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1A83" w14:textId="7CC6F166" w:rsidR="00CD5525" w:rsidRPr="00CD5525" w:rsidRDefault="003D4E82">
      <w:pPr>
        <w:spacing w:after="0" w:line="259" w:lineRule="auto"/>
        <w:ind w:left="0" w:firstLine="0"/>
        <w:jc w:val="left"/>
        <w:rPr>
          <w:b/>
          <w:sz w:val="60"/>
        </w:rPr>
      </w:pPr>
      <w:r>
        <w:rPr>
          <w:b/>
          <w:sz w:val="60"/>
        </w:rPr>
        <w:t xml:space="preserve">Māori Support fund </w:t>
      </w:r>
    </w:p>
    <w:p w14:paraId="1A528E71" w14:textId="77777777" w:rsidR="00DB7303" w:rsidRDefault="003D4E82">
      <w:pPr>
        <w:spacing w:after="0" w:line="259" w:lineRule="auto"/>
        <w:ind w:left="0" w:firstLine="0"/>
        <w:jc w:val="left"/>
      </w:pPr>
      <w:r>
        <w:rPr>
          <w:sz w:val="24"/>
        </w:rPr>
        <w:t xml:space="preserve">Support for Māori trainees completing Ministry of Health-funded training programmes </w:t>
      </w:r>
      <w:r>
        <w:rPr>
          <w:b/>
          <w:sz w:val="24"/>
        </w:rPr>
        <w:t xml:space="preserve"> </w:t>
      </w:r>
    </w:p>
    <w:p w14:paraId="6C2F3C58" w14:textId="77777777" w:rsidR="00DB7303" w:rsidRDefault="003D4E82">
      <w:pPr>
        <w:spacing w:after="362" w:line="259" w:lineRule="auto"/>
        <w:ind w:left="-29" w:right="-155" w:firstLine="0"/>
        <w:jc w:val="left"/>
      </w:pPr>
      <w:r>
        <w:rPr>
          <w:rFonts w:ascii="Calibri" w:eastAsia="Calibri" w:hAnsi="Calibri" w:cs="Calibri"/>
          <w:noProof/>
        </w:rPr>
        <mc:AlternateContent>
          <mc:Choice Requires="wpg">
            <w:drawing>
              <wp:inline distT="0" distB="0" distL="0" distR="0" wp14:anchorId="6938FADC" wp14:editId="49FCAC61">
                <wp:extent cx="6277102" cy="6096"/>
                <wp:effectExtent l="0" t="0" r="0" b="0"/>
                <wp:docPr id="4370" name="Group 4370"/>
                <wp:cNvGraphicFramePr/>
                <a:graphic xmlns:a="http://schemas.openxmlformats.org/drawingml/2006/main">
                  <a:graphicData uri="http://schemas.microsoft.com/office/word/2010/wordprocessingGroup">
                    <wpg:wgp>
                      <wpg:cNvGrpSpPr/>
                      <wpg:grpSpPr>
                        <a:xfrm>
                          <a:off x="0" y="0"/>
                          <a:ext cx="6277102" cy="6096"/>
                          <a:chOff x="0" y="0"/>
                          <a:chExt cx="6277102" cy="6096"/>
                        </a:xfrm>
                      </wpg:grpSpPr>
                      <wps:wsp>
                        <wps:cNvPr id="4544" name="Shape 4544"/>
                        <wps:cNvSpPr/>
                        <wps:spPr>
                          <a:xfrm>
                            <a:off x="0" y="0"/>
                            <a:ext cx="6277102" cy="9144"/>
                          </a:xfrm>
                          <a:custGeom>
                            <a:avLst/>
                            <a:gdLst/>
                            <a:ahLst/>
                            <a:cxnLst/>
                            <a:rect l="0" t="0" r="0" b="0"/>
                            <a:pathLst>
                              <a:path w="6277102" h="9144">
                                <a:moveTo>
                                  <a:pt x="0" y="0"/>
                                </a:moveTo>
                                <a:lnTo>
                                  <a:pt x="6277102" y="0"/>
                                </a:lnTo>
                                <a:lnTo>
                                  <a:pt x="62771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87678D" id="Group 4370" o:spid="_x0000_s1026" style="width:494.25pt;height:.5pt;mso-position-horizontal-relative:char;mso-position-vertical-relative:line" coordsize="62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">
                <v:shape id="Shape 4544" o:spid="_x0000_s1027" style="position:absolute;width:62771;height:91;visibility:visible;mso-wrap-style:square;v-text-anchor:top" coordsize="6277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" path="m,l6277102,r,9144l,9144,,e" fillcolor="black" stroked="f" strokeweight="0">
                  <v:stroke miterlimit="83231f" joinstyle="miter"/>
                  <v:path arrowok="t" textboxrect="0,0,6277102,9144"/>
                </v:shape>
                <w10:anchorlock/>
              </v:group>
            </w:pict>
          </mc:Fallback>
        </mc:AlternateContent>
      </w:r>
    </w:p>
    <w:tbl>
      <w:tblPr>
        <w:tblStyle w:val="TableGrid"/>
        <w:tblW w:w="9698" w:type="dxa"/>
        <w:tblInd w:w="-29" w:type="dxa"/>
        <w:tblLook w:val="04A0" w:firstRow="1" w:lastRow="0" w:firstColumn="1" w:lastColumn="0" w:noHBand="0" w:noVBand="1"/>
      </w:tblPr>
      <w:tblGrid>
        <w:gridCol w:w="596"/>
        <w:gridCol w:w="9102"/>
      </w:tblGrid>
      <w:tr w:rsidR="00DB7303" w:rsidRPr="006D2FDA" w14:paraId="6ABEA885" w14:textId="77777777">
        <w:trPr>
          <w:trHeight w:val="317"/>
        </w:trPr>
        <w:tc>
          <w:tcPr>
            <w:tcW w:w="596" w:type="dxa"/>
            <w:tcBorders>
              <w:top w:val="nil"/>
              <w:left w:val="nil"/>
              <w:bottom w:val="nil"/>
              <w:right w:val="nil"/>
            </w:tcBorders>
            <w:shd w:val="clear" w:color="auto" w:fill="D9D9D9"/>
          </w:tcPr>
          <w:p w14:paraId="6B2AFE1E" w14:textId="77777777" w:rsidR="00DB7303" w:rsidRPr="00F91C37" w:rsidRDefault="003D4E82">
            <w:pPr>
              <w:spacing w:after="0" w:line="259" w:lineRule="auto"/>
              <w:ind w:left="29" w:firstLine="0"/>
              <w:jc w:val="left"/>
              <w:rPr>
                <w:b/>
              </w:rPr>
            </w:pPr>
            <w:r w:rsidRPr="00F91C37">
              <w:rPr>
                <w:b/>
              </w:rPr>
              <w:t xml:space="preserve">1.0 </w:t>
            </w:r>
          </w:p>
        </w:tc>
        <w:tc>
          <w:tcPr>
            <w:tcW w:w="9102" w:type="dxa"/>
            <w:tcBorders>
              <w:top w:val="nil"/>
              <w:left w:val="nil"/>
              <w:bottom w:val="nil"/>
              <w:right w:val="nil"/>
            </w:tcBorders>
            <w:shd w:val="clear" w:color="auto" w:fill="D9D9D9"/>
          </w:tcPr>
          <w:p w14:paraId="6B63B25E" w14:textId="77777777" w:rsidR="00DB7303" w:rsidRPr="006D2FDA" w:rsidRDefault="003D4E82">
            <w:pPr>
              <w:spacing w:after="0" w:line="259" w:lineRule="auto"/>
              <w:ind w:left="0" w:firstLine="0"/>
              <w:jc w:val="left"/>
            </w:pPr>
            <w:r w:rsidRPr="006D2FDA">
              <w:rPr>
                <w:b/>
              </w:rPr>
              <w:t>Purpose</w:t>
            </w:r>
            <w:r w:rsidRPr="006D2FDA">
              <w:t xml:space="preserve"> </w:t>
            </w:r>
          </w:p>
        </w:tc>
      </w:tr>
      <w:tr w:rsidR="00DB7303" w:rsidRPr="006D2FDA" w14:paraId="09D616C6" w14:textId="77777777" w:rsidTr="00B00186">
        <w:trPr>
          <w:trHeight w:val="1701"/>
        </w:trPr>
        <w:tc>
          <w:tcPr>
            <w:tcW w:w="596" w:type="dxa"/>
            <w:tcBorders>
              <w:top w:val="nil"/>
              <w:left w:val="nil"/>
              <w:bottom w:val="nil"/>
              <w:right w:val="nil"/>
            </w:tcBorders>
          </w:tcPr>
          <w:p w14:paraId="2F53F792" w14:textId="77777777" w:rsidR="00DB7303" w:rsidRPr="00F91C37" w:rsidRDefault="003D4E82">
            <w:pPr>
              <w:spacing w:after="0" w:line="259" w:lineRule="auto"/>
              <w:ind w:left="29" w:firstLine="0"/>
              <w:jc w:val="left"/>
              <w:rPr>
                <w:b/>
              </w:rPr>
            </w:pPr>
            <w:r w:rsidRPr="00F91C37">
              <w:rPr>
                <w:b/>
              </w:rPr>
              <w:t xml:space="preserve">1.1 </w:t>
            </w:r>
          </w:p>
        </w:tc>
        <w:tc>
          <w:tcPr>
            <w:tcW w:w="9102" w:type="dxa"/>
            <w:tcBorders>
              <w:top w:val="nil"/>
              <w:left w:val="nil"/>
              <w:bottom w:val="nil"/>
              <w:right w:val="nil"/>
            </w:tcBorders>
          </w:tcPr>
          <w:p w14:paraId="434D5C2E" w14:textId="669F28B7" w:rsidR="00DB7303" w:rsidRPr="006D2FDA" w:rsidRDefault="003D4E82">
            <w:pPr>
              <w:spacing w:after="0" w:line="259" w:lineRule="auto"/>
              <w:ind w:left="0" w:right="26" w:firstLine="0"/>
            </w:pPr>
            <w:r w:rsidRPr="006D2FDA">
              <w:t>The purpose of the Māori Support fund is to enhance the likelihood of the Māori workforce successfully completing Ministry</w:t>
            </w:r>
            <w:r w:rsidR="00A32A54" w:rsidRPr="006D2FDA" w:rsidDel="00A32A54">
              <w:t xml:space="preserve"> </w:t>
            </w:r>
            <w:r w:rsidRPr="006D2FDA">
              <w:t xml:space="preserve">-funded training programmes by providing Māori support that is culturally competent and technically relevant to the training programme. This fund provides access to mentoring, cultural supervision, and cultural development activities that enhance the personal, cultural and professional self.  </w:t>
            </w:r>
          </w:p>
        </w:tc>
      </w:tr>
      <w:tr w:rsidR="00DB7303" w:rsidRPr="006D2FDA" w14:paraId="201E82E7" w14:textId="77777777">
        <w:trPr>
          <w:trHeight w:val="317"/>
        </w:trPr>
        <w:tc>
          <w:tcPr>
            <w:tcW w:w="596" w:type="dxa"/>
            <w:tcBorders>
              <w:top w:val="nil"/>
              <w:left w:val="nil"/>
              <w:bottom w:val="nil"/>
              <w:right w:val="nil"/>
            </w:tcBorders>
            <w:shd w:val="clear" w:color="auto" w:fill="D9D9D9"/>
          </w:tcPr>
          <w:p w14:paraId="75345709" w14:textId="77777777" w:rsidR="00DB7303" w:rsidRPr="00F91C37" w:rsidRDefault="003D4E82">
            <w:pPr>
              <w:spacing w:after="0" w:line="259" w:lineRule="auto"/>
              <w:ind w:left="29" w:firstLine="0"/>
              <w:jc w:val="left"/>
              <w:rPr>
                <w:b/>
              </w:rPr>
            </w:pPr>
            <w:r w:rsidRPr="00F91C37">
              <w:rPr>
                <w:b/>
              </w:rPr>
              <w:t xml:space="preserve">2.0 </w:t>
            </w:r>
          </w:p>
        </w:tc>
        <w:tc>
          <w:tcPr>
            <w:tcW w:w="9102" w:type="dxa"/>
            <w:tcBorders>
              <w:top w:val="nil"/>
              <w:left w:val="nil"/>
              <w:bottom w:val="nil"/>
              <w:right w:val="nil"/>
            </w:tcBorders>
            <w:shd w:val="clear" w:color="auto" w:fill="D9D9D9"/>
          </w:tcPr>
          <w:p w14:paraId="73FBDB71" w14:textId="77777777" w:rsidR="00DB7303" w:rsidRPr="006D2FDA" w:rsidRDefault="003D4E82">
            <w:pPr>
              <w:spacing w:after="0" w:line="259" w:lineRule="auto"/>
              <w:ind w:left="0" w:firstLine="0"/>
              <w:jc w:val="left"/>
            </w:pPr>
            <w:r w:rsidRPr="006D2FDA">
              <w:rPr>
                <w:b/>
              </w:rPr>
              <w:t xml:space="preserve">Criteria </w:t>
            </w:r>
          </w:p>
        </w:tc>
      </w:tr>
      <w:tr w:rsidR="00DB7303" w:rsidRPr="006D2FDA" w14:paraId="3CE601D8" w14:textId="77777777" w:rsidTr="00B00186">
        <w:trPr>
          <w:trHeight w:val="1134"/>
        </w:trPr>
        <w:tc>
          <w:tcPr>
            <w:tcW w:w="596" w:type="dxa"/>
            <w:tcBorders>
              <w:top w:val="nil"/>
              <w:left w:val="nil"/>
              <w:bottom w:val="nil"/>
              <w:right w:val="nil"/>
            </w:tcBorders>
          </w:tcPr>
          <w:p w14:paraId="4D908D57" w14:textId="77777777" w:rsidR="00DB7303" w:rsidRPr="00F91C37" w:rsidRDefault="003D4E82">
            <w:pPr>
              <w:spacing w:after="0" w:line="259" w:lineRule="auto"/>
              <w:ind w:left="29" w:firstLine="0"/>
              <w:jc w:val="left"/>
              <w:rPr>
                <w:b/>
              </w:rPr>
            </w:pPr>
            <w:r w:rsidRPr="00F91C37">
              <w:rPr>
                <w:b/>
              </w:rPr>
              <w:t xml:space="preserve">2.1 </w:t>
            </w:r>
          </w:p>
        </w:tc>
        <w:tc>
          <w:tcPr>
            <w:tcW w:w="9102" w:type="dxa"/>
            <w:tcBorders>
              <w:top w:val="nil"/>
              <w:left w:val="nil"/>
              <w:bottom w:val="nil"/>
              <w:right w:val="nil"/>
            </w:tcBorders>
          </w:tcPr>
          <w:p w14:paraId="3D8B3000" w14:textId="77777777" w:rsidR="00DB7303" w:rsidRPr="006D2FDA" w:rsidRDefault="003D4E82">
            <w:pPr>
              <w:spacing w:after="35" w:line="259" w:lineRule="auto"/>
              <w:ind w:left="0" w:firstLine="0"/>
            </w:pPr>
            <w:r w:rsidRPr="006D2FDA">
              <w:t xml:space="preserve">The Provider (contract holder) must negotiate and agree a Support Plan with the Mentor, </w:t>
            </w:r>
          </w:p>
          <w:p w14:paraId="1FBD5156" w14:textId="77777777" w:rsidR="00DB7303" w:rsidRPr="006D2FDA" w:rsidRDefault="003D4E82">
            <w:pPr>
              <w:spacing w:after="0" w:line="259" w:lineRule="auto"/>
              <w:ind w:left="0" w:firstLine="0"/>
            </w:pPr>
            <w:r w:rsidRPr="006D2FDA">
              <w:t xml:space="preserve">Cultural Supervisor and Māori trainee. The Support Plan must include mentoring and cultural supervision and may include cultural development. </w:t>
            </w:r>
          </w:p>
        </w:tc>
      </w:tr>
      <w:tr w:rsidR="00DB7303" w:rsidRPr="006D2FDA" w14:paraId="17C73921" w14:textId="77777777">
        <w:trPr>
          <w:trHeight w:val="317"/>
        </w:trPr>
        <w:tc>
          <w:tcPr>
            <w:tcW w:w="596" w:type="dxa"/>
            <w:tcBorders>
              <w:top w:val="nil"/>
              <w:left w:val="nil"/>
              <w:bottom w:val="nil"/>
              <w:right w:val="nil"/>
            </w:tcBorders>
            <w:shd w:val="clear" w:color="auto" w:fill="D9D9D9"/>
          </w:tcPr>
          <w:p w14:paraId="5EE19EBF" w14:textId="77777777" w:rsidR="00DB7303" w:rsidRPr="00F91C37" w:rsidRDefault="003D4E82">
            <w:pPr>
              <w:spacing w:after="0" w:line="259" w:lineRule="auto"/>
              <w:ind w:left="29" w:firstLine="0"/>
              <w:jc w:val="left"/>
              <w:rPr>
                <w:b/>
              </w:rPr>
            </w:pPr>
            <w:r w:rsidRPr="00F91C37">
              <w:rPr>
                <w:b/>
              </w:rPr>
              <w:t xml:space="preserve">3.0 </w:t>
            </w:r>
          </w:p>
        </w:tc>
        <w:tc>
          <w:tcPr>
            <w:tcW w:w="9102" w:type="dxa"/>
            <w:tcBorders>
              <w:top w:val="nil"/>
              <w:left w:val="nil"/>
              <w:bottom w:val="nil"/>
              <w:right w:val="nil"/>
            </w:tcBorders>
            <w:shd w:val="clear" w:color="auto" w:fill="D9D9D9"/>
          </w:tcPr>
          <w:p w14:paraId="1093F914" w14:textId="77777777" w:rsidR="00DB7303" w:rsidRPr="006D2FDA" w:rsidRDefault="003D4E82">
            <w:pPr>
              <w:spacing w:after="0" w:line="259" w:lineRule="auto"/>
              <w:ind w:left="0" w:firstLine="0"/>
              <w:jc w:val="left"/>
            </w:pPr>
            <w:r w:rsidRPr="006D2FDA">
              <w:rPr>
                <w:b/>
              </w:rPr>
              <w:t xml:space="preserve">Expected Outcomes </w:t>
            </w:r>
          </w:p>
        </w:tc>
      </w:tr>
      <w:tr w:rsidR="00D91D11" w:rsidRPr="006D2FDA" w14:paraId="31B3261B" w14:textId="77777777" w:rsidTr="007916A6">
        <w:trPr>
          <w:trHeight w:val="317"/>
        </w:trPr>
        <w:tc>
          <w:tcPr>
            <w:tcW w:w="596" w:type="dxa"/>
            <w:tcBorders>
              <w:top w:val="nil"/>
              <w:left w:val="nil"/>
              <w:bottom w:val="nil"/>
              <w:right w:val="nil"/>
            </w:tcBorders>
            <w:shd w:val="clear" w:color="auto" w:fill="auto"/>
          </w:tcPr>
          <w:p w14:paraId="13B00816" w14:textId="67B3A56B" w:rsidR="00D91D11" w:rsidRPr="00F91C37" w:rsidRDefault="00CA1E4A">
            <w:pPr>
              <w:spacing w:after="0" w:line="259" w:lineRule="auto"/>
              <w:ind w:left="29" w:firstLine="0"/>
              <w:jc w:val="left"/>
              <w:rPr>
                <w:b/>
              </w:rPr>
            </w:pPr>
            <w:r w:rsidRPr="00F91C37">
              <w:rPr>
                <w:b/>
              </w:rPr>
              <w:t>3.1</w:t>
            </w:r>
          </w:p>
        </w:tc>
        <w:tc>
          <w:tcPr>
            <w:tcW w:w="9102" w:type="dxa"/>
            <w:tcBorders>
              <w:top w:val="nil"/>
              <w:left w:val="nil"/>
              <w:bottom w:val="nil"/>
              <w:right w:val="nil"/>
            </w:tcBorders>
            <w:shd w:val="clear" w:color="auto" w:fill="auto"/>
          </w:tcPr>
          <w:p w14:paraId="7CE2328F" w14:textId="77777777" w:rsidR="00CA1E4A" w:rsidRPr="0050545D" w:rsidRDefault="00CA1E4A" w:rsidP="00CA1E4A">
            <w:pPr>
              <w:spacing w:after="154" w:line="259" w:lineRule="auto"/>
              <w:ind w:left="0" w:firstLine="0"/>
              <w:jc w:val="left"/>
              <w:rPr>
                <w:u w:val="single"/>
              </w:rPr>
            </w:pPr>
            <w:r w:rsidRPr="0050545D">
              <w:rPr>
                <w:i/>
                <w:u w:val="single"/>
              </w:rPr>
              <w:t xml:space="preserve">Trainee Outcomes: </w:t>
            </w:r>
          </w:p>
          <w:p w14:paraId="0CBA9648" w14:textId="77777777" w:rsidR="00CA1E4A" w:rsidRPr="006D2FDA" w:rsidRDefault="00CA1E4A" w:rsidP="00CA1E4A">
            <w:pPr>
              <w:numPr>
                <w:ilvl w:val="0"/>
                <w:numId w:val="2"/>
              </w:numPr>
              <w:spacing w:after="0" w:line="259" w:lineRule="auto"/>
              <w:ind w:hanging="427"/>
            </w:pPr>
            <w:r w:rsidRPr="006D2FDA">
              <w:t xml:space="preserve">Completion of the qualification(s); and </w:t>
            </w:r>
          </w:p>
          <w:p w14:paraId="6332DF73" w14:textId="02E9D8AA" w:rsidR="00D91D11" w:rsidRPr="00855FB7" w:rsidRDefault="00CA1E4A" w:rsidP="00855FB7">
            <w:pPr>
              <w:numPr>
                <w:ilvl w:val="0"/>
                <w:numId w:val="2"/>
              </w:numPr>
              <w:spacing w:after="101" w:line="293" w:lineRule="auto"/>
              <w:ind w:hanging="427"/>
            </w:pPr>
            <w:r w:rsidRPr="006D2FDA">
              <w:t xml:space="preserve">Acquisition of skills and knowledge including quality of health service delivery, to improve their understanding and application of culturally appropriate care in the provision of care to Māori consumers of health and disability services and their </w:t>
            </w:r>
            <w:proofErr w:type="spellStart"/>
            <w:r w:rsidRPr="006D2FDA">
              <w:t>wh</w:t>
            </w:r>
            <w:r w:rsidR="00784320">
              <w:t>ā</w:t>
            </w:r>
            <w:r w:rsidRPr="006D2FDA">
              <w:t>nau</w:t>
            </w:r>
            <w:proofErr w:type="spellEnd"/>
            <w:r w:rsidRPr="006D2FDA">
              <w:t xml:space="preserve">. </w:t>
            </w:r>
          </w:p>
        </w:tc>
      </w:tr>
      <w:tr w:rsidR="00CA1E4A" w:rsidRPr="006D2FDA" w14:paraId="1228DC29" w14:textId="77777777" w:rsidTr="007916A6">
        <w:trPr>
          <w:trHeight w:val="317"/>
        </w:trPr>
        <w:tc>
          <w:tcPr>
            <w:tcW w:w="596" w:type="dxa"/>
            <w:tcBorders>
              <w:top w:val="nil"/>
              <w:left w:val="nil"/>
              <w:bottom w:val="nil"/>
              <w:right w:val="nil"/>
            </w:tcBorders>
            <w:shd w:val="clear" w:color="auto" w:fill="auto"/>
          </w:tcPr>
          <w:p w14:paraId="25CD4F45" w14:textId="2EAE84CB" w:rsidR="00CA1E4A" w:rsidRPr="00F91C37" w:rsidRDefault="005D3D44">
            <w:pPr>
              <w:spacing w:after="0" w:line="259" w:lineRule="auto"/>
              <w:ind w:left="29" w:firstLine="0"/>
              <w:jc w:val="left"/>
              <w:rPr>
                <w:b/>
              </w:rPr>
            </w:pPr>
            <w:r w:rsidRPr="00F91C37">
              <w:rPr>
                <w:b/>
              </w:rPr>
              <w:t>3.2</w:t>
            </w:r>
          </w:p>
        </w:tc>
        <w:tc>
          <w:tcPr>
            <w:tcW w:w="9102" w:type="dxa"/>
            <w:tcBorders>
              <w:top w:val="nil"/>
              <w:left w:val="nil"/>
              <w:bottom w:val="nil"/>
              <w:right w:val="nil"/>
            </w:tcBorders>
            <w:shd w:val="clear" w:color="auto" w:fill="auto"/>
          </w:tcPr>
          <w:p w14:paraId="500AEB85" w14:textId="77777777" w:rsidR="005D3D44" w:rsidRPr="0050545D" w:rsidRDefault="005D3D44" w:rsidP="005D3D44">
            <w:pPr>
              <w:spacing w:after="142" w:line="259" w:lineRule="auto"/>
              <w:ind w:left="0" w:firstLine="0"/>
              <w:jc w:val="left"/>
              <w:rPr>
                <w:u w:val="single"/>
              </w:rPr>
            </w:pPr>
            <w:r w:rsidRPr="0050545D">
              <w:rPr>
                <w:i/>
                <w:u w:val="single"/>
              </w:rPr>
              <w:t>Client/Service Outcomes:</w:t>
            </w:r>
            <w:r w:rsidRPr="0050545D">
              <w:rPr>
                <w:u w:val="single"/>
              </w:rPr>
              <w:t xml:space="preserve"> </w:t>
            </w:r>
          </w:p>
          <w:p w14:paraId="4DFA2A60" w14:textId="77777777" w:rsidR="005D3D44" w:rsidRPr="006D2FDA" w:rsidRDefault="005D3D44" w:rsidP="005D3D44">
            <w:pPr>
              <w:spacing w:after="151" w:line="259" w:lineRule="auto"/>
              <w:ind w:left="0" w:firstLine="0"/>
              <w:jc w:val="left"/>
            </w:pPr>
            <w:r w:rsidRPr="006D2FDA">
              <w:t xml:space="preserve">Recipients of Māori Support will be able to: </w:t>
            </w:r>
          </w:p>
          <w:p w14:paraId="113895A5" w14:textId="77777777" w:rsidR="005D3D44" w:rsidRPr="006D2FDA" w:rsidRDefault="005D3D44" w:rsidP="005D3D44">
            <w:pPr>
              <w:numPr>
                <w:ilvl w:val="0"/>
                <w:numId w:val="2"/>
              </w:numPr>
              <w:spacing w:after="12" w:line="313" w:lineRule="auto"/>
              <w:ind w:hanging="427"/>
            </w:pPr>
            <w:r w:rsidRPr="006D2FDA">
              <w:t xml:space="preserve">contribute to improved client and/or service outcomes by providing culturally competent care to Māori consumers of health and disability services, and in whānau support; and </w:t>
            </w:r>
          </w:p>
          <w:p w14:paraId="5066C88E" w14:textId="37DB3536" w:rsidR="00CA1E4A" w:rsidRPr="00855FB7" w:rsidRDefault="005D3D44" w:rsidP="00037094">
            <w:pPr>
              <w:numPr>
                <w:ilvl w:val="0"/>
                <w:numId w:val="2"/>
              </w:numPr>
              <w:spacing w:after="120" w:line="295" w:lineRule="auto"/>
              <w:ind w:left="425" w:hanging="425"/>
            </w:pPr>
            <w:r w:rsidRPr="006D2FDA">
              <w:t xml:space="preserve">increase capacity and capability to meet the health and disability needs of their Māori service consumers and their whānau, through an increase in skill levels of the workforce at a local level. </w:t>
            </w:r>
          </w:p>
        </w:tc>
      </w:tr>
      <w:tr w:rsidR="00CA1E4A" w:rsidRPr="006D2FDA" w14:paraId="3304EF66" w14:textId="77777777" w:rsidTr="007916A6">
        <w:trPr>
          <w:trHeight w:val="317"/>
        </w:trPr>
        <w:tc>
          <w:tcPr>
            <w:tcW w:w="596" w:type="dxa"/>
            <w:tcBorders>
              <w:top w:val="nil"/>
              <w:left w:val="nil"/>
              <w:bottom w:val="nil"/>
              <w:right w:val="nil"/>
            </w:tcBorders>
            <w:shd w:val="clear" w:color="auto" w:fill="auto"/>
          </w:tcPr>
          <w:p w14:paraId="163F8A87" w14:textId="4D8A015B" w:rsidR="00CA1E4A" w:rsidRPr="00F91C37" w:rsidRDefault="005D3D44">
            <w:pPr>
              <w:spacing w:after="0" w:line="259" w:lineRule="auto"/>
              <w:ind w:left="29" w:firstLine="0"/>
              <w:jc w:val="left"/>
              <w:rPr>
                <w:b/>
              </w:rPr>
            </w:pPr>
            <w:r w:rsidRPr="00F91C37">
              <w:rPr>
                <w:b/>
              </w:rPr>
              <w:t>3.3</w:t>
            </w:r>
          </w:p>
        </w:tc>
        <w:tc>
          <w:tcPr>
            <w:tcW w:w="9102" w:type="dxa"/>
            <w:tcBorders>
              <w:top w:val="nil"/>
              <w:left w:val="nil"/>
              <w:bottom w:val="nil"/>
              <w:right w:val="nil"/>
            </w:tcBorders>
            <w:shd w:val="clear" w:color="auto" w:fill="auto"/>
          </w:tcPr>
          <w:p w14:paraId="3BCBDEFB" w14:textId="77777777" w:rsidR="005D3D44" w:rsidRPr="0050545D" w:rsidRDefault="005D3D44" w:rsidP="005D3D44">
            <w:pPr>
              <w:spacing w:after="173" w:line="259" w:lineRule="auto"/>
              <w:ind w:left="0" w:firstLine="0"/>
              <w:jc w:val="left"/>
              <w:rPr>
                <w:u w:val="single"/>
              </w:rPr>
            </w:pPr>
            <w:r w:rsidRPr="0050545D">
              <w:rPr>
                <w:i/>
                <w:u w:val="single"/>
              </w:rPr>
              <w:t>National Health Outcomes for Māori:</w:t>
            </w:r>
            <w:r w:rsidRPr="0050545D">
              <w:rPr>
                <w:u w:val="single"/>
              </w:rPr>
              <w:t xml:space="preserve"> </w:t>
            </w:r>
          </w:p>
          <w:p w14:paraId="4AA776D3" w14:textId="77777777" w:rsidR="00CA1E4A" w:rsidRDefault="005D3D44" w:rsidP="005D3D44">
            <w:pPr>
              <w:spacing w:after="0" w:line="259" w:lineRule="auto"/>
              <w:ind w:left="0" w:firstLine="0"/>
              <w:jc w:val="left"/>
            </w:pPr>
            <w:r w:rsidRPr="006D2FDA">
              <w:t>Increased capacity in the Māori health and disability workforce at a local/regional level will facilitate improvements in Māori health outcomes nationally.</w:t>
            </w:r>
          </w:p>
          <w:p w14:paraId="1EB22367" w14:textId="51E7F4CE" w:rsidR="00FB5717" w:rsidRPr="006D2FDA" w:rsidRDefault="00FB5717" w:rsidP="005D3D44">
            <w:pPr>
              <w:spacing w:after="0" w:line="259" w:lineRule="auto"/>
              <w:ind w:left="0" w:firstLine="0"/>
              <w:jc w:val="left"/>
              <w:rPr>
                <w:b/>
              </w:rPr>
            </w:pPr>
          </w:p>
        </w:tc>
      </w:tr>
      <w:tr w:rsidR="00DB7303" w:rsidRPr="006D2FDA" w14:paraId="4F21EAA0" w14:textId="77777777">
        <w:trPr>
          <w:trHeight w:val="319"/>
        </w:trPr>
        <w:tc>
          <w:tcPr>
            <w:tcW w:w="596" w:type="dxa"/>
            <w:tcBorders>
              <w:top w:val="nil"/>
              <w:left w:val="nil"/>
              <w:bottom w:val="nil"/>
              <w:right w:val="nil"/>
            </w:tcBorders>
            <w:shd w:val="clear" w:color="auto" w:fill="D9D9D9"/>
          </w:tcPr>
          <w:p w14:paraId="7B9A0984" w14:textId="77777777" w:rsidR="00DB7303" w:rsidRPr="00F91C37" w:rsidRDefault="003D4E82">
            <w:pPr>
              <w:spacing w:after="0" w:line="259" w:lineRule="auto"/>
              <w:ind w:left="29" w:firstLine="0"/>
              <w:jc w:val="left"/>
              <w:rPr>
                <w:b/>
              </w:rPr>
            </w:pPr>
            <w:r w:rsidRPr="00F91C37">
              <w:rPr>
                <w:b/>
              </w:rPr>
              <w:t xml:space="preserve">4.0 </w:t>
            </w:r>
          </w:p>
        </w:tc>
        <w:tc>
          <w:tcPr>
            <w:tcW w:w="9102" w:type="dxa"/>
            <w:tcBorders>
              <w:top w:val="nil"/>
              <w:left w:val="nil"/>
              <w:bottom w:val="nil"/>
              <w:right w:val="nil"/>
            </w:tcBorders>
            <w:shd w:val="clear" w:color="auto" w:fill="D9D9D9"/>
          </w:tcPr>
          <w:p w14:paraId="5F6C0C54" w14:textId="77777777" w:rsidR="00DB7303" w:rsidRPr="006D2FDA" w:rsidRDefault="003D4E82">
            <w:pPr>
              <w:spacing w:after="0" w:line="259" w:lineRule="auto"/>
              <w:ind w:left="0" w:firstLine="0"/>
              <w:jc w:val="left"/>
            </w:pPr>
            <w:r w:rsidRPr="006D2FDA">
              <w:rPr>
                <w:b/>
              </w:rPr>
              <w:t xml:space="preserve">Trainee Eligibility </w:t>
            </w:r>
          </w:p>
        </w:tc>
      </w:tr>
      <w:tr w:rsidR="007916A6" w:rsidRPr="006D2FDA" w14:paraId="7FFFDB60" w14:textId="77777777" w:rsidTr="007916A6">
        <w:trPr>
          <w:trHeight w:val="319"/>
        </w:trPr>
        <w:tc>
          <w:tcPr>
            <w:tcW w:w="596" w:type="dxa"/>
            <w:tcBorders>
              <w:top w:val="nil"/>
              <w:left w:val="nil"/>
              <w:bottom w:val="nil"/>
              <w:right w:val="nil"/>
            </w:tcBorders>
            <w:shd w:val="clear" w:color="auto" w:fill="auto"/>
          </w:tcPr>
          <w:p w14:paraId="4D0CF77D" w14:textId="00A456AF" w:rsidR="007916A6" w:rsidRPr="00F91C37" w:rsidRDefault="007916A6">
            <w:pPr>
              <w:spacing w:after="0" w:line="259" w:lineRule="auto"/>
              <w:ind w:left="29" w:firstLine="0"/>
              <w:jc w:val="left"/>
              <w:rPr>
                <w:b/>
              </w:rPr>
            </w:pPr>
            <w:r w:rsidRPr="00F91C37">
              <w:rPr>
                <w:b/>
              </w:rPr>
              <w:t>4.1</w:t>
            </w:r>
          </w:p>
        </w:tc>
        <w:tc>
          <w:tcPr>
            <w:tcW w:w="9102" w:type="dxa"/>
            <w:tcBorders>
              <w:top w:val="nil"/>
              <w:left w:val="nil"/>
              <w:bottom w:val="nil"/>
              <w:right w:val="nil"/>
            </w:tcBorders>
            <w:shd w:val="clear" w:color="auto" w:fill="auto"/>
          </w:tcPr>
          <w:p w14:paraId="2BDD7CD7" w14:textId="77777777" w:rsidR="007916A6" w:rsidRPr="006D2FDA" w:rsidRDefault="007916A6" w:rsidP="007916A6">
            <w:pPr>
              <w:spacing w:after="152" w:line="259" w:lineRule="auto"/>
              <w:ind w:left="0" w:firstLine="0"/>
              <w:jc w:val="left"/>
            </w:pPr>
            <w:r w:rsidRPr="006D2FDA">
              <w:rPr>
                <w:i/>
              </w:rPr>
              <w:t xml:space="preserve">Māori Support funding is open to any person who: </w:t>
            </w:r>
          </w:p>
          <w:p w14:paraId="6B0B0657" w14:textId="6029AB14" w:rsidR="007916A6" w:rsidRPr="006D2FDA" w:rsidRDefault="007916A6" w:rsidP="007916A6">
            <w:pPr>
              <w:numPr>
                <w:ilvl w:val="0"/>
                <w:numId w:val="3"/>
              </w:numPr>
              <w:spacing w:after="0" w:line="259" w:lineRule="auto"/>
              <w:ind w:hanging="427"/>
              <w:jc w:val="left"/>
            </w:pPr>
            <w:r w:rsidRPr="006D2FDA">
              <w:t>is an eligible trainee enrolled in a Ministry</w:t>
            </w:r>
            <w:r w:rsidR="00784320" w:rsidRPr="006D2FDA" w:rsidDel="00784320">
              <w:t xml:space="preserve"> </w:t>
            </w:r>
            <w:r w:rsidRPr="006D2FDA">
              <w:t xml:space="preserve">-funded training programme; and </w:t>
            </w:r>
          </w:p>
          <w:p w14:paraId="696E42E3" w14:textId="22BCEF76" w:rsidR="00FF5F99" w:rsidRDefault="007916A6" w:rsidP="007916A6">
            <w:pPr>
              <w:numPr>
                <w:ilvl w:val="0"/>
                <w:numId w:val="3"/>
              </w:numPr>
              <w:spacing w:after="223" w:line="259" w:lineRule="auto"/>
              <w:ind w:hanging="427"/>
              <w:jc w:val="left"/>
            </w:pPr>
            <w:r w:rsidRPr="006D2FDA">
              <w:t xml:space="preserve">has whakapapa and cultural links to </w:t>
            </w:r>
            <w:proofErr w:type="spellStart"/>
            <w:r w:rsidRPr="006D2FDA">
              <w:t>wh</w:t>
            </w:r>
            <w:r w:rsidR="00784320">
              <w:t>ā</w:t>
            </w:r>
            <w:r w:rsidRPr="006D2FDA">
              <w:t>nau</w:t>
            </w:r>
            <w:proofErr w:type="spellEnd"/>
            <w:r w:rsidRPr="006D2FDA">
              <w:t xml:space="preserve">, </w:t>
            </w:r>
            <w:proofErr w:type="spellStart"/>
            <w:r w:rsidRPr="006D2FDA">
              <w:t>hap</w:t>
            </w:r>
            <w:r w:rsidR="00784320">
              <w:t>ū</w:t>
            </w:r>
            <w:proofErr w:type="spellEnd"/>
            <w:r w:rsidRPr="006D2FDA">
              <w:t xml:space="preserve"> and iwi. </w:t>
            </w:r>
          </w:p>
          <w:p w14:paraId="057F4ED4" w14:textId="0EA84BBD" w:rsidR="007916A6" w:rsidRPr="007916A6" w:rsidRDefault="007916A6" w:rsidP="0071673D">
            <w:pPr>
              <w:spacing w:after="223" w:line="259" w:lineRule="auto"/>
              <w:ind w:left="0" w:firstLine="0"/>
              <w:jc w:val="left"/>
            </w:pPr>
            <w:r w:rsidRPr="006D2FDA">
              <w:rPr>
                <w:i/>
              </w:rPr>
              <w:t xml:space="preserve">Trainees are NOT eligible for funding if: </w:t>
            </w:r>
          </w:p>
        </w:tc>
      </w:tr>
      <w:tr w:rsidR="007916A6" w:rsidRPr="006D2FDA" w14:paraId="67D9F63C" w14:textId="77777777" w:rsidTr="007916A6">
        <w:trPr>
          <w:trHeight w:val="319"/>
        </w:trPr>
        <w:tc>
          <w:tcPr>
            <w:tcW w:w="596" w:type="dxa"/>
            <w:tcBorders>
              <w:top w:val="nil"/>
              <w:left w:val="nil"/>
              <w:bottom w:val="nil"/>
              <w:right w:val="nil"/>
            </w:tcBorders>
            <w:shd w:val="clear" w:color="auto" w:fill="auto"/>
          </w:tcPr>
          <w:p w14:paraId="7F22E8C2" w14:textId="13779413" w:rsidR="007916A6" w:rsidRPr="00F91C37" w:rsidRDefault="007916A6">
            <w:pPr>
              <w:spacing w:after="0" w:line="259" w:lineRule="auto"/>
              <w:ind w:left="29" w:firstLine="0"/>
              <w:jc w:val="left"/>
              <w:rPr>
                <w:b/>
              </w:rPr>
            </w:pPr>
            <w:r w:rsidRPr="00F91C37">
              <w:rPr>
                <w:b/>
              </w:rPr>
              <w:t>4.2</w:t>
            </w:r>
          </w:p>
        </w:tc>
        <w:tc>
          <w:tcPr>
            <w:tcW w:w="9102" w:type="dxa"/>
            <w:tcBorders>
              <w:top w:val="nil"/>
              <w:left w:val="nil"/>
              <w:bottom w:val="nil"/>
              <w:right w:val="nil"/>
            </w:tcBorders>
            <w:shd w:val="clear" w:color="auto" w:fill="auto"/>
          </w:tcPr>
          <w:p w14:paraId="79485B0D" w14:textId="76C883BD" w:rsidR="007916A6" w:rsidRPr="006D2FDA" w:rsidRDefault="007916A6" w:rsidP="00A36C83">
            <w:pPr>
              <w:spacing w:after="0" w:line="240" w:lineRule="auto"/>
              <w:ind w:left="397" w:hanging="397"/>
              <w:jc w:val="left"/>
              <w:rPr>
                <w:b/>
              </w:rPr>
            </w:pPr>
            <w:r w:rsidRPr="006D2FDA">
              <w:t xml:space="preserve">• </w:t>
            </w:r>
            <w:r w:rsidR="0071673D">
              <w:t xml:space="preserve">   </w:t>
            </w:r>
            <w:r w:rsidR="00A36C83">
              <w:t xml:space="preserve"> </w:t>
            </w:r>
            <w:r w:rsidRPr="006D2FDA">
              <w:t>they receive scholarships or other funding from the Ministry that covers any of</w:t>
            </w:r>
            <w:ins w:id="0" w:author="Vickie Turnbull" w:date="2020-12-02T11:31:00Z">
              <w:r w:rsidR="008C3ADD">
                <w:t xml:space="preserve"> </w:t>
              </w:r>
            </w:ins>
            <w:bookmarkStart w:id="1" w:name="_GoBack"/>
            <w:bookmarkEnd w:id="1"/>
            <w:r w:rsidRPr="006D2FDA">
              <w:t>the same components of this specification.</w:t>
            </w:r>
          </w:p>
        </w:tc>
      </w:tr>
    </w:tbl>
    <w:p w14:paraId="65664B12" w14:textId="0979CC43" w:rsidR="00257F10" w:rsidRDefault="00257F10" w:rsidP="007916A6">
      <w:pPr>
        <w:spacing w:after="116"/>
        <w:ind w:left="0" w:right="48" w:firstLine="0"/>
      </w:pPr>
    </w:p>
    <w:p w14:paraId="282C89AA" w14:textId="77777777" w:rsidR="006502D3" w:rsidRDefault="006502D3" w:rsidP="006502D3">
      <w:pPr>
        <w:tabs>
          <w:tab w:val="left" w:pos="8590"/>
        </w:tabs>
        <w:spacing w:after="160" w:line="259" w:lineRule="auto"/>
        <w:ind w:left="0" w:firstLine="0"/>
        <w:jc w:val="left"/>
      </w:pPr>
    </w:p>
    <w:p w14:paraId="492B7206" w14:textId="75A9CD39" w:rsidR="006502D3" w:rsidRDefault="006502D3" w:rsidP="006502D3">
      <w:pPr>
        <w:tabs>
          <w:tab w:val="left" w:pos="8590"/>
        </w:tabs>
        <w:spacing w:after="160" w:line="259" w:lineRule="auto"/>
        <w:ind w:left="0" w:firstLine="0"/>
        <w:jc w:val="left"/>
      </w:pPr>
      <w:r>
        <w:lastRenderedPageBreak/>
        <w:tab/>
      </w:r>
    </w:p>
    <w:tbl>
      <w:tblPr>
        <w:tblStyle w:val="TableGrid"/>
        <w:tblW w:w="9698" w:type="dxa"/>
        <w:tblInd w:w="-29" w:type="dxa"/>
        <w:tblCellMar>
          <w:top w:w="8" w:type="dxa"/>
          <w:right w:w="115" w:type="dxa"/>
        </w:tblCellMar>
        <w:tblLook w:val="04A0" w:firstRow="1" w:lastRow="0" w:firstColumn="1" w:lastColumn="0" w:noHBand="0" w:noVBand="1"/>
      </w:tblPr>
      <w:tblGrid>
        <w:gridCol w:w="596"/>
        <w:gridCol w:w="9102"/>
      </w:tblGrid>
      <w:tr w:rsidR="00DB7303" w:rsidRPr="006D2FDA" w14:paraId="16A8BEF1" w14:textId="77777777">
        <w:trPr>
          <w:trHeight w:val="317"/>
        </w:trPr>
        <w:tc>
          <w:tcPr>
            <w:tcW w:w="596" w:type="dxa"/>
            <w:tcBorders>
              <w:top w:val="nil"/>
              <w:left w:val="nil"/>
              <w:bottom w:val="nil"/>
              <w:right w:val="nil"/>
            </w:tcBorders>
            <w:shd w:val="clear" w:color="auto" w:fill="D9D9D9"/>
          </w:tcPr>
          <w:p w14:paraId="141157D6" w14:textId="77777777" w:rsidR="00DB7303" w:rsidRPr="006D2FDA" w:rsidRDefault="003D4E82">
            <w:pPr>
              <w:spacing w:after="0" w:line="259" w:lineRule="auto"/>
              <w:ind w:left="29" w:firstLine="0"/>
              <w:jc w:val="left"/>
            </w:pPr>
            <w:r w:rsidRPr="006D2FDA">
              <w:rPr>
                <w:b/>
              </w:rPr>
              <w:t xml:space="preserve">5.0 </w:t>
            </w:r>
          </w:p>
        </w:tc>
        <w:tc>
          <w:tcPr>
            <w:tcW w:w="9102" w:type="dxa"/>
            <w:tcBorders>
              <w:top w:val="nil"/>
              <w:left w:val="nil"/>
              <w:bottom w:val="nil"/>
              <w:right w:val="nil"/>
            </w:tcBorders>
            <w:shd w:val="clear" w:color="auto" w:fill="D9D9D9"/>
          </w:tcPr>
          <w:p w14:paraId="78635B0B" w14:textId="77777777" w:rsidR="00DB7303" w:rsidRPr="006D2FDA" w:rsidRDefault="003D4E82">
            <w:pPr>
              <w:spacing w:after="0" w:line="259" w:lineRule="auto"/>
              <w:ind w:left="0" w:firstLine="0"/>
              <w:jc w:val="left"/>
            </w:pPr>
            <w:r w:rsidRPr="006D2FDA">
              <w:rPr>
                <w:b/>
              </w:rPr>
              <w:t xml:space="preserve">Funding  </w:t>
            </w:r>
          </w:p>
        </w:tc>
      </w:tr>
    </w:tbl>
    <w:p w14:paraId="62B1E676" w14:textId="521C19B4" w:rsidR="00DB7303" w:rsidRPr="006D2FDA" w:rsidRDefault="003D4E82" w:rsidP="00367B19">
      <w:pPr>
        <w:spacing w:after="120" w:line="269" w:lineRule="auto"/>
        <w:ind w:left="567" w:right="45" w:hanging="567"/>
      </w:pPr>
      <w:r w:rsidRPr="0050545D">
        <w:rPr>
          <w:b/>
          <w:bCs/>
        </w:rPr>
        <w:t>5.1</w:t>
      </w:r>
      <w:r w:rsidR="005627F3" w:rsidRPr="006D2FDA">
        <w:tab/>
      </w:r>
      <w:r w:rsidRPr="006D2FDA">
        <w:t xml:space="preserve">Funding will be provided at levels specified in each Provider’s contract </w:t>
      </w:r>
      <w:proofErr w:type="gramStart"/>
      <w:r w:rsidRPr="006D2FDA">
        <w:t>on the basis of</w:t>
      </w:r>
      <w:proofErr w:type="gramEnd"/>
      <w:r w:rsidRPr="006D2FDA">
        <w:t xml:space="preserve"> trainees actually funded. Funds are only accessible once the details of trainees undertaking training programmes are reported to Health Workforce.  Funds may be spent on the following components: </w:t>
      </w:r>
    </w:p>
    <w:p w14:paraId="5DE31E92" w14:textId="77777777" w:rsidR="00DB7303" w:rsidRPr="006D2FDA" w:rsidRDefault="003D4E82">
      <w:pPr>
        <w:tabs>
          <w:tab w:val="center" w:pos="1057"/>
        </w:tabs>
        <w:spacing w:after="145" w:line="259" w:lineRule="auto"/>
        <w:ind w:left="-15" w:firstLine="0"/>
        <w:jc w:val="left"/>
      </w:pPr>
      <w:r w:rsidRPr="0050545D">
        <w:rPr>
          <w:b/>
          <w:bCs/>
        </w:rPr>
        <w:t>5.2</w:t>
      </w:r>
      <w:r w:rsidRPr="006D2FDA">
        <w:t xml:space="preserve"> </w:t>
      </w:r>
      <w:r w:rsidRPr="006D2FDA">
        <w:tab/>
      </w:r>
      <w:r w:rsidRPr="0050545D">
        <w:rPr>
          <w:i/>
          <w:u w:val="single"/>
        </w:rPr>
        <w:t xml:space="preserve">Mentoring </w:t>
      </w:r>
    </w:p>
    <w:p w14:paraId="6D18C1D8" w14:textId="0CC1F3E7" w:rsidR="00DB7303" w:rsidRPr="006D2FDA" w:rsidRDefault="003D4E82" w:rsidP="00367B19">
      <w:pPr>
        <w:spacing w:after="120" w:line="269" w:lineRule="auto"/>
        <w:ind w:left="561" w:right="45" w:hanging="11"/>
      </w:pPr>
      <w:r w:rsidRPr="006D2FDA">
        <w:t xml:space="preserve">An appropriately qualified and experienced person must be appointed who facilitates learning, supervises and assesses trainees continually so the trainee achieves their outcomes at the end of the programme. Mentors motivate and encourage trainees to continue their education. Mentoring may take place on a one to one basis or as part of a group, dependent upon the trainee’s needs. </w:t>
      </w:r>
    </w:p>
    <w:p w14:paraId="69D17081" w14:textId="77777777" w:rsidR="00DB7303" w:rsidRPr="006D2FDA" w:rsidRDefault="003D4E82">
      <w:pPr>
        <w:tabs>
          <w:tab w:val="center" w:pos="1552"/>
        </w:tabs>
        <w:spacing w:after="145" w:line="259" w:lineRule="auto"/>
        <w:ind w:left="-15" w:firstLine="0"/>
        <w:jc w:val="left"/>
      </w:pPr>
      <w:r w:rsidRPr="0050545D">
        <w:rPr>
          <w:b/>
          <w:bCs/>
        </w:rPr>
        <w:t>5.3</w:t>
      </w:r>
      <w:r w:rsidRPr="006D2FDA">
        <w:t xml:space="preserve"> </w:t>
      </w:r>
      <w:r w:rsidRPr="006D2FDA">
        <w:tab/>
      </w:r>
      <w:r w:rsidRPr="0050545D">
        <w:rPr>
          <w:i/>
          <w:u w:val="single"/>
        </w:rPr>
        <w:t>Cultural Supervision</w:t>
      </w:r>
      <w:r w:rsidRPr="006D2FDA">
        <w:rPr>
          <w:i/>
        </w:rPr>
        <w:t xml:space="preserve"> </w:t>
      </w:r>
    </w:p>
    <w:p w14:paraId="22D5FA94" w14:textId="73C2DF03" w:rsidR="00DB7303" w:rsidRPr="006D2FDA" w:rsidRDefault="003D4E82">
      <w:pPr>
        <w:spacing w:after="129"/>
        <w:ind w:left="562" w:right="48"/>
      </w:pPr>
      <w:r w:rsidRPr="006D2FDA">
        <w:t>An agreed supervision relationship by Māori for Māori with the purpose of enabling the trainee to achieve safe and accountable professional practice, cultural development and self-care according to the philosophy, principles and practices derived from a Māori worldview (</w:t>
      </w:r>
      <w:proofErr w:type="spellStart"/>
      <w:r w:rsidRPr="006D2FDA">
        <w:t>Eruera</w:t>
      </w:r>
      <w:proofErr w:type="spellEnd"/>
      <w:r w:rsidRPr="006D2FDA">
        <w:t xml:space="preserve"> 2005, p.61). </w:t>
      </w:r>
    </w:p>
    <w:p w14:paraId="05FAC0F5" w14:textId="77777777" w:rsidR="00DB7303" w:rsidRPr="006D2FDA" w:rsidRDefault="003D4E82">
      <w:pPr>
        <w:spacing w:after="127"/>
        <w:ind w:left="562" w:right="48"/>
      </w:pPr>
      <w:r w:rsidRPr="006D2FDA">
        <w:t xml:space="preserve">An appropriately qualified and experienced person must be appointed who facilitates a process that explores and reconciles clinical and cultural issues with trainees and provides appropriate management strategies, skills and confidence for trainees to retain their cultural identity and integrity as Māori.  </w:t>
      </w:r>
    </w:p>
    <w:p w14:paraId="7FC92B86" w14:textId="77777777" w:rsidR="00DB7303" w:rsidRPr="006D2FDA" w:rsidRDefault="003D4E82">
      <w:pPr>
        <w:spacing w:after="126"/>
        <w:ind w:left="562" w:right="48"/>
      </w:pPr>
      <w:r w:rsidRPr="006D2FDA">
        <w:t xml:space="preserve">Culturally effective supervision should provide a mix of education, support and protection and support of Māori workers with a focus on the cultural protection and safety of staff and their clients. </w:t>
      </w:r>
    </w:p>
    <w:p w14:paraId="6397C08B" w14:textId="07B68E82" w:rsidR="00DB7303" w:rsidRPr="006D2FDA" w:rsidRDefault="003D4E82" w:rsidP="00367B19">
      <w:pPr>
        <w:spacing w:after="120" w:line="269" w:lineRule="auto"/>
        <w:ind w:left="561" w:right="45" w:hanging="11"/>
      </w:pPr>
      <w:r w:rsidRPr="006D2FDA">
        <w:t xml:space="preserve">Cultural supervision can be </w:t>
      </w:r>
      <w:r w:rsidR="00B9475A">
        <w:t>used</w:t>
      </w:r>
      <w:r w:rsidR="00B9475A" w:rsidRPr="006D2FDA">
        <w:t xml:space="preserve"> </w:t>
      </w:r>
      <w:r w:rsidRPr="006D2FDA">
        <w:t xml:space="preserve">either locally or regionally, individually or as part of a group. </w:t>
      </w:r>
    </w:p>
    <w:p w14:paraId="4FC280EB" w14:textId="77777777" w:rsidR="00DB7303" w:rsidRPr="006D2FDA" w:rsidRDefault="003D4E82">
      <w:pPr>
        <w:tabs>
          <w:tab w:val="center" w:pos="2089"/>
        </w:tabs>
        <w:spacing w:after="145" w:line="259" w:lineRule="auto"/>
        <w:ind w:left="-15" w:firstLine="0"/>
        <w:jc w:val="left"/>
      </w:pPr>
      <w:r w:rsidRPr="0050545D">
        <w:rPr>
          <w:b/>
          <w:bCs/>
        </w:rPr>
        <w:t>5.4</w:t>
      </w:r>
      <w:r w:rsidRPr="006D2FDA">
        <w:t xml:space="preserve"> </w:t>
      </w:r>
      <w:r w:rsidRPr="006D2FDA">
        <w:tab/>
      </w:r>
      <w:r w:rsidRPr="0050545D">
        <w:rPr>
          <w:i/>
          <w:u w:val="single"/>
        </w:rPr>
        <w:t>Cultural Development Activities</w:t>
      </w:r>
      <w:r w:rsidRPr="006D2FDA">
        <w:rPr>
          <w:i/>
        </w:rPr>
        <w:t xml:space="preserve"> </w:t>
      </w:r>
    </w:p>
    <w:p w14:paraId="73D88AD7" w14:textId="77777777" w:rsidR="00DB7303" w:rsidRPr="006D2FDA" w:rsidRDefault="003D4E82" w:rsidP="008228F1">
      <w:pPr>
        <w:spacing w:after="143"/>
        <w:ind w:left="567" w:right="48" w:hanging="15"/>
      </w:pPr>
      <w:r w:rsidRPr="006D2FDA">
        <w:t xml:space="preserve"> In conjunction with mentoring and cultural supervision, cultural development may be part of the Support Plan and includes: </w:t>
      </w:r>
    </w:p>
    <w:p w14:paraId="55534148" w14:textId="77777777" w:rsidR="00DB7303" w:rsidRPr="006D2FDA" w:rsidRDefault="003D4E82">
      <w:pPr>
        <w:numPr>
          <w:ilvl w:val="0"/>
          <w:numId w:val="1"/>
        </w:numPr>
        <w:spacing w:after="25"/>
        <w:ind w:right="48" w:hanging="427"/>
      </w:pPr>
      <w:r w:rsidRPr="006D2FDA">
        <w:t xml:space="preserve">Cultural resources; </w:t>
      </w:r>
    </w:p>
    <w:p w14:paraId="75FC45A3" w14:textId="77777777" w:rsidR="00DB7303" w:rsidRPr="006D2FDA" w:rsidRDefault="003D4E82">
      <w:pPr>
        <w:numPr>
          <w:ilvl w:val="0"/>
          <w:numId w:val="1"/>
        </w:numPr>
        <w:spacing w:after="0"/>
        <w:ind w:right="48" w:hanging="427"/>
      </w:pPr>
      <w:r w:rsidRPr="006D2FDA">
        <w:t xml:space="preserve">Membership to Māori Health professional organisations; </w:t>
      </w:r>
    </w:p>
    <w:p w14:paraId="6A08804A" w14:textId="0185BD70" w:rsidR="00DB7303" w:rsidRPr="006D2FDA" w:rsidRDefault="003D4E82">
      <w:pPr>
        <w:numPr>
          <w:ilvl w:val="0"/>
          <w:numId w:val="1"/>
        </w:numPr>
        <w:spacing w:after="26"/>
        <w:ind w:right="48" w:hanging="427"/>
      </w:pPr>
      <w:r w:rsidRPr="006D2FDA">
        <w:t>Cultural activities including Kuia/</w:t>
      </w:r>
      <w:proofErr w:type="spellStart"/>
      <w:r w:rsidRPr="006D2FDA">
        <w:t>Kaum</w:t>
      </w:r>
      <w:r w:rsidR="00150E59">
        <w:t>ā</w:t>
      </w:r>
      <w:r w:rsidRPr="006D2FDA">
        <w:t>tua</w:t>
      </w:r>
      <w:proofErr w:type="spellEnd"/>
      <w:r w:rsidRPr="006D2FDA">
        <w:t xml:space="preserve">, and peer support; and </w:t>
      </w:r>
    </w:p>
    <w:p w14:paraId="632E7D4F" w14:textId="77777777" w:rsidR="00DB7303" w:rsidRPr="006D2FDA" w:rsidRDefault="003D4E82" w:rsidP="00367B19">
      <w:pPr>
        <w:numPr>
          <w:ilvl w:val="0"/>
          <w:numId w:val="1"/>
        </w:numPr>
        <w:spacing w:after="120" w:line="269" w:lineRule="auto"/>
        <w:ind w:left="975" w:right="45" w:hanging="425"/>
      </w:pPr>
      <w:r w:rsidRPr="006D2FDA">
        <w:t xml:space="preserve">Workshops or conferences that specifically relate to Māori health. </w:t>
      </w:r>
    </w:p>
    <w:p w14:paraId="098A2528" w14:textId="77777777" w:rsidR="00DB7303" w:rsidRPr="006D2FDA" w:rsidRDefault="003D4E82">
      <w:pPr>
        <w:tabs>
          <w:tab w:val="center" w:pos="1893"/>
        </w:tabs>
        <w:spacing w:after="145" w:line="259" w:lineRule="auto"/>
        <w:ind w:left="-15" w:firstLine="0"/>
        <w:jc w:val="left"/>
      </w:pPr>
      <w:r w:rsidRPr="0050545D">
        <w:rPr>
          <w:b/>
          <w:bCs/>
        </w:rPr>
        <w:t>5.5</w:t>
      </w:r>
      <w:r w:rsidRPr="006D2FDA">
        <w:t xml:space="preserve"> </w:t>
      </w:r>
      <w:r w:rsidRPr="006D2FDA">
        <w:tab/>
      </w:r>
      <w:r w:rsidRPr="0050545D">
        <w:rPr>
          <w:i/>
          <w:u w:val="single"/>
        </w:rPr>
        <w:t>Payment for Māori support:</w:t>
      </w:r>
      <w:r w:rsidRPr="006D2FDA">
        <w:rPr>
          <w:i/>
        </w:rPr>
        <w:t xml:space="preserve"> </w:t>
      </w:r>
    </w:p>
    <w:p w14:paraId="13C020C3" w14:textId="47B2C2CF" w:rsidR="00DB7303" w:rsidRPr="006D2FDA" w:rsidRDefault="003D4E82" w:rsidP="00561B01">
      <w:pPr>
        <w:spacing w:after="120" w:line="269" w:lineRule="auto"/>
        <w:ind w:left="567" w:right="45" w:firstLine="0"/>
      </w:pPr>
      <w:r w:rsidRPr="006D2FDA">
        <w:t xml:space="preserve">Māori Support funding is up to a maximum of $1,200 per trainee. Up to $200.00 can be </w:t>
      </w:r>
      <w:r w:rsidR="00B9475A">
        <w:t>used</w:t>
      </w:r>
      <w:r w:rsidR="00B9475A" w:rsidRPr="006D2FDA">
        <w:t xml:space="preserve"> </w:t>
      </w:r>
      <w:r w:rsidRPr="006D2FDA">
        <w:t>for course-related costs (</w:t>
      </w:r>
      <w:proofErr w:type="spellStart"/>
      <w:r w:rsidRPr="006D2FDA">
        <w:t>eg</w:t>
      </w:r>
      <w:proofErr w:type="spellEnd"/>
      <w:r w:rsidRPr="006D2FDA">
        <w:t xml:space="preserve">: books and transport). Funding is applied on a pro-rata basis for part time study. </w:t>
      </w:r>
      <w:r w:rsidRPr="006D2FDA">
        <w:tab/>
        <w:t xml:space="preserve"> </w:t>
      </w:r>
    </w:p>
    <w:p w14:paraId="4CB59947" w14:textId="7927CBFF" w:rsidR="00B46888" w:rsidRPr="006D2FDA" w:rsidRDefault="003D4E82">
      <w:pPr>
        <w:spacing w:after="126" w:line="259" w:lineRule="auto"/>
        <w:ind w:left="0" w:firstLine="0"/>
        <w:jc w:val="left"/>
      </w:pPr>
      <w:r w:rsidRPr="006D2FDA">
        <w:t xml:space="preserve"> </w:t>
      </w:r>
    </w:p>
    <w:p w14:paraId="06C9EECD" w14:textId="77777777" w:rsidR="00B46888" w:rsidRPr="006D2FDA" w:rsidRDefault="00B46888">
      <w:pPr>
        <w:spacing w:after="160" w:line="259" w:lineRule="auto"/>
        <w:ind w:left="0" w:firstLine="0"/>
        <w:jc w:val="left"/>
      </w:pPr>
      <w:r w:rsidRPr="006D2FDA">
        <w:br w:type="page"/>
      </w:r>
    </w:p>
    <w:p w14:paraId="0355443F" w14:textId="77777777" w:rsidR="00DB7303" w:rsidRPr="006D2FDA" w:rsidRDefault="00DB7303">
      <w:pPr>
        <w:spacing w:after="126" w:line="259" w:lineRule="auto"/>
        <w:ind w:left="0" w:firstLine="0"/>
        <w:jc w:val="left"/>
      </w:pPr>
    </w:p>
    <w:tbl>
      <w:tblPr>
        <w:tblStyle w:val="TableGrid"/>
        <w:tblW w:w="9698" w:type="dxa"/>
        <w:tblInd w:w="-29" w:type="dxa"/>
        <w:tblCellMar>
          <w:top w:w="9" w:type="dxa"/>
          <w:right w:w="115" w:type="dxa"/>
        </w:tblCellMar>
        <w:tblLook w:val="04A0" w:firstRow="1" w:lastRow="0" w:firstColumn="1" w:lastColumn="0" w:noHBand="0" w:noVBand="1"/>
      </w:tblPr>
      <w:tblGrid>
        <w:gridCol w:w="596"/>
        <w:gridCol w:w="9102"/>
      </w:tblGrid>
      <w:tr w:rsidR="00DB7303" w:rsidRPr="006D2FDA" w14:paraId="58AD7469" w14:textId="77777777">
        <w:trPr>
          <w:trHeight w:val="317"/>
        </w:trPr>
        <w:tc>
          <w:tcPr>
            <w:tcW w:w="596" w:type="dxa"/>
            <w:tcBorders>
              <w:top w:val="nil"/>
              <w:left w:val="nil"/>
              <w:bottom w:val="nil"/>
              <w:right w:val="nil"/>
            </w:tcBorders>
            <w:shd w:val="clear" w:color="auto" w:fill="D9D9D9"/>
          </w:tcPr>
          <w:p w14:paraId="6DC61AB9" w14:textId="77777777" w:rsidR="00DB7303" w:rsidRPr="006D2FDA" w:rsidRDefault="003D4E82">
            <w:pPr>
              <w:spacing w:after="0" w:line="259" w:lineRule="auto"/>
              <w:ind w:left="29" w:firstLine="0"/>
              <w:jc w:val="left"/>
            </w:pPr>
            <w:r w:rsidRPr="006D2FDA">
              <w:rPr>
                <w:b/>
              </w:rPr>
              <w:t xml:space="preserve">6.0 </w:t>
            </w:r>
          </w:p>
        </w:tc>
        <w:tc>
          <w:tcPr>
            <w:tcW w:w="9102" w:type="dxa"/>
            <w:tcBorders>
              <w:top w:val="nil"/>
              <w:left w:val="nil"/>
              <w:bottom w:val="nil"/>
              <w:right w:val="nil"/>
            </w:tcBorders>
            <w:shd w:val="clear" w:color="auto" w:fill="D9D9D9"/>
          </w:tcPr>
          <w:p w14:paraId="63FC148E" w14:textId="77777777" w:rsidR="00DB7303" w:rsidRPr="006D2FDA" w:rsidRDefault="003D4E82">
            <w:pPr>
              <w:spacing w:after="0" w:line="259" w:lineRule="auto"/>
              <w:ind w:left="0" w:firstLine="0"/>
              <w:jc w:val="left"/>
            </w:pPr>
            <w:r w:rsidRPr="006D2FDA">
              <w:rPr>
                <w:b/>
              </w:rPr>
              <w:t xml:space="preserve">Reporting </w:t>
            </w:r>
          </w:p>
        </w:tc>
      </w:tr>
    </w:tbl>
    <w:p w14:paraId="1157BE68" w14:textId="5E4F1C3E" w:rsidR="00DB7303" w:rsidRPr="006D2FDA" w:rsidRDefault="003D4E82" w:rsidP="00367B19">
      <w:pPr>
        <w:spacing w:after="0" w:line="508" w:lineRule="auto"/>
        <w:ind w:left="11" w:right="45" w:hanging="11"/>
      </w:pPr>
      <w:r w:rsidRPr="0050545D">
        <w:rPr>
          <w:b/>
          <w:bCs/>
        </w:rPr>
        <w:t>6.1</w:t>
      </w:r>
      <w:r w:rsidRPr="006D2FDA">
        <w:t xml:space="preserve"> </w:t>
      </w:r>
      <w:r w:rsidRPr="006D2FDA">
        <w:tab/>
        <w:t>The Provider will report on the Performance Measures detailed below on a</w:t>
      </w:r>
      <w:r w:rsidR="008228F1" w:rsidRPr="006D2FDA">
        <w:t>n</w:t>
      </w:r>
      <w:r w:rsidRPr="006D2FDA">
        <w:t xml:space="preserve"> </w:t>
      </w:r>
      <w:r w:rsidR="00505D93" w:rsidRPr="006D2FDA">
        <w:t>annual</w:t>
      </w:r>
      <w:r w:rsidRPr="006D2FDA">
        <w:t xml:space="preserve"> basis. </w:t>
      </w:r>
      <w:r w:rsidRPr="006D2FDA">
        <w:rPr>
          <w:b/>
        </w:rPr>
        <w:t xml:space="preserve">Performance measures </w:t>
      </w:r>
    </w:p>
    <w:p w14:paraId="6E306296" w14:textId="77777777" w:rsidR="00DB7303" w:rsidRPr="006D2FDA" w:rsidRDefault="003D4E82" w:rsidP="00367B19">
      <w:pPr>
        <w:spacing w:after="0"/>
        <w:ind w:left="11" w:right="45" w:hanging="11"/>
      </w:pPr>
      <w:r w:rsidRPr="006D2FDA">
        <w:t xml:space="preserve">The following measures are to be reported: </w:t>
      </w:r>
    </w:p>
    <w:p w14:paraId="51430748" w14:textId="02DDD05A" w:rsidR="00DB7303" w:rsidRPr="006D2FDA" w:rsidRDefault="003D4E82">
      <w:pPr>
        <w:numPr>
          <w:ilvl w:val="0"/>
          <w:numId w:val="1"/>
        </w:numPr>
        <w:spacing w:after="6"/>
        <w:ind w:right="48" w:hanging="427"/>
      </w:pPr>
      <w:r w:rsidRPr="006D2FDA">
        <w:t>number of trainees that received Māori Support</w:t>
      </w:r>
      <w:r w:rsidR="00150E59">
        <w:t xml:space="preserve">; and, </w:t>
      </w:r>
      <w:r w:rsidRPr="006D2FDA">
        <w:t xml:space="preserve">  </w:t>
      </w:r>
    </w:p>
    <w:p w14:paraId="137B397D" w14:textId="128EC6C5" w:rsidR="00DB7303" w:rsidRPr="006D2FDA" w:rsidRDefault="003D4E82">
      <w:pPr>
        <w:numPr>
          <w:ilvl w:val="0"/>
          <w:numId w:val="1"/>
        </w:numPr>
        <w:ind w:right="48" w:hanging="427"/>
      </w:pPr>
      <w:r w:rsidRPr="006D2FDA">
        <w:t>number of trainees that received Māori Support who passed the course they were enrolled in</w:t>
      </w:r>
      <w:r w:rsidR="00150E59">
        <w:t>.</w:t>
      </w:r>
      <w:r w:rsidRPr="006D2FDA">
        <w:t xml:space="preserve"> </w:t>
      </w:r>
    </w:p>
    <w:p w14:paraId="79592C33" w14:textId="77777777" w:rsidR="00DB7303" w:rsidRPr="006D2FDA" w:rsidRDefault="003D4E82">
      <w:pPr>
        <w:spacing w:after="272" w:line="259" w:lineRule="auto"/>
        <w:ind w:left="0" w:firstLine="0"/>
        <w:jc w:val="left"/>
      </w:pPr>
      <w:r w:rsidRPr="006D2FDA">
        <w:rPr>
          <w:b/>
        </w:rPr>
        <w:t xml:space="preserve">Narrative report </w:t>
      </w:r>
    </w:p>
    <w:p w14:paraId="6D019EC7" w14:textId="77777777" w:rsidR="00DB7303" w:rsidRPr="006D2FDA" w:rsidRDefault="003D4E82">
      <w:pPr>
        <w:numPr>
          <w:ilvl w:val="0"/>
          <w:numId w:val="1"/>
        </w:numPr>
        <w:spacing w:after="0"/>
        <w:ind w:right="48" w:hanging="427"/>
      </w:pPr>
      <w:r w:rsidRPr="006D2FDA">
        <w:t xml:space="preserve">describe the key factors impacting on the performance measures for this period. </w:t>
      </w:r>
    </w:p>
    <w:p w14:paraId="72353B0A" w14:textId="422F1C2C" w:rsidR="00DB7303" w:rsidRPr="006D2FDA" w:rsidRDefault="003D4E82" w:rsidP="00CD5525">
      <w:pPr>
        <w:numPr>
          <w:ilvl w:val="0"/>
          <w:numId w:val="1"/>
        </w:numPr>
        <w:spacing w:after="0" w:line="240" w:lineRule="auto"/>
        <w:ind w:right="48" w:hanging="427"/>
      </w:pPr>
      <w:r w:rsidRPr="006D2FDA">
        <w:t xml:space="preserve">are there any emerging issues or trends you wish to bring to our attention? Reports to be sent to </w:t>
      </w:r>
      <w:r w:rsidRPr="006D2FDA">
        <w:rPr>
          <w:color w:val="0000FF"/>
          <w:u w:val="single" w:color="0000FF"/>
        </w:rPr>
        <w:t>vickie.turnbull@health.govt.nz</w:t>
      </w:r>
      <w:r w:rsidRPr="006D2FDA">
        <w:t xml:space="preserve"> </w:t>
      </w:r>
    </w:p>
    <w:p w14:paraId="7F26ED7C" w14:textId="77777777" w:rsidR="00DB7303" w:rsidRPr="006D2FDA" w:rsidRDefault="003D4E82">
      <w:pPr>
        <w:spacing w:after="136" w:line="259" w:lineRule="auto"/>
        <w:ind w:left="0" w:firstLine="0"/>
        <w:jc w:val="left"/>
      </w:pPr>
      <w:r w:rsidRPr="006D2FDA">
        <w:t xml:space="preserve">   </w:t>
      </w:r>
    </w:p>
    <w:p w14:paraId="13719BD2" w14:textId="77777777" w:rsidR="00DB7303" w:rsidRPr="006D2FDA" w:rsidRDefault="003D4E82">
      <w:pPr>
        <w:spacing w:after="98" w:line="259" w:lineRule="auto"/>
        <w:ind w:left="360" w:firstLine="0"/>
        <w:jc w:val="left"/>
      </w:pPr>
      <w:r w:rsidRPr="006D2FDA">
        <w:t xml:space="preserve"> </w:t>
      </w:r>
    </w:p>
    <w:p w14:paraId="08737ED1" w14:textId="77777777" w:rsidR="00DB7303" w:rsidRPr="006D2FDA" w:rsidRDefault="003D4E82">
      <w:pPr>
        <w:spacing w:after="103" w:line="259" w:lineRule="auto"/>
        <w:ind w:left="720" w:firstLine="0"/>
        <w:jc w:val="left"/>
      </w:pPr>
      <w:r w:rsidRPr="006D2FDA">
        <w:t xml:space="preserve"> </w:t>
      </w:r>
    </w:p>
    <w:p w14:paraId="51D4BBE4" w14:textId="77777777" w:rsidR="00DB7303" w:rsidRPr="006D2FDA" w:rsidRDefault="003D4E82">
      <w:pPr>
        <w:spacing w:after="0" w:line="259" w:lineRule="auto"/>
        <w:ind w:left="720" w:firstLine="0"/>
        <w:jc w:val="left"/>
      </w:pPr>
      <w:r w:rsidRPr="006D2FDA">
        <w:t xml:space="preserve">  </w:t>
      </w:r>
    </w:p>
    <w:sectPr w:rsidR="00DB7303" w:rsidRPr="006D2FDA">
      <w:footerReference w:type="default" r:id="rId10"/>
      <w:pgSz w:w="11906" w:h="16838"/>
      <w:pgMar w:top="1139" w:right="1072" w:bottom="1008"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C6F56" w14:textId="77777777" w:rsidR="005D5D6B" w:rsidRDefault="005D5D6B" w:rsidP="00C35E36">
      <w:pPr>
        <w:spacing w:after="0" w:line="240" w:lineRule="auto"/>
      </w:pPr>
      <w:r>
        <w:separator/>
      </w:r>
    </w:p>
  </w:endnote>
  <w:endnote w:type="continuationSeparator" w:id="0">
    <w:p w14:paraId="3385595A" w14:textId="77777777" w:rsidR="005D5D6B" w:rsidRDefault="005D5D6B" w:rsidP="00C3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122979"/>
      <w:docPartObj>
        <w:docPartGallery w:val="Page Numbers (Bottom of Page)"/>
        <w:docPartUnique/>
      </w:docPartObj>
    </w:sdtPr>
    <w:sdtEndPr>
      <w:rPr>
        <w:noProof/>
        <w:sz w:val="20"/>
        <w:szCs w:val="20"/>
      </w:rPr>
    </w:sdtEndPr>
    <w:sdtContent>
      <w:p w14:paraId="2B2B9229" w14:textId="66123A2A" w:rsidR="00A8352B" w:rsidRPr="00D25631" w:rsidRDefault="00A8352B">
        <w:pPr>
          <w:pStyle w:val="Footer"/>
          <w:rPr>
            <w:sz w:val="20"/>
            <w:szCs w:val="20"/>
          </w:rPr>
        </w:pPr>
        <w:r w:rsidRPr="00D25631">
          <w:rPr>
            <w:sz w:val="20"/>
            <w:szCs w:val="20"/>
          </w:rPr>
          <w:t xml:space="preserve">Page | </w:t>
        </w:r>
        <w:r w:rsidRPr="00D25631">
          <w:rPr>
            <w:sz w:val="20"/>
            <w:szCs w:val="20"/>
          </w:rPr>
          <w:fldChar w:fldCharType="begin"/>
        </w:r>
        <w:r w:rsidRPr="00D25631">
          <w:rPr>
            <w:sz w:val="20"/>
            <w:szCs w:val="20"/>
          </w:rPr>
          <w:instrText xml:space="preserve"> PAGE   \* MERGEFORMAT </w:instrText>
        </w:r>
        <w:r w:rsidRPr="00D25631">
          <w:rPr>
            <w:sz w:val="20"/>
            <w:szCs w:val="20"/>
          </w:rPr>
          <w:fldChar w:fldCharType="separate"/>
        </w:r>
        <w:r w:rsidRPr="00D25631">
          <w:rPr>
            <w:noProof/>
            <w:sz w:val="20"/>
            <w:szCs w:val="20"/>
          </w:rPr>
          <w:t>2</w:t>
        </w:r>
        <w:r w:rsidRPr="00D25631">
          <w:rPr>
            <w:noProof/>
            <w:sz w:val="20"/>
            <w:szCs w:val="20"/>
          </w:rPr>
          <w:fldChar w:fldCharType="end"/>
        </w:r>
        <w:r w:rsidR="003E24F6" w:rsidRPr="00D25631">
          <w:rPr>
            <w:noProof/>
            <w:sz w:val="20"/>
            <w:szCs w:val="20"/>
          </w:rPr>
          <w:tab/>
        </w:r>
        <w:r w:rsidR="00D25631" w:rsidRPr="00D25631">
          <w:rPr>
            <w:noProof/>
            <w:sz w:val="20"/>
            <w:szCs w:val="20"/>
          </w:rPr>
          <w:tab/>
        </w:r>
        <w:r w:rsidR="00D25631" w:rsidRPr="00D25631">
          <w:rPr>
            <w:sz w:val="20"/>
            <w:szCs w:val="20"/>
          </w:rPr>
          <w:t>1/B61: Māori Support Fund specifications 202</w:t>
        </w:r>
        <w:r w:rsidR="006502D3">
          <w:rPr>
            <w:sz w:val="20"/>
            <w:szCs w:val="20"/>
          </w:rPr>
          <w:t>1</w:t>
        </w:r>
      </w:p>
    </w:sdtContent>
  </w:sdt>
  <w:p w14:paraId="081EDC85" w14:textId="3E6105E2" w:rsidR="00C35E36" w:rsidRDefault="00C35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4832B" w14:textId="77777777" w:rsidR="005D5D6B" w:rsidRDefault="005D5D6B" w:rsidP="00C35E36">
      <w:pPr>
        <w:spacing w:after="0" w:line="240" w:lineRule="auto"/>
      </w:pPr>
      <w:r>
        <w:separator/>
      </w:r>
    </w:p>
  </w:footnote>
  <w:footnote w:type="continuationSeparator" w:id="0">
    <w:p w14:paraId="03A29EA0" w14:textId="77777777" w:rsidR="005D5D6B" w:rsidRDefault="005D5D6B" w:rsidP="00C3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B1F02"/>
    <w:multiLevelType w:val="hybridMultilevel"/>
    <w:tmpl w:val="B40CBB12"/>
    <w:lvl w:ilvl="0" w:tplc="231AF4F6">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C099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145C7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A22B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0A78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C8BCCE">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F02E9E">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EA50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3C624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824EBA"/>
    <w:multiLevelType w:val="hybridMultilevel"/>
    <w:tmpl w:val="E24AC81A"/>
    <w:lvl w:ilvl="0" w:tplc="435C9ACE">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81A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0AAE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821D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0EC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F6E2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A874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C45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B60D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B118A7"/>
    <w:multiLevelType w:val="hybridMultilevel"/>
    <w:tmpl w:val="CF520F68"/>
    <w:lvl w:ilvl="0" w:tplc="8818785C">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DC8F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29C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8460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E0C9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9E00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A471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608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6EDE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ie Turnbull">
    <w15:presenceInfo w15:providerId="AD" w15:userId="S::Vickie.Turnbull@health.govt.nz::3d293840-b819-49a6-a63c-2a4e08e202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03"/>
    <w:rsid w:val="00027D8E"/>
    <w:rsid w:val="00037094"/>
    <w:rsid w:val="0007397B"/>
    <w:rsid w:val="0012350E"/>
    <w:rsid w:val="00150E59"/>
    <w:rsid w:val="001F5AEB"/>
    <w:rsid w:val="00257F10"/>
    <w:rsid w:val="00367B19"/>
    <w:rsid w:val="003917D3"/>
    <w:rsid w:val="003D4E82"/>
    <w:rsid w:val="003E24F6"/>
    <w:rsid w:val="004204C8"/>
    <w:rsid w:val="00480317"/>
    <w:rsid w:val="0050545D"/>
    <w:rsid w:val="00505D93"/>
    <w:rsid w:val="00561B01"/>
    <w:rsid w:val="005627F3"/>
    <w:rsid w:val="00572B1B"/>
    <w:rsid w:val="005C1D45"/>
    <w:rsid w:val="005D3D44"/>
    <w:rsid w:val="005D5D6B"/>
    <w:rsid w:val="00642E93"/>
    <w:rsid w:val="006502D3"/>
    <w:rsid w:val="006D2FDA"/>
    <w:rsid w:val="0071673D"/>
    <w:rsid w:val="00784320"/>
    <w:rsid w:val="007916A6"/>
    <w:rsid w:val="008228F1"/>
    <w:rsid w:val="00855FB7"/>
    <w:rsid w:val="008C3ADD"/>
    <w:rsid w:val="008D09BE"/>
    <w:rsid w:val="00A32A54"/>
    <w:rsid w:val="00A36C83"/>
    <w:rsid w:val="00A8352B"/>
    <w:rsid w:val="00B00186"/>
    <w:rsid w:val="00B019BF"/>
    <w:rsid w:val="00B46888"/>
    <w:rsid w:val="00B9475A"/>
    <w:rsid w:val="00C26767"/>
    <w:rsid w:val="00C35E36"/>
    <w:rsid w:val="00CA1E4A"/>
    <w:rsid w:val="00CD5525"/>
    <w:rsid w:val="00CE40F4"/>
    <w:rsid w:val="00D25631"/>
    <w:rsid w:val="00D91D11"/>
    <w:rsid w:val="00DA6BC3"/>
    <w:rsid w:val="00DB7303"/>
    <w:rsid w:val="00E11E37"/>
    <w:rsid w:val="00E82969"/>
    <w:rsid w:val="00F80BC4"/>
    <w:rsid w:val="00F91C37"/>
    <w:rsid w:val="00FB5717"/>
    <w:rsid w:val="00FF5F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E9246"/>
  <w15:docId w15:val="{A142E5BA-5CA6-4958-8415-A9B299FC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6A6"/>
    <w:pPr>
      <w:spacing w:after="245" w:line="268" w:lineRule="auto"/>
      <w:ind w:left="577"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0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86"/>
    <w:rPr>
      <w:rFonts w:ascii="Segoe UI" w:eastAsia="Arial" w:hAnsi="Segoe UI" w:cs="Segoe UI"/>
      <w:color w:val="000000"/>
      <w:sz w:val="18"/>
      <w:szCs w:val="18"/>
    </w:rPr>
  </w:style>
  <w:style w:type="paragraph" w:styleId="Header">
    <w:name w:val="header"/>
    <w:basedOn w:val="Normal"/>
    <w:link w:val="HeaderChar"/>
    <w:uiPriority w:val="99"/>
    <w:unhideWhenUsed/>
    <w:rsid w:val="00C35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E36"/>
    <w:rPr>
      <w:rFonts w:ascii="Arial" w:eastAsia="Arial" w:hAnsi="Arial" w:cs="Arial"/>
      <w:color w:val="000000"/>
    </w:rPr>
  </w:style>
  <w:style w:type="paragraph" w:styleId="Footer">
    <w:name w:val="footer"/>
    <w:basedOn w:val="Normal"/>
    <w:link w:val="FooterChar"/>
    <w:uiPriority w:val="99"/>
    <w:unhideWhenUsed/>
    <w:rsid w:val="00C35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E3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5871a615df84dbe4821c8dd482ded0f8">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862c9c81c7eb49772b89380e05164d6a"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0A9D2-4259-4E54-851B-57FFE11C50B3}">
  <ds:schemaRefs>
    <ds:schemaRef ds:uri="http://schemas.microsoft.com/sharepoint/v3/contenttype/forms"/>
  </ds:schemaRefs>
</ds:datastoreItem>
</file>

<file path=customXml/itemProps2.xml><?xml version="1.0" encoding="utf-8"?>
<ds:datastoreItem xmlns:ds="http://schemas.openxmlformats.org/officeDocument/2006/customXml" ds:itemID="{8AC64509-EA50-40C1-BAC1-E0A7069EF2A5}">
  <ds:schemaRefs>
    <ds:schemaRef ds:uri="http://schemas.microsoft.com/office/2006/metadata/properties"/>
    <ds:schemaRef ds:uri="4aea5d07-0eb0-44bf-96eb-22637babf9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ffa5dc2-4451-4ee2-b115-33f870a805e6"/>
    <ds:schemaRef ds:uri="http://www.w3.org/XML/1998/namespace"/>
    <ds:schemaRef ds:uri="http://purl.org/dc/dcmitype/"/>
  </ds:schemaRefs>
</ds:datastoreItem>
</file>

<file path=customXml/itemProps3.xml><?xml version="1.0" encoding="utf-8"?>
<ds:datastoreItem xmlns:ds="http://schemas.openxmlformats.org/officeDocument/2006/customXml" ds:itemID="{66B1E223-6DE2-4D24-BB79-E43D6324E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1/B61: Māori Support Fund specifications 2020</dc:subject>
  <dc:creator>HWNZ</dc:creator>
  <cp:keywords/>
  <cp:lastModifiedBy>Vickie Turnbull</cp:lastModifiedBy>
  <cp:revision>2</cp:revision>
  <dcterms:created xsi:type="dcterms:W3CDTF">2020-12-01T22:32:00Z</dcterms:created>
  <dcterms:modified xsi:type="dcterms:W3CDTF">2020-12-01T22:32:00Z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