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3A72" w14:textId="45B48EC7" w:rsidR="00386120" w:rsidRDefault="00853D56" w:rsidP="00E41C33">
      <w:pPr>
        <w:tabs>
          <w:tab w:val="left" w:pos="2800"/>
        </w:tabs>
        <w:rPr>
          <w:rFonts w:ascii="Arial" w:hAnsi="Arial"/>
        </w:rPr>
      </w:pPr>
      <w:r>
        <w:rPr>
          <w:noProof/>
        </w:rPr>
        <mc:AlternateContent>
          <mc:Choice Requires="wps">
            <w:drawing>
              <wp:anchor distT="0" distB="0" distL="114300" distR="114300" simplePos="0" relativeHeight="251670528" behindDoc="1" locked="0" layoutInCell="1" allowOverlap="1" wp14:anchorId="68C5C144" wp14:editId="35029857">
                <wp:simplePos x="0" y="0"/>
                <wp:positionH relativeFrom="page">
                  <wp:posOffset>5053965</wp:posOffset>
                </wp:positionH>
                <wp:positionV relativeFrom="page">
                  <wp:posOffset>827405</wp:posOffset>
                </wp:positionV>
                <wp:extent cx="1762579" cy="376283"/>
                <wp:effectExtent l="0" t="0" r="6350"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1"/>
                          <a:stretch>
                            <a:fillRect/>
                          </a:stretch>
                        </a:blipFill>
                        <a:ln>
                          <a:noFill/>
                        </a:ln>
                      </wps:spPr>
                      <wps:txbx>
                        <w:txbxContent>
                          <w:p w14:paraId="657F879E" w14:textId="77777777" w:rsidR="00853D56" w:rsidRDefault="00853D56" w:rsidP="00853D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144" id="_x0000_t202" coordsize="21600,21600" o:spt="202" path="m,l,21600r21600,l21600,xe">
                <v:stroke joinstyle="miter"/>
                <v:path gradientshapeok="t" o:connecttype="rect"/>
              </v:shapetype>
              <v:shape id="docshape12" o:spid="_x0000_s1026" type="#_x0000_t202" style="position:absolute;margin-left:397.95pt;margin-top:65.15pt;width:138.8pt;height:29.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" stroked="f">
                <v:fill r:id="rId12" o:title="" recolor="t" rotate="t" type="frame"/>
                <v:textbox inset="0,0,0,0">
                  <w:txbxContent>
                    <w:p w14:paraId="657F879E" w14:textId="77777777" w:rsidR="00853D56" w:rsidRDefault="00853D56" w:rsidP="00853D56"/>
                  </w:txbxContent>
                </v:textbox>
                <w10:wrap anchorx="page" anchory="page"/>
              </v:shape>
            </w:pict>
          </mc:Fallback>
        </mc:AlternateContent>
      </w:r>
      <w:r w:rsidR="002B357A">
        <w:rPr>
          <w:rFonts w:ascii="Arial" w:hAnsi="Arial"/>
          <w:noProof/>
          <w:lang w:eastAsia="en-NZ"/>
        </w:rPr>
        <w:drawing>
          <wp:anchor distT="0" distB="0" distL="114300" distR="114300" simplePos="0" relativeHeight="251657216" behindDoc="0" locked="0" layoutInCell="1" allowOverlap="1" wp14:anchorId="193ECB75" wp14:editId="70D64792">
            <wp:simplePos x="0" y="0"/>
            <wp:positionH relativeFrom="column">
              <wp:posOffset>-339090</wp:posOffset>
            </wp:positionH>
            <wp:positionV relativeFrom="paragraph">
              <wp:posOffset>-456566</wp:posOffset>
            </wp:positionV>
            <wp:extent cx="1485900" cy="17612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3140" cy="1769879"/>
                    </a:xfrm>
                    <a:prstGeom prst="rect">
                      <a:avLst/>
                    </a:prstGeom>
                    <a:noFill/>
                  </pic:spPr>
                </pic:pic>
              </a:graphicData>
            </a:graphic>
            <wp14:sizeRelH relativeFrom="page">
              <wp14:pctWidth>0</wp14:pctWidth>
            </wp14:sizeRelH>
            <wp14:sizeRelV relativeFrom="page">
              <wp14:pctHeight>0</wp14:pctHeight>
            </wp14:sizeRelV>
          </wp:anchor>
        </w:drawing>
      </w:r>
      <w:r w:rsidR="00F63A97">
        <w:rPr>
          <w:rFonts w:ascii="Arial" w:hAnsi="Arial"/>
          <w:szCs w:val="24"/>
        </w:rPr>
        <w:t xml:space="preserve">         </w:t>
      </w:r>
      <w:bookmarkStart w:id="0" w:name="_Ref261004115"/>
      <w:bookmarkEnd w:id="0"/>
      <w:r w:rsidR="00B775C7">
        <w:rPr>
          <w:rFonts w:ascii="Arial" w:hAnsi="Arial"/>
        </w:rPr>
        <w:t xml:space="preserve"> </w:t>
      </w:r>
      <w:r w:rsidR="00386120">
        <w:rPr>
          <w:rFonts w:ascii="Arial" w:hAnsi="Arial"/>
        </w:rPr>
        <w:tab/>
      </w:r>
    </w:p>
    <w:p w14:paraId="6122FF14" w14:textId="77777777" w:rsidR="00B571EC" w:rsidRPr="00770026" w:rsidRDefault="00386120" w:rsidP="00386120">
      <w:pPr>
        <w:tabs>
          <w:tab w:val="left" w:pos="2800"/>
        </w:tabs>
        <w:jc w:val="right"/>
        <w:rPr>
          <w:rFonts w:ascii="Arial" w:hAnsi="Arial"/>
        </w:rPr>
      </w:pPr>
      <w:r>
        <w:rPr>
          <w:rFonts w:ascii="Arial" w:hAnsi="Arial"/>
        </w:rPr>
        <w:tab/>
      </w:r>
    </w:p>
    <w:p w14:paraId="16A0900A" w14:textId="77777777" w:rsidR="00B571EC" w:rsidRPr="00770026" w:rsidRDefault="00B571EC" w:rsidP="00B571EC">
      <w:pPr>
        <w:jc w:val="center"/>
        <w:rPr>
          <w:rFonts w:ascii="Arial" w:hAnsi="Arial"/>
          <w:sz w:val="28"/>
        </w:rPr>
      </w:pPr>
    </w:p>
    <w:p w14:paraId="28C28715" w14:textId="47A3DD84" w:rsidR="00B571EC" w:rsidRPr="00770026" w:rsidRDefault="00B433CC" w:rsidP="00B571EC">
      <w:pPr>
        <w:jc w:val="center"/>
        <w:rPr>
          <w:rFonts w:ascii="Arial" w:hAnsi="Arial"/>
          <w:sz w:val="28"/>
        </w:rPr>
      </w:pPr>
      <w:r>
        <w:rPr>
          <w:rFonts w:ascii="Arial" w:hAnsi="Arial"/>
          <w:sz w:val="28"/>
        </w:rPr>
        <w:t xml:space="preserve"> </w:t>
      </w:r>
    </w:p>
    <w:p w14:paraId="49C4F3FD" w14:textId="77777777" w:rsidR="00B571EC" w:rsidRPr="00770026" w:rsidRDefault="00B571EC" w:rsidP="00496654"/>
    <w:p w14:paraId="23D11611" w14:textId="77777777" w:rsidR="00B571EC" w:rsidRPr="00770026" w:rsidRDefault="00B571EC" w:rsidP="00B571EC">
      <w:pPr>
        <w:pStyle w:val="BodyText"/>
        <w:jc w:val="center"/>
        <w:rPr>
          <w:rFonts w:ascii="Arial" w:hAnsi="Arial"/>
          <w:sz w:val="28"/>
        </w:rPr>
      </w:pPr>
    </w:p>
    <w:p w14:paraId="274845E5" w14:textId="77777777" w:rsidR="00B571EC" w:rsidRPr="00770026" w:rsidRDefault="00B571EC" w:rsidP="00B571EC">
      <w:pPr>
        <w:pStyle w:val="BodyText"/>
        <w:jc w:val="center"/>
        <w:rPr>
          <w:rFonts w:ascii="Arial" w:hAnsi="Arial"/>
          <w:sz w:val="28"/>
        </w:rPr>
      </w:pPr>
    </w:p>
    <w:p w14:paraId="1AAE331E" w14:textId="77777777" w:rsidR="00B571EC" w:rsidRPr="00770026" w:rsidRDefault="00B571EC" w:rsidP="00B571EC">
      <w:pPr>
        <w:pStyle w:val="BodyText"/>
        <w:jc w:val="center"/>
        <w:rPr>
          <w:rFonts w:ascii="Arial" w:hAnsi="Arial"/>
          <w:sz w:val="28"/>
        </w:rPr>
      </w:pPr>
    </w:p>
    <w:p w14:paraId="27EBBFF8" w14:textId="77777777" w:rsidR="00B571EC" w:rsidRPr="00770026" w:rsidRDefault="00B571EC" w:rsidP="00B571EC">
      <w:pPr>
        <w:pStyle w:val="BodyText"/>
        <w:jc w:val="center"/>
        <w:rPr>
          <w:rFonts w:ascii="Arial" w:hAnsi="Arial"/>
          <w:sz w:val="28"/>
        </w:rPr>
      </w:pPr>
    </w:p>
    <w:p w14:paraId="1A305E2B"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14:paraId="4C995FA0"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14:paraId="32F66C52" w14:textId="77777777" w:rsidR="00B571EC" w:rsidRPr="00BA2072" w:rsidRDefault="00B571EC" w:rsidP="00B571EC">
      <w:pPr>
        <w:pStyle w:val="BodyText"/>
        <w:jc w:val="center"/>
        <w:rPr>
          <w:rFonts w:ascii="Arial" w:hAnsi="Arial" w:cs="Arial"/>
          <w:sz w:val="28"/>
        </w:rPr>
      </w:pPr>
    </w:p>
    <w:p w14:paraId="32A64E8C" w14:textId="77777777" w:rsidR="00B571EC" w:rsidRPr="00BA2072" w:rsidRDefault="00B571EC" w:rsidP="00B571EC">
      <w:pPr>
        <w:pStyle w:val="BodyText"/>
        <w:jc w:val="center"/>
        <w:rPr>
          <w:rFonts w:ascii="Arial" w:hAnsi="Arial" w:cs="Arial"/>
          <w:sz w:val="28"/>
        </w:rPr>
      </w:pPr>
    </w:p>
    <w:p w14:paraId="312012A6" w14:textId="77777777"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14:paraId="36783037" w14:textId="77777777" w:rsidR="00B571EC" w:rsidRPr="00BA2072" w:rsidRDefault="00B571EC" w:rsidP="00B571EC">
      <w:pPr>
        <w:pStyle w:val="BodyText"/>
        <w:jc w:val="center"/>
        <w:rPr>
          <w:rFonts w:ascii="Arial" w:hAnsi="Arial" w:cs="Arial"/>
          <w:sz w:val="28"/>
        </w:rPr>
      </w:pPr>
    </w:p>
    <w:p w14:paraId="3BDE7384" w14:textId="77777777"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14:paraId="60025802" w14:textId="7D3C803E"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w:t>
      </w:r>
      <w:r w:rsidR="00805D49">
        <w:rPr>
          <w:rFonts w:ascii="Arial" w:hAnsi="Arial" w:cs="Arial"/>
          <w:sz w:val="32"/>
          <w:szCs w:val="32"/>
        </w:rPr>
        <w:t>3</w:t>
      </w:r>
      <w:r w:rsidR="00B571EC" w:rsidRPr="00BA2072">
        <w:rPr>
          <w:rFonts w:ascii="Arial" w:hAnsi="Arial" w:cs="Arial"/>
          <w:sz w:val="32"/>
          <w:szCs w:val="32"/>
        </w:rPr>
        <w:t xml:space="preserve"> Methodology</w:t>
      </w:r>
    </w:p>
    <w:p w14:paraId="54F72263" w14:textId="77777777" w:rsidR="00B571EC" w:rsidRPr="00BA2072" w:rsidRDefault="00B571EC" w:rsidP="00B571EC">
      <w:pPr>
        <w:pStyle w:val="BodyText"/>
        <w:jc w:val="center"/>
        <w:rPr>
          <w:rFonts w:ascii="Arial" w:hAnsi="Arial" w:cs="Arial"/>
          <w:sz w:val="28"/>
        </w:rPr>
      </w:pPr>
    </w:p>
    <w:p w14:paraId="27EF0BC1" w14:textId="77777777" w:rsidR="00B571EC" w:rsidRPr="00BA2072" w:rsidRDefault="00B571EC" w:rsidP="00B571EC">
      <w:pPr>
        <w:pStyle w:val="BodyText"/>
        <w:jc w:val="center"/>
        <w:rPr>
          <w:rFonts w:ascii="Arial" w:hAnsi="Arial" w:cs="Arial"/>
        </w:rPr>
      </w:pPr>
      <w:r w:rsidRPr="00BA2072">
        <w:rPr>
          <w:rFonts w:ascii="Arial" w:hAnsi="Arial" w:cs="Arial"/>
        </w:rPr>
        <w:t>and</w:t>
      </w:r>
    </w:p>
    <w:p w14:paraId="18A2B226" w14:textId="77777777" w:rsidR="00B571EC" w:rsidRPr="00BA2072" w:rsidRDefault="00B571EC" w:rsidP="00B571EC">
      <w:pPr>
        <w:pStyle w:val="BodyText"/>
        <w:jc w:val="center"/>
        <w:rPr>
          <w:rFonts w:ascii="Arial" w:hAnsi="Arial" w:cs="Arial"/>
          <w:sz w:val="28"/>
        </w:rPr>
      </w:pPr>
    </w:p>
    <w:p w14:paraId="349916C6" w14:textId="77777777"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14:paraId="700B81E5" w14:textId="77777777" w:rsidR="00B571EC" w:rsidRPr="00BA2072" w:rsidRDefault="00B571EC" w:rsidP="00B571EC">
      <w:pPr>
        <w:pStyle w:val="BodyText"/>
        <w:jc w:val="center"/>
        <w:rPr>
          <w:rFonts w:ascii="Arial" w:hAnsi="Arial" w:cs="Arial"/>
          <w:sz w:val="28"/>
        </w:rPr>
      </w:pPr>
    </w:p>
    <w:p w14:paraId="0483117A" w14:textId="77777777"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14:paraId="33421C5C" w14:textId="77777777" w:rsidR="00B571EC" w:rsidRPr="00BA2072" w:rsidRDefault="00B571EC" w:rsidP="00B571EC">
      <w:pPr>
        <w:pStyle w:val="BodyText"/>
        <w:jc w:val="center"/>
        <w:rPr>
          <w:rFonts w:ascii="Arial" w:hAnsi="Arial" w:cs="Arial"/>
          <w:sz w:val="28"/>
        </w:rPr>
      </w:pPr>
    </w:p>
    <w:p w14:paraId="0A46C141" w14:textId="7932FF38"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w:t>
      </w:r>
      <w:r w:rsidR="00F22034">
        <w:rPr>
          <w:rFonts w:ascii="Arial" w:hAnsi="Arial" w:cs="Arial"/>
          <w:sz w:val="28"/>
        </w:rPr>
        <w:t>3</w:t>
      </w:r>
      <w:r w:rsidR="00995AAA" w:rsidRPr="00BA2072">
        <w:rPr>
          <w:rFonts w:ascii="Arial" w:hAnsi="Arial" w:cs="Arial"/>
          <w:sz w:val="28"/>
        </w:rPr>
        <w:t>/</w:t>
      </w:r>
      <w:r w:rsidR="00B400CC">
        <w:rPr>
          <w:rFonts w:ascii="Arial" w:hAnsi="Arial" w:cs="Arial"/>
          <w:sz w:val="28"/>
        </w:rPr>
        <w:t>2</w:t>
      </w:r>
      <w:r w:rsidR="0067122E">
        <w:rPr>
          <w:rFonts w:ascii="Arial" w:hAnsi="Arial" w:cs="Arial"/>
          <w:sz w:val="28"/>
        </w:rPr>
        <w:t>4</w:t>
      </w:r>
      <w:r w:rsidR="00D12D79" w:rsidRPr="00BA2072">
        <w:rPr>
          <w:rFonts w:ascii="Arial" w:hAnsi="Arial" w:cs="Arial"/>
          <w:sz w:val="28"/>
        </w:rPr>
        <w:t xml:space="preserve"> </w:t>
      </w:r>
      <w:r w:rsidR="00B571EC" w:rsidRPr="00BA2072">
        <w:rPr>
          <w:rFonts w:ascii="Arial" w:hAnsi="Arial" w:cs="Arial"/>
          <w:sz w:val="28"/>
        </w:rPr>
        <w:t>Financial Year</w:t>
      </w:r>
    </w:p>
    <w:p w14:paraId="57708732" w14:textId="77777777" w:rsidR="00B571EC" w:rsidRPr="00BA2072" w:rsidRDefault="00B571EC" w:rsidP="00B571EC">
      <w:pPr>
        <w:jc w:val="center"/>
        <w:rPr>
          <w:rFonts w:ascii="Arial" w:hAnsi="Arial" w:cs="Arial"/>
        </w:rPr>
      </w:pPr>
    </w:p>
    <w:p w14:paraId="12FF65EE" w14:textId="77777777" w:rsidR="00B571EC" w:rsidRPr="00BA2072" w:rsidRDefault="00B571EC" w:rsidP="00B571EC">
      <w:pPr>
        <w:jc w:val="center"/>
        <w:rPr>
          <w:rFonts w:ascii="Arial" w:hAnsi="Arial" w:cs="Arial"/>
        </w:rPr>
      </w:pPr>
    </w:p>
    <w:p w14:paraId="6AF609FD" w14:textId="77777777" w:rsidR="00B571EC" w:rsidRPr="00BA2072" w:rsidRDefault="00B571EC" w:rsidP="00B571EC">
      <w:pPr>
        <w:jc w:val="center"/>
        <w:rPr>
          <w:rFonts w:ascii="Arial" w:hAnsi="Arial" w:cs="Arial"/>
        </w:rPr>
      </w:pPr>
    </w:p>
    <w:p w14:paraId="7BEA2764" w14:textId="77777777" w:rsidR="00B571EC" w:rsidRPr="00BA2072" w:rsidRDefault="00B571EC" w:rsidP="00B571EC">
      <w:pPr>
        <w:jc w:val="center"/>
        <w:rPr>
          <w:rFonts w:ascii="Arial" w:hAnsi="Arial" w:cs="Arial"/>
        </w:rPr>
      </w:pPr>
    </w:p>
    <w:p w14:paraId="60F62A87" w14:textId="77777777" w:rsidR="00B571EC" w:rsidRPr="00BA2072" w:rsidRDefault="00B571EC" w:rsidP="00B571EC">
      <w:pPr>
        <w:jc w:val="center"/>
        <w:rPr>
          <w:rFonts w:ascii="Arial" w:hAnsi="Arial" w:cs="Arial"/>
        </w:rPr>
      </w:pPr>
    </w:p>
    <w:p w14:paraId="5ECA58FA" w14:textId="77777777" w:rsidR="00B571EC" w:rsidRPr="00BA2072" w:rsidRDefault="00B571EC" w:rsidP="00B571EC">
      <w:pPr>
        <w:jc w:val="center"/>
        <w:rPr>
          <w:rFonts w:ascii="Arial" w:hAnsi="Arial" w:cs="Arial"/>
        </w:rPr>
      </w:pPr>
    </w:p>
    <w:p w14:paraId="13C46A28" w14:textId="77777777"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14:paraId="71293341" w14:textId="77777777" w:rsidR="00B571EC" w:rsidRPr="00BA2072" w:rsidRDefault="008B0066" w:rsidP="008B0066">
      <w:pPr>
        <w:tabs>
          <w:tab w:val="left" w:pos="2940"/>
        </w:tabs>
        <w:rPr>
          <w:rFonts w:ascii="Arial" w:hAnsi="Arial" w:cs="Arial"/>
        </w:rPr>
      </w:pPr>
      <w:r w:rsidRPr="00BA2072">
        <w:rPr>
          <w:rFonts w:ascii="Arial" w:hAnsi="Arial" w:cs="Arial"/>
        </w:rPr>
        <w:tab/>
      </w:r>
    </w:p>
    <w:p w14:paraId="54A043B1" w14:textId="77777777" w:rsidR="00B571EC" w:rsidRPr="00BA2072" w:rsidRDefault="00B571EC" w:rsidP="00B571EC">
      <w:pPr>
        <w:jc w:val="center"/>
        <w:rPr>
          <w:rFonts w:ascii="Arial" w:hAnsi="Arial" w:cs="Arial"/>
        </w:rPr>
      </w:pPr>
    </w:p>
    <w:p w14:paraId="2351B98A" w14:textId="77777777" w:rsidR="00B571EC" w:rsidRPr="00BA2072" w:rsidRDefault="00B571EC" w:rsidP="00B571EC">
      <w:pPr>
        <w:jc w:val="center"/>
        <w:rPr>
          <w:rFonts w:ascii="Arial" w:hAnsi="Arial" w:cs="Arial"/>
        </w:rPr>
      </w:pPr>
    </w:p>
    <w:p w14:paraId="1147AD9D" w14:textId="77777777" w:rsidR="00B571EC" w:rsidRPr="00BA2072" w:rsidRDefault="00B571EC" w:rsidP="00B571EC">
      <w:pPr>
        <w:jc w:val="center"/>
        <w:outlineLvl w:val="0"/>
        <w:rPr>
          <w:rFonts w:ascii="Arial" w:hAnsi="Arial" w:cs="Arial"/>
        </w:rPr>
      </w:pPr>
    </w:p>
    <w:p w14:paraId="05DC28A5" w14:textId="77777777" w:rsidR="00B571EC" w:rsidRPr="00BA2072" w:rsidRDefault="00B571EC" w:rsidP="00B571EC">
      <w:pPr>
        <w:jc w:val="center"/>
        <w:rPr>
          <w:rFonts w:ascii="Arial" w:hAnsi="Arial" w:cs="Arial"/>
        </w:rPr>
      </w:pPr>
    </w:p>
    <w:p w14:paraId="6A0FF5CA" w14:textId="2A1816E4" w:rsidR="00B571EC" w:rsidRPr="00BA2072" w:rsidRDefault="00B571EC" w:rsidP="00B571EC">
      <w:pPr>
        <w:jc w:val="center"/>
        <w:outlineLvl w:val="0"/>
        <w:rPr>
          <w:rFonts w:ascii="Arial" w:hAnsi="Arial" w:cs="Arial"/>
        </w:rPr>
      </w:pPr>
      <w:r w:rsidRPr="00BA2072">
        <w:rPr>
          <w:rFonts w:ascii="Arial" w:hAnsi="Arial" w:cs="Arial"/>
        </w:rPr>
        <w:t xml:space="preserve">Authors: The </w:t>
      </w:r>
      <w:proofErr w:type="spellStart"/>
      <w:r w:rsidRPr="00BA2072">
        <w:rPr>
          <w:rFonts w:ascii="Arial" w:hAnsi="Arial" w:cs="Arial"/>
        </w:rPr>
        <w:t>N</w:t>
      </w:r>
      <w:r w:rsidR="00AD56F5" w:rsidRPr="00BA2072">
        <w:rPr>
          <w:rFonts w:ascii="Arial" w:hAnsi="Arial" w:cs="Arial"/>
        </w:rPr>
        <w:t>CCP</w:t>
      </w:r>
      <w:r w:rsidR="00F22034">
        <w:rPr>
          <w:rFonts w:ascii="Arial" w:hAnsi="Arial" w:cs="Arial"/>
        </w:rPr>
        <w:t>P</w:t>
      </w:r>
      <w:proofErr w:type="spellEnd"/>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14:paraId="01553AE7" w14:textId="77777777" w:rsidR="00B571EC" w:rsidRPr="00BA2072" w:rsidRDefault="00B571EC" w:rsidP="00B571EC">
      <w:pPr>
        <w:rPr>
          <w:rFonts w:ascii="Arial" w:hAnsi="Arial" w:cs="Arial"/>
        </w:rPr>
      </w:pPr>
    </w:p>
    <w:p w14:paraId="59971922" w14:textId="74A5208F" w:rsidR="00481798" w:rsidRDefault="00B571EC" w:rsidP="00481798">
      <w:pPr>
        <w:jc w:val="center"/>
        <w:rPr>
          <w:rFonts w:ascii="Arial" w:hAnsi="Arial" w:cs="Arial"/>
          <w:bCs/>
          <w:color w:val="333333"/>
          <w:sz w:val="22"/>
          <w:szCs w:val="24"/>
        </w:rPr>
      </w:pPr>
      <w:r w:rsidRPr="00770026">
        <w:br w:type="page"/>
      </w:r>
    </w:p>
    <w:p w14:paraId="14AC09AB" w14:textId="77777777" w:rsidR="00481798" w:rsidRDefault="00481798" w:rsidP="00481798">
      <w:pPr>
        <w:jc w:val="center"/>
        <w:rPr>
          <w:rFonts w:ascii="Arial" w:hAnsi="Arial" w:cs="Arial"/>
          <w:bCs/>
          <w:color w:val="333333"/>
          <w:sz w:val="22"/>
          <w:szCs w:val="24"/>
        </w:rPr>
      </w:pPr>
    </w:p>
    <w:p w14:paraId="26FB9035" w14:textId="77777777" w:rsidR="00481798" w:rsidRDefault="00481798" w:rsidP="00481798">
      <w:pPr>
        <w:jc w:val="center"/>
        <w:rPr>
          <w:rFonts w:ascii="Arial" w:hAnsi="Arial" w:cs="Arial"/>
          <w:bCs/>
          <w:color w:val="333333"/>
          <w:sz w:val="22"/>
          <w:szCs w:val="24"/>
        </w:rPr>
      </w:pPr>
    </w:p>
    <w:p w14:paraId="1BD805BE" w14:textId="77777777" w:rsidR="00481798" w:rsidRDefault="00481798" w:rsidP="00481798">
      <w:pPr>
        <w:jc w:val="center"/>
        <w:rPr>
          <w:rFonts w:ascii="Arial" w:hAnsi="Arial" w:cs="Arial"/>
          <w:bCs/>
          <w:color w:val="333333"/>
          <w:sz w:val="22"/>
          <w:szCs w:val="24"/>
        </w:rPr>
      </w:pPr>
    </w:p>
    <w:p w14:paraId="4960FE40" w14:textId="77777777" w:rsidR="00481798" w:rsidRDefault="00481798" w:rsidP="00481798">
      <w:pPr>
        <w:jc w:val="center"/>
        <w:rPr>
          <w:rFonts w:ascii="Arial" w:hAnsi="Arial" w:cs="Arial"/>
          <w:bCs/>
          <w:color w:val="333333"/>
          <w:sz w:val="22"/>
          <w:szCs w:val="24"/>
        </w:rPr>
      </w:pPr>
    </w:p>
    <w:p w14:paraId="2906A7E1" w14:textId="77777777" w:rsidR="00481798" w:rsidRDefault="00481798" w:rsidP="00481798">
      <w:pPr>
        <w:jc w:val="center"/>
        <w:rPr>
          <w:rFonts w:ascii="Arial" w:hAnsi="Arial" w:cs="Arial"/>
          <w:bCs/>
          <w:color w:val="333333"/>
          <w:sz w:val="22"/>
          <w:szCs w:val="24"/>
        </w:rPr>
      </w:pPr>
    </w:p>
    <w:p w14:paraId="7F633947" w14:textId="77777777" w:rsidR="00481798" w:rsidRDefault="00481798" w:rsidP="00481798">
      <w:pPr>
        <w:jc w:val="center"/>
        <w:rPr>
          <w:rFonts w:ascii="Arial" w:hAnsi="Arial" w:cs="Arial"/>
          <w:bCs/>
          <w:color w:val="333333"/>
          <w:sz w:val="22"/>
          <w:szCs w:val="24"/>
        </w:rPr>
      </w:pPr>
    </w:p>
    <w:p w14:paraId="1C995121" w14:textId="58C404D0" w:rsidR="00481798" w:rsidRDefault="00481798" w:rsidP="00481798">
      <w:pPr>
        <w:jc w:val="center"/>
        <w:rPr>
          <w:rFonts w:ascii="Arial" w:hAnsi="Arial" w:cs="Arial"/>
          <w:bCs/>
          <w:color w:val="333333"/>
          <w:sz w:val="22"/>
          <w:szCs w:val="24"/>
        </w:rPr>
      </w:pPr>
    </w:p>
    <w:p w14:paraId="72F97EDE" w14:textId="68850CA6" w:rsidR="00F70F5D" w:rsidRDefault="00F70F5D" w:rsidP="00481798">
      <w:pPr>
        <w:jc w:val="center"/>
        <w:rPr>
          <w:rFonts w:ascii="Arial" w:hAnsi="Arial" w:cs="Arial"/>
          <w:bCs/>
          <w:color w:val="333333"/>
          <w:sz w:val="22"/>
          <w:szCs w:val="24"/>
        </w:rPr>
      </w:pPr>
    </w:p>
    <w:p w14:paraId="53431BD6" w14:textId="508FD149" w:rsidR="00F70F5D" w:rsidRDefault="00F70F5D" w:rsidP="00481798">
      <w:pPr>
        <w:jc w:val="center"/>
        <w:rPr>
          <w:rFonts w:ascii="Arial" w:hAnsi="Arial" w:cs="Arial"/>
          <w:bCs/>
          <w:color w:val="333333"/>
          <w:sz w:val="22"/>
          <w:szCs w:val="24"/>
        </w:rPr>
      </w:pPr>
    </w:p>
    <w:p w14:paraId="57498904" w14:textId="3B1A5118" w:rsidR="00F70F5D" w:rsidRDefault="00F70F5D" w:rsidP="00481798">
      <w:pPr>
        <w:jc w:val="center"/>
        <w:rPr>
          <w:rFonts w:ascii="Arial" w:hAnsi="Arial" w:cs="Arial"/>
          <w:bCs/>
          <w:color w:val="333333"/>
          <w:sz w:val="22"/>
          <w:szCs w:val="24"/>
        </w:rPr>
      </w:pPr>
    </w:p>
    <w:p w14:paraId="7BA5DC1C" w14:textId="24FA0892" w:rsidR="00F70F5D" w:rsidRDefault="00F70F5D" w:rsidP="00481798">
      <w:pPr>
        <w:jc w:val="center"/>
        <w:rPr>
          <w:rFonts w:ascii="Arial" w:hAnsi="Arial" w:cs="Arial"/>
          <w:bCs/>
          <w:color w:val="333333"/>
          <w:sz w:val="22"/>
          <w:szCs w:val="24"/>
        </w:rPr>
      </w:pPr>
    </w:p>
    <w:p w14:paraId="2727A02F" w14:textId="77777777" w:rsidR="00F70F5D" w:rsidRDefault="00F70F5D" w:rsidP="00481798">
      <w:pPr>
        <w:jc w:val="center"/>
        <w:rPr>
          <w:rFonts w:ascii="Arial" w:hAnsi="Arial" w:cs="Arial"/>
          <w:bCs/>
          <w:color w:val="333333"/>
          <w:sz w:val="22"/>
          <w:szCs w:val="24"/>
        </w:rPr>
      </w:pPr>
    </w:p>
    <w:p w14:paraId="40CA2E0A" w14:textId="77777777" w:rsidR="00481798" w:rsidRDefault="00481798" w:rsidP="00481798">
      <w:pPr>
        <w:jc w:val="center"/>
        <w:rPr>
          <w:rFonts w:ascii="Arial" w:hAnsi="Arial" w:cs="Arial"/>
          <w:bCs/>
          <w:color w:val="333333"/>
          <w:sz w:val="22"/>
          <w:szCs w:val="24"/>
        </w:rPr>
      </w:pPr>
    </w:p>
    <w:p w14:paraId="27550150" w14:textId="77777777" w:rsidR="00481798" w:rsidRDefault="00481798" w:rsidP="00481798">
      <w:pPr>
        <w:jc w:val="center"/>
        <w:rPr>
          <w:rFonts w:ascii="Arial" w:hAnsi="Arial" w:cs="Arial"/>
          <w:bCs/>
          <w:color w:val="333333"/>
          <w:sz w:val="22"/>
          <w:szCs w:val="24"/>
        </w:rPr>
      </w:pPr>
    </w:p>
    <w:p w14:paraId="03201F13" w14:textId="77777777" w:rsidR="00481798" w:rsidRDefault="00481798" w:rsidP="00481798">
      <w:pPr>
        <w:jc w:val="center"/>
        <w:rPr>
          <w:rFonts w:ascii="Arial" w:hAnsi="Arial" w:cs="Arial"/>
          <w:bCs/>
          <w:color w:val="333333"/>
          <w:sz w:val="22"/>
          <w:szCs w:val="24"/>
        </w:rPr>
      </w:pPr>
    </w:p>
    <w:p w14:paraId="0254DA8C" w14:textId="77777777" w:rsidR="00481798" w:rsidRDefault="00481798" w:rsidP="00481798">
      <w:pPr>
        <w:jc w:val="center"/>
        <w:rPr>
          <w:rFonts w:ascii="Arial" w:hAnsi="Arial" w:cs="Arial"/>
          <w:bCs/>
          <w:color w:val="333333"/>
          <w:sz w:val="22"/>
          <w:szCs w:val="24"/>
        </w:rPr>
      </w:pPr>
    </w:p>
    <w:p w14:paraId="0C50DAA5" w14:textId="1E6B1E06" w:rsidR="00481798" w:rsidRPr="00FE2F37" w:rsidRDefault="00F70F5D" w:rsidP="00481798">
      <w:pPr>
        <w:jc w:val="center"/>
        <w:rPr>
          <w:rFonts w:ascii="Arial" w:hAnsi="Arial" w:cs="Arial"/>
          <w:bCs/>
          <w:color w:val="333333"/>
          <w:sz w:val="22"/>
          <w:szCs w:val="24"/>
        </w:rPr>
      </w:pPr>
      <w:r>
        <w:rPr>
          <w:rFonts w:ascii="Arial" w:hAnsi="Arial" w:cs="Arial"/>
          <w:bCs/>
          <w:color w:val="333333"/>
          <w:sz w:val="22"/>
          <w:szCs w:val="24"/>
        </w:rPr>
        <w:t>P</w:t>
      </w:r>
      <w:r w:rsidR="00481798" w:rsidRPr="00FE2F37">
        <w:rPr>
          <w:rFonts w:ascii="Arial" w:hAnsi="Arial" w:cs="Arial"/>
          <w:bCs/>
          <w:color w:val="333333"/>
          <w:sz w:val="22"/>
          <w:szCs w:val="24"/>
        </w:rPr>
        <w:t>age intentional</w:t>
      </w:r>
      <w:r w:rsidR="00AA68FC">
        <w:rPr>
          <w:rFonts w:ascii="Arial" w:hAnsi="Arial" w:cs="Arial"/>
          <w:bCs/>
          <w:color w:val="333333"/>
          <w:sz w:val="22"/>
          <w:szCs w:val="24"/>
        </w:rPr>
        <w:t>ly</w:t>
      </w:r>
      <w:r w:rsidR="00481798" w:rsidRPr="00FE2F37">
        <w:rPr>
          <w:rFonts w:ascii="Arial" w:hAnsi="Arial" w:cs="Arial"/>
          <w:bCs/>
          <w:color w:val="333333"/>
          <w:sz w:val="22"/>
          <w:szCs w:val="24"/>
        </w:rPr>
        <w:t xml:space="preserve"> left blank</w:t>
      </w:r>
    </w:p>
    <w:p w14:paraId="14E0B5BE" w14:textId="77777777" w:rsidR="00481798" w:rsidRDefault="00481798" w:rsidP="00481798">
      <w:pPr>
        <w:rPr>
          <w:rFonts w:ascii="Arial" w:hAnsi="Arial" w:cs="Arial"/>
          <w:b/>
          <w:sz w:val="18"/>
        </w:rPr>
      </w:pPr>
    </w:p>
    <w:p w14:paraId="0BA90905" w14:textId="77777777" w:rsidR="00481798" w:rsidRDefault="00481798" w:rsidP="00481798">
      <w:pPr>
        <w:rPr>
          <w:rFonts w:ascii="Arial" w:hAnsi="Arial" w:cs="Arial"/>
          <w:b/>
          <w:sz w:val="18"/>
        </w:rPr>
      </w:pPr>
    </w:p>
    <w:p w14:paraId="6ECBC1AD" w14:textId="77777777" w:rsidR="00481798" w:rsidRDefault="00481798" w:rsidP="00481798">
      <w:pPr>
        <w:rPr>
          <w:rFonts w:ascii="Arial" w:hAnsi="Arial" w:cs="Arial"/>
          <w:b/>
          <w:sz w:val="18"/>
        </w:rPr>
      </w:pPr>
    </w:p>
    <w:p w14:paraId="19D1EEB9" w14:textId="77777777" w:rsidR="00481798" w:rsidRDefault="00481798" w:rsidP="00481798">
      <w:pPr>
        <w:rPr>
          <w:rFonts w:ascii="Arial" w:hAnsi="Arial" w:cs="Arial"/>
          <w:b/>
          <w:sz w:val="18"/>
        </w:rPr>
      </w:pPr>
    </w:p>
    <w:p w14:paraId="25BFEDA0" w14:textId="77777777" w:rsidR="00481798" w:rsidRDefault="00481798" w:rsidP="00481798">
      <w:pPr>
        <w:rPr>
          <w:rFonts w:ascii="Arial" w:hAnsi="Arial" w:cs="Arial"/>
          <w:b/>
          <w:sz w:val="18"/>
        </w:rPr>
      </w:pPr>
    </w:p>
    <w:p w14:paraId="77A53963" w14:textId="77777777" w:rsidR="00481798" w:rsidRDefault="00481798" w:rsidP="00481798">
      <w:pPr>
        <w:rPr>
          <w:rFonts w:ascii="Arial" w:hAnsi="Arial" w:cs="Arial"/>
          <w:b/>
          <w:sz w:val="18"/>
        </w:rPr>
      </w:pPr>
    </w:p>
    <w:p w14:paraId="18978819" w14:textId="77777777" w:rsidR="00481798" w:rsidRDefault="00481798" w:rsidP="00481798">
      <w:pPr>
        <w:rPr>
          <w:rFonts w:ascii="Arial" w:hAnsi="Arial" w:cs="Arial"/>
          <w:b/>
          <w:sz w:val="18"/>
        </w:rPr>
      </w:pPr>
    </w:p>
    <w:p w14:paraId="084CE7C0" w14:textId="77777777" w:rsidR="00481798" w:rsidRDefault="00481798" w:rsidP="00481798">
      <w:pPr>
        <w:rPr>
          <w:rFonts w:ascii="Arial" w:hAnsi="Arial" w:cs="Arial"/>
          <w:b/>
          <w:sz w:val="18"/>
        </w:rPr>
      </w:pPr>
    </w:p>
    <w:p w14:paraId="09635ADD" w14:textId="77777777" w:rsidR="00481798" w:rsidRDefault="00481798" w:rsidP="00481798">
      <w:pPr>
        <w:rPr>
          <w:rFonts w:ascii="Arial" w:hAnsi="Arial" w:cs="Arial"/>
          <w:b/>
          <w:sz w:val="18"/>
        </w:rPr>
      </w:pPr>
    </w:p>
    <w:p w14:paraId="43A186E8" w14:textId="77777777" w:rsidR="00481798" w:rsidRDefault="00481798" w:rsidP="00481798">
      <w:pPr>
        <w:rPr>
          <w:rFonts w:ascii="Arial" w:hAnsi="Arial" w:cs="Arial"/>
          <w:b/>
          <w:sz w:val="18"/>
        </w:rPr>
      </w:pPr>
    </w:p>
    <w:p w14:paraId="26C15C15" w14:textId="77777777" w:rsidR="00481798" w:rsidRDefault="00481798" w:rsidP="00481798">
      <w:pPr>
        <w:rPr>
          <w:rFonts w:ascii="Arial" w:hAnsi="Arial" w:cs="Arial"/>
          <w:b/>
          <w:sz w:val="18"/>
        </w:rPr>
      </w:pPr>
    </w:p>
    <w:p w14:paraId="62F65763" w14:textId="77777777" w:rsidR="00481798" w:rsidRDefault="00481798" w:rsidP="00481798">
      <w:pPr>
        <w:rPr>
          <w:rFonts w:ascii="Arial" w:hAnsi="Arial" w:cs="Arial"/>
          <w:b/>
          <w:sz w:val="18"/>
        </w:rPr>
      </w:pPr>
    </w:p>
    <w:p w14:paraId="08F71E9B" w14:textId="77777777" w:rsidR="00481798" w:rsidRDefault="00481798" w:rsidP="00481798">
      <w:pPr>
        <w:rPr>
          <w:rFonts w:ascii="Arial" w:hAnsi="Arial" w:cs="Arial"/>
          <w:b/>
          <w:sz w:val="18"/>
        </w:rPr>
      </w:pPr>
    </w:p>
    <w:p w14:paraId="0B5DDCC7" w14:textId="77777777" w:rsidR="00481798" w:rsidRPr="00FE2F37" w:rsidRDefault="00481798" w:rsidP="00481798">
      <w:pPr>
        <w:rPr>
          <w:rFonts w:ascii="Arial" w:hAnsi="Arial" w:cs="Arial"/>
          <w:b/>
          <w:color w:val="333333"/>
          <w:sz w:val="18"/>
        </w:rPr>
      </w:pPr>
    </w:p>
    <w:p w14:paraId="5E96C140" w14:textId="77777777" w:rsidR="00670FE8" w:rsidRDefault="00670FE8" w:rsidP="00481798">
      <w:pPr>
        <w:rPr>
          <w:rFonts w:ascii="Arial" w:hAnsi="Arial" w:cs="Arial"/>
          <w:b/>
          <w:color w:val="333333"/>
          <w:sz w:val="20"/>
        </w:rPr>
      </w:pPr>
    </w:p>
    <w:p w14:paraId="1B74FF1E" w14:textId="77777777" w:rsidR="00670FE8" w:rsidRDefault="00670FE8" w:rsidP="00481798">
      <w:pPr>
        <w:rPr>
          <w:rFonts w:ascii="Arial" w:hAnsi="Arial" w:cs="Arial"/>
          <w:b/>
          <w:color w:val="333333"/>
          <w:sz w:val="20"/>
        </w:rPr>
      </w:pPr>
    </w:p>
    <w:p w14:paraId="31B9C973" w14:textId="77777777" w:rsidR="00670FE8" w:rsidRDefault="00670FE8" w:rsidP="00481798">
      <w:pPr>
        <w:rPr>
          <w:rFonts w:ascii="Arial" w:hAnsi="Arial" w:cs="Arial"/>
          <w:b/>
          <w:color w:val="333333"/>
          <w:sz w:val="20"/>
        </w:rPr>
      </w:pPr>
    </w:p>
    <w:p w14:paraId="13C51B7E" w14:textId="77777777" w:rsidR="00670FE8" w:rsidRDefault="00670FE8" w:rsidP="00481798">
      <w:pPr>
        <w:rPr>
          <w:rFonts w:ascii="Arial" w:hAnsi="Arial" w:cs="Arial"/>
          <w:b/>
          <w:color w:val="333333"/>
          <w:sz w:val="20"/>
        </w:rPr>
      </w:pPr>
    </w:p>
    <w:p w14:paraId="62E7FEDB" w14:textId="77777777" w:rsidR="00481798" w:rsidRPr="00B0150D" w:rsidRDefault="00481798" w:rsidP="00481798">
      <w:pPr>
        <w:rPr>
          <w:rFonts w:ascii="Arial" w:hAnsi="Arial" w:cs="Arial"/>
        </w:rPr>
      </w:pPr>
    </w:p>
    <w:p w14:paraId="490FB5DC" w14:textId="77777777" w:rsidR="00B0150D" w:rsidRPr="00E863FE" w:rsidRDefault="00B0150D" w:rsidP="00B0150D">
      <w:pPr>
        <w:ind w:right="142"/>
        <w:rPr>
          <w:rFonts w:ascii="Arial" w:hAnsi="Arial" w:cs="Arial"/>
          <w:color w:val="333333"/>
          <w:sz w:val="22"/>
          <w:szCs w:val="22"/>
          <w:lang w:val="en-AU" w:eastAsia="en-GB"/>
        </w:rPr>
      </w:pPr>
      <w:r w:rsidRPr="00E863FE">
        <w:rPr>
          <w:rFonts w:ascii="Arial" w:hAnsi="Arial" w:cs="Arial"/>
          <w:color w:val="333333"/>
          <w:sz w:val="22"/>
          <w:szCs w:val="22"/>
          <w:lang w:val="en-AU" w:eastAsia="en-GB"/>
        </w:rPr>
        <w:t xml:space="preserve">Whilst all care has been taken to ensure the information contained in this document is accurate and error free, there is no guarantee.  The information contained in this document was deemed to be accurate at the time of development. </w:t>
      </w:r>
    </w:p>
    <w:p w14:paraId="7A9AAA8B" w14:textId="708339E1" w:rsidR="00481798" w:rsidRPr="00E863FE" w:rsidRDefault="00481798">
      <w:pPr>
        <w:rPr>
          <w:rFonts w:ascii="Arial" w:hAnsi="Arial" w:cs="Arial"/>
          <w:color w:val="333333"/>
          <w:sz w:val="22"/>
          <w:szCs w:val="22"/>
        </w:rPr>
      </w:pPr>
    </w:p>
    <w:p w14:paraId="1DE9C067" w14:textId="6C180400" w:rsidR="008756B9" w:rsidRPr="00E863FE" w:rsidRDefault="008756B9" w:rsidP="008756B9">
      <w:pPr>
        <w:ind w:right="142"/>
        <w:rPr>
          <w:rFonts w:ascii="Arial" w:hAnsi="Arial" w:cs="Arial"/>
          <w:color w:val="333333"/>
          <w:sz w:val="22"/>
          <w:szCs w:val="22"/>
          <w:lang w:val="en-AU" w:eastAsia="en-GB"/>
        </w:rPr>
      </w:pPr>
      <w:r w:rsidRPr="00E863FE">
        <w:rPr>
          <w:rFonts w:ascii="Arial" w:hAnsi="Arial" w:cs="Arial"/>
          <w:color w:val="333333"/>
          <w:sz w:val="22"/>
          <w:szCs w:val="22"/>
          <w:lang w:val="en-AU" w:eastAsia="en-GB"/>
        </w:rPr>
        <w:t xml:space="preserve">Any inquiries </w:t>
      </w:r>
      <w:r w:rsidR="00055B3B">
        <w:rPr>
          <w:rFonts w:ascii="Arial" w:hAnsi="Arial" w:cs="Arial"/>
          <w:color w:val="333333"/>
          <w:sz w:val="22"/>
          <w:szCs w:val="22"/>
          <w:lang w:val="en-AU" w:eastAsia="en-GB"/>
        </w:rPr>
        <w:t>a</w:t>
      </w:r>
      <w:r w:rsidRPr="00E863FE">
        <w:rPr>
          <w:rFonts w:ascii="Arial" w:hAnsi="Arial" w:cs="Arial"/>
          <w:color w:val="333333"/>
          <w:sz w:val="22"/>
          <w:szCs w:val="22"/>
          <w:lang w:val="en-AU" w:eastAsia="en-GB"/>
        </w:rPr>
        <w:t>bout the information in this document should be directed to:</w:t>
      </w:r>
    </w:p>
    <w:p w14:paraId="2B86E272" w14:textId="77777777" w:rsidR="008756B9" w:rsidRPr="00E863FE" w:rsidRDefault="008756B9" w:rsidP="008756B9">
      <w:pPr>
        <w:ind w:right="142"/>
        <w:rPr>
          <w:rFonts w:ascii="Arial" w:hAnsi="Arial" w:cs="Arial"/>
          <w:color w:val="333333"/>
          <w:sz w:val="22"/>
          <w:szCs w:val="22"/>
          <w:lang w:val="en-AU" w:eastAsia="en-GB"/>
        </w:rPr>
      </w:pPr>
      <w:r w:rsidRPr="00E863FE">
        <w:rPr>
          <w:rFonts w:ascii="Arial" w:hAnsi="Arial" w:cs="Arial"/>
          <w:color w:val="333333"/>
          <w:sz w:val="22"/>
          <w:szCs w:val="22"/>
          <w:lang w:val="en-AU" w:eastAsia="en-GB"/>
        </w:rPr>
        <w:t xml:space="preserve">Tracy Thompson </w:t>
      </w:r>
    </w:p>
    <w:p w14:paraId="44744855" w14:textId="3638EF5A" w:rsidR="008756B9" w:rsidRPr="00E863FE" w:rsidRDefault="008756B9" w:rsidP="008756B9">
      <w:pPr>
        <w:ind w:right="142"/>
        <w:rPr>
          <w:rFonts w:ascii="Arial" w:hAnsi="Arial" w:cs="Arial"/>
          <w:color w:val="333333"/>
          <w:sz w:val="22"/>
          <w:szCs w:val="22"/>
          <w:lang w:val="en-AU" w:eastAsia="en-GB"/>
        </w:rPr>
      </w:pPr>
      <w:r w:rsidRPr="00E863FE">
        <w:rPr>
          <w:rFonts w:ascii="Arial" w:hAnsi="Arial" w:cs="Arial"/>
          <w:color w:val="333333"/>
          <w:sz w:val="22"/>
          <w:szCs w:val="22"/>
          <w:lang w:val="en-AU" w:eastAsia="en-GB"/>
        </w:rPr>
        <w:t>National Collections and Reporting</w:t>
      </w:r>
    </w:p>
    <w:p w14:paraId="414321F8" w14:textId="263F9499" w:rsidR="009E0A35" w:rsidRPr="00E863FE" w:rsidRDefault="009E0A35" w:rsidP="008756B9">
      <w:pPr>
        <w:ind w:right="142"/>
        <w:rPr>
          <w:rFonts w:ascii="Arial" w:hAnsi="Arial" w:cs="Arial"/>
          <w:color w:val="333333"/>
          <w:sz w:val="22"/>
          <w:szCs w:val="22"/>
          <w:lang w:val="en-AU" w:eastAsia="en-GB"/>
        </w:rPr>
      </w:pPr>
      <w:r w:rsidRPr="00E863FE">
        <w:rPr>
          <w:rFonts w:ascii="Arial" w:hAnsi="Arial" w:cs="Arial"/>
          <w:color w:val="333333"/>
          <w:sz w:val="22"/>
          <w:szCs w:val="22"/>
          <w:lang w:val="en-AU" w:eastAsia="en-GB"/>
        </w:rPr>
        <w:t xml:space="preserve">National Office, Te </w:t>
      </w:r>
      <w:proofErr w:type="spellStart"/>
      <w:r w:rsidRPr="00E863FE">
        <w:rPr>
          <w:rFonts w:ascii="Arial" w:hAnsi="Arial" w:cs="Arial"/>
          <w:color w:val="333333"/>
          <w:sz w:val="22"/>
          <w:szCs w:val="22"/>
          <w:lang w:val="en-AU" w:eastAsia="en-GB"/>
        </w:rPr>
        <w:t>Whatu</w:t>
      </w:r>
      <w:proofErr w:type="spellEnd"/>
      <w:r w:rsidRPr="00E863FE">
        <w:rPr>
          <w:rFonts w:ascii="Arial" w:hAnsi="Arial" w:cs="Arial"/>
          <w:color w:val="333333"/>
          <w:sz w:val="22"/>
          <w:szCs w:val="22"/>
          <w:lang w:val="en-AU" w:eastAsia="en-GB"/>
        </w:rPr>
        <w:t xml:space="preserve"> Ora – Health New Zealand</w:t>
      </w:r>
    </w:p>
    <w:p w14:paraId="3C07B0EF" w14:textId="77777777" w:rsidR="008756B9" w:rsidRPr="00E863FE" w:rsidRDefault="008756B9" w:rsidP="008756B9">
      <w:pPr>
        <w:ind w:right="142"/>
        <w:rPr>
          <w:rFonts w:ascii="Arial" w:hAnsi="Arial" w:cs="Arial"/>
          <w:color w:val="4F81BD" w:themeColor="accent1"/>
          <w:sz w:val="22"/>
          <w:szCs w:val="22"/>
          <w:lang w:val="en-AU" w:eastAsia="en-GB"/>
        </w:rPr>
      </w:pPr>
      <w:r w:rsidRPr="00E863FE">
        <w:rPr>
          <w:rFonts w:ascii="Arial" w:hAnsi="Arial" w:cs="Arial"/>
          <w:sz w:val="22"/>
          <w:szCs w:val="22"/>
          <w:lang w:val="en-AU" w:eastAsia="en-GB"/>
        </w:rPr>
        <w:t xml:space="preserve">Email: </w:t>
      </w:r>
      <w:hyperlink r:id="rId14" w:history="1">
        <w:r w:rsidRPr="00E863FE">
          <w:rPr>
            <w:rStyle w:val="Hyperlink"/>
            <w:rFonts w:ascii="Arial" w:hAnsi="Arial" w:cs="Arial"/>
            <w:sz w:val="22"/>
            <w:szCs w:val="22"/>
          </w:rPr>
          <w:t>Tracy.Thompson@health.govt.nz</w:t>
        </w:r>
      </w:hyperlink>
    </w:p>
    <w:p w14:paraId="0CBA232E" w14:textId="151D80D7" w:rsidR="00670FE8" w:rsidRDefault="00670FE8">
      <w:pPr>
        <w:rPr>
          <w:rFonts w:ascii="Arial" w:hAnsi="Arial" w:cs="Arial"/>
          <w:b/>
        </w:rPr>
      </w:pPr>
    </w:p>
    <w:p w14:paraId="27E4740D" w14:textId="77777777" w:rsidR="00670FE8" w:rsidRDefault="00670FE8">
      <w:pPr>
        <w:rPr>
          <w:rFonts w:ascii="Arial" w:hAnsi="Arial" w:cs="Arial"/>
          <w:b/>
        </w:rPr>
      </w:pPr>
    </w:p>
    <w:p w14:paraId="5BE456D4" w14:textId="77777777" w:rsidR="00670FE8" w:rsidRPr="00E863FE" w:rsidRDefault="00670FE8" w:rsidP="00670FE8">
      <w:pPr>
        <w:rPr>
          <w:rFonts w:ascii="Arial" w:hAnsi="Arial" w:cs="Arial"/>
          <w:b/>
          <w:color w:val="333333"/>
          <w:sz w:val="22"/>
          <w:szCs w:val="22"/>
        </w:rPr>
      </w:pPr>
      <w:r w:rsidRPr="00E863FE">
        <w:rPr>
          <w:rFonts w:ascii="Arial" w:hAnsi="Arial" w:cs="Arial"/>
          <w:b/>
          <w:color w:val="333333"/>
          <w:sz w:val="22"/>
          <w:szCs w:val="22"/>
        </w:rPr>
        <w:t>Acknowledgement of source of ICD-10-AM/ACHI</w:t>
      </w:r>
    </w:p>
    <w:p w14:paraId="61E3E8EB" w14:textId="77777777" w:rsidR="00670FE8" w:rsidRPr="00E863FE" w:rsidRDefault="00670FE8" w:rsidP="00670FE8">
      <w:pPr>
        <w:rPr>
          <w:rFonts w:ascii="Arial" w:hAnsi="Arial" w:cs="Arial"/>
          <w:color w:val="333333"/>
          <w:sz w:val="22"/>
          <w:szCs w:val="22"/>
        </w:rPr>
      </w:pPr>
      <w:r w:rsidRPr="00E863FE">
        <w:rPr>
          <w:rFonts w:ascii="Arial" w:hAnsi="Arial" w:cs="Arial"/>
          <w:i/>
          <w:iCs/>
          <w:color w:val="333333"/>
          <w:sz w:val="22"/>
          <w:szCs w:val="22"/>
        </w:rPr>
        <w:t xml:space="preserve">The International Statistical Classification of Diseases and Related Health Problems, Tenth Revision, Australian Modification, </w:t>
      </w:r>
      <w:r w:rsidRPr="00E863FE">
        <w:rPr>
          <w:rFonts w:ascii="Arial" w:hAnsi="Arial" w:cs="Arial"/>
          <w:iCs/>
          <w:color w:val="333333"/>
          <w:sz w:val="22"/>
          <w:szCs w:val="22"/>
        </w:rPr>
        <w:t xml:space="preserve">(ICD-10-AM), the </w:t>
      </w:r>
      <w:r w:rsidRPr="00E863FE">
        <w:rPr>
          <w:rFonts w:ascii="Arial" w:hAnsi="Arial" w:cs="Arial"/>
          <w:i/>
          <w:color w:val="333333"/>
          <w:sz w:val="22"/>
          <w:szCs w:val="22"/>
        </w:rPr>
        <w:t>Australian Classification of Health Interventions</w:t>
      </w:r>
      <w:r w:rsidRPr="00E863FE">
        <w:rPr>
          <w:rFonts w:ascii="Arial" w:hAnsi="Arial" w:cs="Arial"/>
          <w:iCs/>
          <w:color w:val="333333"/>
          <w:sz w:val="22"/>
          <w:szCs w:val="22"/>
        </w:rPr>
        <w:t xml:space="preserve"> (ACHI) Eleventh </w:t>
      </w:r>
      <w:r w:rsidRPr="00E863FE">
        <w:rPr>
          <w:rFonts w:ascii="Arial" w:hAnsi="Arial" w:cs="Arial"/>
          <w:color w:val="333333"/>
          <w:sz w:val="22"/>
          <w:szCs w:val="22"/>
        </w:rPr>
        <w:t>Edition, 2019, Independent Health and Aged Care Pricing Authority (</w:t>
      </w:r>
      <w:proofErr w:type="spellStart"/>
      <w:r w:rsidRPr="00E863FE">
        <w:rPr>
          <w:rFonts w:ascii="Arial" w:hAnsi="Arial" w:cs="Arial"/>
          <w:color w:val="333333"/>
          <w:sz w:val="22"/>
          <w:szCs w:val="22"/>
        </w:rPr>
        <w:t>IHACPA</w:t>
      </w:r>
      <w:proofErr w:type="spellEnd"/>
      <w:r w:rsidRPr="00E863FE">
        <w:rPr>
          <w:rFonts w:ascii="Arial" w:hAnsi="Arial" w:cs="Arial"/>
          <w:color w:val="333333"/>
          <w:sz w:val="22"/>
          <w:szCs w:val="22"/>
        </w:rPr>
        <w:t>), Australia.</w:t>
      </w:r>
    </w:p>
    <w:p w14:paraId="24B11427" w14:textId="354E0247" w:rsidR="00481798" w:rsidRPr="00E863FE" w:rsidRDefault="00481798">
      <w:pPr>
        <w:rPr>
          <w:rFonts w:ascii="Arial" w:hAnsi="Arial" w:cs="Arial"/>
          <w:b/>
          <w:sz w:val="22"/>
          <w:szCs w:val="22"/>
        </w:rPr>
      </w:pPr>
      <w:r w:rsidRPr="00E863FE">
        <w:rPr>
          <w:rFonts w:ascii="Arial" w:hAnsi="Arial" w:cs="Arial"/>
          <w:b/>
          <w:sz w:val="22"/>
          <w:szCs w:val="22"/>
        </w:rPr>
        <w:br w:type="page"/>
      </w:r>
    </w:p>
    <w:p w14:paraId="3DC14E57" w14:textId="586B3A86" w:rsidR="00B65A2A" w:rsidRPr="007C0B34" w:rsidRDefault="00B65A2A" w:rsidP="007C0B34">
      <w:pPr>
        <w:pStyle w:val="NoSpacing"/>
        <w:spacing w:before="120" w:after="240"/>
        <w:rPr>
          <w:rFonts w:ascii="Arial" w:eastAsiaTheme="minorHAnsi" w:hAnsi="Arial" w:cs="Arial"/>
          <w:b/>
          <w:bCs/>
          <w:color w:val="00A2AC"/>
          <w:sz w:val="28"/>
          <w:szCs w:val="22"/>
        </w:rPr>
      </w:pPr>
      <w:r w:rsidRPr="007C0B34">
        <w:rPr>
          <w:rFonts w:ascii="Arial" w:eastAsiaTheme="minorHAnsi" w:hAnsi="Arial" w:cs="Arial"/>
          <w:b/>
          <w:bCs/>
          <w:color w:val="00A2AC"/>
          <w:sz w:val="28"/>
          <w:szCs w:val="22"/>
        </w:rPr>
        <w:lastRenderedPageBreak/>
        <w:t>Table of Contents</w:t>
      </w:r>
    </w:p>
    <w:p w14:paraId="2E9A24FA" w14:textId="49C0CB9F" w:rsidR="007C3278" w:rsidRDefault="00C1076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7C0B34">
        <w:rPr>
          <w:rFonts w:ascii="Arial" w:hAnsi="Arial" w:cs="Arial"/>
          <w:b w:val="0"/>
          <w:color w:val="262626" w:themeColor="text1" w:themeTint="D9"/>
          <w:sz w:val="18"/>
          <w:szCs w:val="18"/>
        </w:rPr>
        <w:fldChar w:fldCharType="begin"/>
      </w:r>
      <w:r w:rsidR="00B65A2A" w:rsidRPr="007C0B34">
        <w:rPr>
          <w:rFonts w:ascii="Arial" w:hAnsi="Arial" w:cs="Arial"/>
          <w:b w:val="0"/>
          <w:color w:val="262626" w:themeColor="text1" w:themeTint="D9"/>
          <w:sz w:val="18"/>
          <w:szCs w:val="18"/>
        </w:rPr>
        <w:instrText xml:space="preserve"> TOC \o "1-3" </w:instrText>
      </w:r>
      <w:r w:rsidRPr="007C0B34">
        <w:rPr>
          <w:rFonts w:ascii="Arial" w:hAnsi="Arial" w:cs="Arial"/>
          <w:b w:val="0"/>
          <w:color w:val="262626" w:themeColor="text1" w:themeTint="D9"/>
          <w:sz w:val="18"/>
          <w:szCs w:val="18"/>
        </w:rPr>
        <w:fldChar w:fldCharType="separate"/>
      </w:r>
      <w:r w:rsidR="007C3278">
        <w:rPr>
          <w:noProof/>
        </w:rPr>
        <w:t>1.</w:t>
      </w:r>
      <w:r w:rsidR="007C3278">
        <w:rPr>
          <w:rFonts w:asciiTheme="minorHAnsi" w:eastAsiaTheme="minorEastAsia" w:hAnsiTheme="minorHAnsi" w:cstheme="minorBidi"/>
          <w:b w:val="0"/>
          <w:caps w:val="0"/>
          <w:noProof/>
          <w:sz w:val="22"/>
          <w:szCs w:val="22"/>
          <w:lang w:val="en-NZ" w:eastAsia="en-NZ"/>
        </w:rPr>
        <w:tab/>
      </w:r>
      <w:r w:rsidR="007C3278">
        <w:rPr>
          <w:noProof/>
        </w:rPr>
        <w:t>Purpose of this Document</w:t>
      </w:r>
      <w:r w:rsidR="007C3278">
        <w:rPr>
          <w:noProof/>
        </w:rPr>
        <w:tab/>
      </w:r>
      <w:r w:rsidR="007C3278">
        <w:rPr>
          <w:noProof/>
        </w:rPr>
        <w:fldChar w:fldCharType="begin"/>
      </w:r>
      <w:r w:rsidR="007C3278">
        <w:rPr>
          <w:noProof/>
        </w:rPr>
        <w:instrText xml:space="preserve"> PAGEREF _Toc120280551 \h </w:instrText>
      </w:r>
      <w:r w:rsidR="007C3278">
        <w:rPr>
          <w:noProof/>
        </w:rPr>
      </w:r>
      <w:r w:rsidR="007C3278">
        <w:rPr>
          <w:noProof/>
        </w:rPr>
        <w:fldChar w:fldCharType="separate"/>
      </w:r>
      <w:r w:rsidR="007C3278">
        <w:rPr>
          <w:noProof/>
        </w:rPr>
        <w:t>5</w:t>
      </w:r>
      <w:r w:rsidR="007C3278">
        <w:rPr>
          <w:noProof/>
        </w:rPr>
        <w:fldChar w:fldCharType="end"/>
      </w:r>
    </w:p>
    <w:p w14:paraId="6A896974" w14:textId="5109257F" w:rsidR="007C3278" w:rsidRDefault="007C327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_Toc120280552 \h </w:instrText>
      </w:r>
      <w:r>
        <w:rPr>
          <w:noProof/>
        </w:rPr>
      </w:r>
      <w:r>
        <w:rPr>
          <w:noProof/>
        </w:rPr>
        <w:fldChar w:fldCharType="separate"/>
      </w:r>
      <w:r>
        <w:rPr>
          <w:noProof/>
        </w:rPr>
        <w:t>6</w:t>
      </w:r>
      <w:r>
        <w:rPr>
          <w:noProof/>
        </w:rPr>
        <w:fldChar w:fldCharType="end"/>
      </w:r>
    </w:p>
    <w:p w14:paraId="349F70CA" w14:textId="79C288A2" w:rsidR="007C3278" w:rsidRDefault="007C327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_Toc120280553 \h </w:instrText>
      </w:r>
      <w:r>
        <w:rPr>
          <w:noProof/>
        </w:rPr>
      </w:r>
      <w:r>
        <w:rPr>
          <w:noProof/>
        </w:rPr>
        <w:fldChar w:fldCharType="separate"/>
      </w:r>
      <w:r>
        <w:rPr>
          <w:noProof/>
        </w:rPr>
        <w:t>8</w:t>
      </w:r>
      <w:r>
        <w:rPr>
          <w:noProof/>
        </w:rPr>
        <w:fldChar w:fldCharType="end"/>
      </w:r>
    </w:p>
    <w:p w14:paraId="63B6D391" w14:textId="15E280E6"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_Toc120280554 \h </w:instrText>
      </w:r>
      <w:r>
        <w:rPr>
          <w:noProof/>
        </w:rPr>
      </w:r>
      <w:r>
        <w:rPr>
          <w:noProof/>
        </w:rPr>
        <w:fldChar w:fldCharType="separate"/>
      </w:r>
      <w:r>
        <w:rPr>
          <w:noProof/>
        </w:rPr>
        <w:t>9</w:t>
      </w:r>
      <w:r>
        <w:rPr>
          <w:noProof/>
        </w:rPr>
        <w:fldChar w:fldCharType="end"/>
      </w:r>
    </w:p>
    <w:p w14:paraId="77DF47E0" w14:textId="09AB96A0"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_Toc120280555 \h </w:instrText>
      </w:r>
      <w:r>
        <w:rPr>
          <w:noProof/>
        </w:rPr>
      </w:r>
      <w:r>
        <w:rPr>
          <w:noProof/>
        </w:rPr>
        <w:fldChar w:fldCharType="separate"/>
      </w:r>
      <w:r>
        <w:rPr>
          <w:noProof/>
        </w:rPr>
        <w:t>9</w:t>
      </w:r>
      <w:r>
        <w:rPr>
          <w:noProof/>
        </w:rPr>
        <w:fldChar w:fldCharType="end"/>
      </w:r>
    </w:p>
    <w:p w14:paraId="4BD55349" w14:textId="60A56013"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3.2.1</w:t>
      </w:r>
      <w:r>
        <w:rPr>
          <w:rFonts w:asciiTheme="minorHAnsi" w:eastAsiaTheme="minorEastAsia" w:hAnsiTheme="minorHAnsi" w:cstheme="minorBidi"/>
          <w:i w:val="0"/>
          <w:noProof/>
          <w:sz w:val="22"/>
          <w:szCs w:val="22"/>
          <w:lang w:val="en-NZ" w:eastAsia="en-NZ"/>
        </w:rPr>
        <w:tab/>
      </w:r>
      <w:r>
        <w:rPr>
          <w:noProof/>
        </w:rPr>
        <w:t>Changes from WIESNZ22 to WIESNZ23</w:t>
      </w:r>
      <w:r>
        <w:rPr>
          <w:noProof/>
        </w:rPr>
        <w:tab/>
      </w:r>
      <w:r>
        <w:rPr>
          <w:noProof/>
        </w:rPr>
        <w:fldChar w:fldCharType="begin"/>
      </w:r>
      <w:r>
        <w:rPr>
          <w:noProof/>
        </w:rPr>
        <w:instrText xml:space="preserve"> PAGEREF _Toc120280556 \h </w:instrText>
      </w:r>
      <w:r>
        <w:rPr>
          <w:noProof/>
        </w:rPr>
      </w:r>
      <w:r>
        <w:rPr>
          <w:noProof/>
        </w:rPr>
        <w:fldChar w:fldCharType="separate"/>
      </w:r>
      <w:r>
        <w:rPr>
          <w:noProof/>
        </w:rPr>
        <w:t>9</w:t>
      </w:r>
      <w:r>
        <w:rPr>
          <w:noProof/>
        </w:rPr>
        <w:fldChar w:fldCharType="end"/>
      </w:r>
    </w:p>
    <w:p w14:paraId="51E8FB8C" w14:textId="1305BF82"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3.2.2</w:t>
      </w:r>
      <w:r>
        <w:rPr>
          <w:rFonts w:asciiTheme="minorHAnsi" w:eastAsiaTheme="minorEastAsia" w:hAnsiTheme="minorHAnsi" w:cstheme="minorBidi"/>
          <w:i w:val="0"/>
          <w:noProof/>
          <w:sz w:val="22"/>
          <w:szCs w:val="22"/>
          <w:lang w:val="en-NZ" w:eastAsia="en-NZ"/>
        </w:rPr>
        <w:tab/>
      </w:r>
      <w:r>
        <w:rPr>
          <w:noProof/>
        </w:rPr>
        <w:t>Changes from WIESNZ21 to WIESNZ22</w:t>
      </w:r>
      <w:r>
        <w:rPr>
          <w:noProof/>
        </w:rPr>
        <w:tab/>
      </w:r>
      <w:r>
        <w:rPr>
          <w:noProof/>
        </w:rPr>
        <w:fldChar w:fldCharType="begin"/>
      </w:r>
      <w:r>
        <w:rPr>
          <w:noProof/>
        </w:rPr>
        <w:instrText xml:space="preserve"> PAGEREF _Toc120280557 \h </w:instrText>
      </w:r>
      <w:r>
        <w:rPr>
          <w:noProof/>
        </w:rPr>
      </w:r>
      <w:r>
        <w:rPr>
          <w:noProof/>
        </w:rPr>
        <w:fldChar w:fldCharType="separate"/>
      </w:r>
      <w:r>
        <w:rPr>
          <w:noProof/>
        </w:rPr>
        <w:t>10</w:t>
      </w:r>
      <w:r>
        <w:rPr>
          <w:noProof/>
        </w:rPr>
        <w:fldChar w:fldCharType="end"/>
      </w:r>
    </w:p>
    <w:p w14:paraId="72071681" w14:textId="39ACED57"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_Toc120280558 \h </w:instrText>
      </w:r>
      <w:r>
        <w:rPr>
          <w:noProof/>
        </w:rPr>
      </w:r>
      <w:r>
        <w:rPr>
          <w:noProof/>
        </w:rPr>
        <w:fldChar w:fldCharType="separate"/>
      </w:r>
      <w:r>
        <w:rPr>
          <w:noProof/>
        </w:rPr>
        <w:t>11</w:t>
      </w:r>
      <w:r>
        <w:rPr>
          <w:noProof/>
        </w:rPr>
        <w:fldChar w:fldCharType="end"/>
      </w:r>
    </w:p>
    <w:p w14:paraId="14F73B3E" w14:textId="6C340607"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_Toc120280560 \h </w:instrText>
      </w:r>
      <w:r>
        <w:rPr>
          <w:noProof/>
        </w:rPr>
      </w:r>
      <w:r>
        <w:rPr>
          <w:noProof/>
        </w:rPr>
        <w:fldChar w:fldCharType="separate"/>
      </w:r>
      <w:r>
        <w:rPr>
          <w:noProof/>
        </w:rPr>
        <w:t>11</w:t>
      </w:r>
      <w:r>
        <w:rPr>
          <w:noProof/>
        </w:rPr>
        <w:fldChar w:fldCharType="end"/>
      </w:r>
    </w:p>
    <w:p w14:paraId="6BA86E0C" w14:textId="453862CF"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_Toc120280561 \h </w:instrText>
      </w:r>
      <w:r>
        <w:rPr>
          <w:noProof/>
        </w:rPr>
      </w:r>
      <w:r>
        <w:rPr>
          <w:noProof/>
        </w:rPr>
        <w:fldChar w:fldCharType="separate"/>
      </w:r>
      <w:r>
        <w:rPr>
          <w:noProof/>
        </w:rPr>
        <w:t>12</w:t>
      </w:r>
      <w:r>
        <w:rPr>
          <w:noProof/>
        </w:rPr>
        <w:fldChar w:fldCharType="end"/>
      </w:r>
    </w:p>
    <w:p w14:paraId="3792A8DD" w14:textId="2C6CAAE4" w:rsidR="007C3278" w:rsidRDefault="007C327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4.</w:t>
      </w:r>
      <w:r>
        <w:rPr>
          <w:rFonts w:asciiTheme="minorHAnsi" w:eastAsiaTheme="minorEastAsia" w:hAnsiTheme="minorHAnsi" w:cstheme="minorBidi"/>
          <w:b w:val="0"/>
          <w:caps w:val="0"/>
          <w:noProof/>
          <w:sz w:val="22"/>
          <w:szCs w:val="22"/>
          <w:lang w:val="en-NZ" w:eastAsia="en-NZ"/>
        </w:rPr>
        <w:tab/>
      </w:r>
      <w:r>
        <w:rPr>
          <w:noProof/>
        </w:rPr>
        <w:t>WIESNZ23 Calculation</w:t>
      </w:r>
      <w:r>
        <w:rPr>
          <w:noProof/>
        </w:rPr>
        <w:tab/>
      </w:r>
      <w:r>
        <w:rPr>
          <w:noProof/>
        </w:rPr>
        <w:fldChar w:fldCharType="begin"/>
      </w:r>
      <w:r>
        <w:rPr>
          <w:noProof/>
        </w:rPr>
        <w:instrText xml:space="preserve"> PAGEREF _Toc120280562 \h </w:instrText>
      </w:r>
      <w:r>
        <w:rPr>
          <w:noProof/>
        </w:rPr>
      </w:r>
      <w:r>
        <w:rPr>
          <w:noProof/>
        </w:rPr>
        <w:fldChar w:fldCharType="separate"/>
      </w:r>
      <w:r>
        <w:rPr>
          <w:noProof/>
        </w:rPr>
        <w:t>13</w:t>
      </w:r>
      <w:r>
        <w:rPr>
          <w:noProof/>
        </w:rPr>
        <w:fldChar w:fldCharType="end"/>
      </w:r>
    </w:p>
    <w:p w14:paraId="1064EC59" w14:textId="69369ADA"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_Toc120280563 \h </w:instrText>
      </w:r>
      <w:r>
        <w:rPr>
          <w:noProof/>
        </w:rPr>
      </w:r>
      <w:r>
        <w:rPr>
          <w:noProof/>
        </w:rPr>
        <w:fldChar w:fldCharType="separate"/>
      </w:r>
      <w:r>
        <w:rPr>
          <w:noProof/>
        </w:rPr>
        <w:t>13</w:t>
      </w:r>
      <w:r>
        <w:rPr>
          <w:noProof/>
        </w:rPr>
        <w:fldChar w:fldCharType="end"/>
      </w:r>
    </w:p>
    <w:p w14:paraId="0ACBBF71" w14:textId="6DE690BA"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_Toc120280564 \h </w:instrText>
      </w:r>
      <w:r>
        <w:rPr>
          <w:noProof/>
        </w:rPr>
      </w:r>
      <w:r>
        <w:rPr>
          <w:noProof/>
        </w:rPr>
        <w:fldChar w:fldCharType="separate"/>
      </w:r>
      <w:r>
        <w:rPr>
          <w:noProof/>
        </w:rPr>
        <w:t>13</w:t>
      </w:r>
      <w:r>
        <w:rPr>
          <w:noProof/>
        </w:rPr>
        <w:fldChar w:fldCharType="end"/>
      </w:r>
    </w:p>
    <w:p w14:paraId="457C12DD" w14:textId="25323ACE"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6D0534">
        <w:rPr>
          <w:rFonts w:cs="Arial"/>
          <w:noProof/>
          <w:lang w:eastAsia="en-NZ"/>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_Toc120280565 \h </w:instrText>
      </w:r>
      <w:r>
        <w:rPr>
          <w:noProof/>
        </w:rPr>
      </w:r>
      <w:r>
        <w:rPr>
          <w:noProof/>
        </w:rPr>
        <w:fldChar w:fldCharType="separate"/>
      </w:r>
      <w:r>
        <w:rPr>
          <w:noProof/>
        </w:rPr>
        <w:t>13</w:t>
      </w:r>
      <w:r>
        <w:rPr>
          <w:noProof/>
        </w:rPr>
        <w:fldChar w:fldCharType="end"/>
      </w:r>
    </w:p>
    <w:p w14:paraId="43EC86B2" w14:textId="50C06321"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_Toc120280566 \h </w:instrText>
      </w:r>
      <w:r>
        <w:rPr>
          <w:noProof/>
        </w:rPr>
      </w:r>
      <w:r>
        <w:rPr>
          <w:noProof/>
        </w:rPr>
        <w:fldChar w:fldCharType="separate"/>
      </w:r>
      <w:r>
        <w:rPr>
          <w:noProof/>
        </w:rPr>
        <w:t>13</w:t>
      </w:r>
      <w:r>
        <w:rPr>
          <w:noProof/>
        </w:rPr>
        <w:fldChar w:fldCharType="end"/>
      </w:r>
    </w:p>
    <w:p w14:paraId="63F82F68" w14:textId="08186DEE"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_Toc120280567 \h </w:instrText>
      </w:r>
      <w:r>
        <w:rPr>
          <w:noProof/>
        </w:rPr>
      </w:r>
      <w:r>
        <w:rPr>
          <w:noProof/>
        </w:rPr>
        <w:fldChar w:fldCharType="separate"/>
      </w:r>
      <w:r>
        <w:rPr>
          <w:noProof/>
        </w:rPr>
        <w:t>14</w:t>
      </w:r>
      <w:r>
        <w:rPr>
          <w:noProof/>
        </w:rPr>
        <w:fldChar w:fldCharType="end"/>
      </w:r>
    </w:p>
    <w:p w14:paraId="433F9354" w14:textId="2D5F436B"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6D0534">
        <w:rPr>
          <w:bCs/>
          <w:noProof/>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_Toc120280568 \h </w:instrText>
      </w:r>
      <w:r>
        <w:rPr>
          <w:noProof/>
        </w:rPr>
      </w:r>
      <w:r>
        <w:rPr>
          <w:noProof/>
        </w:rPr>
        <w:fldChar w:fldCharType="separate"/>
      </w:r>
      <w:r>
        <w:rPr>
          <w:noProof/>
        </w:rPr>
        <w:t>14</w:t>
      </w:r>
      <w:r>
        <w:rPr>
          <w:noProof/>
        </w:rPr>
        <w:fldChar w:fldCharType="end"/>
      </w:r>
    </w:p>
    <w:p w14:paraId="7903E297" w14:textId="1FAA1A43"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_Toc120280569 \h </w:instrText>
      </w:r>
      <w:r>
        <w:rPr>
          <w:noProof/>
        </w:rPr>
      </w:r>
      <w:r>
        <w:rPr>
          <w:noProof/>
        </w:rPr>
        <w:fldChar w:fldCharType="separate"/>
      </w:r>
      <w:r>
        <w:rPr>
          <w:noProof/>
        </w:rPr>
        <w:t>16</w:t>
      </w:r>
      <w:r>
        <w:rPr>
          <w:noProof/>
        </w:rPr>
        <w:fldChar w:fldCharType="end"/>
      </w:r>
    </w:p>
    <w:p w14:paraId="2518BC55" w14:textId="2BFDC572"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_Toc120280570 \h </w:instrText>
      </w:r>
      <w:r>
        <w:rPr>
          <w:noProof/>
        </w:rPr>
      </w:r>
      <w:r>
        <w:rPr>
          <w:noProof/>
        </w:rPr>
        <w:fldChar w:fldCharType="separate"/>
      </w:r>
      <w:r>
        <w:rPr>
          <w:noProof/>
        </w:rPr>
        <w:t>16</w:t>
      </w:r>
      <w:r>
        <w:rPr>
          <w:noProof/>
        </w:rPr>
        <w:fldChar w:fldCharType="end"/>
      </w:r>
    </w:p>
    <w:p w14:paraId="40FDDDEC" w14:textId="258E1A1D"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_Toc120280571 \h </w:instrText>
      </w:r>
      <w:r>
        <w:rPr>
          <w:noProof/>
        </w:rPr>
      </w:r>
      <w:r>
        <w:rPr>
          <w:noProof/>
        </w:rPr>
        <w:fldChar w:fldCharType="separate"/>
      </w:r>
      <w:r>
        <w:rPr>
          <w:noProof/>
        </w:rPr>
        <w:t>16</w:t>
      </w:r>
      <w:r>
        <w:rPr>
          <w:noProof/>
        </w:rPr>
        <w:fldChar w:fldCharType="end"/>
      </w:r>
    </w:p>
    <w:p w14:paraId="663786CA" w14:textId="240AD149"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_Toc120280572 \h </w:instrText>
      </w:r>
      <w:r>
        <w:rPr>
          <w:noProof/>
        </w:rPr>
      </w:r>
      <w:r>
        <w:rPr>
          <w:noProof/>
        </w:rPr>
        <w:fldChar w:fldCharType="separate"/>
      </w:r>
      <w:r>
        <w:rPr>
          <w:noProof/>
        </w:rPr>
        <w:t>16</w:t>
      </w:r>
      <w:r>
        <w:rPr>
          <w:noProof/>
        </w:rPr>
        <w:fldChar w:fldCharType="end"/>
      </w:r>
    </w:p>
    <w:p w14:paraId="7B3AEE56" w14:textId="55EB5447"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_Toc120280573 \h </w:instrText>
      </w:r>
      <w:r>
        <w:rPr>
          <w:noProof/>
        </w:rPr>
      </w:r>
      <w:r>
        <w:rPr>
          <w:noProof/>
        </w:rPr>
        <w:fldChar w:fldCharType="separate"/>
      </w:r>
      <w:r>
        <w:rPr>
          <w:noProof/>
        </w:rPr>
        <w:t>17</w:t>
      </w:r>
      <w:r>
        <w:rPr>
          <w:noProof/>
        </w:rPr>
        <w:fldChar w:fldCharType="end"/>
      </w:r>
    </w:p>
    <w:p w14:paraId="1ED65C38" w14:textId="7402AEF9"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_Toc120280574 \h </w:instrText>
      </w:r>
      <w:r>
        <w:rPr>
          <w:noProof/>
        </w:rPr>
      </w:r>
      <w:r>
        <w:rPr>
          <w:noProof/>
        </w:rPr>
        <w:fldChar w:fldCharType="separate"/>
      </w:r>
      <w:r>
        <w:rPr>
          <w:noProof/>
        </w:rPr>
        <w:t>17</w:t>
      </w:r>
      <w:r>
        <w:rPr>
          <w:noProof/>
        </w:rPr>
        <w:fldChar w:fldCharType="end"/>
      </w:r>
    </w:p>
    <w:p w14:paraId="209C974E" w14:textId="5682EED5"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4.4.1</w:t>
      </w:r>
      <w:r>
        <w:rPr>
          <w:rFonts w:asciiTheme="minorHAnsi" w:eastAsiaTheme="minorEastAsia" w:hAnsiTheme="minorHAnsi" w:cstheme="minorBidi"/>
          <w:i w:val="0"/>
          <w:noProof/>
          <w:sz w:val="22"/>
          <w:szCs w:val="22"/>
          <w:lang w:val="en-NZ" w:eastAsia="en-NZ"/>
        </w:rPr>
        <w:tab/>
      </w:r>
      <w:r>
        <w:rPr>
          <w:noProof/>
        </w:rPr>
        <w:t>Calculating WIESNZ23</w:t>
      </w:r>
      <w:r>
        <w:rPr>
          <w:noProof/>
        </w:rPr>
        <w:tab/>
      </w:r>
      <w:r>
        <w:rPr>
          <w:noProof/>
        </w:rPr>
        <w:fldChar w:fldCharType="begin"/>
      </w:r>
      <w:r>
        <w:rPr>
          <w:noProof/>
        </w:rPr>
        <w:instrText xml:space="preserve"> PAGEREF _Toc120280575 \h </w:instrText>
      </w:r>
      <w:r>
        <w:rPr>
          <w:noProof/>
        </w:rPr>
      </w:r>
      <w:r>
        <w:rPr>
          <w:noProof/>
        </w:rPr>
        <w:fldChar w:fldCharType="separate"/>
      </w:r>
      <w:r>
        <w:rPr>
          <w:noProof/>
        </w:rPr>
        <w:t>20</w:t>
      </w:r>
      <w:r>
        <w:rPr>
          <w:noProof/>
        </w:rPr>
        <w:fldChar w:fldCharType="end"/>
      </w:r>
    </w:p>
    <w:p w14:paraId="32653F56" w14:textId="0941EAFE"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4.4.2</w:t>
      </w:r>
      <w:r>
        <w:rPr>
          <w:rFonts w:asciiTheme="minorHAnsi" w:eastAsiaTheme="minorEastAsia" w:hAnsiTheme="minorHAnsi" w:cstheme="minorBidi"/>
          <w:i w:val="0"/>
          <w:noProof/>
          <w:sz w:val="22"/>
          <w:szCs w:val="22"/>
          <w:lang w:val="en-NZ" w:eastAsia="en-NZ"/>
        </w:rPr>
        <w:tab/>
      </w:r>
      <w:r>
        <w:rPr>
          <w:noProof/>
        </w:rPr>
        <w:t>Co-payment for Mechanical Ventilation (MV)</w:t>
      </w:r>
      <w:r>
        <w:rPr>
          <w:noProof/>
        </w:rPr>
        <w:tab/>
      </w:r>
      <w:r>
        <w:rPr>
          <w:noProof/>
        </w:rPr>
        <w:fldChar w:fldCharType="begin"/>
      </w:r>
      <w:r>
        <w:rPr>
          <w:noProof/>
        </w:rPr>
        <w:instrText xml:space="preserve"> PAGEREF _Toc120280576 \h </w:instrText>
      </w:r>
      <w:r>
        <w:rPr>
          <w:noProof/>
        </w:rPr>
      </w:r>
      <w:r>
        <w:rPr>
          <w:noProof/>
        </w:rPr>
        <w:fldChar w:fldCharType="separate"/>
      </w:r>
      <w:r>
        <w:rPr>
          <w:noProof/>
        </w:rPr>
        <w:t>20</w:t>
      </w:r>
      <w:r>
        <w:rPr>
          <w:noProof/>
        </w:rPr>
        <w:fldChar w:fldCharType="end"/>
      </w:r>
    </w:p>
    <w:p w14:paraId="713BA254" w14:textId="11E4CE3F"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4.4.3</w:t>
      </w:r>
      <w:r>
        <w:rPr>
          <w:rFonts w:asciiTheme="minorHAnsi" w:eastAsiaTheme="minorEastAsia" w:hAnsiTheme="minorHAnsi" w:cstheme="minorBidi"/>
          <w:i w:val="0"/>
          <w:noProof/>
          <w:sz w:val="22"/>
          <w:szCs w:val="22"/>
          <w:lang w:val="en-NZ" w:eastAsia="en-NZ"/>
        </w:rPr>
        <w:tab/>
      </w:r>
      <w:r>
        <w:rPr>
          <w:noProof/>
        </w:rPr>
        <w:t>Co-payment for Abdominal Aortic Aneurysm (AAA)</w:t>
      </w:r>
      <w:r>
        <w:rPr>
          <w:noProof/>
        </w:rPr>
        <w:tab/>
      </w:r>
      <w:r>
        <w:rPr>
          <w:noProof/>
        </w:rPr>
        <w:fldChar w:fldCharType="begin"/>
      </w:r>
      <w:r>
        <w:rPr>
          <w:noProof/>
        </w:rPr>
        <w:instrText xml:space="preserve"> PAGEREF _Toc120280577 \h </w:instrText>
      </w:r>
      <w:r>
        <w:rPr>
          <w:noProof/>
        </w:rPr>
      </w:r>
      <w:r>
        <w:rPr>
          <w:noProof/>
        </w:rPr>
        <w:fldChar w:fldCharType="separate"/>
      </w:r>
      <w:r>
        <w:rPr>
          <w:noProof/>
        </w:rPr>
        <w:t>21</w:t>
      </w:r>
      <w:r>
        <w:rPr>
          <w:noProof/>
        </w:rPr>
        <w:fldChar w:fldCharType="end"/>
      </w:r>
    </w:p>
    <w:p w14:paraId="17CF536C" w14:textId="38404FE4"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4.4.4</w:t>
      </w:r>
      <w:r>
        <w:rPr>
          <w:rFonts w:asciiTheme="minorHAnsi" w:eastAsiaTheme="minorEastAsia" w:hAnsiTheme="minorHAnsi" w:cstheme="minorBidi"/>
          <w:i w:val="0"/>
          <w:noProof/>
          <w:sz w:val="22"/>
          <w:szCs w:val="22"/>
          <w:lang w:val="en-NZ" w:eastAsia="en-NZ"/>
        </w:rPr>
        <w:tab/>
      </w:r>
      <w:r>
        <w:rPr>
          <w:noProof/>
        </w:rPr>
        <w:t>Co-payment for Spinal Fusion (SF)</w:t>
      </w:r>
      <w:r>
        <w:rPr>
          <w:noProof/>
        </w:rPr>
        <w:tab/>
      </w:r>
      <w:r>
        <w:rPr>
          <w:noProof/>
        </w:rPr>
        <w:fldChar w:fldCharType="begin"/>
      </w:r>
      <w:r>
        <w:rPr>
          <w:noProof/>
        </w:rPr>
        <w:instrText xml:space="preserve"> PAGEREF _Toc120280579 \h </w:instrText>
      </w:r>
      <w:r>
        <w:rPr>
          <w:noProof/>
        </w:rPr>
      </w:r>
      <w:r>
        <w:rPr>
          <w:noProof/>
        </w:rPr>
        <w:fldChar w:fldCharType="separate"/>
      </w:r>
      <w:r>
        <w:rPr>
          <w:noProof/>
        </w:rPr>
        <w:t>22</w:t>
      </w:r>
      <w:r>
        <w:rPr>
          <w:noProof/>
        </w:rPr>
        <w:fldChar w:fldCharType="end"/>
      </w:r>
    </w:p>
    <w:p w14:paraId="07C02716" w14:textId="1AED4F18"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6D0534">
        <w:rPr>
          <w:noProof/>
        </w:rPr>
        <w:t>4.4.5</w:t>
      </w:r>
      <w:r>
        <w:rPr>
          <w:rFonts w:asciiTheme="minorHAnsi" w:eastAsiaTheme="minorEastAsia" w:hAnsiTheme="minorHAnsi" w:cstheme="minorBidi"/>
          <w:i w:val="0"/>
          <w:noProof/>
          <w:sz w:val="22"/>
          <w:szCs w:val="22"/>
          <w:lang w:val="en-NZ" w:eastAsia="en-NZ"/>
        </w:rPr>
        <w:tab/>
      </w:r>
      <w:r w:rsidRPr="006D0534">
        <w:rPr>
          <w:noProof/>
        </w:rPr>
        <w:t>Co-payment for Electrophysiological Studies (EPS)</w:t>
      </w:r>
      <w:r>
        <w:rPr>
          <w:noProof/>
        </w:rPr>
        <w:tab/>
      </w:r>
      <w:r>
        <w:rPr>
          <w:noProof/>
        </w:rPr>
        <w:fldChar w:fldCharType="begin"/>
      </w:r>
      <w:r>
        <w:rPr>
          <w:noProof/>
        </w:rPr>
        <w:instrText xml:space="preserve"> PAGEREF _Toc120280580 \h </w:instrText>
      </w:r>
      <w:r>
        <w:rPr>
          <w:noProof/>
        </w:rPr>
      </w:r>
      <w:r>
        <w:rPr>
          <w:noProof/>
        </w:rPr>
        <w:fldChar w:fldCharType="separate"/>
      </w:r>
      <w:r>
        <w:rPr>
          <w:noProof/>
        </w:rPr>
        <w:t>22</w:t>
      </w:r>
      <w:r>
        <w:rPr>
          <w:noProof/>
        </w:rPr>
        <w:fldChar w:fldCharType="end"/>
      </w:r>
    </w:p>
    <w:p w14:paraId="71A82A17" w14:textId="66CA3DD9"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4.4.6</w:t>
      </w:r>
      <w:r>
        <w:rPr>
          <w:rFonts w:asciiTheme="minorHAnsi" w:eastAsiaTheme="minorEastAsia" w:hAnsiTheme="minorHAnsi" w:cstheme="minorBidi"/>
          <w:i w:val="0"/>
          <w:noProof/>
          <w:sz w:val="22"/>
          <w:szCs w:val="22"/>
          <w:lang w:val="en-NZ" w:eastAsia="en-NZ"/>
        </w:rPr>
        <w:tab/>
      </w:r>
      <w:r>
        <w:rPr>
          <w:noProof/>
        </w:rPr>
        <w:t>Co-payment for Live Donor Nephrectomy (LDN)</w:t>
      </w:r>
      <w:r>
        <w:rPr>
          <w:noProof/>
        </w:rPr>
        <w:tab/>
      </w:r>
      <w:r>
        <w:rPr>
          <w:noProof/>
        </w:rPr>
        <w:fldChar w:fldCharType="begin"/>
      </w:r>
      <w:r>
        <w:rPr>
          <w:noProof/>
        </w:rPr>
        <w:instrText xml:space="preserve"> PAGEREF _Toc120280581 \h </w:instrText>
      </w:r>
      <w:r>
        <w:rPr>
          <w:noProof/>
        </w:rPr>
      </w:r>
      <w:r>
        <w:rPr>
          <w:noProof/>
        </w:rPr>
        <w:fldChar w:fldCharType="separate"/>
      </w:r>
      <w:r>
        <w:rPr>
          <w:noProof/>
        </w:rPr>
        <w:t>23</w:t>
      </w:r>
      <w:r>
        <w:rPr>
          <w:noProof/>
        </w:rPr>
        <w:fldChar w:fldCharType="end"/>
      </w:r>
    </w:p>
    <w:p w14:paraId="5B63AFE9" w14:textId="57BBC590"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4.4.7</w:t>
      </w:r>
      <w:r>
        <w:rPr>
          <w:rFonts w:asciiTheme="minorHAnsi" w:eastAsiaTheme="minorEastAsia" w:hAnsiTheme="minorHAnsi" w:cstheme="minorBidi"/>
          <w:i w:val="0"/>
          <w:noProof/>
          <w:sz w:val="22"/>
          <w:szCs w:val="22"/>
          <w:lang w:val="en-NZ" w:eastAsia="en-NZ"/>
        </w:rPr>
        <w:tab/>
      </w:r>
      <w:r>
        <w:rPr>
          <w:noProof/>
        </w:rPr>
        <w:t>Co-payment for Ventricular Assist Device (VAD) for Adults</w:t>
      </w:r>
      <w:r>
        <w:rPr>
          <w:noProof/>
        </w:rPr>
        <w:tab/>
      </w:r>
      <w:r>
        <w:rPr>
          <w:noProof/>
        </w:rPr>
        <w:fldChar w:fldCharType="begin"/>
      </w:r>
      <w:r>
        <w:rPr>
          <w:noProof/>
        </w:rPr>
        <w:instrText xml:space="preserve"> PAGEREF _Toc120280582 \h </w:instrText>
      </w:r>
      <w:r>
        <w:rPr>
          <w:noProof/>
        </w:rPr>
      </w:r>
      <w:r>
        <w:rPr>
          <w:noProof/>
        </w:rPr>
        <w:fldChar w:fldCharType="separate"/>
      </w:r>
      <w:r>
        <w:rPr>
          <w:noProof/>
        </w:rPr>
        <w:t>23</w:t>
      </w:r>
      <w:r>
        <w:rPr>
          <w:noProof/>
        </w:rPr>
        <w:fldChar w:fldCharType="end"/>
      </w:r>
    </w:p>
    <w:p w14:paraId="1A606BB8" w14:textId="4EEDB102"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4.4.8</w:t>
      </w:r>
      <w:r>
        <w:rPr>
          <w:rFonts w:asciiTheme="minorHAnsi" w:eastAsiaTheme="minorEastAsia" w:hAnsiTheme="minorHAnsi" w:cstheme="minorBidi"/>
          <w:i w:val="0"/>
          <w:noProof/>
          <w:sz w:val="22"/>
          <w:szCs w:val="22"/>
          <w:lang w:val="en-NZ" w:eastAsia="en-NZ"/>
        </w:rPr>
        <w:tab/>
      </w:r>
      <w:r>
        <w:rPr>
          <w:noProof/>
        </w:rPr>
        <w:t>Co-payment for Complex Traumatic Limb (TLC)</w:t>
      </w:r>
      <w:r>
        <w:rPr>
          <w:noProof/>
        </w:rPr>
        <w:tab/>
      </w:r>
      <w:r>
        <w:rPr>
          <w:noProof/>
        </w:rPr>
        <w:fldChar w:fldCharType="begin"/>
      </w:r>
      <w:r>
        <w:rPr>
          <w:noProof/>
        </w:rPr>
        <w:instrText xml:space="preserve"> PAGEREF _Toc120280583 \h </w:instrText>
      </w:r>
      <w:r>
        <w:rPr>
          <w:noProof/>
        </w:rPr>
      </w:r>
      <w:r>
        <w:rPr>
          <w:noProof/>
        </w:rPr>
        <w:fldChar w:fldCharType="separate"/>
      </w:r>
      <w:r>
        <w:rPr>
          <w:noProof/>
        </w:rPr>
        <w:t>25</w:t>
      </w:r>
      <w:r>
        <w:rPr>
          <w:noProof/>
        </w:rPr>
        <w:fldChar w:fldCharType="end"/>
      </w:r>
    </w:p>
    <w:p w14:paraId="00111ECE" w14:textId="6A48133F"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4.4.9</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 (MR)</w:t>
      </w:r>
      <w:r>
        <w:rPr>
          <w:noProof/>
        </w:rPr>
        <w:tab/>
      </w:r>
      <w:r>
        <w:rPr>
          <w:noProof/>
        </w:rPr>
        <w:fldChar w:fldCharType="begin"/>
      </w:r>
      <w:r>
        <w:rPr>
          <w:noProof/>
        </w:rPr>
        <w:instrText xml:space="preserve"> PAGEREF _Toc120280584 \h </w:instrText>
      </w:r>
      <w:r>
        <w:rPr>
          <w:noProof/>
        </w:rPr>
      </w:r>
      <w:r>
        <w:rPr>
          <w:noProof/>
        </w:rPr>
        <w:fldChar w:fldCharType="separate"/>
      </w:r>
      <w:r>
        <w:rPr>
          <w:noProof/>
        </w:rPr>
        <w:t>25</w:t>
      </w:r>
      <w:r>
        <w:rPr>
          <w:noProof/>
        </w:rPr>
        <w:fldChar w:fldCharType="end"/>
      </w:r>
    </w:p>
    <w:p w14:paraId="2BD777B7" w14:textId="53470B8A"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4.4.10</w:t>
      </w:r>
      <w:r>
        <w:rPr>
          <w:rFonts w:asciiTheme="minorHAnsi" w:eastAsiaTheme="minorEastAsia" w:hAnsiTheme="minorHAnsi" w:cstheme="minorBidi"/>
          <w:i w:val="0"/>
          <w:noProof/>
          <w:sz w:val="22"/>
          <w:szCs w:val="22"/>
          <w:lang w:val="en-NZ" w:eastAsia="en-NZ"/>
        </w:rPr>
        <w:tab/>
      </w:r>
      <w:r>
        <w:rPr>
          <w:noProof/>
        </w:rPr>
        <w:t>Co-payment for Gender Reaffirming Surgery (GR)</w:t>
      </w:r>
      <w:r>
        <w:rPr>
          <w:noProof/>
        </w:rPr>
        <w:tab/>
      </w:r>
      <w:r>
        <w:rPr>
          <w:noProof/>
        </w:rPr>
        <w:fldChar w:fldCharType="begin"/>
      </w:r>
      <w:r>
        <w:rPr>
          <w:noProof/>
        </w:rPr>
        <w:instrText xml:space="preserve"> PAGEREF _Toc120280585 \h </w:instrText>
      </w:r>
      <w:r>
        <w:rPr>
          <w:noProof/>
        </w:rPr>
      </w:r>
      <w:r>
        <w:rPr>
          <w:noProof/>
        </w:rPr>
        <w:fldChar w:fldCharType="separate"/>
      </w:r>
      <w:r>
        <w:rPr>
          <w:noProof/>
        </w:rPr>
        <w:t>26</w:t>
      </w:r>
      <w:r>
        <w:rPr>
          <w:noProof/>
        </w:rPr>
        <w:fldChar w:fldCharType="end"/>
      </w:r>
    </w:p>
    <w:p w14:paraId="041867C6" w14:textId="1B1CC663"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4.4.11</w:t>
      </w:r>
      <w:r>
        <w:rPr>
          <w:rFonts w:asciiTheme="minorHAnsi" w:eastAsiaTheme="minorEastAsia" w:hAnsiTheme="minorHAnsi" w:cstheme="minorBidi"/>
          <w:i w:val="0"/>
          <w:noProof/>
          <w:sz w:val="22"/>
          <w:szCs w:val="22"/>
          <w:lang w:val="en-NZ" w:eastAsia="en-NZ"/>
        </w:rPr>
        <w:tab/>
      </w:r>
      <w:r>
        <w:rPr>
          <w:noProof/>
        </w:rPr>
        <w:t>Co-payment for Cardiac Lead Extraction (LE)</w:t>
      </w:r>
      <w:r>
        <w:rPr>
          <w:noProof/>
        </w:rPr>
        <w:tab/>
      </w:r>
      <w:r>
        <w:rPr>
          <w:noProof/>
        </w:rPr>
        <w:fldChar w:fldCharType="begin"/>
      </w:r>
      <w:r>
        <w:rPr>
          <w:noProof/>
        </w:rPr>
        <w:instrText xml:space="preserve"> PAGEREF _Toc120280586 \h </w:instrText>
      </w:r>
      <w:r>
        <w:rPr>
          <w:noProof/>
        </w:rPr>
      </w:r>
      <w:r>
        <w:rPr>
          <w:noProof/>
        </w:rPr>
        <w:fldChar w:fldCharType="separate"/>
      </w:r>
      <w:r>
        <w:rPr>
          <w:noProof/>
        </w:rPr>
        <w:t>27</w:t>
      </w:r>
      <w:r>
        <w:rPr>
          <w:noProof/>
        </w:rPr>
        <w:fldChar w:fldCharType="end"/>
      </w:r>
    </w:p>
    <w:p w14:paraId="3751D233" w14:textId="0C585D74"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4.4.12</w:t>
      </w:r>
      <w:r>
        <w:rPr>
          <w:rFonts w:asciiTheme="minorHAnsi" w:eastAsiaTheme="minorEastAsia" w:hAnsiTheme="minorHAnsi" w:cstheme="minorBidi"/>
          <w:i w:val="0"/>
          <w:noProof/>
          <w:sz w:val="22"/>
          <w:szCs w:val="22"/>
          <w:lang w:val="en-NZ" w:eastAsia="en-NZ"/>
        </w:rPr>
        <w:tab/>
      </w:r>
      <w:r>
        <w:rPr>
          <w:noProof/>
        </w:rPr>
        <w:t>Co-payment for Isolated Limb Infusion (ILI)</w:t>
      </w:r>
      <w:r>
        <w:rPr>
          <w:noProof/>
        </w:rPr>
        <w:tab/>
      </w:r>
      <w:r>
        <w:rPr>
          <w:noProof/>
        </w:rPr>
        <w:fldChar w:fldCharType="begin"/>
      </w:r>
      <w:r>
        <w:rPr>
          <w:noProof/>
        </w:rPr>
        <w:instrText xml:space="preserve"> PAGEREF _Toc120280587 \h </w:instrText>
      </w:r>
      <w:r>
        <w:rPr>
          <w:noProof/>
        </w:rPr>
      </w:r>
      <w:r>
        <w:rPr>
          <w:noProof/>
        </w:rPr>
        <w:fldChar w:fldCharType="separate"/>
      </w:r>
      <w:r>
        <w:rPr>
          <w:noProof/>
        </w:rPr>
        <w:t>27</w:t>
      </w:r>
      <w:r>
        <w:rPr>
          <w:noProof/>
        </w:rPr>
        <w:fldChar w:fldCharType="end"/>
      </w:r>
    </w:p>
    <w:p w14:paraId="58F9BC01" w14:textId="54B75B1C"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4.4.13</w:t>
      </w:r>
      <w:r>
        <w:rPr>
          <w:rFonts w:asciiTheme="minorHAnsi" w:eastAsiaTheme="minorEastAsia" w:hAnsiTheme="minorHAnsi" w:cstheme="minorBidi"/>
          <w:i w:val="0"/>
          <w:noProof/>
          <w:sz w:val="22"/>
          <w:szCs w:val="22"/>
          <w:lang w:val="en-NZ" w:eastAsia="en-NZ"/>
        </w:rPr>
        <w:tab/>
      </w:r>
      <w:r>
        <w:rPr>
          <w:noProof/>
        </w:rPr>
        <w:t>Co-payment for Peritonectomy with HIPEC (PH)</w:t>
      </w:r>
      <w:r>
        <w:rPr>
          <w:noProof/>
        </w:rPr>
        <w:tab/>
      </w:r>
      <w:r>
        <w:rPr>
          <w:noProof/>
        </w:rPr>
        <w:fldChar w:fldCharType="begin"/>
      </w:r>
      <w:r>
        <w:rPr>
          <w:noProof/>
        </w:rPr>
        <w:instrText xml:space="preserve"> PAGEREF _Toc120280588 \h </w:instrText>
      </w:r>
      <w:r>
        <w:rPr>
          <w:noProof/>
        </w:rPr>
      </w:r>
      <w:r>
        <w:rPr>
          <w:noProof/>
        </w:rPr>
        <w:fldChar w:fldCharType="separate"/>
      </w:r>
      <w:r>
        <w:rPr>
          <w:noProof/>
        </w:rPr>
        <w:t>27</w:t>
      </w:r>
      <w:r>
        <w:rPr>
          <w:noProof/>
        </w:rPr>
        <w:fldChar w:fldCharType="end"/>
      </w:r>
    </w:p>
    <w:p w14:paraId="7FAE4528" w14:textId="7CE9230D"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4.4.14</w:t>
      </w:r>
      <w:r>
        <w:rPr>
          <w:rFonts w:asciiTheme="minorHAnsi" w:eastAsiaTheme="minorEastAsia" w:hAnsiTheme="minorHAnsi" w:cstheme="minorBidi"/>
          <w:i w:val="0"/>
          <w:noProof/>
          <w:sz w:val="22"/>
          <w:szCs w:val="22"/>
          <w:lang w:val="en-NZ" w:eastAsia="en-NZ"/>
        </w:rPr>
        <w:tab/>
      </w:r>
      <w:r>
        <w:rPr>
          <w:noProof/>
        </w:rPr>
        <w:t>Co-payment for Pelvic Evisceration (PE) Surgery</w:t>
      </w:r>
      <w:r>
        <w:rPr>
          <w:noProof/>
        </w:rPr>
        <w:tab/>
      </w:r>
      <w:r>
        <w:rPr>
          <w:noProof/>
        </w:rPr>
        <w:fldChar w:fldCharType="begin"/>
      </w:r>
      <w:r>
        <w:rPr>
          <w:noProof/>
        </w:rPr>
        <w:instrText xml:space="preserve"> PAGEREF _Toc120280589 \h </w:instrText>
      </w:r>
      <w:r>
        <w:rPr>
          <w:noProof/>
        </w:rPr>
      </w:r>
      <w:r>
        <w:rPr>
          <w:noProof/>
        </w:rPr>
        <w:fldChar w:fldCharType="separate"/>
      </w:r>
      <w:r>
        <w:rPr>
          <w:noProof/>
        </w:rPr>
        <w:t>28</w:t>
      </w:r>
      <w:r>
        <w:rPr>
          <w:noProof/>
        </w:rPr>
        <w:fldChar w:fldCharType="end"/>
      </w:r>
    </w:p>
    <w:p w14:paraId="5BA004B8" w14:textId="73184CF5"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4.4.15</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_Toc120280590 \h </w:instrText>
      </w:r>
      <w:r>
        <w:rPr>
          <w:noProof/>
        </w:rPr>
      </w:r>
      <w:r>
        <w:rPr>
          <w:noProof/>
        </w:rPr>
        <w:fldChar w:fldCharType="separate"/>
      </w:r>
      <w:r>
        <w:rPr>
          <w:noProof/>
        </w:rPr>
        <w:t>28</w:t>
      </w:r>
      <w:r>
        <w:rPr>
          <w:noProof/>
        </w:rPr>
        <w:fldChar w:fldCharType="end"/>
      </w:r>
    </w:p>
    <w:p w14:paraId="24E1E3FB" w14:textId="6537BD29"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4.4.16</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_Toc120280591 \h </w:instrText>
      </w:r>
      <w:r>
        <w:rPr>
          <w:noProof/>
        </w:rPr>
      </w:r>
      <w:r>
        <w:rPr>
          <w:noProof/>
        </w:rPr>
        <w:fldChar w:fldCharType="separate"/>
      </w:r>
      <w:r>
        <w:rPr>
          <w:noProof/>
        </w:rPr>
        <w:t>30</w:t>
      </w:r>
      <w:r>
        <w:rPr>
          <w:noProof/>
        </w:rPr>
        <w:fldChar w:fldCharType="end"/>
      </w:r>
    </w:p>
    <w:p w14:paraId="08F3E58F" w14:textId="60FECC88" w:rsidR="007C3278" w:rsidRDefault="007C327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_Toc120280592 \h </w:instrText>
      </w:r>
      <w:r>
        <w:rPr>
          <w:noProof/>
        </w:rPr>
      </w:r>
      <w:r>
        <w:rPr>
          <w:noProof/>
        </w:rPr>
        <w:fldChar w:fldCharType="separate"/>
      </w:r>
      <w:r>
        <w:rPr>
          <w:noProof/>
        </w:rPr>
        <w:t>31</w:t>
      </w:r>
      <w:r>
        <w:rPr>
          <w:noProof/>
        </w:rPr>
        <w:fldChar w:fldCharType="end"/>
      </w:r>
    </w:p>
    <w:p w14:paraId="0FBA5C78" w14:textId="67F31873"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_Toc120280593 \h </w:instrText>
      </w:r>
      <w:r>
        <w:rPr>
          <w:noProof/>
        </w:rPr>
      </w:r>
      <w:r>
        <w:rPr>
          <w:noProof/>
        </w:rPr>
        <w:fldChar w:fldCharType="separate"/>
      </w:r>
      <w:r>
        <w:rPr>
          <w:noProof/>
        </w:rPr>
        <w:t>31</w:t>
      </w:r>
      <w:r>
        <w:rPr>
          <w:noProof/>
        </w:rPr>
        <w:fldChar w:fldCharType="end"/>
      </w:r>
    </w:p>
    <w:p w14:paraId="7B7A1FF0" w14:textId="0BD12F9A"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_Toc120280594 \h </w:instrText>
      </w:r>
      <w:r>
        <w:rPr>
          <w:noProof/>
        </w:rPr>
      </w:r>
      <w:r>
        <w:rPr>
          <w:noProof/>
        </w:rPr>
        <w:fldChar w:fldCharType="separate"/>
      </w:r>
      <w:r>
        <w:rPr>
          <w:noProof/>
        </w:rPr>
        <w:t>31</w:t>
      </w:r>
      <w:r>
        <w:rPr>
          <w:noProof/>
        </w:rPr>
        <w:fldChar w:fldCharType="end"/>
      </w:r>
    </w:p>
    <w:p w14:paraId="17282ACF" w14:textId="3653D5D1"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_Toc120280595 \h </w:instrText>
      </w:r>
      <w:r>
        <w:rPr>
          <w:noProof/>
        </w:rPr>
      </w:r>
      <w:r>
        <w:rPr>
          <w:noProof/>
        </w:rPr>
        <w:fldChar w:fldCharType="separate"/>
      </w:r>
      <w:r>
        <w:rPr>
          <w:noProof/>
        </w:rPr>
        <w:t>31</w:t>
      </w:r>
      <w:r>
        <w:rPr>
          <w:noProof/>
        </w:rPr>
        <w:fldChar w:fldCharType="end"/>
      </w:r>
    </w:p>
    <w:p w14:paraId="7AFEFAF9" w14:textId="176BA75F"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 xml:space="preserve">Exclusions from Casemix </w:t>
      </w:r>
      <w:r>
        <w:rPr>
          <w:noProof/>
        </w:rPr>
        <w:tab/>
      </w:r>
      <w:r>
        <w:rPr>
          <w:noProof/>
        </w:rPr>
        <w:fldChar w:fldCharType="begin"/>
      </w:r>
      <w:r>
        <w:rPr>
          <w:noProof/>
        </w:rPr>
        <w:instrText xml:space="preserve"> PAGEREF _Toc120280596 \h </w:instrText>
      </w:r>
      <w:r>
        <w:rPr>
          <w:noProof/>
        </w:rPr>
      </w:r>
      <w:r>
        <w:rPr>
          <w:noProof/>
        </w:rPr>
        <w:fldChar w:fldCharType="separate"/>
      </w:r>
      <w:r>
        <w:rPr>
          <w:noProof/>
        </w:rPr>
        <w:t>31</w:t>
      </w:r>
      <w:r>
        <w:rPr>
          <w:noProof/>
        </w:rPr>
        <w:fldChar w:fldCharType="end"/>
      </w:r>
    </w:p>
    <w:p w14:paraId="22EF1001" w14:textId="1E1CDC89"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_Toc120280597 \h </w:instrText>
      </w:r>
      <w:r>
        <w:rPr>
          <w:noProof/>
        </w:rPr>
      </w:r>
      <w:r>
        <w:rPr>
          <w:noProof/>
        </w:rPr>
        <w:fldChar w:fldCharType="separate"/>
      </w:r>
      <w:r>
        <w:rPr>
          <w:noProof/>
        </w:rPr>
        <w:t>32</w:t>
      </w:r>
      <w:r>
        <w:rPr>
          <w:noProof/>
        </w:rPr>
        <w:fldChar w:fldCharType="end"/>
      </w:r>
    </w:p>
    <w:p w14:paraId="4845BF6B" w14:textId="245E0331"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_Toc120280598 \h </w:instrText>
      </w:r>
      <w:r>
        <w:rPr>
          <w:noProof/>
        </w:rPr>
      </w:r>
      <w:r>
        <w:rPr>
          <w:noProof/>
        </w:rPr>
        <w:fldChar w:fldCharType="separate"/>
      </w:r>
      <w:r>
        <w:rPr>
          <w:noProof/>
        </w:rPr>
        <w:t>32</w:t>
      </w:r>
      <w:r>
        <w:rPr>
          <w:noProof/>
        </w:rPr>
        <w:fldChar w:fldCharType="end"/>
      </w:r>
    </w:p>
    <w:p w14:paraId="36CD4988" w14:textId="502C14B3"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5.2.3</w:t>
      </w:r>
      <w:r>
        <w:rPr>
          <w:rFonts w:asciiTheme="minorHAnsi" w:eastAsiaTheme="minorEastAsia" w:hAnsiTheme="minorHAnsi" w:cstheme="minorBidi"/>
          <w:i w:val="0"/>
          <w:noProof/>
          <w:sz w:val="22"/>
          <w:szCs w:val="22"/>
          <w:lang w:val="en-NZ" w:eastAsia="en-NZ"/>
        </w:rPr>
        <w:tab/>
      </w:r>
      <w:r>
        <w:rPr>
          <w:noProof/>
        </w:rPr>
        <w:t>Error DRGs and GIs Unrelated to Principal Diagnosis DRGs</w:t>
      </w:r>
      <w:r>
        <w:rPr>
          <w:noProof/>
        </w:rPr>
        <w:tab/>
      </w:r>
      <w:r>
        <w:rPr>
          <w:noProof/>
        </w:rPr>
        <w:fldChar w:fldCharType="begin"/>
      </w:r>
      <w:r>
        <w:rPr>
          <w:noProof/>
        </w:rPr>
        <w:instrText xml:space="preserve"> PAGEREF _Toc120280599 \h </w:instrText>
      </w:r>
      <w:r>
        <w:rPr>
          <w:noProof/>
        </w:rPr>
      </w:r>
      <w:r>
        <w:rPr>
          <w:noProof/>
        </w:rPr>
        <w:fldChar w:fldCharType="separate"/>
      </w:r>
      <w:r>
        <w:rPr>
          <w:noProof/>
        </w:rPr>
        <w:t>32</w:t>
      </w:r>
      <w:r>
        <w:rPr>
          <w:noProof/>
        </w:rPr>
        <w:fldChar w:fldCharType="end"/>
      </w:r>
    </w:p>
    <w:p w14:paraId="7C8AC231" w14:textId="38695374"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_Toc120280600 \h </w:instrText>
      </w:r>
      <w:r>
        <w:rPr>
          <w:noProof/>
        </w:rPr>
      </w:r>
      <w:r>
        <w:rPr>
          <w:noProof/>
        </w:rPr>
        <w:fldChar w:fldCharType="separate"/>
      </w:r>
      <w:r>
        <w:rPr>
          <w:noProof/>
        </w:rPr>
        <w:t>33</w:t>
      </w:r>
      <w:r>
        <w:rPr>
          <w:noProof/>
        </w:rPr>
        <w:fldChar w:fldCharType="end"/>
      </w:r>
    </w:p>
    <w:p w14:paraId="7248BF31" w14:textId="682AB139"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_Toc120280601 \h </w:instrText>
      </w:r>
      <w:r>
        <w:rPr>
          <w:noProof/>
        </w:rPr>
      </w:r>
      <w:r>
        <w:rPr>
          <w:noProof/>
        </w:rPr>
        <w:fldChar w:fldCharType="separate"/>
      </w:r>
      <w:r>
        <w:rPr>
          <w:noProof/>
        </w:rPr>
        <w:t>33</w:t>
      </w:r>
      <w:r>
        <w:rPr>
          <w:noProof/>
        </w:rPr>
        <w:fldChar w:fldCharType="end"/>
      </w:r>
    </w:p>
    <w:p w14:paraId="6BDBC27E" w14:textId="3972C410"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_Toc120280602 \h </w:instrText>
      </w:r>
      <w:r>
        <w:rPr>
          <w:noProof/>
        </w:rPr>
      </w:r>
      <w:r>
        <w:rPr>
          <w:noProof/>
        </w:rPr>
        <w:fldChar w:fldCharType="separate"/>
      </w:r>
      <w:r>
        <w:rPr>
          <w:noProof/>
        </w:rPr>
        <w:t>33</w:t>
      </w:r>
      <w:r>
        <w:rPr>
          <w:noProof/>
        </w:rPr>
        <w:fldChar w:fldCharType="end"/>
      </w:r>
    </w:p>
    <w:p w14:paraId="68C15A2D" w14:textId="7BA47A67"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_Toc120280603 \h </w:instrText>
      </w:r>
      <w:r>
        <w:rPr>
          <w:noProof/>
        </w:rPr>
      </w:r>
      <w:r>
        <w:rPr>
          <w:noProof/>
        </w:rPr>
        <w:fldChar w:fldCharType="separate"/>
      </w:r>
      <w:r>
        <w:rPr>
          <w:noProof/>
        </w:rPr>
        <w:t>34</w:t>
      </w:r>
      <w:r>
        <w:rPr>
          <w:noProof/>
        </w:rPr>
        <w:fldChar w:fldCharType="end"/>
      </w:r>
    </w:p>
    <w:p w14:paraId="5CAD5AAB" w14:textId="42AD3070"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_Toc120280604 \h </w:instrText>
      </w:r>
      <w:r>
        <w:rPr>
          <w:noProof/>
        </w:rPr>
      </w:r>
      <w:r>
        <w:rPr>
          <w:noProof/>
        </w:rPr>
        <w:fldChar w:fldCharType="separate"/>
      </w:r>
      <w:r>
        <w:rPr>
          <w:noProof/>
        </w:rPr>
        <w:t>35</w:t>
      </w:r>
      <w:r>
        <w:rPr>
          <w:noProof/>
        </w:rPr>
        <w:fldChar w:fldCharType="end"/>
      </w:r>
    </w:p>
    <w:p w14:paraId="017C48A9" w14:textId="2F12EC94" w:rsidR="007C3278" w:rsidRDefault="007C327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5.2.9</w:t>
      </w:r>
      <w:r>
        <w:rPr>
          <w:rFonts w:asciiTheme="minorHAnsi" w:eastAsiaTheme="minorEastAsia" w:hAnsiTheme="minorHAnsi" w:cstheme="minorBidi"/>
          <w:i w:val="0"/>
          <w:noProof/>
          <w:sz w:val="22"/>
          <w:szCs w:val="22"/>
          <w:lang w:val="en-NZ" w:eastAsia="en-NZ"/>
        </w:rPr>
        <w:tab/>
      </w:r>
      <w:r>
        <w:rPr>
          <w:noProof/>
        </w:rPr>
        <w:t>Secondary/Tertiary Maternity, Primary Maternity, and Well Newborn</w:t>
      </w:r>
      <w:r>
        <w:rPr>
          <w:noProof/>
        </w:rPr>
        <w:tab/>
      </w:r>
      <w:r>
        <w:rPr>
          <w:noProof/>
        </w:rPr>
        <w:fldChar w:fldCharType="begin"/>
      </w:r>
      <w:r>
        <w:rPr>
          <w:noProof/>
        </w:rPr>
        <w:instrText xml:space="preserve"> PAGEREF _Toc120280605 \h </w:instrText>
      </w:r>
      <w:r>
        <w:rPr>
          <w:noProof/>
        </w:rPr>
      </w:r>
      <w:r>
        <w:rPr>
          <w:noProof/>
        </w:rPr>
        <w:fldChar w:fldCharType="separate"/>
      </w:r>
      <w:r>
        <w:rPr>
          <w:noProof/>
        </w:rPr>
        <w:t>35</w:t>
      </w:r>
      <w:r>
        <w:rPr>
          <w:noProof/>
        </w:rPr>
        <w:fldChar w:fldCharType="end"/>
      </w:r>
    </w:p>
    <w:p w14:paraId="17FC3C83" w14:textId="2DC67709"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5.2.10</w:t>
      </w:r>
      <w:r>
        <w:rPr>
          <w:rFonts w:asciiTheme="minorHAnsi" w:eastAsiaTheme="minorEastAsia" w:hAnsiTheme="minorHAnsi" w:cstheme="minorBidi"/>
          <w:i w:val="0"/>
          <w:noProof/>
          <w:sz w:val="22"/>
          <w:szCs w:val="22"/>
          <w:lang w:val="en-NZ" w:eastAsia="en-NZ"/>
        </w:rPr>
        <w:tab/>
      </w:r>
      <w:r>
        <w:rPr>
          <w:noProof/>
        </w:rPr>
        <w:t>Postnatal Early Intervention (W03013)</w:t>
      </w:r>
      <w:r>
        <w:rPr>
          <w:noProof/>
        </w:rPr>
        <w:tab/>
      </w:r>
      <w:r>
        <w:rPr>
          <w:noProof/>
        </w:rPr>
        <w:fldChar w:fldCharType="begin"/>
      </w:r>
      <w:r>
        <w:rPr>
          <w:noProof/>
        </w:rPr>
        <w:instrText xml:space="preserve"> PAGEREF _Toc120280606 \h </w:instrText>
      </w:r>
      <w:r>
        <w:rPr>
          <w:noProof/>
        </w:rPr>
      </w:r>
      <w:r>
        <w:rPr>
          <w:noProof/>
        </w:rPr>
        <w:fldChar w:fldCharType="separate"/>
      </w:r>
      <w:r>
        <w:rPr>
          <w:noProof/>
        </w:rPr>
        <w:t>36</w:t>
      </w:r>
      <w:r>
        <w:rPr>
          <w:noProof/>
        </w:rPr>
        <w:fldChar w:fldCharType="end"/>
      </w:r>
    </w:p>
    <w:p w14:paraId="42AA1B26" w14:textId="60A7A024"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_Toc120280607 \h </w:instrText>
      </w:r>
      <w:r>
        <w:rPr>
          <w:noProof/>
        </w:rPr>
      </w:r>
      <w:r>
        <w:rPr>
          <w:noProof/>
        </w:rPr>
        <w:fldChar w:fldCharType="separate"/>
      </w:r>
      <w:r>
        <w:rPr>
          <w:noProof/>
        </w:rPr>
        <w:t>36</w:t>
      </w:r>
      <w:r>
        <w:rPr>
          <w:noProof/>
        </w:rPr>
        <w:fldChar w:fldCharType="end"/>
      </w:r>
    </w:p>
    <w:p w14:paraId="12E05092" w14:textId="4BEC55D4"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_Toc120280608 \h </w:instrText>
      </w:r>
      <w:r>
        <w:rPr>
          <w:noProof/>
        </w:rPr>
      </w:r>
      <w:r>
        <w:rPr>
          <w:noProof/>
        </w:rPr>
        <w:fldChar w:fldCharType="separate"/>
      </w:r>
      <w:r>
        <w:rPr>
          <w:noProof/>
        </w:rPr>
        <w:t>36</w:t>
      </w:r>
      <w:r>
        <w:rPr>
          <w:noProof/>
        </w:rPr>
        <w:fldChar w:fldCharType="end"/>
      </w:r>
    </w:p>
    <w:p w14:paraId="427F9F0C" w14:textId="2FA68AFA"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lastRenderedPageBreak/>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_Toc120280609 \h </w:instrText>
      </w:r>
      <w:r>
        <w:rPr>
          <w:noProof/>
        </w:rPr>
      </w:r>
      <w:r>
        <w:rPr>
          <w:noProof/>
        </w:rPr>
        <w:fldChar w:fldCharType="separate"/>
      </w:r>
      <w:r>
        <w:rPr>
          <w:noProof/>
        </w:rPr>
        <w:t>37</w:t>
      </w:r>
      <w:r>
        <w:rPr>
          <w:noProof/>
        </w:rPr>
        <w:fldChar w:fldCharType="end"/>
      </w:r>
    </w:p>
    <w:p w14:paraId="35055711" w14:textId="2B5F8036"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_Toc120280610 \h </w:instrText>
      </w:r>
      <w:r>
        <w:rPr>
          <w:noProof/>
        </w:rPr>
      </w:r>
      <w:r>
        <w:rPr>
          <w:noProof/>
        </w:rPr>
        <w:fldChar w:fldCharType="separate"/>
      </w:r>
      <w:r>
        <w:rPr>
          <w:noProof/>
        </w:rPr>
        <w:t>37</w:t>
      </w:r>
      <w:r>
        <w:rPr>
          <w:noProof/>
        </w:rPr>
        <w:fldChar w:fldCharType="end"/>
      </w:r>
    </w:p>
    <w:p w14:paraId="28E9FA7F" w14:textId="313503F7"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_Toc120280611 \h </w:instrText>
      </w:r>
      <w:r>
        <w:rPr>
          <w:noProof/>
        </w:rPr>
      </w:r>
      <w:r>
        <w:rPr>
          <w:noProof/>
        </w:rPr>
        <w:fldChar w:fldCharType="separate"/>
      </w:r>
      <w:r>
        <w:rPr>
          <w:noProof/>
        </w:rPr>
        <w:t>37</w:t>
      </w:r>
      <w:r>
        <w:rPr>
          <w:noProof/>
        </w:rPr>
        <w:fldChar w:fldCharType="end"/>
      </w:r>
    </w:p>
    <w:p w14:paraId="333BB361" w14:textId="0C73D69F"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_Toc120280612 \h </w:instrText>
      </w:r>
      <w:r>
        <w:rPr>
          <w:noProof/>
        </w:rPr>
      </w:r>
      <w:r>
        <w:rPr>
          <w:noProof/>
        </w:rPr>
        <w:fldChar w:fldCharType="separate"/>
      </w:r>
      <w:r>
        <w:rPr>
          <w:noProof/>
        </w:rPr>
        <w:t>37</w:t>
      </w:r>
      <w:r>
        <w:rPr>
          <w:noProof/>
        </w:rPr>
        <w:fldChar w:fldCharType="end"/>
      </w:r>
    </w:p>
    <w:p w14:paraId="145D5088" w14:textId="6DE45358"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_Toc120280613 \h </w:instrText>
      </w:r>
      <w:r>
        <w:rPr>
          <w:noProof/>
        </w:rPr>
      </w:r>
      <w:r>
        <w:rPr>
          <w:noProof/>
        </w:rPr>
        <w:fldChar w:fldCharType="separate"/>
      </w:r>
      <w:r>
        <w:rPr>
          <w:noProof/>
        </w:rPr>
        <w:t>37</w:t>
      </w:r>
      <w:r>
        <w:rPr>
          <w:noProof/>
        </w:rPr>
        <w:fldChar w:fldCharType="end"/>
      </w:r>
    </w:p>
    <w:p w14:paraId="5AE71F09" w14:textId="6A582034"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_Toc120280614 \h </w:instrText>
      </w:r>
      <w:r>
        <w:rPr>
          <w:noProof/>
        </w:rPr>
      </w:r>
      <w:r>
        <w:rPr>
          <w:noProof/>
        </w:rPr>
        <w:fldChar w:fldCharType="separate"/>
      </w:r>
      <w:r>
        <w:rPr>
          <w:noProof/>
        </w:rPr>
        <w:t>39</w:t>
      </w:r>
      <w:r>
        <w:rPr>
          <w:noProof/>
        </w:rPr>
        <w:fldChar w:fldCharType="end"/>
      </w:r>
    </w:p>
    <w:p w14:paraId="6F9E8DDC" w14:textId="0D989ABC"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6D0534">
        <w:rPr>
          <w:noProof/>
          <w:lang w:val="de-DE"/>
        </w:rPr>
        <w:t>5.2.19</w:t>
      </w:r>
      <w:r>
        <w:rPr>
          <w:rFonts w:asciiTheme="minorHAnsi" w:eastAsiaTheme="minorEastAsia" w:hAnsiTheme="minorHAnsi" w:cstheme="minorBidi"/>
          <w:i w:val="0"/>
          <w:noProof/>
          <w:sz w:val="22"/>
          <w:szCs w:val="22"/>
          <w:lang w:val="en-NZ" w:eastAsia="en-NZ"/>
        </w:rPr>
        <w:tab/>
      </w:r>
      <w:r w:rsidRPr="006D0534">
        <w:rPr>
          <w:noProof/>
          <w:lang w:val="de-DE"/>
        </w:rPr>
        <w:t>Transplants (T0103, T0106, T0111, T0113)</w:t>
      </w:r>
      <w:r>
        <w:rPr>
          <w:noProof/>
        </w:rPr>
        <w:tab/>
      </w:r>
      <w:r>
        <w:rPr>
          <w:noProof/>
        </w:rPr>
        <w:fldChar w:fldCharType="begin"/>
      </w:r>
      <w:r>
        <w:rPr>
          <w:noProof/>
        </w:rPr>
        <w:instrText xml:space="preserve"> PAGEREF _Toc120280615 \h </w:instrText>
      </w:r>
      <w:r>
        <w:rPr>
          <w:noProof/>
        </w:rPr>
      </w:r>
      <w:r>
        <w:rPr>
          <w:noProof/>
        </w:rPr>
        <w:fldChar w:fldCharType="separate"/>
      </w:r>
      <w:r>
        <w:rPr>
          <w:noProof/>
        </w:rPr>
        <w:t>40</w:t>
      </w:r>
      <w:r>
        <w:rPr>
          <w:noProof/>
        </w:rPr>
        <w:fldChar w:fldCharType="end"/>
      </w:r>
    </w:p>
    <w:p w14:paraId="30B518D9" w14:textId="42412E27"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_Toc120280616 \h </w:instrText>
      </w:r>
      <w:r>
        <w:rPr>
          <w:noProof/>
        </w:rPr>
      </w:r>
      <w:r>
        <w:rPr>
          <w:noProof/>
        </w:rPr>
        <w:fldChar w:fldCharType="separate"/>
      </w:r>
      <w:r>
        <w:rPr>
          <w:noProof/>
        </w:rPr>
        <w:t>40</w:t>
      </w:r>
      <w:r>
        <w:rPr>
          <w:noProof/>
        </w:rPr>
        <w:fldChar w:fldCharType="end"/>
      </w:r>
    </w:p>
    <w:p w14:paraId="2E871446" w14:textId="79B18572"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_Toc120280617 \h </w:instrText>
      </w:r>
      <w:r>
        <w:rPr>
          <w:noProof/>
        </w:rPr>
      </w:r>
      <w:r>
        <w:rPr>
          <w:noProof/>
        </w:rPr>
        <w:fldChar w:fldCharType="separate"/>
      </w:r>
      <w:r>
        <w:rPr>
          <w:noProof/>
        </w:rPr>
        <w:t>40</w:t>
      </w:r>
      <w:r>
        <w:rPr>
          <w:noProof/>
        </w:rPr>
        <w:fldChar w:fldCharType="end"/>
      </w:r>
    </w:p>
    <w:p w14:paraId="0F219A4C" w14:textId="20D608D7"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_Toc120280618 \h </w:instrText>
      </w:r>
      <w:r>
        <w:rPr>
          <w:noProof/>
        </w:rPr>
      </w:r>
      <w:r>
        <w:rPr>
          <w:noProof/>
        </w:rPr>
        <w:fldChar w:fldCharType="separate"/>
      </w:r>
      <w:r>
        <w:rPr>
          <w:noProof/>
        </w:rPr>
        <w:t>40</w:t>
      </w:r>
      <w:r>
        <w:rPr>
          <w:noProof/>
        </w:rPr>
        <w:fldChar w:fldCharType="end"/>
      </w:r>
    </w:p>
    <w:p w14:paraId="1729196C" w14:textId="67D2FCFC"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_Toc120280619 \h </w:instrText>
      </w:r>
      <w:r>
        <w:rPr>
          <w:noProof/>
        </w:rPr>
      </w:r>
      <w:r>
        <w:rPr>
          <w:noProof/>
        </w:rPr>
        <w:fldChar w:fldCharType="separate"/>
      </w:r>
      <w:r>
        <w:rPr>
          <w:noProof/>
        </w:rPr>
        <w:t>41</w:t>
      </w:r>
      <w:r>
        <w:rPr>
          <w:noProof/>
        </w:rPr>
        <w:fldChar w:fldCharType="end"/>
      </w:r>
    </w:p>
    <w:p w14:paraId="1EC10679" w14:textId="7DD25932"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5.2.24</w:t>
      </w:r>
      <w:r>
        <w:rPr>
          <w:rFonts w:asciiTheme="minorHAnsi" w:eastAsiaTheme="minorEastAsia" w:hAnsiTheme="minorHAnsi" w:cstheme="minorBidi"/>
          <w:i w:val="0"/>
          <w:noProof/>
          <w:sz w:val="22"/>
          <w:szCs w:val="22"/>
          <w:lang w:val="en-NZ" w:eastAsia="en-NZ"/>
        </w:rPr>
        <w:tab/>
      </w:r>
      <w:r>
        <w:rPr>
          <w:noProof/>
        </w:rPr>
        <w:t>Peritoneal Dialysis (M60004)</w:t>
      </w:r>
      <w:r>
        <w:rPr>
          <w:noProof/>
        </w:rPr>
        <w:tab/>
      </w:r>
      <w:r>
        <w:rPr>
          <w:noProof/>
        </w:rPr>
        <w:fldChar w:fldCharType="begin"/>
      </w:r>
      <w:r>
        <w:rPr>
          <w:noProof/>
        </w:rPr>
        <w:instrText xml:space="preserve"> PAGEREF _Toc120280620 \h </w:instrText>
      </w:r>
      <w:r>
        <w:rPr>
          <w:noProof/>
        </w:rPr>
      </w:r>
      <w:r>
        <w:rPr>
          <w:noProof/>
        </w:rPr>
        <w:fldChar w:fldCharType="separate"/>
      </w:r>
      <w:r>
        <w:rPr>
          <w:noProof/>
        </w:rPr>
        <w:t>41</w:t>
      </w:r>
      <w:r>
        <w:rPr>
          <w:noProof/>
        </w:rPr>
        <w:fldChar w:fldCharType="end"/>
      </w:r>
    </w:p>
    <w:p w14:paraId="6E22194F" w14:textId="16099B63"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_Toc120280621 \h </w:instrText>
      </w:r>
      <w:r>
        <w:rPr>
          <w:noProof/>
        </w:rPr>
      </w:r>
      <w:r>
        <w:rPr>
          <w:noProof/>
        </w:rPr>
        <w:fldChar w:fldCharType="separate"/>
      </w:r>
      <w:r>
        <w:rPr>
          <w:noProof/>
        </w:rPr>
        <w:t>41</w:t>
      </w:r>
      <w:r>
        <w:rPr>
          <w:noProof/>
        </w:rPr>
        <w:fldChar w:fldCharType="end"/>
      </w:r>
    </w:p>
    <w:p w14:paraId="2D31E53C" w14:textId="0C6C88CC"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5.2.26</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_Toc120280622 \h </w:instrText>
      </w:r>
      <w:r>
        <w:rPr>
          <w:noProof/>
        </w:rPr>
      </w:r>
      <w:r>
        <w:rPr>
          <w:noProof/>
        </w:rPr>
        <w:fldChar w:fldCharType="separate"/>
      </w:r>
      <w:r>
        <w:rPr>
          <w:noProof/>
        </w:rPr>
        <w:t>41</w:t>
      </w:r>
      <w:r>
        <w:rPr>
          <w:noProof/>
        </w:rPr>
        <w:fldChar w:fldCharType="end"/>
      </w:r>
    </w:p>
    <w:p w14:paraId="6E33FA3F" w14:textId="04BCFF8B"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5.2.27</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_Toc120280623 \h </w:instrText>
      </w:r>
      <w:r>
        <w:rPr>
          <w:noProof/>
        </w:rPr>
      </w:r>
      <w:r>
        <w:rPr>
          <w:noProof/>
        </w:rPr>
        <w:fldChar w:fldCharType="separate"/>
      </w:r>
      <w:r>
        <w:rPr>
          <w:noProof/>
        </w:rPr>
        <w:t>42</w:t>
      </w:r>
      <w:r>
        <w:rPr>
          <w:noProof/>
        </w:rPr>
        <w:fldChar w:fldCharType="end"/>
      </w:r>
    </w:p>
    <w:p w14:paraId="5B143FB7" w14:textId="02F913C8"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5.2.28</w:t>
      </w:r>
      <w:r>
        <w:rPr>
          <w:rFonts w:asciiTheme="minorHAnsi" w:eastAsiaTheme="minorEastAsia" w:hAnsiTheme="minorHAnsi" w:cstheme="minorBidi"/>
          <w:i w:val="0"/>
          <w:noProof/>
          <w:sz w:val="22"/>
          <w:szCs w:val="22"/>
          <w:lang w:val="en-NZ" w:eastAsia="en-NZ"/>
        </w:rPr>
        <w:tab/>
      </w:r>
      <w:r>
        <w:rPr>
          <w:noProof/>
        </w:rPr>
        <w:t>Same Day Radiotherapy (M50031, M86004)</w:t>
      </w:r>
      <w:r>
        <w:rPr>
          <w:noProof/>
        </w:rPr>
        <w:tab/>
      </w:r>
      <w:r>
        <w:rPr>
          <w:noProof/>
        </w:rPr>
        <w:fldChar w:fldCharType="begin"/>
      </w:r>
      <w:r>
        <w:rPr>
          <w:noProof/>
        </w:rPr>
        <w:instrText xml:space="preserve"> PAGEREF _Toc120280624 \h </w:instrText>
      </w:r>
      <w:r>
        <w:rPr>
          <w:noProof/>
        </w:rPr>
      </w:r>
      <w:r>
        <w:rPr>
          <w:noProof/>
        </w:rPr>
        <w:fldChar w:fldCharType="separate"/>
      </w:r>
      <w:r>
        <w:rPr>
          <w:noProof/>
        </w:rPr>
        <w:t>43</w:t>
      </w:r>
      <w:r>
        <w:rPr>
          <w:noProof/>
        </w:rPr>
        <w:fldChar w:fldCharType="end"/>
      </w:r>
    </w:p>
    <w:p w14:paraId="32DD40FF" w14:textId="427FE674"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_Toc120280625 \h </w:instrText>
      </w:r>
      <w:r>
        <w:rPr>
          <w:noProof/>
        </w:rPr>
      </w:r>
      <w:r>
        <w:rPr>
          <w:noProof/>
        </w:rPr>
        <w:fldChar w:fldCharType="separate"/>
      </w:r>
      <w:r>
        <w:rPr>
          <w:noProof/>
        </w:rPr>
        <w:t>43</w:t>
      </w:r>
      <w:r>
        <w:rPr>
          <w:noProof/>
        </w:rPr>
        <w:fldChar w:fldCharType="end"/>
      </w:r>
    </w:p>
    <w:p w14:paraId="6D135797" w14:textId="6898AE80"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_Toc120280626 \h </w:instrText>
      </w:r>
      <w:r>
        <w:rPr>
          <w:noProof/>
        </w:rPr>
      </w:r>
      <w:r>
        <w:rPr>
          <w:noProof/>
        </w:rPr>
        <w:fldChar w:fldCharType="separate"/>
      </w:r>
      <w:r>
        <w:rPr>
          <w:noProof/>
        </w:rPr>
        <w:t>44</w:t>
      </w:r>
      <w:r>
        <w:rPr>
          <w:noProof/>
        </w:rPr>
        <w:fldChar w:fldCharType="end"/>
      </w:r>
    </w:p>
    <w:p w14:paraId="1A143DB5" w14:textId="684423F6"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_Toc120280627 \h </w:instrText>
      </w:r>
      <w:r>
        <w:rPr>
          <w:noProof/>
        </w:rPr>
      </w:r>
      <w:r>
        <w:rPr>
          <w:noProof/>
        </w:rPr>
        <w:fldChar w:fldCharType="separate"/>
      </w:r>
      <w:r>
        <w:rPr>
          <w:noProof/>
        </w:rPr>
        <w:t>44</w:t>
      </w:r>
      <w:r>
        <w:rPr>
          <w:noProof/>
        </w:rPr>
        <w:fldChar w:fldCharType="end"/>
      </w:r>
    </w:p>
    <w:p w14:paraId="15901A5B" w14:textId="24B7D14A"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_Toc120280628 \h </w:instrText>
      </w:r>
      <w:r>
        <w:rPr>
          <w:noProof/>
        </w:rPr>
      </w:r>
      <w:r>
        <w:rPr>
          <w:noProof/>
        </w:rPr>
        <w:fldChar w:fldCharType="separate"/>
      </w:r>
      <w:r>
        <w:rPr>
          <w:noProof/>
        </w:rPr>
        <w:t>45</w:t>
      </w:r>
      <w:r>
        <w:rPr>
          <w:noProof/>
        </w:rPr>
        <w:fldChar w:fldCharType="end"/>
      </w:r>
    </w:p>
    <w:p w14:paraId="544FC11E" w14:textId="1F5D3DFC"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_Toc120280629 \h </w:instrText>
      </w:r>
      <w:r>
        <w:rPr>
          <w:noProof/>
        </w:rPr>
      </w:r>
      <w:r>
        <w:rPr>
          <w:noProof/>
        </w:rPr>
        <w:fldChar w:fldCharType="separate"/>
      </w:r>
      <w:r>
        <w:rPr>
          <w:noProof/>
        </w:rPr>
        <w:t>45</w:t>
      </w:r>
      <w:r>
        <w:rPr>
          <w:noProof/>
        </w:rPr>
        <w:fldChar w:fldCharType="end"/>
      </w:r>
    </w:p>
    <w:p w14:paraId="12B06E3F" w14:textId="20E32FD8" w:rsidR="007C3278" w:rsidRDefault="007C3278" w:rsidP="007C3278">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Pr>
          <w:noProof/>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_Toc120280630 \h </w:instrText>
      </w:r>
      <w:r>
        <w:rPr>
          <w:noProof/>
        </w:rPr>
      </w:r>
      <w:r>
        <w:rPr>
          <w:noProof/>
        </w:rPr>
        <w:fldChar w:fldCharType="separate"/>
      </w:r>
      <w:r>
        <w:rPr>
          <w:noProof/>
        </w:rPr>
        <w:t>46</w:t>
      </w:r>
      <w:r>
        <w:rPr>
          <w:noProof/>
        </w:rPr>
        <w:fldChar w:fldCharType="end"/>
      </w:r>
    </w:p>
    <w:p w14:paraId="15823244" w14:textId="31078EFB"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_Toc120280631 \h </w:instrText>
      </w:r>
      <w:r>
        <w:rPr>
          <w:noProof/>
        </w:rPr>
      </w:r>
      <w:r>
        <w:rPr>
          <w:noProof/>
        </w:rPr>
        <w:fldChar w:fldCharType="separate"/>
      </w:r>
      <w:r>
        <w:rPr>
          <w:noProof/>
        </w:rPr>
        <w:t>47</w:t>
      </w:r>
      <w:r>
        <w:rPr>
          <w:noProof/>
        </w:rPr>
        <w:fldChar w:fldCharType="end"/>
      </w:r>
    </w:p>
    <w:p w14:paraId="3ECF2A34" w14:textId="40B0FDFE"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_Toc120280632 \h </w:instrText>
      </w:r>
      <w:r>
        <w:rPr>
          <w:noProof/>
        </w:rPr>
      </w:r>
      <w:r>
        <w:rPr>
          <w:noProof/>
        </w:rPr>
        <w:fldChar w:fldCharType="separate"/>
      </w:r>
      <w:r>
        <w:rPr>
          <w:noProof/>
        </w:rPr>
        <w:t>48</w:t>
      </w:r>
      <w:r>
        <w:rPr>
          <w:noProof/>
        </w:rPr>
        <w:fldChar w:fldCharType="end"/>
      </w:r>
    </w:p>
    <w:p w14:paraId="2C92DC04" w14:textId="7317A9B3" w:rsidR="007C3278" w:rsidRDefault="007C3278" w:rsidP="007C3278">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Pr>
          <w:noProof/>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_Toc120280633 \h </w:instrText>
      </w:r>
      <w:r>
        <w:rPr>
          <w:noProof/>
        </w:rPr>
      </w:r>
      <w:r>
        <w:rPr>
          <w:noProof/>
        </w:rPr>
        <w:fldChar w:fldCharType="separate"/>
      </w:r>
      <w:r>
        <w:rPr>
          <w:noProof/>
        </w:rPr>
        <w:t>48</w:t>
      </w:r>
      <w:r>
        <w:rPr>
          <w:noProof/>
        </w:rPr>
        <w:fldChar w:fldCharType="end"/>
      </w:r>
    </w:p>
    <w:p w14:paraId="190F581A" w14:textId="773AA788"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5.2.38</w:t>
      </w:r>
      <w:r>
        <w:rPr>
          <w:rFonts w:asciiTheme="minorHAnsi" w:eastAsiaTheme="minorEastAsia" w:hAnsiTheme="minorHAnsi" w:cstheme="minorBidi"/>
          <w:i w:val="0"/>
          <w:noProof/>
          <w:sz w:val="22"/>
          <w:szCs w:val="22"/>
          <w:lang w:val="en-NZ" w:eastAsia="en-NZ"/>
        </w:rPr>
        <w:tab/>
      </w:r>
      <w:r>
        <w:rPr>
          <w:noProof/>
        </w:rPr>
        <w:t>Designated Hospital for Casemix</w:t>
      </w:r>
      <w:r>
        <w:rPr>
          <w:noProof/>
        </w:rPr>
        <w:tab/>
      </w:r>
      <w:r>
        <w:rPr>
          <w:noProof/>
        </w:rPr>
        <w:fldChar w:fldCharType="begin"/>
      </w:r>
      <w:r>
        <w:rPr>
          <w:noProof/>
        </w:rPr>
        <w:instrText xml:space="preserve"> PAGEREF _Toc120280634 \h </w:instrText>
      </w:r>
      <w:r>
        <w:rPr>
          <w:noProof/>
        </w:rPr>
      </w:r>
      <w:r>
        <w:rPr>
          <w:noProof/>
        </w:rPr>
        <w:fldChar w:fldCharType="separate"/>
      </w:r>
      <w:r>
        <w:rPr>
          <w:noProof/>
        </w:rPr>
        <w:t>48</w:t>
      </w:r>
      <w:r>
        <w:rPr>
          <w:noProof/>
        </w:rPr>
        <w:fldChar w:fldCharType="end"/>
      </w:r>
    </w:p>
    <w:p w14:paraId="7CB39E54" w14:textId="73407C34"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5.2.39</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_Toc120280635 \h </w:instrText>
      </w:r>
      <w:r>
        <w:rPr>
          <w:noProof/>
        </w:rPr>
      </w:r>
      <w:r>
        <w:rPr>
          <w:noProof/>
        </w:rPr>
        <w:fldChar w:fldCharType="separate"/>
      </w:r>
      <w:r>
        <w:rPr>
          <w:noProof/>
        </w:rPr>
        <w:t>51</w:t>
      </w:r>
      <w:r>
        <w:rPr>
          <w:noProof/>
        </w:rPr>
        <w:fldChar w:fldCharType="end"/>
      </w:r>
    </w:p>
    <w:p w14:paraId="11CE0843" w14:textId="0A3E96E7" w:rsidR="007C3278" w:rsidRDefault="007C327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5.2.40</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_Toc120280636 \h </w:instrText>
      </w:r>
      <w:r>
        <w:rPr>
          <w:noProof/>
        </w:rPr>
      </w:r>
      <w:r>
        <w:rPr>
          <w:noProof/>
        </w:rPr>
        <w:fldChar w:fldCharType="separate"/>
      </w:r>
      <w:r>
        <w:rPr>
          <w:noProof/>
        </w:rPr>
        <w:t>52</w:t>
      </w:r>
      <w:r>
        <w:rPr>
          <w:noProof/>
        </w:rPr>
        <w:fldChar w:fldCharType="end"/>
      </w:r>
    </w:p>
    <w:p w14:paraId="281F9CAD" w14:textId="7162B0B3"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_Toc120280637 \h </w:instrText>
      </w:r>
      <w:r>
        <w:rPr>
          <w:noProof/>
        </w:rPr>
      </w:r>
      <w:r>
        <w:rPr>
          <w:noProof/>
        </w:rPr>
        <w:fldChar w:fldCharType="separate"/>
      </w:r>
      <w:r>
        <w:rPr>
          <w:noProof/>
        </w:rPr>
        <w:t>53</w:t>
      </w:r>
      <w:r>
        <w:rPr>
          <w:noProof/>
        </w:rPr>
        <w:fldChar w:fldCharType="end"/>
      </w:r>
    </w:p>
    <w:p w14:paraId="5FCA6460" w14:textId="78707E9F" w:rsidR="007C3278" w:rsidRDefault="007C327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6D0534">
        <w:rPr>
          <w:noProof/>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Flows Between Districts for Casemix Events</w:t>
      </w:r>
      <w:r>
        <w:rPr>
          <w:noProof/>
        </w:rPr>
        <w:tab/>
      </w:r>
      <w:r>
        <w:rPr>
          <w:noProof/>
        </w:rPr>
        <w:fldChar w:fldCharType="begin"/>
      </w:r>
      <w:r>
        <w:rPr>
          <w:noProof/>
        </w:rPr>
        <w:instrText xml:space="preserve"> PAGEREF _Toc120280638 \h </w:instrText>
      </w:r>
      <w:r>
        <w:rPr>
          <w:noProof/>
        </w:rPr>
      </w:r>
      <w:r>
        <w:rPr>
          <w:noProof/>
        </w:rPr>
        <w:fldChar w:fldCharType="separate"/>
      </w:r>
      <w:r>
        <w:rPr>
          <w:noProof/>
        </w:rPr>
        <w:t>55</w:t>
      </w:r>
      <w:r>
        <w:rPr>
          <w:noProof/>
        </w:rPr>
        <w:fldChar w:fldCharType="end"/>
      </w:r>
    </w:p>
    <w:p w14:paraId="7279944F" w14:textId="3A7C2565" w:rsidR="007C3278" w:rsidRDefault="007C327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1: Table of 2023/24 FY DRG Cost Weights and Associated Variables for Calculating WIESNZ23</w:t>
      </w:r>
      <w:r>
        <w:rPr>
          <w:noProof/>
        </w:rPr>
        <w:tab/>
      </w:r>
      <w:r>
        <w:rPr>
          <w:noProof/>
        </w:rPr>
        <w:fldChar w:fldCharType="begin"/>
      </w:r>
      <w:r>
        <w:rPr>
          <w:noProof/>
        </w:rPr>
        <w:instrText xml:space="preserve"> PAGEREF _Toc120280639 \h </w:instrText>
      </w:r>
      <w:r>
        <w:rPr>
          <w:noProof/>
        </w:rPr>
      </w:r>
      <w:r>
        <w:rPr>
          <w:noProof/>
        </w:rPr>
        <w:fldChar w:fldCharType="separate"/>
      </w:r>
      <w:r>
        <w:rPr>
          <w:noProof/>
        </w:rPr>
        <w:t>56</w:t>
      </w:r>
      <w:r>
        <w:rPr>
          <w:noProof/>
        </w:rPr>
        <w:fldChar w:fldCharType="end"/>
      </w:r>
    </w:p>
    <w:p w14:paraId="3D3B87F2" w14:textId="30FF7DF1" w:rsidR="007C3278" w:rsidRDefault="007C3278">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_Toc120280640 \h </w:instrText>
      </w:r>
      <w:r>
        <w:rPr>
          <w:noProof/>
        </w:rPr>
      </w:r>
      <w:r>
        <w:rPr>
          <w:noProof/>
        </w:rPr>
        <w:fldChar w:fldCharType="separate"/>
      </w:r>
      <w:r>
        <w:rPr>
          <w:noProof/>
        </w:rPr>
        <w:t>56</w:t>
      </w:r>
      <w:r>
        <w:rPr>
          <w:noProof/>
        </w:rPr>
        <w:fldChar w:fldCharType="end"/>
      </w:r>
    </w:p>
    <w:p w14:paraId="2FDB2276" w14:textId="347DD8BE" w:rsidR="007C3278" w:rsidRDefault="007C3278">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WIESNZ23 cost weight schedule</w:t>
      </w:r>
      <w:r>
        <w:rPr>
          <w:noProof/>
        </w:rPr>
        <w:tab/>
      </w:r>
      <w:r>
        <w:rPr>
          <w:noProof/>
        </w:rPr>
        <w:fldChar w:fldCharType="begin"/>
      </w:r>
      <w:r>
        <w:rPr>
          <w:noProof/>
        </w:rPr>
        <w:instrText xml:space="preserve"> PAGEREF _Toc120280641 \h </w:instrText>
      </w:r>
      <w:r>
        <w:rPr>
          <w:noProof/>
        </w:rPr>
      </w:r>
      <w:r>
        <w:rPr>
          <w:noProof/>
        </w:rPr>
        <w:fldChar w:fldCharType="separate"/>
      </w:r>
      <w:r>
        <w:rPr>
          <w:noProof/>
        </w:rPr>
        <w:t>56</w:t>
      </w:r>
      <w:r>
        <w:rPr>
          <w:noProof/>
        </w:rPr>
        <w:fldChar w:fldCharType="end"/>
      </w:r>
    </w:p>
    <w:p w14:paraId="04C5D0A7" w14:textId="4A255F24" w:rsidR="007C3278" w:rsidRDefault="007C3278">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WIESNZ23 for use with AR-DRG v10.0 as adapted for New Zealand</w:t>
      </w:r>
      <w:r>
        <w:rPr>
          <w:noProof/>
        </w:rPr>
        <w:tab/>
      </w:r>
      <w:r>
        <w:rPr>
          <w:noProof/>
        </w:rPr>
        <w:fldChar w:fldCharType="begin"/>
      </w:r>
      <w:r>
        <w:rPr>
          <w:noProof/>
        </w:rPr>
        <w:instrText xml:space="preserve"> PAGEREF _Toc120280642 \h </w:instrText>
      </w:r>
      <w:r>
        <w:rPr>
          <w:noProof/>
        </w:rPr>
      </w:r>
      <w:r>
        <w:rPr>
          <w:noProof/>
        </w:rPr>
        <w:fldChar w:fldCharType="separate"/>
      </w:r>
      <w:r>
        <w:rPr>
          <w:noProof/>
        </w:rPr>
        <w:t>57</w:t>
      </w:r>
      <w:r>
        <w:rPr>
          <w:noProof/>
        </w:rPr>
        <w:fldChar w:fldCharType="end"/>
      </w:r>
    </w:p>
    <w:p w14:paraId="33E24A98" w14:textId="5C13E119" w:rsidR="007C3278" w:rsidRDefault="007C327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2: SAS Code to Calculate WIESNZ23 and Assign PUs</w:t>
      </w:r>
      <w:r>
        <w:rPr>
          <w:noProof/>
        </w:rPr>
        <w:tab/>
      </w:r>
      <w:r>
        <w:rPr>
          <w:noProof/>
        </w:rPr>
        <w:fldChar w:fldCharType="begin"/>
      </w:r>
      <w:r>
        <w:rPr>
          <w:noProof/>
        </w:rPr>
        <w:instrText xml:space="preserve"> PAGEREF _Toc120280643 \h </w:instrText>
      </w:r>
      <w:r>
        <w:rPr>
          <w:noProof/>
        </w:rPr>
      </w:r>
      <w:r>
        <w:rPr>
          <w:noProof/>
        </w:rPr>
        <w:fldChar w:fldCharType="separate"/>
      </w:r>
      <w:r>
        <w:rPr>
          <w:noProof/>
        </w:rPr>
        <w:t>58</w:t>
      </w:r>
      <w:r>
        <w:rPr>
          <w:noProof/>
        </w:rPr>
        <w:fldChar w:fldCharType="end"/>
      </w:r>
    </w:p>
    <w:p w14:paraId="0B547E57" w14:textId="0EAB74A7" w:rsidR="007C3278" w:rsidRDefault="007C327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_Toc120280644 \h </w:instrText>
      </w:r>
      <w:r>
        <w:rPr>
          <w:noProof/>
        </w:rPr>
      </w:r>
      <w:r>
        <w:rPr>
          <w:noProof/>
        </w:rPr>
        <w:fldChar w:fldCharType="separate"/>
      </w:r>
      <w:r>
        <w:rPr>
          <w:noProof/>
        </w:rPr>
        <w:t>59</w:t>
      </w:r>
      <w:r>
        <w:rPr>
          <w:noProof/>
        </w:rPr>
        <w:fldChar w:fldCharType="end"/>
      </w:r>
    </w:p>
    <w:p w14:paraId="437F9045" w14:textId="02EAA3A7" w:rsidR="007C3278" w:rsidRDefault="007C327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_Toc120280645 \h </w:instrText>
      </w:r>
      <w:r>
        <w:rPr>
          <w:noProof/>
        </w:rPr>
      </w:r>
      <w:r>
        <w:rPr>
          <w:noProof/>
        </w:rPr>
        <w:fldChar w:fldCharType="separate"/>
      </w:r>
      <w:r>
        <w:rPr>
          <w:noProof/>
        </w:rPr>
        <w:t>60</w:t>
      </w:r>
      <w:r>
        <w:rPr>
          <w:noProof/>
        </w:rPr>
        <w:fldChar w:fldCharType="end"/>
      </w:r>
    </w:p>
    <w:p w14:paraId="0FCE778B" w14:textId="4E3E2B7B" w:rsidR="007C3278" w:rsidRDefault="007C3278">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_Toc120280646 \h </w:instrText>
      </w:r>
      <w:r>
        <w:rPr>
          <w:noProof/>
        </w:rPr>
      </w:r>
      <w:r>
        <w:rPr>
          <w:noProof/>
        </w:rPr>
        <w:fldChar w:fldCharType="separate"/>
      </w:r>
      <w:r>
        <w:rPr>
          <w:noProof/>
        </w:rPr>
        <w:t>60</w:t>
      </w:r>
      <w:r>
        <w:rPr>
          <w:noProof/>
        </w:rPr>
        <w:fldChar w:fldCharType="end"/>
      </w:r>
    </w:p>
    <w:p w14:paraId="7ECCC61E" w14:textId="7822B3FF" w:rsidR="007C3278" w:rsidRDefault="007C3278">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 – FYs 1998/99 to 2021/22</w:t>
      </w:r>
      <w:r>
        <w:rPr>
          <w:noProof/>
        </w:rPr>
        <w:tab/>
      </w:r>
      <w:r>
        <w:rPr>
          <w:noProof/>
        </w:rPr>
        <w:fldChar w:fldCharType="begin"/>
      </w:r>
      <w:r>
        <w:rPr>
          <w:noProof/>
        </w:rPr>
        <w:instrText xml:space="preserve"> PAGEREF _Toc120280647 \h </w:instrText>
      </w:r>
      <w:r>
        <w:rPr>
          <w:noProof/>
        </w:rPr>
      </w:r>
      <w:r>
        <w:rPr>
          <w:noProof/>
        </w:rPr>
        <w:fldChar w:fldCharType="separate"/>
      </w:r>
      <w:r>
        <w:rPr>
          <w:noProof/>
        </w:rPr>
        <w:t>62</w:t>
      </w:r>
      <w:r>
        <w:rPr>
          <w:noProof/>
        </w:rPr>
        <w:fldChar w:fldCharType="end"/>
      </w:r>
    </w:p>
    <w:p w14:paraId="10D956B3" w14:textId="5801F58A" w:rsidR="007C3278" w:rsidRDefault="007C3278">
      <w:pPr>
        <w:pStyle w:val="TOC3"/>
        <w:tabs>
          <w:tab w:val="right" w:leader="dot" w:pos="9631"/>
        </w:tabs>
        <w:rPr>
          <w:rFonts w:asciiTheme="minorHAnsi" w:eastAsiaTheme="minorEastAsia" w:hAnsiTheme="minorHAnsi" w:cstheme="minorBidi"/>
          <w:i w:val="0"/>
          <w:noProof/>
          <w:sz w:val="22"/>
          <w:szCs w:val="22"/>
          <w:lang w:val="en-NZ" w:eastAsia="en-NZ"/>
        </w:rPr>
      </w:pPr>
      <w:r>
        <w:rPr>
          <w:noProof/>
        </w:rPr>
        <w:t>Indicative Price – FYs from 2022/23</w:t>
      </w:r>
      <w:r>
        <w:rPr>
          <w:noProof/>
        </w:rPr>
        <w:tab/>
      </w:r>
      <w:r>
        <w:rPr>
          <w:noProof/>
        </w:rPr>
        <w:fldChar w:fldCharType="begin"/>
      </w:r>
      <w:r>
        <w:rPr>
          <w:noProof/>
        </w:rPr>
        <w:instrText xml:space="preserve"> PAGEREF _Toc120280648 \h </w:instrText>
      </w:r>
      <w:r>
        <w:rPr>
          <w:noProof/>
        </w:rPr>
      </w:r>
      <w:r>
        <w:rPr>
          <w:noProof/>
        </w:rPr>
        <w:fldChar w:fldCharType="separate"/>
      </w:r>
      <w:r>
        <w:rPr>
          <w:noProof/>
        </w:rPr>
        <w:t>63</w:t>
      </w:r>
      <w:r>
        <w:rPr>
          <w:noProof/>
        </w:rPr>
        <w:fldChar w:fldCharType="end"/>
      </w:r>
    </w:p>
    <w:p w14:paraId="7CDFD6C8" w14:textId="057C6AF5" w:rsidR="007C3278" w:rsidRDefault="007C3278">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_Toc120280649 \h </w:instrText>
      </w:r>
      <w:r>
        <w:rPr>
          <w:noProof/>
        </w:rPr>
      </w:r>
      <w:r>
        <w:rPr>
          <w:noProof/>
        </w:rPr>
        <w:fldChar w:fldCharType="separate"/>
      </w:r>
      <w:r>
        <w:rPr>
          <w:noProof/>
        </w:rPr>
        <w:t>63</w:t>
      </w:r>
      <w:r>
        <w:rPr>
          <w:noProof/>
        </w:rPr>
        <w:fldChar w:fldCharType="end"/>
      </w:r>
    </w:p>
    <w:p w14:paraId="323FBAFB" w14:textId="72BE0738" w:rsidR="007C3278" w:rsidRDefault="007C327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5: XPUs and PUs Identified in this Document</w:t>
      </w:r>
      <w:r>
        <w:rPr>
          <w:noProof/>
        </w:rPr>
        <w:tab/>
      </w:r>
      <w:r>
        <w:rPr>
          <w:noProof/>
        </w:rPr>
        <w:fldChar w:fldCharType="begin"/>
      </w:r>
      <w:r>
        <w:rPr>
          <w:noProof/>
        </w:rPr>
        <w:instrText xml:space="preserve"> PAGEREF _Toc120280650 \h </w:instrText>
      </w:r>
      <w:r>
        <w:rPr>
          <w:noProof/>
        </w:rPr>
      </w:r>
      <w:r>
        <w:rPr>
          <w:noProof/>
        </w:rPr>
        <w:fldChar w:fldCharType="separate"/>
      </w:r>
      <w:r>
        <w:rPr>
          <w:noProof/>
        </w:rPr>
        <w:t>65</w:t>
      </w:r>
      <w:r>
        <w:rPr>
          <w:noProof/>
        </w:rPr>
        <w:fldChar w:fldCharType="end"/>
      </w:r>
    </w:p>
    <w:p w14:paraId="51F500A1" w14:textId="0BA82A87" w:rsidR="007C3278" w:rsidRDefault="007C327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_Toc120280651 \h </w:instrText>
      </w:r>
      <w:r>
        <w:rPr>
          <w:noProof/>
        </w:rPr>
      </w:r>
      <w:r>
        <w:rPr>
          <w:noProof/>
        </w:rPr>
        <w:fldChar w:fldCharType="separate"/>
      </w:r>
      <w:r>
        <w:rPr>
          <w:noProof/>
        </w:rPr>
        <w:t>67</w:t>
      </w:r>
      <w:r>
        <w:rPr>
          <w:noProof/>
        </w:rPr>
        <w:fldChar w:fldCharType="end"/>
      </w:r>
    </w:p>
    <w:p w14:paraId="3F260B56" w14:textId="7AB1F102" w:rsidR="007C3278" w:rsidRDefault="007C3278">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_Toc120280652 \h </w:instrText>
      </w:r>
      <w:r>
        <w:rPr>
          <w:noProof/>
        </w:rPr>
      </w:r>
      <w:r>
        <w:rPr>
          <w:noProof/>
        </w:rPr>
        <w:fldChar w:fldCharType="separate"/>
      </w:r>
      <w:r>
        <w:rPr>
          <w:noProof/>
        </w:rPr>
        <w:t>67</w:t>
      </w:r>
      <w:r>
        <w:rPr>
          <w:noProof/>
        </w:rPr>
        <w:fldChar w:fldCharType="end"/>
      </w:r>
    </w:p>
    <w:p w14:paraId="318DBCD5" w14:textId="3E99EADC" w:rsidR="007C3278" w:rsidRDefault="007C327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_Toc120280653 \h </w:instrText>
      </w:r>
      <w:r>
        <w:rPr>
          <w:noProof/>
        </w:rPr>
      </w:r>
      <w:r>
        <w:rPr>
          <w:noProof/>
        </w:rPr>
        <w:fldChar w:fldCharType="separate"/>
      </w:r>
      <w:r>
        <w:rPr>
          <w:noProof/>
        </w:rPr>
        <w:t>68</w:t>
      </w:r>
      <w:r>
        <w:rPr>
          <w:noProof/>
        </w:rPr>
        <w:fldChar w:fldCharType="end"/>
      </w:r>
    </w:p>
    <w:p w14:paraId="25920202" w14:textId="03031031" w:rsidR="007C3278" w:rsidRDefault="007C327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_Toc120280654 \h </w:instrText>
      </w:r>
      <w:r>
        <w:rPr>
          <w:noProof/>
        </w:rPr>
      </w:r>
      <w:r>
        <w:rPr>
          <w:noProof/>
        </w:rPr>
        <w:fldChar w:fldCharType="separate"/>
      </w:r>
      <w:r>
        <w:rPr>
          <w:noProof/>
        </w:rPr>
        <w:t>72</w:t>
      </w:r>
      <w:r>
        <w:rPr>
          <w:noProof/>
        </w:rPr>
        <w:fldChar w:fldCharType="end"/>
      </w:r>
    </w:p>
    <w:p w14:paraId="6D63DD44" w14:textId="0874DDAD" w:rsidR="007C3278" w:rsidRDefault="007C327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9: AR-DRG v7.0 vs AR-DRG v10.0 and NZ DRGs</w:t>
      </w:r>
      <w:r>
        <w:rPr>
          <w:noProof/>
        </w:rPr>
        <w:tab/>
      </w:r>
      <w:r>
        <w:rPr>
          <w:noProof/>
        </w:rPr>
        <w:fldChar w:fldCharType="begin"/>
      </w:r>
      <w:r>
        <w:rPr>
          <w:noProof/>
        </w:rPr>
        <w:instrText xml:space="preserve"> PAGEREF _Toc120280655 \h </w:instrText>
      </w:r>
      <w:r>
        <w:rPr>
          <w:noProof/>
        </w:rPr>
      </w:r>
      <w:r>
        <w:rPr>
          <w:noProof/>
        </w:rPr>
        <w:fldChar w:fldCharType="separate"/>
      </w:r>
      <w:r>
        <w:rPr>
          <w:noProof/>
        </w:rPr>
        <w:t>73</w:t>
      </w:r>
      <w:r>
        <w:rPr>
          <w:noProof/>
        </w:rPr>
        <w:fldChar w:fldCharType="end"/>
      </w:r>
    </w:p>
    <w:p w14:paraId="3BC4E3AA" w14:textId="2B2C720A" w:rsidR="000B2F81" w:rsidRDefault="00C10769" w:rsidP="004D3459">
      <w:pPr>
        <w:pStyle w:val="NoSpacing"/>
        <w:rPr>
          <w:rFonts w:ascii="Arial" w:hAnsi="Arial" w:cs="Arial"/>
        </w:rPr>
      </w:pPr>
      <w:r w:rsidRPr="007C0B34">
        <w:rPr>
          <w:rFonts w:ascii="Arial" w:hAnsi="Arial" w:cs="Arial"/>
        </w:rPr>
        <w:fldChar w:fldCharType="end"/>
      </w:r>
    </w:p>
    <w:p w14:paraId="4FA8D494" w14:textId="77777777" w:rsidR="000B2F81" w:rsidRDefault="000B2F81" w:rsidP="004D3459">
      <w:pPr>
        <w:pStyle w:val="NoSpacing"/>
        <w:rPr>
          <w:rFonts w:ascii="Arial" w:hAnsi="Arial" w:cs="Arial"/>
        </w:rPr>
      </w:pPr>
    </w:p>
    <w:p w14:paraId="45097D7B" w14:textId="4BDE63CE" w:rsidR="000B2F81" w:rsidRDefault="000B2F81" w:rsidP="000B2F81"/>
    <w:p w14:paraId="2DA7A0D7" w14:textId="12D22B21" w:rsidR="000B2F81" w:rsidRDefault="000B2F81" w:rsidP="000B2F81"/>
    <w:p w14:paraId="6916EC9A" w14:textId="0D6DB6C6" w:rsidR="00B65A2A" w:rsidRPr="001929C1" w:rsidRDefault="001929C1" w:rsidP="000B2F81">
      <w:pPr>
        <w:pStyle w:val="Heading1"/>
      </w:pPr>
      <w:r w:rsidRPr="000B2F81">
        <w:br w:type="page"/>
      </w:r>
      <w:bookmarkStart w:id="1" w:name="_Toc120280551"/>
      <w:r w:rsidR="00C93734" w:rsidRPr="001929C1">
        <w:lastRenderedPageBreak/>
        <w:t>Purpose of this D</w:t>
      </w:r>
      <w:r w:rsidR="00B65A2A" w:rsidRPr="001929C1">
        <w:t>ocument</w:t>
      </w:r>
      <w:bookmarkEnd w:id="1"/>
    </w:p>
    <w:p w14:paraId="2F7FB912" w14:textId="3FCE5F45" w:rsidR="00B65A2A" w:rsidRPr="00477FF9" w:rsidRDefault="00B65A2A" w:rsidP="00B65A2A">
      <w:pPr>
        <w:rPr>
          <w:rFonts w:ascii="Arial" w:hAnsi="Arial" w:cs="Arial"/>
          <w:color w:val="333333"/>
        </w:rPr>
      </w:pPr>
      <w:r w:rsidRPr="00477FF9">
        <w:rPr>
          <w:rFonts w:ascii="Arial" w:hAnsi="Arial" w:cs="Arial"/>
          <w:color w:val="333333"/>
        </w:rPr>
        <w:t>This document provides the definitions for inclusion of hospital event</w:t>
      </w:r>
      <w:r w:rsidR="00A458C1" w:rsidRPr="00477FF9">
        <w:rPr>
          <w:rFonts w:ascii="Arial" w:hAnsi="Arial" w:cs="Arial"/>
          <w:color w:val="333333"/>
        </w:rPr>
        <w:t xml:space="preserve"> record</w:t>
      </w:r>
      <w:r w:rsidRPr="00477FF9">
        <w:rPr>
          <w:rFonts w:ascii="Arial" w:hAnsi="Arial" w:cs="Arial"/>
          <w:color w:val="333333"/>
        </w:rPr>
        <w:t>s in casemix together with information related to the calculation of cost weights for these event</w:t>
      </w:r>
      <w:r w:rsidR="00A458C1" w:rsidRPr="00477FF9">
        <w:rPr>
          <w:rFonts w:ascii="Arial" w:hAnsi="Arial" w:cs="Arial"/>
          <w:color w:val="333333"/>
        </w:rPr>
        <w:t xml:space="preserve"> record</w:t>
      </w:r>
      <w:r w:rsidRPr="00477FF9">
        <w:rPr>
          <w:rFonts w:ascii="Arial" w:hAnsi="Arial" w:cs="Arial"/>
          <w:color w:val="333333"/>
        </w:rPr>
        <w:t>s and the assignme</w:t>
      </w:r>
      <w:r w:rsidR="00B058D3" w:rsidRPr="00477FF9">
        <w:rPr>
          <w:rFonts w:ascii="Arial" w:hAnsi="Arial" w:cs="Arial"/>
          <w:color w:val="333333"/>
        </w:rPr>
        <w:t>n</w:t>
      </w:r>
      <w:r w:rsidR="0063211C" w:rsidRPr="00477FF9">
        <w:rPr>
          <w:rFonts w:ascii="Arial" w:hAnsi="Arial" w:cs="Arial"/>
          <w:color w:val="333333"/>
        </w:rPr>
        <w:t>t of event</w:t>
      </w:r>
      <w:r w:rsidR="00A458C1" w:rsidRPr="00477FF9">
        <w:rPr>
          <w:rFonts w:ascii="Arial" w:hAnsi="Arial" w:cs="Arial"/>
          <w:color w:val="333333"/>
        </w:rPr>
        <w:t xml:space="preserve"> records</w:t>
      </w:r>
      <w:r w:rsidR="0063211C" w:rsidRPr="00477FF9">
        <w:rPr>
          <w:rFonts w:ascii="Arial" w:hAnsi="Arial" w:cs="Arial"/>
          <w:color w:val="333333"/>
        </w:rPr>
        <w:t xml:space="preserve"> to purchase units.  </w:t>
      </w:r>
      <w:r w:rsidR="00F01E26" w:rsidRPr="00477FF9">
        <w:rPr>
          <w:rFonts w:ascii="Arial" w:hAnsi="Arial" w:cs="Arial"/>
          <w:color w:val="333333"/>
        </w:rPr>
        <w:t>WIESNZ2</w:t>
      </w:r>
      <w:r w:rsidR="00797D16">
        <w:rPr>
          <w:rFonts w:ascii="Arial" w:hAnsi="Arial" w:cs="Arial"/>
          <w:color w:val="333333"/>
        </w:rPr>
        <w:t>3</w:t>
      </w:r>
      <w:r w:rsidRPr="00477FF9">
        <w:rPr>
          <w:rFonts w:ascii="Arial" w:hAnsi="Arial" w:cs="Arial"/>
          <w:color w:val="333333"/>
        </w:rPr>
        <w:t xml:space="preserve"> uses </w:t>
      </w:r>
      <w:r w:rsidR="00480B47" w:rsidRPr="00477FF9">
        <w:rPr>
          <w:rFonts w:ascii="Arial" w:hAnsi="Arial" w:cs="Arial"/>
          <w:color w:val="333333"/>
        </w:rPr>
        <w:t>A</w:t>
      </w:r>
      <w:r w:rsidRPr="00477FF9">
        <w:rPr>
          <w:rFonts w:ascii="Arial" w:hAnsi="Arial" w:cs="Arial"/>
          <w:color w:val="333333"/>
        </w:rPr>
        <w:t>R-DRG</w:t>
      </w:r>
      <w:r w:rsidR="0063211C" w:rsidRPr="00477FF9">
        <w:rPr>
          <w:rFonts w:ascii="Arial" w:hAnsi="Arial" w:cs="Arial"/>
          <w:color w:val="333333"/>
        </w:rPr>
        <w:t xml:space="preserve"> </w:t>
      </w:r>
      <w:r w:rsidR="00F73D84" w:rsidRPr="00477FF9">
        <w:rPr>
          <w:rFonts w:ascii="Arial" w:hAnsi="Arial" w:cs="Arial"/>
          <w:color w:val="333333"/>
        </w:rPr>
        <w:t>v</w:t>
      </w:r>
      <w:r w:rsidR="00797D16">
        <w:rPr>
          <w:rFonts w:ascii="Arial" w:hAnsi="Arial" w:cs="Arial"/>
          <w:color w:val="333333"/>
        </w:rPr>
        <w:t>10</w:t>
      </w:r>
      <w:r w:rsidR="00F73D84" w:rsidRPr="00477FF9">
        <w:rPr>
          <w:rFonts w:ascii="Arial" w:hAnsi="Arial" w:cs="Arial"/>
          <w:color w:val="333333"/>
        </w:rPr>
        <w:t>.0, which</w:t>
      </w:r>
      <w:r w:rsidR="00AB346F" w:rsidRPr="00477FF9">
        <w:rPr>
          <w:rFonts w:ascii="Arial" w:hAnsi="Arial" w:cs="Arial"/>
          <w:color w:val="333333"/>
        </w:rPr>
        <w:t xml:space="preserve"> </w:t>
      </w:r>
      <w:r w:rsidR="002E3831" w:rsidRPr="00477FF9">
        <w:rPr>
          <w:rFonts w:ascii="Arial" w:hAnsi="Arial" w:cs="Arial"/>
          <w:color w:val="333333"/>
        </w:rPr>
        <w:t xml:space="preserve">is </w:t>
      </w:r>
      <w:r w:rsidR="00AB346F" w:rsidRPr="00477FF9">
        <w:rPr>
          <w:rFonts w:ascii="Arial" w:hAnsi="Arial" w:cs="Arial"/>
          <w:color w:val="333333"/>
        </w:rPr>
        <w:t>based on ICD-10-AM</w:t>
      </w:r>
      <w:r w:rsidR="00E1415F" w:rsidRPr="00477FF9">
        <w:rPr>
          <w:rFonts w:ascii="Arial" w:hAnsi="Arial" w:cs="Arial"/>
          <w:color w:val="333333"/>
        </w:rPr>
        <w:t>/ACHI</w:t>
      </w:r>
      <w:r w:rsidR="00AB346F" w:rsidRPr="00477FF9">
        <w:rPr>
          <w:rFonts w:ascii="Arial" w:hAnsi="Arial" w:cs="Arial"/>
          <w:color w:val="333333"/>
        </w:rPr>
        <w:t xml:space="preserve"> </w:t>
      </w:r>
      <w:r w:rsidR="007F7696" w:rsidRPr="00477FF9">
        <w:rPr>
          <w:rFonts w:ascii="Arial" w:hAnsi="Arial" w:cs="Arial"/>
          <w:color w:val="333333"/>
        </w:rPr>
        <w:t>E</w:t>
      </w:r>
      <w:r w:rsidR="00797D16">
        <w:rPr>
          <w:rFonts w:ascii="Arial" w:hAnsi="Arial" w:cs="Arial"/>
          <w:color w:val="333333"/>
        </w:rPr>
        <w:t>leventh</w:t>
      </w:r>
      <w:r w:rsidR="007F0E37" w:rsidRPr="00477FF9">
        <w:rPr>
          <w:rFonts w:ascii="Arial" w:hAnsi="Arial" w:cs="Arial"/>
          <w:color w:val="333333"/>
        </w:rPr>
        <w:t xml:space="preserve"> </w:t>
      </w:r>
      <w:r w:rsidR="009C082F" w:rsidRPr="00477FF9">
        <w:rPr>
          <w:rFonts w:ascii="Arial" w:hAnsi="Arial" w:cs="Arial"/>
          <w:color w:val="333333"/>
        </w:rPr>
        <w:t>E</w:t>
      </w:r>
      <w:r w:rsidR="00AB346F" w:rsidRPr="00477FF9">
        <w:rPr>
          <w:rFonts w:ascii="Arial" w:hAnsi="Arial" w:cs="Arial"/>
          <w:color w:val="333333"/>
        </w:rPr>
        <w:t>dition codes</w:t>
      </w:r>
      <w:r w:rsidR="002E3831" w:rsidRPr="00477FF9">
        <w:rPr>
          <w:rFonts w:ascii="Arial" w:hAnsi="Arial" w:cs="Arial"/>
          <w:color w:val="333333"/>
        </w:rPr>
        <w:t>.</w:t>
      </w:r>
      <w:r w:rsidR="00C717C3" w:rsidRPr="00477FF9">
        <w:rPr>
          <w:rFonts w:ascii="Arial" w:hAnsi="Arial" w:cs="Arial"/>
          <w:color w:val="333333"/>
        </w:rPr>
        <w:t xml:space="preserve">  </w:t>
      </w:r>
      <w:r w:rsidR="002E3831" w:rsidRPr="00477FF9">
        <w:rPr>
          <w:rFonts w:ascii="Arial" w:hAnsi="Arial" w:cs="Arial"/>
          <w:color w:val="333333"/>
        </w:rPr>
        <w:t>A</w:t>
      </w:r>
      <w:r w:rsidRPr="00477FF9">
        <w:rPr>
          <w:rFonts w:ascii="Arial" w:hAnsi="Arial" w:cs="Arial"/>
          <w:color w:val="333333"/>
        </w:rPr>
        <w:t xml:space="preserve"> new </w:t>
      </w:r>
      <w:r w:rsidR="002E3831" w:rsidRPr="00477FF9">
        <w:rPr>
          <w:rFonts w:ascii="Arial" w:hAnsi="Arial" w:cs="Arial"/>
          <w:color w:val="333333"/>
        </w:rPr>
        <w:t xml:space="preserve">set of </w:t>
      </w:r>
      <w:r w:rsidRPr="00477FF9">
        <w:rPr>
          <w:rFonts w:ascii="Arial" w:hAnsi="Arial" w:cs="Arial"/>
          <w:color w:val="333333"/>
        </w:rPr>
        <w:t>cost weights</w:t>
      </w:r>
      <w:r w:rsidR="009C7307" w:rsidRPr="00477FF9">
        <w:rPr>
          <w:rFonts w:ascii="Arial" w:hAnsi="Arial" w:cs="Arial"/>
          <w:color w:val="333333"/>
        </w:rPr>
        <w:t xml:space="preserve"> is </w:t>
      </w:r>
      <w:r w:rsidR="001E6236" w:rsidRPr="00477FF9">
        <w:rPr>
          <w:rFonts w:ascii="Arial" w:hAnsi="Arial" w:cs="Arial"/>
          <w:color w:val="333333"/>
        </w:rPr>
        <w:t>provided</w:t>
      </w:r>
      <w:r w:rsidR="002E3831" w:rsidRPr="00477FF9">
        <w:rPr>
          <w:rFonts w:ascii="Arial" w:hAnsi="Arial" w:cs="Arial"/>
          <w:color w:val="333333"/>
        </w:rPr>
        <w:t xml:space="preserve"> in </w:t>
      </w:r>
      <w:r w:rsidR="000E5217" w:rsidRPr="00477FF9">
        <w:rPr>
          <w:rFonts w:ascii="Arial" w:hAnsi="Arial" w:cs="Arial"/>
          <w:color w:val="333333"/>
        </w:rPr>
        <w:t xml:space="preserve">the </w:t>
      </w:r>
      <w:r w:rsidR="00F01E26" w:rsidRPr="00477FF9">
        <w:rPr>
          <w:rFonts w:ascii="Arial" w:hAnsi="Arial" w:cs="Arial"/>
          <w:color w:val="333333"/>
        </w:rPr>
        <w:t>WIESNZ2</w:t>
      </w:r>
      <w:r w:rsidR="00797D16">
        <w:rPr>
          <w:rFonts w:ascii="Arial" w:hAnsi="Arial" w:cs="Arial"/>
          <w:color w:val="333333"/>
        </w:rPr>
        <w:t>3</w:t>
      </w:r>
      <w:r w:rsidR="0037768A" w:rsidRPr="00477FF9">
        <w:rPr>
          <w:rFonts w:ascii="Arial" w:hAnsi="Arial" w:cs="Arial"/>
          <w:color w:val="333333"/>
        </w:rPr>
        <w:t xml:space="preserve"> weights table</w:t>
      </w:r>
      <w:r w:rsidR="00B95865" w:rsidRPr="00477FF9">
        <w:rPr>
          <w:rFonts w:ascii="Arial" w:hAnsi="Arial" w:cs="Arial"/>
          <w:color w:val="333333"/>
        </w:rPr>
        <w:t>.</w:t>
      </w:r>
    </w:p>
    <w:p w14:paraId="51EBBB4F" w14:textId="77777777" w:rsidR="00B65A2A" w:rsidRPr="00477FF9" w:rsidRDefault="00B65A2A" w:rsidP="00B65A2A">
      <w:pPr>
        <w:rPr>
          <w:rFonts w:ascii="Arial" w:hAnsi="Arial" w:cs="Arial"/>
          <w:color w:val="333333"/>
        </w:rPr>
      </w:pPr>
    </w:p>
    <w:p w14:paraId="5B7DA262" w14:textId="307970CD" w:rsidR="007F0E37" w:rsidRPr="00477FF9" w:rsidRDefault="00B65A2A" w:rsidP="00B65A2A">
      <w:pPr>
        <w:rPr>
          <w:rFonts w:ascii="Arial" w:hAnsi="Arial" w:cs="Arial"/>
          <w:color w:val="333333"/>
        </w:rPr>
      </w:pPr>
      <w:r w:rsidRPr="00477FF9">
        <w:rPr>
          <w:rFonts w:ascii="Arial" w:hAnsi="Arial" w:cs="Arial"/>
          <w:color w:val="333333"/>
        </w:rPr>
        <w:t>This document is the latest in a succession of annual updates that describe New Zealand’s casemix</w:t>
      </w:r>
      <w:r w:rsidR="00856D5C">
        <w:rPr>
          <w:rFonts w:ascii="Arial" w:hAnsi="Arial" w:cs="Arial"/>
          <w:color w:val="333333"/>
        </w:rPr>
        <w:t xml:space="preserve"> </w:t>
      </w:r>
      <w:r w:rsidRPr="00477FF9">
        <w:rPr>
          <w:rFonts w:ascii="Arial" w:hAnsi="Arial" w:cs="Arial"/>
          <w:color w:val="333333"/>
        </w:rPr>
        <w:t>environment.</w:t>
      </w:r>
      <w:r w:rsidR="00C717C3" w:rsidRPr="00477FF9">
        <w:rPr>
          <w:rFonts w:ascii="Arial" w:hAnsi="Arial" w:cs="Arial"/>
          <w:color w:val="333333"/>
        </w:rPr>
        <w:t xml:space="preserve">  </w:t>
      </w:r>
      <w:r w:rsidRPr="00477FF9">
        <w:rPr>
          <w:rFonts w:ascii="Arial" w:hAnsi="Arial" w:cs="Arial"/>
          <w:color w:val="333333"/>
        </w:rPr>
        <w:t>The documents from earlier years can be viewed on the Ministry of Health website:</w:t>
      </w:r>
      <w:r w:rsidR="007F0E37" w:rsidRPr="00477FF9">
        <w:rPr>
          <w:rFonts w:ascii="Arial" w:hAnsi="Arial" w:cs="Arial"/>
          <w:color w:val="333333"/>
        </w:rPr>
        <w:t xml:space="preserve"> </w:t>
      </w:r>
      <w:hyperlink r:id="rId15" w:history="1">
        <w:r w:rsidR="007F0E37" w:rsidRPr="00477FF9">
          <w:rPr>
            <w:rStyle w:val="Hyperlink"/>
            <w:rFonts w:ascii="Arial" w:hAnsi="Arial" w:cs="Arial"/>
            <w:color w:val="0033CC"/>
          </w:rPr>
          <w:t>http://www.health.govt.nz/nz-health-statistics/data-references/weighted-inlier-equivalent-separations</w:t>
        </w:r>
      </w:hyperlink>
      <w:r w:rsidR="0063211C" w:rsidRPr="00477FF9">
        <w:rPr>
          <w:rStyle w:val="Hyperlink"/>
          <w:rFonts w:ascii="Arial" w:hAnsi="Arial" w:cs="Arial"/>
          <w:color w:val="0033CC"/>
        </w:rPr>
        <w:t>.</w:t>
      </w:r>
    </w:p>
    <w:p w14:paraId="7DCB7DE3" w14:textId="77777777" w:rsidR="00B65A2A" w:rsidRPr="00477FF9" w:rsidRDefault="00B65A2A" w:rsidP="00B65A2A">
      <w:pPr>
        <w:rPr>
          <w:rFonts w:ascii="Arial" w:hAnsi="Arial" w:cs="Arial"/>
          <w:color w:val="333333"/>
        </w:rPr>
      </w:pPr>
    </w:p>
    <w:p w14:paraId="02A96A13" w14:textId="77777777" w:rsidR="00653591" w:rsidRPr="00477FF9" w:rsidRDefault="00653591" w:rsidP="00B65A2A">
      <w:pPr>
        <w:rPr>
          <w:rFonts w:ascii="Arial" w:hAnsi="Arial" w:cs="Arial"/>
          <w:color w:val="333333"/>
        </w:rPr>
      </w:pPr>
      <w:r w:rsidRPr="00477FF9">
        <w:rPr>
          <w:rFonts w:ascii="Arial" w:hAnsi="Arial" w:cs="Arial"/>
          <w:color w:val="333333"/>
        </w:rPr>
        <w:t>See Appendi</w:t>
      </w:r>
      <w:r w:rsidR="00E133B8" w:rsidRPr="00477FF9">
        <w:rPr>
          <w:rFonts w:ascii="Arial" w:hAnsi="Arial" w:cs="Arial"/>
          <w:color w:val="333333"/>
        </w:rPr>
        <w:t>ces</w:t>
      </w:r>
      <w:r w:rsidRPr="00477FF9">
        <w:rPr>
          <w:rFonts w:ascii="Arial" w:hAnsi="Arial" w:cs="Arial"/>
          <w:color w:val="333333"/>
        </w:rPr>
        <w:t xml:space="preserve"> at the e</w:t>
      </w:r>
      <w:r w:rsidR="00E133B8" w:rsidRPr="00477FF9">
        <w:rPr>
          <w:rFonts w:ascii="Arial" w:hAnsi="Arial" w:cs="Arial"/>
          <w:color w:val="333333"/>
        </w:rPr>
        <w:t>n</w:t>
      </w:r>
      <w:r w:rsidRPr="00477FF9">
        <w:rPr>
          <w:rFonts w:ascii="Arial" w:hAnsi="Arial" w:cs="Arial"/>
          <w:color w:val="333333"/>
        </w:rPr>
        <w:t xml:space="preserve">d of the </w:t>
      </w:r>
      <w:r w:rsidR="00E133B8" w:rsidRPr="00477FF9">
        <w:rPr>
          <w:rFonts w:ascii="Arial" w:hAnsi="Arial" w:cs="Arial"/>
          <w:color w:val="333333"/>
        </w:rPr>
        <w:t>document for:</w:t>
      </w:r>
    </w:p>
    <w:p w14:paraId="77E865C4" w14:textId="77777777" w:rsidR="00E73C6B" w:rsidRDefault="00E73C6B" w:rsidP="001355CE">
      <w:pPr>
        <w:pStyle w:val="ListParagraph"/>
        <w:numPr>
          <w:ilvl w:val="0"/>
          <w:numId w:val="27"/>
        </w:numPr>
        <w:rPr>
          <w:rFonts w:ascii="Arial" w:hAnsi="Arial" w:cs="Arial"/>
          <w:color w:val="333333"/>
        </w:rPr>
      </w:pPr>
      <w:r>
        <w:rPr>
          <w:rFonts w:ascii="Arial" w:hAnsi="Arial" w:cs="Arial"/>
          <w:color w:val="333333"/>
        </w:rPr>
        <w:fldChar w:fldCharType="begin"/>
      </w:r>
      <w:r>
        <w:rPr>
          <w:rFonts w:ascii="Arial" w:hAnsi="Arial" w:cs="Arial"/>
          <w:color w:val="333333"/>
        </w:rPr>
        <w:instrText xml:space="preserve"> REF _Ref120252186 \h </w:instrText>
      </w:r>
      <w:r>
        <w:rPr>
          <w:rFonts w:ascii="Arial" w:hAnsi="Arial" w:cs="Arial"/>
          <w:color w:val="333333"/>
        </w:rPr>
      </w:r>
      <w:r>
        <w:rPr>
          <w:rFonts w:ascii="Arial" w:hAnsi="Arial" w:cs="Arial"/>
          <w:color w:val="333333"/>
        </w:rPr>
        <w:fldChar w:fldCharType="separate"/>
      </w:r>
      <w:r w:rsidRPr="00E73C6B">
        <w:rPr>
          <w:u w:val="dotted"/>
        </w:rPr>
        <w:t>Appendix 1: Table of 2023/24 FY DRG Cost Weights and Associated Variables for Calculating WIESNZ23</w:t>
      </w:r>
      <w:r>
        <w:rPr>
          <w:rFonts w:ascii="Arial" w:hAnsi="Arial" w:cs="Arial"/>
          <w:color w:val="333333"/>
        </w:rPr>
        <w:fldChar w:fldCharType="end"/>
      </w:r>
    </w:p>
    <w:p w14:paraId="7CF0D93B" w14:textId="77777777" w:rsidR="00E73C6B" w:rsidRPr="00E73C6B" w:rsidRDefault="00E73C6B" w:rsidP="001355CE">
      <w:pPr>
        <w:pStyle w:val="ListParagraph"/>
        <w:numPr>
          <w:ilvl w:val="0"/>
          <w:numId w:val="27"/>
        </w:numPr>
        <w:rPr>
          <w:rFonts w:ascii="Arial" w:hAnsi="Arial" w:cs="Arial"/>
          <w:color w:val="333333"/>
          <w:u w:val="dotted"/>
        </w:rPr>
      </w:pPr>
      <w:r w:rsidRPr="00E73C6B">
        <w:rPr>
          <w:rFonts w:ascii="Arial" w:hAnsi="Arial" w:cs="Arial"/>
          <w:color w:val="333333"/>
          <w:u w:val="dotted"/>
        </w:rPr>
        <w:fldChar w:fldCharType="begin"/>
      </w:r>
      <w:r w:rsidRPr="00E73C6B">
        <w:rPr>
          <w:rFonts w:ascii="Arial" w:hAnsi="Arial" w:cs="Arial"/>
          <w:color w:val="333333"/>
          <w:u w:val="dotted"/>
        </w:rPr>
        <w:instrText xml:space="preserve"> REF _Ref41403781 \h </w:instrText>
      </w:r>
      <w:r w:rsidRPr="00E73C6B">
        <w:rPr>
          <w:rFonts w:ascii="Arial" w:hAnsi="Arial" w:cs="Arial"/>
          <w:color w:val="333333"/>
          <w:u w:val="dotted"/>
        </w:rPr>
      </w:r>
      <w:r w:rsidRPr="00E73C6B">
        <w:rPr>
          <w:rFonts w:ascii="Arial" w:hAnsi="Arial" w:cs="Arial"/>
          <w:color w:val="333333"/>
          <w:u w:val="dotted"/>
        </w:rPr>
        <w:fldChar w:fldCharType="separate"/>
      </w:r>
      <w:r w:rsidRPr="00E73C6B">
        <w:rPr>
          <w:u w:val="dotted"/>
        </w:rPr>
        <w:t xml:space="preserve">Appendix 2: SAS Code to Calculate WIESNZ23 and Assign </w:t>
      </w:r>
      <w:proofErr w:type="spellStart"/>
      <w:r w:rsidRPr="00E73C6B">
        <w:rPr>
          <w:u w:val="dotted"/>
        </w:rPr>
        <w:t>PUs</w:t>
      </w:r>
      <w:proofErr w:type="spellEnd"/>
      <w:r w:rsidRPr="00E73C6B">
        <w:rPr>
          <w:rFonts w:ascii="Arial" w:hAnsi="Arial" w:cs="Arial"/>
          <w:color w:val="333333"/>
          <w:u w:val="dotted"/>
        </w:rPr>
        <w:fldChar w:fldCharType="end"/>
      </w:r>
    </w:p>
    <w:p w14:paraId="3AB34F2F" w14:textId="77777777" w:rsidR="00E73C6B" w:rsidRPr="00E73C6B" w:rsidRDefault="00E73C6B" w:rsidP="00AF4D82">
      <w:pPr>
        <w:pStyle w:val="ListParagraph"/>
        <w:numPr>
          <w:ilvl w:val="0"/>
          <w:numId w:val="27"/>
        </w:numPr>
        <w:rPr>
          <w:rFonts w:ascii="Arial" w:hAnsi="Arial" w:cs="Arial"/>
          <w:color w:val="333333"/>
          <w:u w:val="dotted"/>
        </w:rPr>
      </w:pPr>
      <w:r w:rsidRPr="00E73C6B">
        <w:rPr>
          <w:rFonts w:ascii="Arial" w:hAnsi="Arial" w:cs="Arial"/>
          <w:color w:val="333333"/>
          <w:u w:val="dotted"/>
        </w:rPr>
        <w:fldChar w:fldCharType="begin"/>
      </w:r>
      <w:r w:rsidRPr="00E73C6B">
        <w:rPr>
          <w:rFonts w:ascii="Arial" w:hAnsi="Arial" w:cs="Arial"/>
          <w:color w:val="333333"/>
          <w:u w:val="dotted"/>
        </w:rPr>
        <w:instrText xml:space="preserve"> REF _Ref120252210 \h </w:instrText>
      </w:r>
      <w:r w:rsidRPr="00E73C6B">
        <w:rPr>
          <w:rFonts w:ascii="Arial" w:hAnsi="Arial" w:cs="Arial"/>
          <w:color w:val="333333"/>
          <w:u w:val="dotted"/>
        </w:rPr>
      </w:r>
      <w:r w:rsidRPr="00E73C6B">
        <w:rPr>
          <w:rFonts w:ascii="Arial" w:hAnsi="Arial" w:cs="Arial"/>
          <w:color w:val="333333"/>
          <w:u w:val="dotted"/>
        </w:rPr>
        <w:fldChar w:fldCharType="separate"/>
      </w:r>
      <w:r w:rsidRPr="00E73C6B">
        <w:rPr>
          <w:u w:val="dotted"/>
        </w:rPr>
        <w:t>Appendix 3: Cost Weights Project Group Membership</w:t>
      </w:r>
      <w:r w:rsidRPr="00E73C6B">
        <w:rPr>
          <w:rFonts w:ascii="Arial" w:hAnsi="Arial" w:cs="Arial"/>
          <w:color w:val="333333"/>
          <w:u w:val="dotted"/>
        </w:rPr>
        <w:fldChar w:fldCharType="end"/>
      </w:r>
    </w:p>
    <w:p w14:paraId="649C0CDF" w14:textId="77777777" w:rsidR="00E73C6B" w:rsidRPr="00E73C6B" w:rsidRDefault="00E73C6B" w:rsidP="00AF4D82">
      <w:pPr>
        <w:pStyle w:val="ListParagraph"/>
        <w:numPr>
          <w:ilvl w:val="0"/>
          <w:numId w:val="27"/>
        </w:numPr>
        <w:rPr>
          <w:rFonts w:ascii="Arial" w:hAnsi="Arial" w:cs="Arial"/>
          <w:color w:val="333333"/>
          <w:u w:val="dotted"/>
        </w:rPr>
      </w:pPr>
      <w:r w:rsidRPr="00E73C6B">
        <w:rPr>
          <w:rFonts w:ascii="Arial" w:hAnsi="Arial" w:cs="Arial"/>
          <w:color w:val="333333"/>
          <w:u w:val="dotted"/>
        </w:rPr>
        <w:fldChar w:fldCharType="begin"/>
      </w:r>
      <w:r w:rsidRPr="00E73C6B">
        <w:rPr>
          <w:rFonts w:ascii="Arial" w:hAnsi="Arial" w:cs="Arial"/>
          <w:color w:val="333333"/>
          <w:u w:val="dotted"/>
        </w:rPr>
        <w:instrText xml:space="preserve"> REF _Ref405959274 \h </w:instrText>
      </w:r>
      <w:r w:rsidRPr="00E73C6B">
        <w:rPr>
          <w:rFonts w:ascii="Arial" w:hAnsi="Arial" w:cs="Arial"/>
          <w:color w:val="333333"/>
          <w:u w:val="dotted"/>
        </w:rPr>
      </w:r>
      <w:r w:rsidRPr="00E73C6B">
        <w:rPr>
          <w:rFonts w:ascii="Arial" w:hAnsi="Arial" w:cs="Arial"/>
          <w:color w:val="333333"/>
          <w:u w:val="dotted"/>
        </w:rPr>
        <w:fldChar w:fldCharType="separate"/>
      </w:r>
      <w:r w:rsidRPr="00E73C6B">
        <w:rPr>
          <w:u w:val="dotted"/>
        </w:rPr>
        <w:t>Appendix 4: New Zealand Casemix History</w:t>
      </w:r>
      <w:r w:rsidRPr="00E73C6B">
        <w:rPr>
          <w:rFonts w:ascii="Arial" w:hAnsi="Arial" w:cs="Arial"/>
          <w:color w:val="333333"/>
          <w:u w:val="dotted"/>
        </w:rPr>
        <w:fldChar w:fldCharType="end"/>
      </w:r>
    </w:p>
    <w:p w14:paraId="186EA9EF" w14:textId="77777777" w:rsidR="00E73C6B" w:rsidRPr="00E73C6B" w:rsidRDefault="00E73C6B" w:rsidP="001355CE">
      <w:pPr>
        <w:pStyle w:val="ListParagraph"/>
        <w:numPr>
          <w:ilvl w:val="0"/>
          <w:numId w:val="27"/>
        </w:numPr>
        <w:rPr>
          <w:rFonts w:ascii="Arial" w:hAnsi="Arial" w:cs="Arial"/>
          <w:color w:val="333333"/>
          <w:u w:val="dotted"/>
        </w:rPr>
      </w:pPr>
      <w:r w:rsidRPr="00E73C6B">
        <w:rPr>
          <w:rFonts w:ascii="Arial" w:hAnsi="Arial" w:cs="Arial"/>
          <w:color w:val="333333"/>
          <w:u w:val="dotted"/>
        </w:rPr>
        <w:fldChar w:fldCharType="begin"/>
      </w:r>
      <w:r w:rsidRPr="00E73C6B">
        <w:rPr>
          <w:rFonts w:ascii="Arial" w:hAnsi="Arial" w:cs="Arial"/>
          <w:color w:val="333333"/>
          <w:u w:val="dotted"/>
        </w:rPr>
        <w:instrText xml:space="preserve"> REF _Ref353878230 \h </w:instrText>
      </w:r>
      <w:r w:rsidRPr="00E73C6B">
        <w:rPr>
          <w:rFonts w:ascii="Arial" w:hAnsi="Arial" w:cs="Arial"/>
          <w:color w:val="333333"/>
          <w:u w:val="dotted"/>
        </w:rPr>
      </w:r>
      <w:r w:rsidRPr="00E73C6B">
        <w:rPr>
          <w:rFonts w:ascii="Arial" w:hAnsi="Arial" w:cs="Arial"/>
          <w:color w:val="333333"/>
          <w:u w:val="dotted"/>
        </w:rPr>
        <w:fldChar w:fldCharType="separate"/>
      </w:r>
      <w:r w:rsidRPr="00E73C6B">
        <w:rPr>
          <w:u w:val="dotted"/>
        </w:rPr>
        <w:t xml:space="preserve">Appendix 5: </w:t>
      </w:r>
      <w:proofErr w:type="spellStart"/>
      <w:r w:rsidRPr="00E73C6B">
        <w:rPr>
          <w:u w:val="dotted"/>
        </w:rPr>
        <w:t>XPUs</w:t>
      </w:r>
      <w:proofErr w:type="spellEnd"/>
      <w:r w:rsidRPr="00E73C6B">
        <w:rPr>
          <w:u w:val="dotted"/>
        </w:rPr>
        <w:t xml:space="preserve"> and </w:t>
      </w:r>
      <w:proofErr w:type="spellStart"/>
      <w:r w:rsidRPr="00E73C6B">
        <w:rPr>
          <w:u w:val="dotted"/>
        </w:rPr>
        <w:t>PUs</w:t>
      </w:r>
      <w:proofErr w:type="spellEnd"/>
      <w:r w:rsidRPr="00E73C6B">
        <w:rPr>
          <w:u w:val="dotted"/>
        </w:rPr>
        <w:t xml:space="preserve"> Identified in this Document</w:t>
      </w:r>
      <w:r w:rsidRPr="00E73C6B">
        <w:rPr>
          <w:rFonts w:ascii="Arial" w:hAnsi="Arial" w:cs="Arial"/>
          <w:color w:val="333333"/>
          <w:u w:val="dotted"/>
        </w:rPr>
        <w:fldChar w:fldCharType="end"/>
      </w:r>
    </w:p>
    <w:p w14:paraId="3C015671" w14:textId="77777777" w:rsidR="00E73C6B" w:rsidRPr="00E73C6B" w:rsidRDefault="00E73C6B" w:rsidP="001355CE">
      <w:pPr>
        <w:pStyle w:val="ListParagraph"/>
        <w:numPr>
          <w:ilvl w:val="0"/>
          <w:numId w:val="27"/>
        </w:numPr>
        <w:rPr>
          <w:rFonts w:ascii="Arial" w:hAnsi="Arial" w:cs="Arial"/>
          <w:color w:val="333333"/>
          <w:u w:val="dotted"/>
        </w:rPr>
      </w:pPr>
      <w:r w:rsidRPr="00E73C6B">
        <w:rPr>
          <w:rFonts w:ascii="Arial" w:hAnsi="Arial" w:cs="Arial"/>
          <w:color w:val="333333"/>
          <w:u w:val="dotted"/>
        </w:rPr>
        <w:fldChar w:fldCharType="begin"/>
      </w:r>
      <w:r w:rsidRPr="00E73C6B">
        <w:rPr>
          <w:rFonts w:ascii="Arial" w:hAnsi="Arial" w:cs="Arial"/>
          <w:color w:val="333333"/>
          <w:u w:val="dotted"/>
        </w:rPr>
        <w:instrText xml:space="preserve"> REF _Ref402248470 \h </w:instrText>
      </w:r>
      <w:r w:rsidRPr="00E73C6B">
        <w:rPr>
          <w:rFonts w:ascii="Arial" w:hAnsi="Arial" w:cs="Arial"/>
          <w:color w:val="333333"/>
          <w:u w:val="dotted"/>
        </w:rPr>
      </w:r>
      <w:r w:rsidRPr="00E73C6B">
        <w:rPr>
          <w:rFonts w:ascii="Arial" w:hAnsi="Arial" w:cs="Arial"/>
          <w:color w:val="333333"/>
          <w:u w:val="dotted"/>
        </w:rPr>
        <w:fldChar w:fldCharType="separate"/>
      </w:r>
      <w:r w:rsidRPr="00E73C6B">
        <w:rPr>
          <w:u w:val="dotted"/>
        </w:rPr>
        <w:t xml:space="preserve">Appendix 6: List of NZ </w:t>
      </w:r>
      <w:proofErr w:type="spellStart"/>
      <w:r w:rsidRPr="00E73C6B">
        <w:rPr>
          <w:u w:val="dotted"/>
        </w:rPr>
        <w:t>DRGs</w:t>
      </w:r>
      <w:proofErr w:type="spellEnd"/>
      <w:r w:rsidRPr="00E73C6B">
        <w:rPr>
          <w:u w:val="dotted"/>
        </w:rPr>
        <w:t xml:space="preserve"> and DRG Mappings</w:t>
      </w:r>
      <w:r w:rsidRPr="00E73C6B">
        <w:rPr>
          <w:rFonts w:ascii="Arial" w:hAnsi="Arial" w:cs="Arial"/>
          <w:color w:val="333333"/>
          <w:u w:val="dotted"/>
        </w:rPr>
        <w:fldChar w:fldCharType="end"/>
      </w:r>
    </w:p>
    <w:p w14:paraId="12B85161" w14:textId="77777777" w:rsidR="00E73C6B" w:rsidRPr="00E73C6B" w:rsidRDefault="00E73C6B" w:rsidP="001355CE">
      <w:pPr>
        <w:pStyle w:val="ListParagraph"/>
        <w:numPr>
          <w:ilvl w:val="0"/>
          <w:numId w:val="27"/>
        </w:numPr>
        <w:rPr>
          <w:rFonts w:ascii="Arial" w:hAnsi="Arial" w:cs="Arial"/>
          <w:color w:val="333333"/>
          <w:u w:val="dotted"/>
        </w:rPr>
      </w:pPr>
      <w:r w:rsidRPr="00E73C6B">
        <w:rPr>
          <w:rFonts w:ascii="Arial" w:hAnsi="Arial" w:cs="Arial"/>
          <w:color w:val="333333"/>
          <w:u w:val="dotted"/>
        </w:rPr>
        <w:fldChar w:fldCharType="begin"/>
      </w:r>
      <w:r w:rsidRPr="00E73C6B">
        <w:rPr>
          <w:rFonts w:ascii="Arial" w:hAnsi="Arial" w:cs="Arial"/>
          <w:color w:val="333333"/>
          <w:u w:val="dotted"/>
        </w:rPr>
        <w:instrText xml:space="preserve"> REF _Ref120252252 \h </w:instrText>
      </w:r>
      <w:r w:rsidRPr="00E73C6B">
        <w:rPr>
          <w:rFonts w:ascii="Arial" w:hAnsi="Arial" w:cs="Arial"/>
          <w:color w:val="333333"/>
          <w:u w:val="dotted"/>
        </w:rPr>
      </w:r>
      <w:r w:rsidRPr="00E73C6B">
        <w:rPr>
          <w:rFonts w:ascii="Arial" w:hAnsi="Arial" w:cs="Arial"/>
          <w:color w:val="333333"/>
          <w:u w:val="dotted"/>
        </w:rPr>
        <w:fldChar w:fldCharType="separate"/>
      </w:r>
      <w:r w:rsidRPr="00E73C6B">
        <w:rPr>
          <w:u w:val="dotted"/>
        </w:rPr>
        <w:t>Appendix 7: List of Acronyms and Definitions</w:t>
      </w:r>
      <w:r w:rsidRPr="00E73C6B">
        <w:rPr>
          <w:rFonts w:ascii="Arial" w:hAnsi="Arial" w:cs="Arial"/>
          <w:color w:val="333333"/>
          <w:u w:val="dotted"/>
        </w:rPr>
        <w:fldChar w:fldCharType="end"/>
      </w:r>
    </w:p>
    <w:p w14:paraId="656F30E4" w14:textId="39DD76FE" w:rsidR="00E73C6B" w:rsidRPr="00E73C6B" w:rsidRDefault="00E73C6B" w:rsidP="001355CE">
      <w:pPr>
        <w:pStyle w:val="ListParagraph"/>
        <w:numPr>
          <w:ilvl w:val="0"/>
          <w:numId w:val="27"/>
        </w:numPr>
        <w:rPr>
          <w:rFonts w:ascii="Arial" w:hAnsi="Arial" w:cs="Arial"/>
          <w:color w:val="333333"/>
          <w:u w:val="dotted"/>
        </w:rPr>
      </w:pPr>
      <w:r w:rsidRPr="00E73C6B">
        <w:rPr>
          <w:rFonts w:ascii="Arial" w:hAnsi="Arial" w:cs="Arial"/>
          <w:color w:val="333333"/>
          <w:u w:val="dotted"/>
        </w:rPr>
        <w:fldChar w:fldCharType="begin"/>
      </w:r>
      <w:r w:rsidRPr="00E73C6B">
        <w:rPr>
          <w:rFonts w:ascii="Arial" w:hAnsi="Arial" w:cs="Arial"/>
          <w:color w:val="333333"/>
          <w:u w:val="dotted"/>
        </w:rPr>
        <w:instrText xml:space="preserve"> REF _Ref89691249 \h </w:instrText>
      </w:r>
      <w:r w:rsidRPr="00E73C6B">
        <w:rPr>
          <w:rFonts w:ascii="Arial" w:hAnsi="Arial" w:cs="Arial"/>
          <w:color w:val="333333"/>
          <w:u w:val="dotted"/>
        </w:rPr>
      </w:r>
      <w:r w:rsidRPr="00E73C6B">
        <w:rPr>
          <w:rFonts w:ascii="Arial" w:hAnsi="Arial" w:cs="Arial"/>
          <w:color w:val="333333"/>
          <w:u w:val="dotted"/>
        </w:rPr>
        <w:fldChar w:fldCharType="separate"/>
      </w:r>
      <w:r w:rsidRPr="00E73C6B">
        <w:rPr>
          <w:u w:val="dotted"/>
        </w:rPr>
        <w:t>Appendix 8: ICD-10-AM/ACHI Mapping Table</w:t>
      </w:r>
      <w:r w:rsidRPr="00E73C6B">
        <w:rPr>
          <w:rFonts w:ascii="Arial" w:hAnsi="Arial" w:cs="Arial"/>
          <w:color w:val="333333"/>
          <w:u w:val="dotted"/>
        </w:rPr>
        <w:fldChar w:fldCharType="end"/>
      </w:r>
    </w:p>
    <w:p w14:paraId="002ABEAD" w14:textId="68DF1E76" w:rsidR="00E73C6B" w:rsidRPr="009419DB" w:rsidRDefault="009419DB" w:rsidP="001355CE">
      <w:pPr>
        <w:pStyle w:val="ListParagraph"/>
        <w:numPr>
          <w:ilvl w:val="0"/>
          <w:numId w:val="27"/>
        </w:numPr>
        <w:rPr>
          <w:u w:val="dotted"/>
        </w:rPr>
      </w:pPr>
      <w:r w:rsidRPr="009419DB">
        <w:rPr>
          <w:u w:val="dotted"/>
        </w:rPr>
        <w:fldChar w:fldCharType="begin"/>
      </w:r>
      <w:r w:rsidRPr="009419DB">
        <w:rPr>
          <w:u w:val="dotted"/>
        </w:rPr>
        <w:instrText xml:space="preserve"> REF _Ref120535750 \h </w:instrText>
      </w:r>
      <w:r w:rsidRPr="009419DB">
        <w:rPr>
          <w:u w:val="dotted"/>
        </w:rPr>
      </w:r>
      <w:r>
        <w:rPr>
          <w:u w:val="dotted"/>
        </w:rPr>
        <w:instrText xml:space="preserve"> \* MERGEFORMAT </w:instrText>
      </w:r>
      <w:r w:rsidRPr="009419DB">
        <w:rPr>
          <w:u w:val="dotted"/>
        </w:rPr>
        <w:fldChar w:fldCharType="separate"/>
      </w:r>
      <w:ins w:id="2" w:author="Tracy Thompson" w:date="2022-11-28T13:48:00Z">
        <w:r w:rsidRPr="009419DB">
          <w:rPr>
            <w:u w:val="dotted"/>
          </w:rPr>
          <w:t>Appendix 9: AR-DRG v</w:t>
        </w:r>
        <w:r w:rsidRPr="009419DB">
          <w:rPr>
            <w:u w:val="dotted"/>
          </w:rPr>
          <w:t>7</w:t>
        </w:r>
        <w:r w:rsidRPr="009419DB">
          <w:rPr>
            <w:u w:val="dotted"/>
          </w:rPr>
          <w:t xml:space="preserve">.0 vs AR-DRG v10.0 and NZ </w:t>
        </w:r>
        <w:proofErr w:type="spellStart"/>
        <w:r w:rsidRPr="009419DB">
          <w:rPr>
            <w:u w:val="dotted"/>
          </w:rPr>
          <w:t>DRGs</w:t>
        </w:r>
        <w:proofErr w:type="spellEnd"/>
        <w:r w:rsidRPr="009419DB">
          <w:rPr>
            <w:u w:val="dotted"/>
          </w:rPr>
          <w:fldChar w:fldCharType="end"/>
        </w:r>
      </w:ins>
    </w:p>
    <w:p w14:paraId="1D3C1ECF" w14:textId="77777777" w:rsidR="00AC3395" w:rsidRPr="00477FF9" w:rsidRDefault="00AC3395">
      <w:pPr>
        <w:rPr>
          <w:rFonts w:ascii="Arial" w:hAnsi="Arial" w:cs="Arial"/>
          <w:b/>
          <w:color w:val="333333"/>
          <w:kern w:val="28"/>
          <w:sz w:val="28"/>
          <w:szCs w:val="28"/>
        </w:rPr>
      </w:pPr>
      <w:r w:rsidRPr="00477FF9">
        <w:rPr>
          <w:color w:val="333333"/>
        </w:rPr>
        <w:br w:type="page"/>
      </w:r>
    </w:p>
    <w:p w14:paraId="2676BF58" w14:textId="3F9712B6" w:rsidR="00B65A2A" w:rsidRPr="0063378C" w:rsidRDefault="00B65A2A" w:rsidP="00654BAF">
      <w:pPr>
        <w:pStyle w:val="Heading1"/>
      </w:pPr>
      <w:bookmarkStart w:id="3" w:name="_Toc120280552"/>
      <w:r w:rsidRPr="0063378C">
        <w:lastRenderedPageBreak/>
        <w:t xml:space="preserve">Changes </w:t>
      </w:r>
      <w:r w:rsidR="00C93734" w:rsidRPr="0063378C">
        <w:t>Effected in this V</w:t>
      </w:r>
      <w:r w:rsidRPr="0063378C">
        <w:t>ersion</w:t>
      </w:r>
      <w:bookmarkEnd w:id="3"/>
    </w:p>
    <w:p w14:paraId="521BE4F2" w14:textId="77777777" w:rsidR="00832967" w:rsidRPr="00477FF9" w:rsidRDefault="00832967" w:rsidP="00832967">
      <w:pPr>
        <w:rPr>
          <w:ins w:id="4" w:author="Tracy Thompson" w:date="2022-11-02T12:40:00Z"/>
          <w:rFonts w:ascii="Arial" w:hAnsi="Arial" w:cs="Arial"/>
          <w:color w:val="333333"/>
        </w:rPr>
      </w:pPr>
      <w:ins w:id="5" w:author="Tracy Thompson" w:date="2022-11-02T12:40:00Z">
        <w:r w:rsidRPr="00477FF9">
          <w:rPr>
            <w:rFonts w:ascii="Arial" w:hAnsi="Arial" w:cs="Arial"/>
            <w:color w:val="333333"/>
          </w:rPr>
          <w:t>The 202</w:t>
        </w:r>
        <w:r>
          <w:rPr>
            <w:rFonts w:ascii="Arial" w:hAnsi="Arial" w:cs="Arial"/>
            <w:color w:val="333333"/>
          </w:rPr>
          <w:t>2</w:t>
        </w:r>
        <w:r w:rsidRPr="00477FF9">
          <w:rPr>
            <w:rFonts w:ascii="Arial" w:hAnsi="Arial" w:cs="Arial"/>
            <w:color w:val="333333"/>
          </w:rPr>
          <w:t xml:space="preserve"> </w:t>
        </w:r>
        <w:proofErr w:type="spellStart"/>
        <w:r w:rsidRPr="00477FF9">
          <w:rPr>
            <w:rFonts w:ascii="Arial" w:hAnsi="Arial" w:cs="Arial"/>
            <w:color w:val="333333"/>
          </w:rPr>
          <w:t>NCC</w:t>
        </w:r>
        <w:r>
          <w:rPr>
            <w:rFonts w:ascii="Arial" w:hAnsi="Arial" w:cs="Arial"/>
            <w:color w:val="333333"/>
          </w:rPr>
          <w:t>P</w:t>
        </w:r>
        <w:r w:rsidRPr="00477FF9">
          <w:rPr>
            <w:rFonts w:ascii="Arial" w:hAnsi="Arial" w:cs="Arial"/>
            <w:color w:val="333333"/>
          </w:rPr>
          <w:t>P</w:t>
        </w:r>
        <w:proofErr w:type="spellEnd"/>
        <w:r w:rsidRPr="00477FF9">
          <w:rPr>
            <w:rFonts w:ascii="Arial" w:hAnsi="Arial" w:cs="Arial"/>
            <w:color w:val="333333"/>
          </w:rPr>
          <w:t xml:space="preserve"> work year </w:t>
        </w:r>
        <w:r>
          <w:rPr>
            <w:rFonts w:ascii="Arial" w:hAnsi="Arial" w:cs="Arial"/>
            <w:color w:val="333333"/>
          </w:rPr>
          <w:t xml:space="preserve">was </w:t>
        </w:r>
        <w:r w:rsidRPr="00477FF9">
          <w:rPr>
            <w:rFonts w:ascii="Arial" w:hAnsi="Arial" w:cs="Arial"/>
            <w:color w:val="333333"/>
          </w:rPr>
          <w:t>a major change year involving the upgrade to the new DRG version, AR-DRG v10.</w:t>
        </w:r>
        <w:r>
          <w:rPr>
            <w:rFonts w:ascii="Arial" w:hAnsi="Arial" w:cs="Arial"/>
            <w:color w:val="333333"/>
          </w:rPr>
          <w:t xml:space="preserve">0 and a full new set of weights effective from 1 July 2023. </w:t>
        </w:r>
      </w:ins>
    </w:p>
    <w:p w14:paraId="132AECA9" w14:textId="77777777" w:rsidR="00832967" w:rsidRDefault="00832967" w:rsidP="00832967">
      <w:pPr>
        <w:rPr>
          <w:ins w:id="6" w:author="Tracy Thompson" w:date="2022-11-02T12:40:00Z"/>
          <w:rFonts w:ascii="Arial" w:hAnsi="Arial" w:cs="Arial"/>
          <w:color w:val="333333"/>
        </w:rPr>
      </w:pPr>
    </w:p>
    <w:p w14:paraId="70C5D394" w14:textId="77777777" w:rsidR="00832967" w:rsidRDefault="00832967" w:rsidP="00832967">
      <w:pPr>
        <w:rPr>
          <w:ins w:id="7" w:author="Tracy Thompson" w:date="2022-11-02T12:40:00Z"/>
          <w:rFonts w:ascii="Arial" w:hAnsi="Arial" w:cs="Arial"/>
          <w:color w:val="333333"/>
        </w:rPr>
      </w:pPr>
      <w:ins w:id="8" w:author="Tracy Thompson" w:date="2022-11-02T12:40:00Z">
        <w:r w:rsidRPr="0060078D">
          <w:rPr>
            <w:rFonts w:ascii="Arial" w:hAnsi="Arial" w:cs="Arial"/>
            <w:color w:val="333333"/>
          </w:rPr>
          <w:t xml:space="preserve">AR-DRG v10.0 accepts ICD-10-AM/ACHI Eleventh Edition codes. </w:t>
        </w:r>
      </w:ins>
    </w:p>
    <w:p w14:paraId="7052B9D7" w14:textId="77777777" w:rsidR="00832967" w:rsidRDefault="00832967" w:rsidP="00832967">
      <w:pPr>
        <w:rPr>
          <w:ins w:id="9" w:author="Tracy Thompson" w:date="2022-11-02T12:40:00Z"/>
          <w:rFonts w:ascii="Arial" w:hAnsi="Arial" w:cs="Arial"/>
          <w:color w:val="333333"/>
        </w:rPr>
      </w:pPr>
    </w:p>
    <w:p w14:paraId="30B06EA8" w14:textId="125A6288" w:rsidR="00832967" w:rsidRDefault="00832967" w:rsidP="00832967">
      <w:pPr>
        <w:rPr>
          <w:ins w:id="10" w:author="Tracy Thompson" w:date="2022-11-02T12:40:00Z"/>
          <w:rFonts w:ascii="Arial" w:hAnsi="Arial" w:cs="Arial"/>
          <w:color w:val="333333"/>
        </w:rPr>
      </w:pPr>
      <w:ins w:id="11" w:author="Tracy Thompson" w:date="2022-11-02T12:40:00Z">
        <w:r w:rsidRPr="00A83BFC">
          <w:rPr>
            <w:rFonts w:ascii="Arial" w:hAnsi="Arial" w:cs="Arial"/>
            <w:color w:val="333333"/>
          </w:rPr>
          <w:t xml:space="preserve">Hospitals </w:t>
        </w:r>
      </w:ins>
      <w:ins w:id="12" w:author="Tracy Thompson" w:date="2022-11-12T08:51:00Z">
        <w:r w:rsidR="00320521">
          <w:rPr>
            <w:rFonts w:ascii="Arial" w:hAnsi="Arial" w:cs="Arial"/>
            <w:color w:val="333333"/>
          </w:rPr>
          <w:t xml:space="preserve">will </w:t>
        </w:r>
      </w:ins>
      <w:ins w:id="13" w:author="Tracy Thompson" w:date="2022-11-02T12:40:00Z">
        <w:r w:rsidRPr="00A83BFC">
          <w:rPr>
            <w:rFonts w:ascii="Arial" w:hAnsi="Arial" w:cs="Arial"/>
            <w:color w:val="333333"/>
          </w:rPr>
          <w:t>upgrade to ICD-10-AM/ACHI/ACS Twelfth Edition 1 July 2023</w:t>
        </w:r>
        <w:r>
          <w:rPr>
            <w:rFonts w:ascii="Arial" w:hAnsi="Arial" w:cs="Arial"/>
            <w:color w:val="333333"/>
          </w:rPr>
          <w:t>.  T</w:t>
        </w:r>
        <w:r w:rsidRPr="00A83BFC">
          <w:rPr>
            <w:rFonts w:ascii="Arial" w:hAnsi="Arial" w:cs="Arial"/>
            <w:color w:val="333333"/>
          </w:rPr>
          <w:t>herefore</w:t>
        </w:r>
        <w:r>
          <w:rPr>
            <w:rFonts w:ascii="Arial" w:hAnsi="Arial" w:cs="Arial"/>
            <w:color w:val="333333"/>
          </w:rPr>
          <w:t>,</w:t>
        </w:r>
        <w:r w:rsidRPr="00A83BFC">
          <w:rPr>
            <w:rFonts w:ascii="Arial" w:hAnsi="Arial" w:cs="Arial"/>
            <w:color w:val="333333"/>
          </w:rPr>
          <w:t xml:space="preserve"> event</w:t>
        </w:r>
      </w:ins>
      <w:ins w:id="14" w:author="Tracy Thompson" w:date="2022-11-23T12:40:00Z">
        <w:r w:rsidR="000C0095">
          <w:rPr>
            <w:rFonts w:ascii="Arial" w:hAnsi="Arial" w:cs="Arial"/>
            <w:color w:val="333333"/>
          </w:rPr>
          <w:t xml:space="preserve"> record</w:t>
        </w:r>
      </w:ins>
      <w:ins w:id="15" w:author="Tracy Thompson" w:date="2022-11-02T12:40:00Z">
        <w:r w:rsidRPr="00A83BFC">
          <w:rPr>
            <w:rFonts w:ascii="Arial" w:hAnsi="Arial" w:cs="Arial"/>
            <w:color w:val="333333"/>
          </w:rPr>
          <w:t>s coded in ICD-10-AM/ACHI Twelfth Edition will have their codes back-mapped to ICD-10-AM</w:t>
        </w:r>
        <w:r w:rsidRPr="00710A3D">
          <w:rPr>
            <w:rFonts w:ascii="Arial" w:hAnsi="Arial" w:cs="Arial"/>
            <w:color w:val="333333"/>
          </w:rPr>
          <w:t>/ACHI Eleventh Edition which are then used to derive AR-DRG v10.0</w:t>
        </w:r>
        <w:r>
          <w:rPr>
            <w:rFonts w:ascii="Arial" w:hAnsi="Arial" w:cs="Arial"/>
            <w:color w:val="333333"/>
          </w:rPr>
          <w:t>.</w:t>
        </w:r>
      </w:ins>
    </w:p>
    <w:p w14:paraId="7B91FF1D" w14:textId="77777777" w:rsidR="00832967" w:rsidRDefault="00832967" w:rsidP="00832967">
      <w:pPr>
        <w:rPr>
          <w:ins w:id="16" w:author="Tracy Thompson" w:date="2022-11-02T12:40:00Z"/>
          <w:rFonts w:ascii="Arial" w:hAnsi="Arial" w:cs="Arial"/>
          <w:color w:val="333333"/>
        </w:rPr>
      </w:pPr>
    </w:p>
    <w:p w14:paraId="2AF504CE" w14:textId="3591C068" w:rsidR="00832967" w:rsidRDefault="00832967" w:rsidP="00832967">
      <w:pPr>
        <w:rPr>
          <w:ins w:id="17" w:author="Tracy Thompson" w:date="2022-11-02T12:40:00Z"/>
          <w:rFonts w:ascii="Arial" w:hAnsi="Arial" w:cs="Arial"/>
          <w:color w:val="333333"/>
        </w:rPr>
      </w:pPr>
      <w:ins w:id="18" w:author="Tracy Thompson" w:date="2022-11-02T12:40:00Z">
        <w:r>
          <w:rPr>
            <w:rFonts w:ascii="Arial" w:hAnsi="Arial" w:cs="Arial"/>
            <w:color w:val="333333"/>
          </w:rPr>
          <w:t xml:space="preserve">At the time of writing this version of the framework the consequences of back mapping ICD-10-AM/ACHI Twelfth Edition to ICD-10-AM/ACHI Eleventh Edition are unknown. </w:t>
        </w:r>
      </w:ins>
      <w:ins w:id="19" w:author="Tracy Thompson" w:date="2022-11-12T08:52:00Z">
        <w:r w:rsidR="00263193">
          <w:rPr>
            <w:rFonts w:ascii="Arial" w:hAnsi="Arial" w:cs="Arial"/>
            <w:color w:val="333333"/>
          </w:rPr>
          <w:t xml:space="preserve"> </w:t>
        </w:r>
      </w:ins>
      <w:ins w:id="20" w:author="Tracy Thompson" w:date="2022-11-02T12:40:00Z">
        <w:r>
          <w:rPr>
            <w:rFonts w:ascii="Arial" w:hAnsi="Arial" w:cs="Arial"/>
            <w:color w:val="333333"/>
          </w:rPr>
          <w:t>The consequences of back mapping, if any, should be known in the first quarter of 2023.</w:t>
        </w:r>
      </w:ins>
    </w:p>
    <w:p w14:paraId="14C623B0" w14:textId="77777777" w:rsidR="00832967" w:rsidRDefault="00832967" w:rsidP="00832967">
      <w:pPr>
        <w:rPr>
          <w:ins w:id="21" w:author="Tracy Thompson" w:date="2022-11-02T12:40:00Z"/>
          <w:rFonts w:ascii="Arial" w:hAnsi="Arial" w:cs="Arial"/>
          <w:color w:val="333333"/>
        </w:rPr>
      </w:pPr>
    </w:p>
    <w:p w14:paraId="1053CA0B" w14:textId="338F1FBD" w:rsidR="00832967" w:rsidRDefault="00832967" w:rsidP="00832967">
      <w:pPr>
        <w:rPr>
          <w:ins w:id="22" w:author="Tracy Thompson" w:date="2022-11-02T12:40:00Z"/>
          <w:rFonts w:ascii="Arial" w:hAnsi="Arial" w:cs="Arial"/>
          <w:color w:val="333333"/>
        </w:rPr>
      </w:pPr>
      <w:ins w:id="23" w:author="Tracy Thompson" w:date="2022-11-02T12:40:00Z">
        <w:r w:rsidRPr="00570BEE">
          <w:rPr>
            <w:rFonts w:ascii="Arial" w:hAnsi="Arial" w:cs="Arial"/>
            <w:color w:val="333333"/>
          </w:rPr>
          <w:t>AR-DRG v10.0 is significantly different to the current structure of AR-DRG v7.0, as it includes major revisions of the case complexity system and adjacent DRG (</w:t>
        </w:r>
        <w:proofErr w:type="spellStart"/>
        <w:r w:rsidRPr="00570BEE">
          <w:rPr>
            <w:rFonts w:ascii="Arial" w:hAnsi="Arial" w:cs="Arial"/>
            <w:color w:val="333333"/>
          </w:rPr>
          <w:t>ADRG</w:t>
        </w:r>
        <w:proofErr w:type="spellEnd"/>
        <w:r w:rsidRPr="00570BEE">
          <w:rPr>
            <w:rFonts w:ascii="Arial" w:hAnsi="Arial" w:cs="Arial"/>
            <w:color w:val="333333"/>
          </w:rPr>
          <w:t>) splitting.  Therefore, additional education will be necessary to ensure users of DRG information understand the AR-DRG v10.0 changes.</w:t>
        </w:r>
      </w:ins>
      <w:ins w:id="24" w:author="Tracy Thompson" w:date="2022-11-12T08:52:00Z">
        <w:r w:rsidR="00263193">
          <w:rPr>
            <w:rFonts w:ascii="Arial" w:hAnsi="Arial" w:cs="Arial"/>
            <w:color w:val="333333"/>
          </w:rPr>
          <w:t xml:space="preserve"> </w:t>
        </w:r>
      </w:ins>
      <w:ins w:id="25" w:author="Tracy Thompson" w:date="2022-11-02T12:40:00Z">
        <w:r>
          <w:rPr>
            <w:rFonts w:ascii="Arial" w:hAnsi="Arial" w:cs="Arial"/>
            <w:color w:val="333333"/>
          </w:rPr>
          <w:t xml:space="preserve"> For further information about AR-DRG v10.0 see link</w:t>
        </w:r>
      </w:ins>
      <w:ins w:id="26" w:author="Tracy Thompson" w:date="2022-11-12T08:52:00Z">
        <w:r w:rsidR="00263193">
          <w:rPr>
            <w:rFonts w:ascii="Arial" w:hAnsi="Arial" w:cs="Arial"/>
            <w:color w:val="333333"/>
          </w:rPr>
          <w:t>,</w:t>
        </w:r>
      </w:ins>
      <w:ins w:id="27" w:author="Tracy Thompson" w:date="2022-11-02T12:40:00Z">
        <w:r>
          <w:rPr>
            <w:rFonts w:ascii="Arial" w:hAnsi="Arial" w:cs="Arial"/>
            <w:color w:val="333333"/>
          </w:rPr>
          <w:t xml:space="preserve"> </w:t>
        </w:r>
        <w:r>
          <w:fldChar w:fldCharType="begin"/>
        </w:r>
        <w:r>
          <w:instrText xml:space="preserve"> HYPERLINK "https://www.ihacpa.gov.au/resources/ar-drg-version-100" </w:instrText>
        </w:r>
        <w:r>
          <w:fldChar w:fldCharType="separate"/>
        </w:r>
        <w:r w:rsidRPr="000C6D21">
          <w:rPr>
            <w:rStyle w:val="Hyperlink"/>
            <w:rFonts w:ascii="Arial" w:hAnsi="Arial" w:cs="Arial"/>
          </w:rPr>
          <w:t>https://www.ihacpa.gov.au/resources/ar-drg-version-100</w:t>
        </w:r>
        <w:r>
          <w:rPr>
            <w:rStyle w:val="Hyperlink"/>
            <w:rFonts w:ascii="Arial" w:hAnsi="Arial" w:cs="Arial"/>
          </w:rPr>
          <w:fldChar w:fldCharType="end"/>
        </w:r>
      </w:ins>
    </w:p>
    <w:p w14:paraId="797AB6D3" w14:textId="77777777" w:rsidR="00832967" w:rsidRDefault="00832967" w:rsidP="00832967">
      <w:pPr>
        <w:rPr>
          <w:ins w:id="28" w:author="Tracy Thompson" w:date="2022-11-02T12:40:00Z"/>
          <w:rFonts w:ascii="Arial" w:hAnsi="Arial" w:cs="Arial"/>
          <w:color w:val="333333"/>
        </w:rPr>
      </w:pPr>
    </w:p>
    <w:p w14:paraId="73C4AAA5" w14:textId="77777777" w:rsidR="00832967" w:rsidRDefault="00832967" w:rsidP="00832967">
      <w:pPr>
        <w:rPr>
          <w:ins w:id="29" w:author="Tracy Thompson" w:date="2022-11-02T12:40:00Z"/>
          <w:rFonts w:ascii="Arial" w:hAnsi="Arial" w:cs="Arial"/>
          <w:color w:val="333333"/>
        </w:rPr>
      </w:pPr>
      <w:ins w:id="30" w:author="Tracy Thompson" w:date="2022-11-02T12:40:00Z">
        <w:r w:rsidRPr="00A0697B">
          <w:rPr>
            <w:rFonts w:ascii="Arial" w:hAnsi="Arial" w:cs="Arial"/>
            <w:color w:val="333333"/>
          </w:rPr>
          <w:t xml:space="preserve">The AR-DRG v10.0 definitions manuals are only available in hard copy </w:t>
        </w:r>
        <w:r>
          <w:rPr>
            <w:rFonts w:ascii="Arial" w:hAnsi="Arial" w:cs="Arial"/>
            <w:color w:val="333333"/>
          </w:rPr>
          <w:t xml:space="preserve">and can be purchased </w:t>
        </w:r>
        <w:r w:rsidRPr="00A0697B">
          <w:rPr>
            <w:rFonts w:ascii="Arial" w:hAnsi="Arial" w:cs="Arial"/>
            <w:color w:val="333333"/>
          </w:rPr>
          <w:t>from</w:t>
        </w:r>
        <w:r>
          <w:rPr>
            <w:rFonts w:ascii="Arial" w:hAnsi="Arial" w:cs="Arial"/>
            <w:color w:val="333333"/>
          </w:rPr>
          <w:t xml:space="preserve"> the Australian print provider </w:t>
        </w:r>
        <w:r w:rsidRPr="00A0697B">
          <w:rPr>
            <w:rFonts w:ascii="Arial" w:hAnsi="Arial" w:cs="Arial"/>
            <w:color w:val="333333"/>
          </w:rPr>
          <w:t xml:space="preserve">Lane Print </w:t>
        </w:r>
        <w:r>
          <w:fldChar w:fldCharType="begin"/>
        </w:r>
        <w:r>
          <w:instrText xml:space="preserve"> HYPERLINK "http://ar-drg.laneprint.com.au/" </w:instrText>
        </w:r>
        <w:r>
          <w:fldChar w:fldCharType="separate"/>
        </w:r>
        <w:r w:rsidRPr="000C6D21">
          <w:rPr>
            <w:rStyle w:val="Hyperlink"/>
            <w:rFonts w:ascii="Arial" w:hAnsi="Arial" w:cs="Arial"/>
          </w:rPr>
          <w:t>http://ar-drg.laneprint.com.au/</w:t>
        </w:r>
        <w:r>
          <w:rPr>
            <w:rStyle w:val="Hyperlink"/>
            <w:rFonts w:ascii="Arial" w:hAnsi="Arial" w:cs="Arial"/>
          </w:rPr>
          <w:fldChar w:fldCharType="end"/>
        </w:r>
      </w:ins>
    </w:p>
    <w:p w14:paraId="5AD36EA8" w14:textId="77777777" w:rsidR="00832967" w:rsidRDefault="00832967" w:rsidP="00832967">
      <w:pPr>
        <w:rPr>
          <w:ins w:id="31" w:author="Tracy Thompson" w:date="2022-11-02T12:40:00Z"/>
          <w:rFonts w:ascii="Arial" w:hAnsi="Arial" w:cs="Arial"/>
          <w:color w:val="333333"/>
        </w:rPr>
      </w:pPr>
    </w:p>
    <w:p w14:paraId="7C490077" w14:textId="531055A4" w:rsidR="00832967" w:rsidRPr="00477FF9" w:rsidRDefault="00832967" w:rsidP="00832967">
      <w:pPr>
        <w:rPr>
          <w:ins w:id="32" w:author="Tracy Thompson" w:date="2022-11-02T12:40:00Z"/>
          <w:rFonts w:ascii="Arial" w:hAnsi="Arial" w:cs="Arial"/>
          <w:color w:val="333333"/>
        </w:rPr>
      </w:pPr>
      <w:ins w:id="33" w:author="Tracy Thompson" w:date="2022-11-02T12:40:00Z">
        <w:r w:rsidRPr="00477FF9">
          <w:rPr>
            <w:rFonts w:ascii="Arial" w:hAnsi="Arial" w:cs="Arial"/>
            <w:color w:val="333333"/>
          </w:rPr>
          <w:t>Exclusion rules are based on ICD-10-AM/ACHI E</w:t>
        </w:r>
        <w:r>
          <w:rPr>
            <w:rFonts w:ascii="Arial" w:hAnsi="Arial" w:cs="Arial"/>
            <w:color w:val="333333"/>
          </w:rPr>
          <w:t>leventh</w:t>
        </w:r>
        <w:r w:rsidRPr="00477FF9">
          <w:rPr>
            <w:rFonts w:ascii="Arial" w:hAnsi="Arial" w:cs="Arial"/>
            <w:color w:val="333333"/>
          </w:rPr>
          <w:t xml:space="preserve"> Edition</w:t>
        </w:r>
      </w:ins>
      <w:ins w:id="34" w:author="Tracy Thompson" w:date="2022-11-23T13:04:00Z">
        <w:r w:rsidR="004916D0">
          <w:rPr>
            <w:rFonts w:ascii="Arial" w:hAnsi="Arial" w:cs="Arial"/>
            <w:color w:val="333333"/>
          </w:rPr>
          <w:t xml:space="preserve"> clinical coding</w:t>
        </w:r>
      </w:ins>
      <w:ins w:id="35" w:author="Tracy Thompson" w:date="2022-11-02T12:40:00Z">
        <w:r w:rsidRPr="00477FF9">
          <w:rPr>
            <w:rFonts w:ascii="Arial" w:hAnsi="Arial" w:cs="Arial"/>
            <w:color w:val="333333"/>
          </w:rPr>
          <w:t xml:space="preserve"> and AR-DRG v</w:t>
        </w:r>
        <w:r>
          <w:rPr>
            <w:rFonts w:ascii="Arial" w:hAnsi="Arial" w:cs="Arial"/>
            <w:color w:val="333333"/>
          </w:rPr>
          <w:t>10</w:t>
        </w:r>
        <w:r w:rsidRPr="00477FF9">
          <w:rPr>
            <w:rFonts w:ascii="Arial" w:hAnsi="Arial" w:cs="Arial"/>
            <w:color w:val="333333"/>
          </w:rPr>
          <w:t xml:space="preserve">.0.  </w:t>
        </w:r>
      </w:ins>
    </w:p>
    <w:p w14:paraId="17A3C27B" w14:textId="77777777" w:rsidR="00832967" w:rsidRPr="00477FF9" w:rsidRDefault="00832967" w:rsidP="00832967">
      <w:pPr>
        <w:rPr>
          <w:ins w:id="36" w:author="Tracy Thompson" w:date="2022-11-02T12:40:00Z"/>
          <w:rFonts w:ascii="Arial" w:hAnsi="Arial" w:cs="Arial"/>
          <w:color w:val="333333"/>
        </w:rPr>
      </w:pPr>
    </w:p>
    <w:p w14:paraId="006895DF" w14:textId="77777777" w:rsidR="00832967" w:rsidRPr="00477FF9" w:rsidRDefault="00832967" w:rsidP="00832967">
      <w:pPr>
        <w:rPr>
          <w:ins w:id="37" w:author="Tracy Thompson" w:date="2022-11-02T12:40:00Z"/>
          <w:rFonts w:ascii="Arial" w:hAnsi="Arial" w:cs="Arial"/>
          <w:color w:val="333333"/>
        </w:rPr>
      </w:pPr>
      <w:ins w:id="38" w:author="Tracy Thompson" w:date="2022-11-02T12:40:00Z">
        <w:r w:rsidRPr="00477FF9">
          <w:rPr>
            <w:rFonts w:ascii="Arial" w:hAnsi="Arial" w:cs="Arial"/>
            <w:color w:val="333333"/>
          </w:rPr>
          <w:t>This WIESNZ2</w:t>
        </w:r>
        <w:r>
          <w:rPr>
            <w:rFonts w:ascii="Arial" w:hAnsi="Arial" w:cs="Arial"/>
            <w:color w:val="333333"/>
          </w:rPr>
          <w:t>3</w:t>
        </w:r>
        <w:r w:rsidRPr="00477FF9">
          <w:rPr>
            <w:rFonts w:ascii="Arial" w:hAnsi="Arial" w:cs="Arial"/>
            <w:color w:val="333333"/>
          </w:rPr>
          <w:t xml:space="preserve"> version includes the following changes from the previous year: </w:t>
        </w:r>
      </w:ins>
    </w:p>
    <w:p w14:paraId="474A2D6E" w14:textId="286D42D0" w:rsidR="00832967" w:rsidRPr="00067EF2" w:rsidRDefault="00832967" w:rsidP="00832967">
      <w:pPr>
        <w:pStyle w:val="ListParagraph"/>
        <w:numPr>
          <w:ilvl w:val="0"/>
          <w:numId w:val="16"/>
        </w:numPr>
        <w:ind w:right="-142"/>
        <w:rPr>
          <w:ins w:id="39" w:author="Tracy Thompson" w:date="2022-11-02T12:40:00Z"/>
          <w:rFonts w:ascii="Arial" w:hAnsi="Arial" w:cs="Arial"/>
          <w:color w:val="333333"/>
        </w:rPr>
      </w:pPr>
      <w:ins w:id="40" w:author="Tracy Thompson" w:date="2022-11-02T12:40:00Z">
        <w:r w:rsidRPr="00067EF2">
          <w:rPr>
            <w:rFonts w:ascii="Arial" w:hAnsi="Arial" w:cs="Arial"/>
            <w:color w:val="333333"/>
          </w:rPr>
          <w:t>ICD-10-AM/ACHI diagnosis and procedure codes including descript</w:t>
        </w:r>
      </w:ins>
      <w:ins w:id="41" w:author="Tracy Thompson" w:date="2022-11-09T09:54:00Z">
        <w:r w:rsidR="009C77B9">
          <w:rPr>
            <w:rFonts w:ascii="Arial" w:hAnsi="Arial" w:cs="Arial"/>
            <w:color w:val="333333"/>
          </w:rPr>
          <w:t>ion</w:t>
        </w:r>
      </w:ins>
      <w:ins w:id="42" w:author="Tracy Thompson" w:date="2022-11-23T12:43:00Z">
        <w:r w:rsidR="00852706">
          <w:rPr>
            <w:rFonts w:ascii="Arial" w:hAnsi="Arial" w:cs="Arial"/>
            <w:color w:val="333333"/>
          </w:rPr>
          <w:t xml:space="preserve">s </w:t>
        </w:r>
      </w:ins>
      <w:ins w:id="43" w:author="Tracy Thompson" w:date="2022-11-02T12:40:00Z">
        <w:r w:rsidRPr="00067EF2">
          <w:rPr>
            <w:rFonts w:ascii="Arial" w:hAnsi="Arial" w:cs="Arial"/>
            <w:color w:val="333333"/>
          </w:rPr>
          <w:t xml:space="preserve">updated to </w:t>
        </w:r>
        <w:r>
          <w:rPr>
            <w:rFonts w:ascii="Arial" w:hAnsi="Arial" w:cs="Arial"/>
            <w:color w:val="333333"/>
          </w:rPr>
          <w:t xml:space="preserve">Eleventh </w:t>
        </w:r>
        <w:r w:rsidRPr="00067EF2">
          <w:rPr>
            <w:rFonts w:ascii="Arial" w:hAnsi="Arial" w:cs="Arial"/>
            <w:color w:val="333333"/>
          </w:rPr>
          <w:t>Edition</w:t>
        </w:r>
      </w:ins>
    </w:p>
    <w:p w14:paraId="03BDAF41" w14:textId="5E9B2D56" w:rsidR="00832967" w:rsidRPr="009C52EB" w:rsidRDefault="00832967" w:rsidP="00832967">
      <w:pPr>
        <w:pStyle w:val="ListParagraph"/>
        <w:numPr>
          <w:ilvl w:val="0"/>
          <w:numId w:val="16"/>
        </w:numPr>
        <w:ind w:right="-142"/>
        <w:rPr>
          <w:ins w:id="44" w:author="Tracy Thompson" w:date="2022-11-02T12:40:00Z"/>
          <w:rFonts w:ascii="Arial" w:hAnsi="Arial" w:cs="Arial"/>
          <w:color w:val="333333"/>
        </w:rPr>
      </w:pPr>
      <w:proofErr w:type="spellStart"/>
      <w:ins w:id="45" w:author="Tracy Thompson" w:date="2022-11-02T12:40:00Z">
        <w:r w:rsidRPr="00067EF2">
          <w:rPr>
            <w:rFonts w:ascii="Arial" w:hAnsi="Arial" w:cs="Arial"/>
            <w:color w:val="333333"/>
          </w:rPr>
          <w:t>DRGs</w:t>
        </w:r>
        <w:proofErr w:type="spellEnd"/>
        <w:r w:rsidRPr="00067EF2">
          <w:rPr>
            <w:rFonts w:ascii="Arial" w:hAnsi="Arial" w:cs="Arial"/>
            <w:color w:val="333333"/>
          </w:rPr>
          <w:t xml:space="preserve"> and descript</w:t>
        </w:r>
      </w:ins>
      <w:ins w:id="46" w:author="Tracy Thompson" w:date="2022-11-09T09:54:00Z">
        <w:r w:rsidR="009C77B9">
          <w:rPr>
            <w:rFonts w:ascii="Arial" w:hAnsi="Arial" w:cs="Arial"/>
            <w:color w:val="333333"/>
          </w:rPr>
          <w:t>ion</w:t>
        </w:r>
      </w:ins>
      <w:ins w:id="47" w:author="Tracy Thompson" w:date="2022-11-09T11:35:00Z">
        <w:r w:rsidR="00D64E20">
          <w:rPr>
            <w:rFonts w:ascii="Arial" w:hAnsi="Arial" w:cs="Arial"/>
            <w:color w:val="333333"/>
          </w:rPr>
          <w:t>s</w:t>
        </w:r>
      </w:ins>
      <w:ins w:id="48" w:author="Tracy Thompson" w:date="2022-11-02T12:40:00Z">
        <w:r w:rsidRPr="00067EF2">
          <w:rPr>
            <w:rFonts w:ascii="Arial" w:hAnsi="Arial" w:cs="Arial"/>
            <w:color w:val="333333"/>
          </w:rPr>
          <w:t xml:space="preserve"> updated to AR-DRG v</w:t>
        </w:r>
        <w:r>
          <w:rPr>
            <w:rFonts w:ascii="Arial" w:hAnsi="Arial" w:cs="Arial"/>
            <w:color w:val="333333"/>
          </w:rPr>
          <w:t>10</w:t>
        </w:r>
        <w:r w:rsidRPr="00067EF2">
          <w:rPr>
            <w:rFonts w:ascii="Arial" w:hAnsi="Arial" w:cs="Arial"/>
            <w:color w:val="333333"/>
          </w:rPr>
          <w:t>.0</w:t>
        </w:r>
      </w:ins>
    </w:p>
    <w:p w14:paraId="1EF90DC2" w14:textId="77777777" w:rsidR="00832967" w:rsidRPr="00F71E23" w:rsidRDefault="00832967" w:rsidP="00832967">
      <w:pPr>
        <w:pStyle w:val="ListParagraph"/>
        <w:numPr>
          <w:ilvl w:val="0"/>
          <w:numId w:val="16"/>
        </w:numPr>
        <w:rPr>
          <w:ins w:id="49" w:author="Tracy Thompson" w:date="2022-11-02T12:40:00Z"/>
          <w:rFonts w:ascii="Arial" w:hAnsi="Arial" w:cs="Arial"/>
          <w:color w:val="333333"/>
        </w:rPr>
      </w:pPr>
      <w:ins w:id="50" w:author="Tracy Thompson" w:date="2022-11-02T12:40:00Z">
        <w:r w:rsidRPr="00F71E23">
          <w:rPr>
            <w:rFonts w:ascii="Arial" w:hAnsi="Arial" w:cs="Arial"/>
            <w:color w:val="333333"/>
          </w:rPr>
          <w:t>New and revised same day/one day designations</w:t>
        </w:r>
      </w:ins>
    </w:p>
    <w:p w14:paraId="53918758" w14:textId="77777777" w:rsidR="00832967" w:rsidRDefault="00832967" w:rsidP="00832967">
      <w:pPr>
        <w:pStyle w:val="ListParagraph"/>
        <w:numPr>
          <w:ilvl w:val="0"/>
          <w:numId w:val="16"/>
        </w:numPr>
        <w:rPr>
          <w:ins w:id="51" w:author="Tracy Thompson" w:date="2022-11-02T12:40:00Z"/>
          <w:rFonts w:ascii="Arial" w:hAnsi="Arial" w:cs="Arial"/>
          <w:color w:val="333333"/>
        </w:rPr>
      </w:pPr>
      <w:ins w:id="52" w:author="Tracy Thompson" w:date="2022-11-02T12:40:00Z">
        <w:r>
          <w:rPr>
            <w:rFonts w:ascii="Arial" w:hAnsi="Arial" w:cs="Arial"/>
            <w:color w:val="333333"/>
          </w:rPr>
          <w:t>Revised NZ DRG Allocation</w:t>
        </w:r>
      </w:ins>
    </w:p>
    <w:p w14:paraId="110219D5" w14:textId="77777777" w:rsidR="00832967" w:rsidRDefault="00832967" w:rsidP="00832967">
      <w:pPr>
        <w:pStyle w:val="ListParagraph"/>
        <w:numPr>
          <w:ilvl w:val="1"/>
          <w:numId w:val="16"/>
        </w:numPr>
        <w:rPr>
          <w:ins w:id="53" w:author="Tracy Thompson" w:date="2022-11-02T12:40:00Z"/>
          <w:rFonts w:ascii="Arial" w:hAnsi="Arial" w:cs="Arial"/>
          <w:color w:val="333333"/>
        </w:rPr>
      </w:pPr>
      <w:ins w:id="54" w:author="Tracy Thompson" w:date="2022-11-02T12:40:00Z">
        <w:r>
          <w:rPr>
            <w:rFonts w:ascii="Arial" w:hAnsi="Arial" w:cs="Arial"/>
            <w:color w:val="333333"/>
          </w:rPr>
          <w:t>Deleted NZ DRG F03M</w:t>
        </w:r>
      </w:ins>
    </w:p>
    <w:p w14:paraId="18A5B235" w14:textId="333CD031" w:rsidR="00832967" w:rsidRDefault="00403540" w:rsidP="00832967">
      <w:pPr>
        <w:pStyle w:val="ListParagraph"/>
        <w:numPr>
          <w:ilvl w:val="1"/>
          <w:numId w:val="16"/>
        </w:numPr>
        <w:rPr>
          <w:ins w:id="55" w:author="Tracy Thompson" w:date="2022-11-02T12:40:00Z"/>
          <w:rFonts w:ascii="Arial" w:hAnsi="Arial" w:cs="Arial"/>
          <w:color w:val="333333"/>
        </w:rPr>
      </w:pPr>
      <w:ins w:id="56" w:author="Tracy Thompson" w:date="2022-11-09T09:55:00Z">
        <w:r>
          <w:rPr>
            <w:rFonts w:ascii="Arial" w:hAnsi="Arial" w:cs="Arial"/>
            <w:color w:val="333333"/>
          </w:rPr>
          <w:t>Update</w:t>
        </w:r>
      </w:ins>
      <w:ins w:id="57" w:author="Tracy Thompson" w:date="2022-11-09T09:56:00Z">
        <w:r w:rsidR="008F59FB">
          <w:rPr>
            <w:rFonts w:ascii="Arial" w:hAnsi="Arial" w:cs="Arial"/>
            <w:color w:val="333333"/>
          </w:rPr>
          <w:t>d</w:t>
        </w:r>
      </w:ins>
      <w:ins w:id="58" w:author="Tracy Thompson" w:date="2022-11-09T09:55:00Z">
        <w:r>
          <w:rPr>
            <w:rFonts w:ascii="Arial" w:hAnsi="Arial" w:cs="Arial"/>
            <w:color w:val="333333"/>
          </w:rPr>
          <w:t xml:space="preserve"> </w:t>
        </w:r>
      </w:ins>
      <w:ins w:id="59" w:author="Tracy Thompson" w:date="2022-11-02T12:40:00Z">
        <w:r w:rsidR="00832967">
          <w:rPr>
            <w:rFonts w:ascii="Arial" w:hAnsi="Arial" w:cs="Arial"/>
            <w:color w:val="333333"/>
          </w:rPr>
          <w:t>NZ DRG B02W</w:t>
        </w:r>
      </w:ins>
    </w:p>
    <w:p w14:paraId="27B26D14" w14:textId="1948E712" w:rsidR="00832967" w:rsidRPr="002664B3" w:rsidRDefault="00832967" w:rsidP="00832967">
      <w:pPr>
        <w:pStyle w:val="ListParagraph"/>
        <w:numPr>
          <w:ilvl w:val="1"/>
          <w:numId w:val="16"/>
        </w:numPr>
        <w:rPr>
          <w:ins w:id="60" w:author="Tracy Thompson" w:date="2022-11-02T12:40:00Z"/>
          <w:rFonts w:ascii="Arial" w:hAnsi="Arial" w:cs="Arial"/>
          <w:color w:val="333333"/>
        </w:rPr>
      </w:pPr>
      <w:ins w:id="61" w:author="Tracy Thompson" w:date="2022-11-02T12:40:00Z">
        <w:r>
          <w:rPr>
            <w:rFonts w:ascii="Arial" w:hAnsi="Arial" w:cs="Arial"/>
            <w:color w:val="333333"/>
          </w:rPr>
          <w:t xml:space="preserve">Updated </w:t>
        </w:r>
      </w:ins>
      <w:ins w:id="62" w:author="Tracy Thompson" w:date="2022-11-24T11:02:00Z">
        <w:r w:rsidR="00961542">
          <w:rPr>
            <w:rFonts w:ascii="Arial" w:hAnsi="Arial" w:cs="Arial"/>
            <w:color w:val="333333"/>
          </w:rPr>
          <w:t xml:space="preserve">the code for </w:t>
        </w:r>
      </w:ins>
      <w:ins w:id="63" w:author="Tracy Thompson" w:date="2022-11-25T09:18:00Z">
        <w:r w:rsidR="008750F7">
          <w:rPr>
            <w:rFonts w:ascii="Arial" w:hAnsi="Arial" w:cs="Arial"/>
            <w:color w:val="333333"/>
          </w:rPr>
          <w:t xml:space="preserve">the </w:t>
        </w:r>
      </w:ins>
      <w:ins w:id="64" w:author="Tracy Thompson" w:date="2022-11-02T12:40:00Z">
        <w:r>
          <w:rPr>
            <w:rFonts w:ascii="Arial" w:hAnsi="Arial" w:cs="Arial"/>
            <w:color w:val="333333"/>
          </w:rPr>
          <w:t>NZ DRG O66T to O66W</w:t>
        </w:r>
      </w:ins>
    </w:p>
    <w:p w14:paraId="030F593C" w14:textId="206E608F" w:rsidR="00832967" w:rsidRDefault="00832967" w:rsidP="00832967">
      <w:pPr>
        <w:pStyle w:val="ListParagraph"/>
        <w:numPr>
          <w:ilvl w:val="0"/>
          <w:numId w:val="16"/>
        </w:numPr>
        <w:rPr>
          <w:ins w:id="65" w:author="Tracy Thompson" w:date="2022-11-02T12:40:00Z"/>
          <w:rFonts w:ascii="Arial" w:hAnsi="Arial" w:cs="Arial"/>
          <w:color w:val="333333"/>
        </w:rPr>
      </w:pPr>
      <w:ins w:id="66" w:author="Tracy Thompson" w:date="2022-11-02T12:40:00Z">
        <w:r>
          <w:rPr>
            <w:rFonts w:ascii="Arial" w:hAnsi="Arial" w:cs="Arial"/>
            <w:color w:val="333333"/>
          </w:rPr>
          <w:t xml:space="preserve">Deleted co-payment for Atrial Septal </w:t>
        </w:r>
      </w:ins>
      <w:ins w:id="67" w:author="Tracy Thompson" w:date="2022-11-23T12:44:00Z">
        <w:r w:rsidR="00A76606">
          <w:rPr>
            <w:rFonts w:ascii="Arial" w:hAnsi="Arial" w:cs="Arial"/>
            <w:color w:val="333333"/>
          </w:rPr>
          <w:t>D</w:t>
        </w:r>
      </w:ins>
      <w:ins w:id="68" w:author="Tracy Thompson" w:date="2022-11-02T12:40:00Z">
        <w:r>
          <w:rPr>
            <w:rFonts w:ascii="Arial" w:hAnsi="Arial" w:cs="Arial"/>
            <w:color w:val="333333"/>
          </w:rPr>
          <w:t>efect (</w:t>
        </w:r>
        <w:proofErr w:type="spellStart"/>
        <w:r>
          <w:rPr>
            <w:rFonts w:ascii="Arial" w:hAnsi="Arial" w:cs="Arial"/>
            <w:color w:val="333333"/>
          </w:rPr>
          <w:t>ASD</w:t>
        </w:r>
        <w:proofErr w:type="spellEnd"/>
        <w:r>
          <w:rPr>
            <w:rFonts w:ascii="Arial" w:hAnsi="Arial" w:cs="Arial"/>
            <w:color w:val="333333"/>
          </w:rPr>
          <w:t>)</w:t>
        </w:r>
      </w:ins>
    </w:p>
    <w:p w14:paraId="7EDEF26A" w14:textId="77777777" w:rsidR="00832967" w:rsidRPr="00F71E23" w:rsidRDefault="00832967" w:rsidP="00832967">
      <w:pPr>
        <w:pStyle w:val="ListParagraph"/>
        <w:numPr>
          <w:ilvl w:val="0"/>
          <w:numId w:val="16"/>
        </w:numPr>
        <w:rPr>
          <w:ins w:id="69" w:author="Tracy Thompson" w:date="2022-11-02T12:40:00Z"/>
          <w:rFonts w:ascii="Arial" w:hAnsi="Arial" w:cs="Arial"/>
          <w:color w:val="333333"/>
        </w:rPr>
      </w:pPr>
      <w:ins w:id="70" w:author="Tracy Thompson" w:date="2022-11-02T12:40:00Z">
        <w:r w:rsidRPr="00F71E23">
          <w:rPr>
            <w:rFonts w:ascii="Arial" w:hAnsi="Arial" w:cs="Arial"/>
            <w:color w:val="333333"/>
          </w:rPr>
          <w:t>Revised co-payment definitions</w:t>
        </w:r>
        <w:r>
          <w:rPr>
            <w:rFonts w:ascii="Arial" w:hAnsi="Arial" w:cs="Arial"/>
            <w:color w:val="333333"/>
          </w:rPr>
          <w:t xml:space="preserve"> and values for</w:t>
        </w:r>
        <w:r w:rsidRPr="00F71E23">
          <w:rPr>
            <w:rFonts w:ascii="Arial" w:hAnsi="Arial" w:cs="Arial"/>
            <w:color w:val="333333"/>
          </w:rPr>
          <w:t>:</w:t>
        </w:r>
      </w:ins>
    </w:p>
    <w:p w14:paraId="4A06BF60" w14:textId="77777777" w:rsidR="00832967" w:rsidRPr="00F71E23" w:rsidRDefault="00832967" w:rsidP="00832967">
      <w:pPr>
        <w:pStyle w:val="ListParagraph"/>
        <w:numPr>
          <w:ilvl w:val="1"/>
          <w:numId w:val="16"/>
        </w:numPr>
        <w:rPr>
          <w:ins w:id="71" w:author="Tracy Thompson" w:date="2022-11-02T12:40:00Z"/>
          <w:rFonts w:ascii="Arial" w:hAnsi="Arial" w:cs="Arial"/>
          <w:color w:val="333333"/>
        </w:rPr>
      </w:pPr>
      <w:ins w:id="72" w:author="Tracy Thompson" w:date="2022-11-02T12:40:00Z">
        <w:r>
          <w:rPr>
            <w:rFonts w:ascii="Arial" w:hAnsi="Arial" w:cs="Arial"/>
            <w:color w:val="333333"/>
          </w:rPr>
          <w:t xml:space="preserve">Abdominal </w:t>
        </w:r>
        <w:r w:rsidRPr="00F71E23">
          <w:rPr>
            <w:rFonts w:ascii="Arial" w:hAnsi="Arial" w:cs="Arial"/>
            <w:color w:val="333333"/>
          </w:rPr>
          <w:t>Aortic Aneurysm (AAA)</w:t>
        </w:r>
      </w:ins>
    </w:p>
    <w:p w14:paraId="7FE8A1CF" w14:textId="70305D4F" w:rsidR="00832967" w:rsidRPr="00F71E23" w:rsidRDefault="00832967" w:rsidP="00832967">
      <w:pPr>
        <w:pStyle w:val="ListParagraph"/>
        <w:numPr>
          <w:ilvl w:val="1"/>
          <w:numId w:val="16"/>
        </w:numPr>
        <w:rPr>
          <w:ins w:id="73" w:author="Tracy Thompson" w:date="2022-11-02T12:40:00Z"/>
          <w:rFonts w:ascii="Arial" w:hAnsi="Arial" w:cs="Arial"/>
          <w:color w:val="333333"/>
        </w:rPr>
      </w:pPr>
      <w:ins w:id="74" w:author="Tracy Thompson" w:date="2022-11-02T12:40:00Z">
        <w:r w:rsidRPr="00F71E23">
          <w:rPr>
            <w:rFonts w:ascii="Arial" w:hAnsi="Arial" w:cs="Arial"/>
            <w:color w:val="333333"/>
          </w:rPr>
          <w:t xml:space="preserve">Scoliosis </w:t>
        </w:r>
      </w:ins>
      <w:ins w:id="75" w:author="Tracy Thompson" w:date="2022-11-09T11:35:00Z">
        <w:r w:rsidR="00B3742F">
          <w:rPr>
            <w:rFonts w:ascii="Arial" w:hAnsi="Arial" w:cs="Arial"/>
            <w:color w:val="333333"/>
          </w:rPr>
          <w:t>(</w:t>
        </w:r>
        <w:proofErr w:type="spellStart"/>
        <w:r w:rsidR="00B3742F">
          <w:rPr>
            <w:rFonts w:ascii="Arial" w:hAnsi="Arial" w:cs="Arial"/>
            <w:color w:val="333333"/>
          </w:rPr>
          <w:t>SCOL</w:t>
        </w:r>
        <w:proofErr w:type="spellEnd"/>
        <w:r w:rsidR="00B3742F">
          <w:rPr>
            <w:rFonts w:ascii="Arial" w:hAnsi="Arial" w:cs="Arial"/>
            <w:color w:val="333333"/>
          </w:rPr>
          <w:t xml:space="preserve">) </w:t>
        </w:r>
      </w:ins>
      <w:ins w:id="76" w:author="Tracy Thompson" w:date="2022-11-23T12:45:00Z">
        <w:r w:rsidR="00B55AAE">
          <w:rPr>
            <w:rFonts w:ascii="Arial" w:hAnsi="Arial" w:cs="Arial"/>
            <w:color w:val="333333"/>
          </w:rPr>
          <w:t xml:space="preserve">renamed to </w:t>
        </w:r>
      </w:ins>
      <w:ins w:id="77" w:author="Tracy Thompson" w:date="2022-11-02T12:40:00Z">
        <w:r>
          <w:rPr>
            <w:rFonts w:ascii="Arial" w:hAnsi="Arial" w:cs="Arial"/>
            <w:color w:val="333333"/>
          </w:rPr>
          <w:t>Spinal Fusion</w:t>
        </w:r>
      </w:ins>
      <w:ins w:id="78" w:author="Tracy Thompson" w:date="2022-11-09T11:35:00Z">
        <w:r w:rsidR="00B3742F">
          <w:rPr>
            <w:rFonts w:ascii="Arial" w:hAnsi="Arial" w:cs="Arial"/>
            <w:color w:val="333333"/>
          </w:rPr>
          <w:t xml:space="preserve"> (SF)</w:t>
        </w:r>
      </w:ins>
    </w:p>
    <w:p w14:paraId="1A947D89" w14:textId="77777777" w:rsidR="00832967" w:rsidRDefault="00832967" w:rsidP="00832967">
      <w:pPr>
        <w:pStyle w:val="ListParagraph"/>
        <w:numPr>
          <w:ilvl w:val="1"/>
          <w:numId w:val="16"/>
        </w:numPr>
        <w:rPr>
          <w:ins w:id="79" w:author="Tracy Thompson" w:date="2022-11-02T12:40:00Z"/>
          <w:rFonts w:ascii="Arial" w:hAnsi="Arial" w:cs="Arial"/>
          <w:color w:val="333333"/>
        </w:rPr>
      </w:pPr>
      <w:ins w:id="80" w:author="Tracy Thompson" w:date="2022-11-02T12:40:00Z">
        <w:r w:rsidRPr="00F71E23">
          <w:rPr>
            <w:rFonts w:ascii="Arial" w:hAnsi="Arial" w:cs="Arial"/>
            <w:color w:val="333333"/>
          </w:rPr>
          <w:t xml:space="preserve">Electrophysiological Studies (EPS) </w:t>
        </w:r>
      </w:ins>
    </w:p>
    <w:p w14:paraId="4DA0A3A5" w14:textId="77777777" w:rsidR="00832967" w:rsidRDefault="00832967" w:rsidP="00832967">
      <w:pPr>
        <w:pStyle w:val="ListParagraph"/>
        <w:numPr>
          <w:ilvl w:val="1"/>
          <w:numId w:val="16"/>
        </w:numPr>
        <w:rPr>
          <w:ins w:id="81" w:author="Tracy Thompson" w:date="2022-11-02T12:40:00Z"/>
          <w:rFonts w:ascii="Arial" w:hAnsi="Arial" w:cs="Arial"/>
          <w:color w:val="333333"/>
        </w:rPr>
      </w:pPr>
      <w:ins w:id="82" w:author="Tracy Thompson" w:date="2022-11-02T12:40:00Z">
        <w:r w:rsidRPr="002664B3">
          <w:rPr>
            <w:rFonts w:ascii="Arial" w:hAnsi="Arial" w:cs="Arial"/>
            <w:color w:val="333333"/>
          </w:rPr>
          <w:t>Live Donor Nephrectomy (</w:t>
        </w:r>
        <w:proofErr w:type="spellStart"/>
        <w:r w:rsidRPr="002664B3">
          <w:rPr>
            <w:rFonts w:ascii="Arial" w:hAnsi="Arial" w:cs="Arial"/>
            <w:color w:val="333333"/>
          </w:rPr>
          <w:t>LDN</w:t>
        </w:r>
        <w:proofErr w:type="spellEnd"/>
        <w:r w:rsidRPr="002664B3">
          <w:rPr>
            <w:rFonts w:ascii="Arial" w:hAnsi="Arial" w:cs="Arial"/>
            <w:color w:val="333333"/>
          </w:rPr>
          <w:t>)</w:t>
        </w:r>
      </w:ins>
    </w:p>
    <w:p w14:paraId="26B2D798" w14:textId="77777777" w:rsidR="00832967" w:rsidRPr="00F71E23" w:rsidRDefault="00832967" w:rsidP="00832967">
      <w:pPr>
        <w:pStyle w:val="ListParagraph"/>
        <w:numPr>
          <w:ilvl w:val="1"/>
          <w:numId w:val="16"/>
        </w:numPr>
        <w:rPr>
          <w:ins w:id="83" w:author="Tracy Thompson" w:date="2022-11-02T12:40:00Z"/>
          <w:rFonts w:ascii="Arial" w:hAnsi="Arial" w:cs="Arial"/>
          <w:color w:val="333333"/>
        </w:rPr>
      </w:pPr>
      <w:ins w:id="84" w:author="Tracy Thompson" w:date="2022-11-02T12:40:00Z">
        <w:r w:rsidRPr="002664B3">
          <w:rPr>
            <w:rFonts w:ascii="Arial" w:hAnsi="Arial" w:cs="Arial"/>
            <w:color w:val="333333"/>
          </w:rPr>
          <w:t>Ventricular Assist Device (VAD) for Adults</w:t>
        </w:r>
      </w:ins>
    </w:p>
    <w:p w14:paraId="3605B637" w14:textId="77777777" w:rsidR="00832967" w:rsidRDefault="00832967" w:rsidP="00832967">
      <w:pPr>
        <w:pStyle w:val="ListParagraph"/>
        <w:numPr>
          <w:ilvl w:val="1"/>
          <w:numId w:val="16"/>
        </w:numPr>
        <w:rPr>
          <w:ins w:id="85" w:author="Tracy Thompson" w:date="2022-11-02T12:40:00Z"/>
          <w:rFonts w:ascii="Arial" w:hAnsi="Arial" w:cs="Arial"/>
          <w:color w:val="333333"/>
        </w:rPr>
      </w:pPr>
      <w:ins w:id="86" w:author="Tracy Thompson" w:date="2022-11-02T12:40:00Z">
        <w:r w:rsidRPr="00F71E23">
          <w:rPr>
            <w:rFonts w:ascii="Arial" w:hAnsi="Arial" w:cs="Arial"/>
            <w:color w:val="333333"/>
          </w:rPr>
          <w:t xml:space="preserve">Complex Traumatic Limb (TLC) </w:t>
        </w:r>
      </w:ins>
    </w:p>
    <w:p w14:paraId="142C2736" w14:textId="77777777" w:rsidR="00832967" w:rsidRPr="002664B3" w:rsidRDefault="00832967" w:rsidP="00832967">
      <w:pPr>
        <w:pStyle w:val="ListParagraph"/>
        <w:numPr>
          <w:ilvl w:val="1"/>
          <w:numId w:val="16"/>
        </w:numPr>
        <w:rPr>
          <w:ins w:id="87" w:author="Tracy Thompson" w:date="2022-11-02T12:40:00Z"/>
          <w:rFonts w:ascii="Arial" w:hAnsi="Arial" w:cs="Arial"/>
          <w:color w:val="333333"/>
        </w:rPr>
      </w:pPr>
      <w:ins w:id="88" w:author="Tracy Thompson" w:date="2022-11-02T12:40:00Z">
        <w:r w:rsidRPr="002664B3">
          <w:rPr>
            <w:rFonts w:ascii="Arial" w:hAnsi="Arial" w:cs="Arial"/>
            <w:color w:val="333333"/>
          </w:rPr>
          <w:t xml:space="preserve">Bilateral Mastectomy or Combined Mastectomy and Reconstruction (MR) </w:t>
        </w:r>
      </w:ins>
    </w:p>
    <w:p w14:paraId="7CE9042D" w14:textId="77777777" w:rsidR="00832967" w:rsidRDefault="00832967" w:rsidP="00832967">
      <w:pPr>
        <w:pStyle w:val="ListParagraph"/>
        <w:numPr>
          <w:ilvl w:val="1"/>
          <w:numId w:val="16"/>
        </w:numPr>
        <w:rPr>
          <w:ins w:id="89" w:author="Tracy Thompson" w:date="2022-11-02T12:40:00Z"/>
          <w:rFonts w:ascii="Arial" w:hAnsi="Arial" w:cs="Arial"/>
          <w:color w:val="333333"/>
        </w:rPr>
      </w:pPr>
      <w:ins w:id="90" w:author="Tracy Thompson" w:date="2022-11-02T12:40:00Z">
        <w:r w:rsidRPr="00F71E23">
          <w:rPr>
            <w:rFonts w:ascii="Arial" w:hAnsi="Arial" w:cs="Arial"/>
            <w:color w:val="333333"/>
          </w:rPr>
          <w:t xml:space="preserve">Gender </w:t>
        </w:r>
        <w:r>
          <w:rPr>
            <w:rFonts w:ascii="Arial" w:hAnsi="Arial" w:cs="Arial"/>
            <w:color w:val="333333"/>
          </w:rPr>
          <w:t>Rea</w:t>
        </w:r>
        <w:r w:rsidRPr="00F71E23">
          <w:rPr>
            <w:rFonts w:ascii="Arial" w:hAnsi="Arial" w:cs="Arial"/>
            <w:color w:val="333333"/>
          </w:rPr>
          <w:t xml:space="preserve">ffirming Surgery (GR) </w:t>
        </w:r>
      </w:ins>
    </w:p>
    <w:p w14:paraId="12523015" w14:textId="77777777" w:rsidR="00832967" w:rsidRPr="002664B3" w:rsidRDefault="00832967" w:rsidP="00832967">
      <w:pPr>
        <w:pStyle w:val="ListParagraph"/>
        <w:numPr>
          <w:ilvl w:val="1"/>
          <w:numId w:val="16"/>
        </w:numPr>
        <w:rPr>
          <w:ins w:id="91" w:author="Tracy Thompson" w:date="2022-11-02T12:40:00Z"/>
          <w:rFonts w:ascii="Arial" w:hAnsi="Arial" w:cs="Arial"/>
          <w:color w:val="333333"/>
        </w:rPr>
      </w:pPr>
      <w:ins w:id="92" w:author="Tracy Thompson" w:date="2022-11-02T12:40:00Z">
        <w:r w:rsidRPr="00730509">
          <w:t xml:space="preserve">Peritonectomy with </w:t>
        </w:r>
        <w:proofErr w:type="spellStart"/>
        <w:r w:rsidRPr="00730509">
          <w:t>HIPEC</w:t>
        </w:r>
        <w:proofErr w:type="spellEnd"/>
        <w:r w:rsidRPr="00730509">
          <w:t xml:space="preserve"> (PH)</w:t>
        </w:r>
      </w:ins>
    </w:p>
    <w:p w14:paraId="760B414F" w14:textId="77777777" w:rsidR="00832967" w:rsidRPr="00F71E23" w:rsidRDefault="00832967" w:rsidP="00832967">
      <w:pPr>
        <w:pStyle w:val="ListParagraph"/>
        <w:numPr>
          <w:ilvl w:val="1"/>
          <w:numId w:val="16"/>
        </w:numPr>
        <w:rPr>
          <w:ins w:id="93" w:author="Tracy Thompson" w:date="2022-11-02T12:40:00Z"/>
          <w:rFonts w:ascii="Arial" w:hAnsi="Arial" w:cs="Arial"/>
          <w:color w:val="333333"/>
        </w:rPr>
      </w:pPr>
      <w:ins w:id="94" w:author="Tracy Thompson" w:date="2022-11-02T12:40:00Z">
        <w:r w:rsidRPr="00730509">
          <w:t xml:space="preserve">Pelvic Evisceration (PE) Surgery    </w:t>
        </w:r>
      </w:ins>
    </w:p>
    <w:p w14:paraId="28D56FEF" w14:textId="321B782D" w:rsidR="00832967" w:rsidRPr="00F71E23" w:rsidRDefault="00832967" w:rsidP="00832967">
      <w:pPr>
        <w:pStyle w:val="ListParagraph"/>
        <w:numPr>
          <w:ilvl w:val="0"/>
          <w:numId w:val="16"/>
        </w:numPr>
        <w:rPr>
          <w:ins w:id="95" w:author="Tracy Thompson" w:date="2022-11-02T12:40:00Z"/>
          <w:rFonts w:ascii="Arial" w:hAnsi="Arial" w:cs="Arial"/>
          <w:color w:val="333333"/>
        </w:rPr>
      </w:pPr>
      <w:ins w:id="96" w:author="Tracy Thompson" w:date="2022-11-02T12:40:00Z">
        <w:r w:rsidRPr="00F71E23">
          <w:rPr>
            <w:rFonts w:ascii="Arial" w:hAnsi="Arial" w:cs="Arial"/>
            <w:color w:val="333333"/>
          </w:rPr>
          <w:t xml:space="preserve">Revised co-payment value for: </w:t>
        </w:r>
      </w:ins>
    </w:p>
    <w:p w14:paraId="1F33DD99" w14:textId="77777777" w:rsidR="00832967" w:rsidRPr="00F71E23" w:rsidRDefault="00832967" w:rsidP="00832967">
      <w:pPr>
        <w:pStyle w:val="ListParagraph"/>
        <w:numPr>
          <w:ilvl w:val="1"/>
          <w:numId w:val="16"/>
        </w:numPr>
        <w:rPr>
          <w:ins w:id="97" w:author="Tracy Thompson" w:date="2022-11-02T12:40:00Z"/>
          <w:rFonts w:ascii="Arial" w:hAnsi="Arial" w:cs="Arial"/>
          <w:color w:val="333333"/>
        </w:rPr>
      </w:pPr>
      <w:ins w:id="98" w:author="Tracy Thompson" w:date="2022-11-02T12:40:00Z">
        <w:r w:rsidRPr="00F71E23">
          <w:rPr>
            <w:rFonts w:ascii="Arial" w:hAnsi="Arial" w:cs="Arial"/>
            <w:color w:val="333333"/>
          </w:rPr>
          <w:t xml:space="preserve">Cardiac Lead Extraction (LE) </w:t>
        </w:r>
      </w:ins>
    </w:p>
    <w:p w14:paraId="23C8EBC8" w14:textId="77777777" w:rsidR="00832967" w:rsidRPr="00F71E23" w:rsidRDefault="00832967" w:rsidP="00832967">
      <w:pPr>
        <w:pStyle w:val="ListParagraph"/>
        <w:numPr>
          <w:ilvl w:val="0"/>
          <w:numId w:val="16"/>
        </w:numPr>
        <w:rPr>
          <w:ins w:id="99" w:author="Tracy Thompson" w:date="2022-11-02T12:40:00Z"/>
          <w:rFonts w:ascii="Arial" w:hAnsi="Arial" w:cs="Arial"/>
          <w:color w:val="333333"/>
        </w:rPr>
      </w:pPr>
      <w:ins w:id="100" w:author="Tracy Thompson" w:date="2022-11-02T12:40:00Z">
        <w:r w:rsidRPr="00F71E23">
          <w:rPr>
            <w:rFonts w:ascii="Arial" w:hAnsi="Arial" w:cs="Arial"/>
            <w:color w:val="333333"/>
          </w:rPr>
          <w:lastRenderedPageBreak/>
          <w:t>Revised exclusion rule</w:t>
        </w:r>
        <w:r>
          <w:rPr>
            <w:rFonts w:ascii="Arial" w:hAnsi="Arial" w:cs="Arial"/>
            <w:color w:val="333333"/>
          </w:rPr>
          <w:t>s for</w:t>
        </w:r>
        <w:r w:rsidRPr="00F71E23">
          <w:rPr>
            <w:rFonts w:ascii="Arial" w:hAnsi="Arial" w:cs="Arial"/>
            <w:color w:val="333333"/>
          </w:rPr>
          <w:t>:</w:t>
        </w:r>
      </w:ins>
    </w:p>
    <w:p w14:paraId="6E0A3025" w14:textId="77777777" w:rsidR="00832967" w:rsidRPr="002664B3" w:rsidRDefault="00832967" w:rsidP="00832967">
      <w:pPr>
        <w:pStyle w:val="ListParagraph"/>
        <w:numPr>
          <w:ilvl w:val="1"/>
          <w:numId w:val="16"/>
        </w:numPr>
        <w:rPr>
          <w:ins w:id="101" w:author="Tracy Thompson" w:date="2022-11-02T12:40:00Z"/>
          <w:rFonts w:ascii="Arial" w:hAnsi="Arial" w:cs="Arial"/>
          <w:color w:val="333333"/>
        </w:rPr>
      </w:pPr>
      <w:ins w:id="102" w:author="Tracy Thompson" w:date="2022-11-02T12:40:00Z">
        <w:r w:rsidRPr="002664B3">
          <w:rPr>
            <w:rFonts w:ascii="Arial" w:hAnsi="Arial" w:cs="Arial"/>
            <w:color w:val="333333"/>
          </w:rPr>
          <w:t xml:space="preserve">Medical </w:t>
        </w:r>
        <w:r>
          <w:rPr>
            <w:rFonts w:ascii="Arial" w:hAnsi="Arial" w:cs="Arial"/>
            <w:color w:val="333333"/>
          </w:rPr>
          <w:t>t</w:t>
        </w:r>
        <w:r w:rsidRPr="002664B3">
          <w:rPr>
            <w:rFonts w:ascii="Arial" w:hAnsi="Arial" w:cs="Arial"/>
            <w:color w:val="333333"/>
          </w:rPr>
          <w:t xml:space="preserve">ermination of </w:t>
        </w:r>
        <w:r>
          <w:rPr>
            <w:rFonts w:ascii="Arial" w:hAnsi="Arial" w:cs="Arial"/>
            <w:color w:val="333333"/>
          </w:rPr>
          <w:t>p</w:t>
        </w:r>
        <w:r w:rsidRPr="002664B3">
          <w:rPr>
            <w:rFonts w:ascii="Arial" w:hAnsi="Arial" w:cs="Arial"/>
            <w:color w:val="333333"/>
          </w:rPr>
          <w:t>regnancy</w:t>
        </w:r>
      </w:ins>
    </w:p>
    <w:p w14:paraId="17E5E924" w14:textId="77777777" w:rsidR="00832967" w:rsidRDefault="00832967" w:rsidP="00832967">
      <w:pPr>
        <w:pStyle w:val="ListParagraph"/>
        <w:numPr>
          <w:ilvl w:val="1"/>
          <w:numId w:val="16"/>
        </w:numPr>
        <w:rPr>
          <w:ins w:id="103" w:author="Tracy Thompson" w:date="2022-11-02T12:40:00Z"/>
          <w:rFonts w:ascii="Arial" w:hAnsi="Arial" w:cs="Arial"/>
          <w:color w:val="333333"/>
        </w:rPr>
      </w:pPr>
      <w:ins w:id="104" w:author="Tracy Thompson" w:date="2022-11-02T12:40:00Z">
        <w:r w:rsidRPr="00F71E23">
          <w:rPr>
            <w:rFonts w:ascii="Arial" w:hAnsi="Arial" w:cs="Arial"/>
            <w:color w:val="333333"/>
          </w:rPr>
          <w:t>Same day pharmacotherapy for treatment of neoplasm</w:t>
        </w:r>
      </w:ins>
    </w:p>
    <w:p w14:paraId="6A2DBA8E" w14:textId="77777777" w:rsidR="00832967" w:rsidRPr="00F71E23" w:rsidRDefault="00832967" w:rsidP="00832967">
      <w:pPr>
        <w:pStyle w:val="ListParagraph"/>
        <w:numPr>
          <w:ilvl w:val="1"/>
          <w:numId w:val="16"/>
        </w:numPr>
        <w:rPr>
          <w:ins w:id="105" w:author="Tracy Thompson" w:date="2022-11-02T12:40:00Z"/>
          <w:rFonts w:ascii="Arial" w:hAnsi="Arial" w:cs="Arial"/>
          <w:color w:val="333333"/>
        </w:rPr>
      </w:pPr>
      <w:ins w:id="106" w:author="Tracy Thompson" w:date="2022-11-02T12:40:00Z">
        <w:r>
          <w:rPr>
            <w:rFonts w:ascii="Arial" w:hAnsi="Arial" w:cs="Arial"/>
            <w:color w:val="333333"/>
          </w:rPr>
          <w:t>Colposcopies</w:t>
        </w:r>
      </w:ins>
    </w:p>
    <w:p w14:paraId="775AC76E" w14:textId="77777777" w:rsidR="00832967" w:rsidRDefault="00832967" w:rsidP="00832967">
      <w:pPr>
        <w:pStyle w:val="ListParagraph"/>
        <w:numPr>
          <w:ilvl w:val="1"/>
          <w:numId w:val="16"/>
        </w:numPr>
        <w:rPr>
          <w:ins w:id="107" w:author="Tracy Thompson" w:date="2022-11-02T12:40:00Z"/>
          <w:rFonts w:ascii="Arial" w:hAnsi="Arial" w:cs="Arial"/>
          <w:color w:val="333333"/>
        </w:rPr>
      </w:pPr>
      <w:ins w:id="108" w:author="Tracy Thompson" w:date="2022-11-02T12:40:00Z">
        <w:r>
          <w:rPr>
            <w:rFonts w:ascii="Arial" w:hAnsi="Arial" w:cs="Arial"/>
            <w:color w:val="333333"/>
          </w:rPr>
          <w:t>Gastro</w:t>
        </w:r>
        <w:r w:rsidRPr="00A677FC">
          <w:rPr>
            <w:rFonts w:ascii="Arial" w:hAnsi="Arial" w:cs="Arial"/>
            <w:color w:val="333333"/>
          </w:rPr>
          <w:t xml:space="preserve">enterology procedures </w:t>
        </w:r>
      </w:ins>
    </w:p>
    <w:p w14:paraId="70A1ABBD" w14:textId="77777777" w:rsidR="00832967" w:rsidRPr="00F71E23" w:rsidRDefault="00832967" w:rsidP="00832967">
      <w:pPr>
        <w:pStyle w:val="ListParagraph"/>
        <w:numPr>
          <w:ilvl w:val="1"/>
          <w:numId w:val="16"/>
        </w:numPr>
        <w:rPr>
          <w:ins w:id="109" w:author="Tracy Thompson" w:date="2022-11-02T12:40:00Z"/>
          <w:rFonts w:ascii="Arial" w:hAnsi="Arial" w:cs="Arial"/>
          <w:color w:val="333333"/>
        </w:rPr>
      </w:pPr>
      <w:ins w:id="110" w:author="Tracy Thompson" w:date="2022-11-02T12:40:00Z">
        <w:r>
          <w:rPr>
            <w:rFonts w:ascii="Arial" w:hAnsi="Arial" w:cs="Arial"/>
            <w:color w:val="333333"/>
          </w:rPr>
          <w:t>Broncho</w:t>
        </w:r>
        <w:r w:rsidRPr="00F71E23">
          <w:rPr>
            <w:rFonts w:ascii="Arial" w:hAnsi="Arial" w:cs="Arial"/>
            <w:color w:val="333333"/>
          </w:rPr>
          <w:t xml:space="preserve">scopies </w:t>
        </w:r>
      </w:ins>
    </w:p>
    <w:p w14:paraId="7D311E0B" w14:textId="77777777" w:rsidR="00097690" w:rsidRDefault="00832967" w:rsidP="00832967">
      <w:pPr>
        <w:pStyle w:val="ListParagraph"/>
        <w:numPr>
          <w:ilvl w:val="1"/>
          <w:numId w:val="16"/>
        </w:numPr>
        <w:rPr>
          <w:ins w:id="111" w:author="Tracy Thompson" w:date="2022-11-09T11:36:00Z"/>
          <w:rFonts w:ascii="Arial" w:hAnsi="Arial" w:cs="Arial"/>
          <w:color w:val="333333"/>
        </w:rPr>
      </w:pPr>
      <w:ins w:id="112" w:author="Tracy Thompson" w:date="2022-11-02T12:40:00Z">
        <w:r w:rsidRPr="00A677FC">
          <w:rPr>
            <w:rFonts w:ascii="Arial" w:hAnsi="Arial" w:cs="Arial"/>
            <w:color w:val="333333"/>
          </w:rPr>
          <w:t xml:space="preserve">Same Day Transrectal Ultrasound (TRUS) Guided Biopsy of Prostate and Transperineal (TPA) Biopsy of Prostate </w:t>
        </w:r>
      </w:ins>
    </w:p>
    <w:p w14:paraId="282CCA45" w14:textId="333FEC4A" w:rsidR="000D0B58" w:rsidRDefault="00832967" w:rsidP="000D0B58">
      <w:pPr>
        <w:pStyle w:val="ListParagraph"/>
        <w:numPr>
          <w:ilvl w:val="0"/>
          <w:numId w:val="16"/>
        </w:numPr>
        <w:rPr>
          <w:ins w:id="113" w:author="Tracy Thompson" w:date="2022-11-03T12:44:00Z"/>
          <w:rFonts w:ascii="Arial" w:hAnsi="Arial" w:cs="Arial"/>
          <w:color w:val="333333"/>
        </w:rPr>
      </w:pPr>
      <w:ins w:id="114" w:author="Tracy Thompson" w:date="2022-11-02T12:40:00Z">
        <w:r>
          <w:rPr>
            <w:rFonts w:ascii="Arial" w:hAnsi="Arial" w:cs="Arial"/>
            <w:color w:val="333333"/>
          </w:rPr>
          <w:t>Revised D</w:t>
        </w:r>
        <w:r w:rsidRPr="00A677FC">
          <w:rPr>
            <w:rFonts w:ascii="Arial" w:hAnsi="Arial" w:cs="Arial"/>
            <w:color w:val="333333"/>
          </w:rPr>
          <w:t>RG Mapping and Exclusion of Ophthalmology Injections</w:t>
        </w:r>
      </w:ins>
    </w:p>
    <w:p w14:paraId="569834AE" w14:textId="605A7EDC" w:rsidR="00CF7BBB" w:rsidRDefault="00FA27B2" w:rsidP="00FA27B2">
      <w:pPr>
        <w:pStyle w:val="ListParagraph"/>
        <w:numPr>
          <w:ilvl w:val="0"/>
          <w:numId w:val="16"/>
        </w:numPr>
        <w:rPr>
          <w:rFonts w:ascii="Arial" w:hAnsi="Arial" w:cs="Arial"/>
          <w:color w:val="333333"/>
        </w:rPr>
      </w:pPr>
      <w:ins w:id="115" w:author="Tracy Thompson" w:date="2022-11-03T12:47:00Z">
        <w:r w:rsidRPr="00FA27B2">
          <w:rPr>
            <w:rFonts w:ascii="Arial" w:hAnsi="Arial" w:cs="Arial"/>
            <w:color w:val="333333"/>
          </w:rPr>
          <w:t>Revised excluded purchase unit code</w:t>
        </w:r>
      </w:ins>
      <w:ins w:id="116" w:author="Tracy Thompson" w:date="2022-11-09T11:36:00Z">
        <w:r w:rsidR="00097690">
          <w:rPr>
            <w:rFonts w:ascii="Arial" w:hAnsi="Arial" w:cs="Arial"/>
            <w:color w:val="333333"/>
          </w:rPr>
          <w:t>s</w:t>
        </w:r>
      </w:ins>
      <w:ins w:id="117" w:author="Tracy Thompson" w:date="2022-11-03T12:47:00Z">
        <w:r w:rsidRPr="00FA27B2">
          <w:rPr>
            <w:rFonts w:ascii="Arial" w:hAnsi="Arial" w:cs="Arial"/>
            <w:color w:val="333333"/>
          </w:rPr>
          <w:t xml:space="preserve"> for</w:t>
        </w:r>
      </w:ins>
      <w:r w:rsidR="00CF7BBB">
        <w:rPr>
          <w:rFonts w:ascii="Arial" w:hAnsi="Arial" w:cs="Arial"/>
          <w:color w:val="333333"/>
        </w:rPr>
        <w:t>:</w:t>
      </w:r>
    </w:p>
    <w:p w14:paraId="536E861D" w14:textId="520E0F4F" w:rsidR="00832967" w:rsidRDefault="00E04EC9" w:rsidP="00CF7BBB">
      <w:pPr>
        <w:pStyle w:val="ListParagraph"/>
        <w:numPr>
          <w:ilvl w:val="1"/>
          <w:numId w:val="16"/>
        </w:numPr>
        <w:rPr>
          <w:rFonts w:ascii="Arial" w:hAnsi="Arial" w:cs="Arial"/>
          <w:color w:val="333333"/>
        </w:rPr>
      </w:pPr>
      <w:ins w:id="118" w:author="Tracy Thompson" w:date="2022-11-03T12:48:00Z">
        <w:r>
          <w:rPr>
            <w:rFonts w:ascii="Arial" w:hAnsi="Arial" w:cs="Arial"/>
            <w:color w:val="333333"/>
          </w:rPr>
          <w:t xml:space="preserve">Peritoneal </w:t>
        </w:r>
      </w:ins>
      <w:ins w:id="119" w:author="Tracy Thompson" w:date="2022-11-03T12:49:00Z">
        <w:r w:rsidR="006C6639">
          <w:rPr>
            <w:rFonts w:ascii="Arial" w:hAnsi="Arial" w:cs="Arial"/>
            <w:color w:val="333333"/>
          </w:rPr>
          <w:t>D</w:t>
        </w:r>
      </w:ins>
      <w:ins w:id="120" w:author="Tracy Thompson" w:date="2022-11-03T12:48:00Z">
        <w:r>
          <w:rPr>
            <w:rFonts w:ascii="Arial" w:hAnsi="Arial" w:cs="Arial"/>
            <w:color w:val="333333"/>
          </w:rPr>
          <w:t xml:space="preserve">ialysis </w:t>
        </w:r>
      </w:ins>
    </w:p>
    <w:p w14:paraId="68904285" w14:textId="6784830C" w:rsidR="00CF7BBB" w:rsidRDefault="00CF7BBB" w:rsidP="00CF7BBB">
      <w:pPr>
        <w:pStyle w:val="ListParagraph"/>
        <w:numPr>
          <w:ilvl w:val="1"/>
          <w:numId w:val="16"/>
        </w:numPr>
        <w:rPr>
          <w:ins w:id="121" w:author="Tracy Thompson" w:date="2022-11-09T12:12:00Z"/>
          <w:rFonts w:ascii="Arial" w:hAnsi="Arial" w:cs="Arial"/>
          <w:color w:val="333333"/>
        </w:rPr>
      </w:pPr>
      <w:ins w:id="122" w:author="Tracy Thompson" w:date="2022-11-03T12:53:00Z">
        <w:r>
          <w:rPr>
            <w:rFonts w:ascii="Arial" w:hAnsi="Arial" w:cs="Arial"/>
            <w:color w:val="333333"/>
          </w:rPr>
          <w:t xml:space="preserve">Same </w:t>
        </w:r>
        <w:r w:rsidR="007F0AFD">
          <w:rPr>
            <w:rFonts w:ascii="Arial" w:hAnsi="Arial" w:cs="Arial"/>
            <w:color w:val="333333"/>
          </w:rPr>
          <w:t>Day Radiotherapy</w:t>
        </w:r>
      </w:ins>
    </w:p>
    <w:p w14:paraId="121EB050" w14:textId="3806F3D7" w:rsidR="009E5B95" w:rsidRPr="00FA27B2" w:rsidRDefault="00F82C63" w:rsidP="00892FE0">
      <w:pPr>
        <w:pStyle w:val="ListParagraph"/>
        <w:numPr>
          <w:ilvl w:val="0"/>
          <w:numId w:val="16"/>
        </w:numPr>
        <w:rPr>
          <w:ins w:id="123" w:author="Tracy Thompson" w:date="2022-11-02T12:40:00Z"/>
          <w:rFonts w:ascii="Arial" w:hAnsi="Arial" w:cs="Arial"/>
          <w:color w:val="333333"/>
        </w:rPr>
      </w:pPr>
      <w:ins w:id="124" w:author="Tracy Thompson" w:date="2022-11-09T12:13:00Z">
        <w:r>
          <w:rPr>
            <w:rFonts w:ascii="Arial" w:hAnsi="Arial" w:cs="Arial"/>
            <w:color w:val="333333"/>
          </w:rPr>
          <w:t xml:space="preserve">Added new facility </w:t>
        </w:r>
      </w:ins>
      <w:ins w:id="125" w:author="Tracy Thompson" w:date="2022-11-09T12:14:00Z">
        <w:r w:rsidR="002A7B70">
          <w:t>Franklin Private Hospital</w:t>
        </w:r>
        <w:r w:rsidR="002A7B70">
          <w:rPr>
            <w:rFonts w:ascii="Arial" w:hAnsi="Arial" w:cs="Arial"/>
            <w:color w:val="333333"/>
          </w:rPr>
          <w:t xml:space="preserve"> (9300) </w:t>
        </w:r>
      </w:ins>
      <w:ins w:id="126" w:author="Tracy Thompson" w:date="2022-11-09T12:13:00Z">
        <w:r>
          <w:rPr>
            <w:rFonts w:ascii="Arial" w:hAnsi="Arial" w:cs="Arial"/>
            <w:color w:val="333333"/>
          </w:rPr>
          <w:t>to the casemix eligible facilities l</w:t>
        </w:r>
        <w:r w:rsidR="002A7B70">
          <w:rPr>
            <w:rFonts w:ascii="Arial" w:hAnsi="Arial" w:cs="Arial"/>
            <w:color w:val="333333"/>
          </w:rPr>
          <w:t>ist</w:t>
        </w:r>
      </w:ins>
      <w:ins w:id="127" w:author="Tracy Thompson" w:date="2022-11-12T08:54:00Z">
        <w:r w:rsidR="00535AA2">
          <w:rPr>
            <w:rFonts w:ascii="Arial" w:hAnsi="Arial" w:cs="Arial"/>
            <w:color w:val="333333"/>
          </w:rPr>
          <w:t>.</w:t>
        </w:r>
      </w:ins>
    </w:p>
    <w:p w14:paraId="4ED16BEA" w14:textId="77777777" w:rsidR="00FA27B2" w:rsidRDefault="00FA27B2" w:rsidP="00770EB2">
      <w:pPr>
        <w:rPr>
          <w:ins w:id="128" w:author="Tracy Thompson" w:date="2022-11-03T12:47:00Z"/>
          <w:rFonts w:ascii="Arial" w:hAnsi="Arial" w:cs="Arial"/>
          <w:color w:val="333333"/>
        </w:rPr>
      </w:pPr>
    </w:p>
    <w:p w14:paraId="7C12162C" w14:textId="38D32FBD" w:rsidR="00113C7A" w:rsidRPr="00477FF9" w:rsidRDefault="00113C7A" w:rsidP="00770EB2">
      <w:pPr>
        <w:rPr>
          <w:rFonts w:ascii="Arial" w:hAnsi="Arial" w:cs="Arial"/>
          <w:color w:val="333333"/>
        </w:rPr>
      </w:pPr>
      <w:r w:rsidRPr="00477FF9">
        <w:rPr>
          <w:rFonts w:ascii="Arial" w:hAnsi="Arial" w:cs="Arial"/>
          <w:color w:val="333333"/>
        </w:rPr>
        <w:t xml:space="preserve">A more detailed list of changes arising during the review is given in section </w:t>
      </w:r>
      <w:r w:rsidRPr="00477FF9">
        <w:rPr>
          <w:rFonts w:ascii="Arial" w:hAnsi="Arial" w:cs="Arial"/>
          <w:color w:val="333333"/>
          <w:highlight w:val="lightGray"/>
        </w:rPr>
        <w:fldChar w:fldCharType="begin"/>
      </w:r>
      <w:r w:rsidRPr="00477FF9">
        <w:rPr>
          <w:rFonts w:ascii="Arial" w:hAnsi="Arial" w:cs="Arial"/>
          <w:color w:val="333333"/>
          <w:highlight w:val="lightGray"/>
        </w:rPr>
        <w:instrText xml:space="preserve"> REF _Ref261004138 \n \h  \* MERGEFORMAT </w:instrText>
      </w:r>
      <w:r w:rsidRPr="00477FF9">
        <w:rPr>
          <w:rFonts w:ascii="Arial" w:hAnsi="Arial" w:cs="Arial"/>
          <w:color w:val="333333"/>
          <w:highlight w:val="lightGray"/>
        </w:rPr>
      </w:r>
      <w:r w:rsidRPr="00477FF9">
        <w:rPr>
          <w:rFonts w:ascii="Arial" w:hAnsi="Arial" w:cs="Arial"/>
          <w:color w:val="333333"/>
          <w:highlight w:val="lightGray"/>
        </w:rPr>
        <w:fldChar w:fldCharType="separate"/>
      </w:r>
      <w:r w:rsidR="00961542">
        <w:rPr>
          <w:rFonts w:ascii="Arial" w:hAnsi="Arial" w:cs="Arial"/>
          <w:color w:val="333333"/>
          <w:highlight w:val="lightGray"/>
        </w:rPr>
        <w:t>3.2.1</w:t>
      </w:r>
      <w:r w:rsidRPr="00477FF9">
        <w:rPr>
          <w:rFonts w:ascii="Arial" w:hAnsi="Arial" w:cs="Arial"/>
          <w:color w:val="333333"/>
          <w:highlight w:val="lightGray"/>
        </w:rPr>
        <w:fldChar w:fldCharType="end"/>
      </w:r>
      <w:r w:rsidRPr="00477FF9">
        <w:rPr>
          <w:rFonts w:ascii="Arial" w:hAnsi="Arial" w:cs="Arial"/>
          <w:color w:val="333333"/>
        </w:rPr>
        <w:t>.</w:t>
      </w:r>
    </w:p>
    <w:p w14:paraId="06EBCFEE" w14:textId="1F94A0E6" w:rsidR="00113C7A" w:rsidRPr="00477FF9" w:rsidRDefault="00113C7A" w:rsidP="00770EB2">
      <w:pPr>
        <w:rPr>
          <w:rFonts w:ascii="Arial" w:hAnsi="Arial" w:cs="Arial"/>
          <w:color w:val="333333"/>
        </w:rPr>
      </w:pPr>
    </w:p>
    <w:p w14:paraId="23ED5D51" w14:textId="6421A405" w:rsidR="00113C7A" w:rsidRDefault="00113C7A" w:rsidP="00770EB2">
      <w:pPr>
        <w:rPr>
          <w:rFonts w:ascii="Arial" w:hAnsi="Arial" w:cs="Arial"/>
          <w:color w:val="333333"/>
        </w:rPr>
      </w:pPr>
    </w:p>
    <w:p w14:paraId="799E4B79" w14:textId="48C2643B" w:rsidR="00113C7A" w:rsidRDefault="00113C7A" w:rsidP="00770EB2">
      <w:pPr>
        <w:rPr>
          <w:rFonts w:ascii="Arial" w:hAnsi="Arial" w:cs="Arial"/>
          <w:color w:val="333333"/>
        </w:rPr>
      </w:pPr>
    </w:p>
    <w:p w14:paraId="648C0E43" w14:textId="6C0C1094" w:rsidR="00113C7A" w:rsidRDefault="00113C7A" w:rsidP="00770EB2">
      <w:pPr>
        <w:rPr>
          <w:rFonts w:ascii="Arial" w:hAnsi="Arial" w:cs="Arial"/>
          <w:color w:val="333333"/>
        </w:rPr>
      </w:pPr>
    </w:p>
    <w:p w14:paraId="25E501B7" w14:textId="5D7F9E5F" w:rsidR="00113C7A" w:rsidRDefault="00113C7A" w:rsidP="00770EB2">
      <w:pPr>
        <w:rPr>
          <w:rFonts w:ascii="Arial" w:hAnsi="Arial" w:cs="Arial"/>
          <w:color w:val="333333"/>
        </w:rPr>
      </w:pPr>
    </w:p>
    <w:p w14:paraId="03EB9B00" w14:textId="00A6057A" w:rsidR="00113C7A" w:rsidRDefault="00113C7A" w:rsidP="00770EB2">
      <w:pPr>
        <w:rPr>
          <w:rFonts w:ascii="Arial" w:hAnsi="Arial" w:cs="Arial"/>
          <w:color w:val="333333"/>
        </w:rPr>
      </w:pPr>
    </w:p>
    <w:p w14:paraId="7C2CCED1" w14:textId="5E071C4A" w:rsidR="00113C7A" w:rsidRDefault="00113C7A" w:rsidP="00770EB2">
      <w:pPr>
        <w:rPr>
          <w:rFonts w:ascii="Arial" w:hAnsi="Arial" w:cs="Arial"/>
          <w:color w:val="333333"/>
        </w:rPr>
      </w:pPr>
    </w:p>
    <w:p w14:paraId="51D52BB5" w14:textId="79FA9D03" w:rsidR="00113C7A" w:rsidRDefault="00113C7A" w:rsidP="00770EB2">
      <w:pPr>
        <w:rPr>
          <w:rFonts w:ascii="Arial" w:hAnsi="Arial" w:cs="Arial"/>
          <w:color w:val="333333"/>
        </w:rPr>
      </w:pPr>
    </w:p>
    <w:p w14:paraId="1E666943" w14:textId="77777777" w:rsidR="00113C7A" w:rsidRDefault="00113C7A" w:rsidP="00770EB2">
      <w:pPr>
        <w:rPr>
          <w:rFonts w:ascii="Arial" w:hAnsi="Arial" w:cs="Arial"/>
          <w:color w:val="333333"/>
        </w:rPr>
      </w:pPr>
    </w:p>
    <w:p w14:paraId="5910CB53" w14:textId="77777777" w:rsidR="00744826" w:rsidRDefault="00744826">
      <w:pPr>
        <w:rPr>
          <w:rFonts w:ascii="Arial" w:eastAsiaTheme="minorHAnsi" w:hAnsi="Arial" w:cs="Arial"/>
          <w:b/>
          <w:bCs/>
          <w:color w:val="00A2AC"/>
          <w:sz w:val="28"/>
          <w:szCs w:val="28"/>
        </w:rPr>
      </w:pPr>
      <w:bookmarkStart w:id="129" w:name="_Toc473950310"/>
      <w:bookmarkStart w:id="130" w:name="_Toc511625973"/>
      <w:bookmarkStart w:id="131" w:name="_Toc515687072"/>
      <w:r>
        <w:br w:type="page"/>
      </w:r>
    </w:p>
    <w:p w14:paraId="19B0AA1E" w14:textId="4890E447" w:rsidR="00B65A2A" w:rsidRPr="00133CE3" w:rsidRDefault="00B65A2A" w:rsidP="00654BAF">
      <w:pPr>
        <w:pStyle w:val="Heading1"/>
      </w:pPr>
      <w:bookmarkStart w:id="132" w:name="_Toc120280553"/>
      <w:r w:rsidRPr="00133CE3">
        <w:lastRenderedPageBreak/>
        <w:t>Introduction</w:t>
      </w:r>
      <w:bookmarkEnd w:id="129"/>
      <w:bookmarkEnd w:id="130"/>
      <w:bookmarkEnd w:id="131"/>
      <w:bookmarkEnd w:id="132"/>
    </w:p>
    <w:p w14:paraId="4424E82F" w14:textId="0C15BED3" w:rsidR="006D0843" w:rsidRPr="00213651" w:rsidRDefault="006D0843" w:rsidP="006D0843">
      <w:pPr>
        <w:pStyle w:val="PlainText"/>
        <w:rPr>
          <w:rFonts w:ascii="Arial" w:hAnsi="Arial" w:cs="Arial"/>
          <w:color w:val="333333"/>
          <w:sz w:val="24"/>
        </w:rPr>
      </w:pPr>
      <w:bookmarkStart w:id="133" w:name="_Toc473950311"/>
      <w:bookmarkStart w:id="134" w:name="_Toc511625974"/>
      <w:bookmarkStart w:id="135" w:name="_Toc515687073"/>
      <w:r w:rsidRPr="00FF250D">
        <w:rPr>
          <w:rFonts w:ascii="Arial" w:hAnsi="Arial" w:cs="Arial"/>
          <w:b/>
          <w:color w:val="333333"/>
          <w:sz w:val="24"/>
        </w:rPr>
        <w:t>Caveat:</w:t>
      </w:r>
      <w:r w:rsidRPr="00FF250D">
        <w:rPr>
          <w:rFonts w:ascii="Arial" w:hAnsi="Arial" w:cs="Arial"/>
          <w:color w:val="333333"/>
          <w:sz w:val="24"/>
        </w:rPr>
        <w:t xml:space="preserve"> This document describes the casemix </w:t>
      </w:r>
      <w:r w:rsidR="00DC2A78" w:rsidRPr="00FF250D">
        <w:rPr>
          <w:rFonts w:ascii="Arial" w:hAnsi="Arial" w:cs="Arial"/>
          <w:color w:val="333333"/>
          <w:sz w:val="24"/>
        </w:rPr>
        <w:t>environment</w:t>
      </w:r>
      <w:r w:rsidRPr="00FF250D">
        <w:rPr>
          <w:rFonts w:ascii="Arial" w:hAnsi="Arial" w:cs="Arial"/>
          <w:color w:val="333333"/>
          <w:sz w:val="24"/>
        </w:rPr>
        <w:t xml:space="preserve"> for New Zealand’s publicly funded hospitals.</w:t>
      </w:r>
      <w:r w:rsidR="00B940B1" w:rsidRPr="00FF250D">
        <w:rPr>
          <w:rFonts w:ascii="Arial" w:hAnsi="Arial" w:cs="Arial"/>
          <w:color w:val="333333"/>
          <w:sz w:val="24"/>
        </w:rPr>
        <w:t xml:space="preserve"> </w:t>
      </w:r>
      <w:r w:rsidRPr="00FF250D">
        <w:rPr>
          <w:rFonts w:ascii="Arial" w:hAnsi="Arial" w:cs="Arial"/>
          <w:color w:val="333333"/>
          <w:sz w:val="24"/>
        </w:rPr>
        <w:t xml:space="preserve"> It will apply in the </w:t>
      </w:r>
      <w:r w:rsidR="00D2221E" w:rsidRPr="00FF250D">
        <w:rPr>
          <w:rFonts w:ascii="Arial" w:hAnsi="Arial" w:cs="Arial"/>
          <w:color w:val="333333"/>
          <w:sz w:val="24"/>
        </w:rPr>
        <w:t>second</w:t>
      </w:r>
      <w:r w:rsidRPr="00FF250D">
        <w:rPr>
          <w:rFonts w:ascii="Arial" w:hAnsi="Arial" w:cs="Arial"/>
          <w:color w:val="333333"/>
          <w:sz w:val="24"/>
        </w:rPr>
        <w:t xml:space="preserve"> year of a new health sector commissioning structure, and this document has been written at a time when the new approaches are not fully known. </w:t>
      </w:r>
      <w:r w:rsidR="00942664" w:rsidRPr="00FF250D">
        <w:rPr>
          <w:rFonts w:ascii="Arial" w:hAnsi="Arial" w:cs="Arial"/>
          <w:color w:val="333333"/>
          <w:sz w:val="24"/>
        </w:rPr>
        <w:t xml:space="preserve"> </w:t>
      </w:r>
      <w:r w:rsidRPr="00FF250D">
        <w:rPr>
          <w:rFonts w:ascii="Arial" w:hAnsi="Arial" w:cs="Arial"/>
          <w:color w:val="333333"/>
          <w:sz w:val="24"/>
        </w:rPr>
        <w:t xml:space="preserve">Accordingly, there may be references to the health sector structures of 2021/22. </w:t>
      </w:r>
      <w:r w:rsidR="00942664" w:rsidRPr="00FF250D">
        <w:rPr>
          <w:rFonts w:ascii="Arial" w:hAnsi="Arial" w:cs="Arial"/>
          <w:color w:val="333333"/>
          <w:sz w:val="24"/>
        </w:rPr>
        <w:t xml:space="preserve"> </w:t>
      </w:r>
      <w:r w:rsidRPr="00FF250D">
        <w:rPr>
          <w:rFonts w:ascii="Arial" w:hAnsi="Arial" w:cs="Arial"/>
          <w:color w:val="333333"/>
          <w:sz w:val="24"/>
        </w:rPr>
        <w:t>However, it will be clear what is intended for the 202</w:t>
      </w:r>
      <w:r w:rsidR="002E00BE" w:rsidRPr="00FF250D">
        <w:rPr>
          <w:rFonts w:ascii="Arial" w:hAnsi="Arial" w:cs="Arial"/>
          <w:color w:val="333333"/>
          <w:sz w:val="24"/>
        </w:rPr>
        <w:t>3</w:t>
      </w:r>
      <w:r w:rsidRPr="00FF250D">
        <w:rPr>
          <w:rFonts w:ascii="Arial" w:hAnsi="Arial" w:cs="Arial"/>
          <w:color w:val="333333"/>
          <w:sz w:val="24"/>
        </w:rPr>
        <w:t>/2</w:t>
      </w:r>
      <w:r w:rsidR="002E00BE" w:rsidRPr="00FF250D">
        <w:rPr>
          <w:rFonts w:ascii="Arial" w:hAnsi="Arial" w:cs="Arial"/>
          <w:color w:val="333333"/>
          <w:sz w:val="24"/>
        </w:rPr>
        <w:t>4</w:t>
      </w:r>
      <w:r w:rsidRPr="00FF250D">
        <w:rPr>
          <w:rFonts w:ascii="Arial" w:hAnsi="Arial" w:cs="Arial"/>
          <w:color w:val="333333"/>
          <w:sz w:val="24"/>
        </w:rPr>
        <w:t xml:space="preserve"> financial year. </w:t>
      </w:r>
      <w:r w:rsidR="00942664" w:rsidRPr="00FF250D">
        <w:rPr>
          <w:rFonts w:ascii="Arial" w:hAnsi="Arial" w:cs="Arial"/>
          <w:color w:val="333333"/>
          <w:sz w:val="24"/>
        </w:rPr>
        <w:t xml:space="preserve"> </w:t>
      </w:r>
      <w:r w:rsidRPr="00FF250D">
        <w:rPr>
          <w:rFonts w:ascii="Arial" w:hAnsi="Arial" w:cs="Arial"/>
          <w:color w:val="333333"/>
          <w:sz w:val="24"/>
        </w:rPr>
        <w:t>See 3.1 below for further advice.</w:t>
      </w:r>
    </w:p>
    <w:p w14:paraId="791D55DB" w14:textId="77777777" w:rsidR="00AC0C1C" w:rsidRPr="00213651" w:rsidRDefault="00AC0C1C" w:rsidP="00D47D04">
      <w:pPr>
        <w:pStyle w:val="PlainText"/>
        <w:rPr>
          <w:rFonts w:ascii="Arial" w:hAnsi="Arial" w:cs="Arial"/>
          <w:color w:val="333333"/>
          <w:sz w:val="24"/>
        </w:rPr>
      </w:pPr>
    </w:p>
    <w:p w14:paraId="297AF846" w14:textId="53C0BEAA"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 xml:space="preserve">This report specifies the final version of the </w:t>
      </w:r>
      <w:r w:rsidR="007174F8" w:rsidRPr="00213651">
        <w:rPr>
          <w:rFonts w:ascii="Arial" w:hAnsi="Arial" w:cs="Arial"/>
          <w:color w:val="333333"/>
          <w:sz w:val="24"/>
        </w:rPr>
        <w:t>20</w:t>
      </w:r>
      <w:r w:rsidR="000E323A" w:rsidRPr="00213651">
        <w:rPr>
          <w:rFonts w:ascii="Arial" w:hAnsi="Arial" w:cs="Arial"/>
          <w:color w:val="333333"/>
          <w:sz w:val="24"/>
        </w:rPr>
        <w:t>2</w:t>
      </w:r>
      <w:r w:rsidR="00C562AB">
        <w:rPr>
          <w:rFonts w:ascii="Arial" w:hAnsi="Arial" w:cs="Arial"/>
          <w:color w:val="333333"/>
          <w:sz w:val="24"/>
        </w:rPr>
        <w:t>3</w:t>
      </w:r>
      <w:r w:rsidR="007174F8" w:rsidRPr="00213651">
        <w:rPr>
          <w:rFonts w:ascii="Arial" w:hAnsi="Arial" w:cs="Arial"/>
          <w:color w:val="333333"/>
          <w:sz w:val="24"/>
        </w:rPr>
        <w:t>/</w:t>
      </w:r>
      <w:r w:rsidR="000E323A" w:rsidRPr="00213651">
        <w:rPr>
          <w:rFonts w:ascii="Arial" w:hAnsi="Arial" w:cs="Arial"/>
          <w:color w:val="333333"/>
          <w:sz w:val="24"/>
        </w:rPr>
        <w:t>2</w:t>
      </w:r>
      <w:r w:rsidR="00C562AB">
        <w:rPr>
          <w:rFonts w:ascii="Arial" w:hAnsi="Arial" w:cs="Arial"/>
          <w:color w:val="333333"/>
          <w:sz w:val="24"/>
        </w:rPr>
        <w:t>4</w:t>
      </w:r>
      <w:r w:rsidRPr="00213651">
        <w:rPr>
          <w:rFonts w:ascii="Arial" w:hAnsi="Arial" w:cs="Arial"/>
          <w:color w:val="333333"/>
          <w:sz w:val="24"/>
        </w:rPr>
        <w:t xml:space="preserve"> FY</w:t>
      </w:r>
      <w:r w:rsidRPr="00213651">
        <w:rPr>
          <w:rStyle w:val="FootnoteReference"/>
          <w:rFonts w:ascii="Arial" w:hAnsi="Arial" w:cs="Arial"/>
          <w:color w:val="333333"/>
          <w:sz w:val="24"/>
        </w:rPr>
        <w:footnoteReference w:id="2"/>
      </w:r>
      <w:r w:rsidR="00281E5E" w:rsidRPr="00213651">
        <w:rPr>
          <w:rFonts w:ascii="Arial" w:hAnsi="Arial" w:cs="Arial"/>
          <w:color w:val="333333"/>
          <w:sz w:val="24"/>
        </w:rPr>
        <w:t xml:space="preserve"> </w:t>
      </w:r>
      <w:r w:rsidR="00F01E26" w:rsidRPr="00213651">
        <w:rPr>
          <w:rFonts w:ascii="Arial" w:hAnsi="Arial" w:cs="Arial"/>
          <w:color w:val="333333"/>
          <w:sz w:val="24"/>
        </w:rPr>
        <w:t>WIESNZ2</w:t>
      </w:r>
      <w:r w:rsidR="00C562AB">
        <w:rPr>
          <w:rFonts w:ascii="Arial" w:hAnsi="Arial" w:cs="Arial"/>
          <w:color w:val="333333"/>
          <w:sz w:val="24"/>
        </w:rPr>
        <w:t>3</w:t>
      </w:r>
      <w:r w:rsidRPr="00213651">
        <w:rPr>
          <w:rFonts w:ascii="Arial" w:hAnsi="Arial" w:cs="Arial"/>
          <w:color w:val="333333"/>
          <w:sz w:val="24"/>
        </w:rPr>
        <w:t xml:space="preserve"> methodology for </w:t>
      </w:r>
      <w:r w:rsidR="006E5935">
        <w:rPr>
          <w:rFonts w:ascii="Arial" w:hAnsi="Arial" w:cs="Arial"/>
          <w:color w:val="333333"/>
          <w:sz w:val="24"/>
        </w:rPr>
        <w:t xml:space="preserve">identifying </w:t>
      </w:r>
      <w:r w:rsidRPr="00213651">
        <w:rPr>
          <w:rFonts w:ascii="Arial" w:hAnsi="Arial" w:cs="Arial"/>
          <w:color w:val="333333"/>
          <w:sz w:val="24"/>
        </w:rPr>
        <w:t xml:space="preserve">casemix </w:t>
      </w:r>
      <w:r w:rsidR="006E5935">
        <w:rPr>
          <w:rFonts w:ascii="Arial" w:hAnsi="Arial" w:cs="Arial"/>
          <w:color w:val="333333"/>
          <w:sz w:val="24"/>
        </w:rPr>
        <w:t>events</w:t>
      </w:r>
      <w:r w:rsidR="006E5935" w:rsidRPr="00213651">
        <w:rPr>
          <w:rFonts w:ascii="Arial" w:hAnsi="Arial" w:cs="Arial"/>
          <w:color w:val="333333"/>
          <w:sz w:val="24"/>
        </w:rPr>
        <w:t xml:space="preserve"> </w:t>
      </w:r>
      <w:r w:rsidR="00BD54C1">
        <w:rPr>
          <w:rFonts w:ascii="Arial" w:hAnsi="Arial" w:cs="Arial"/>
          <w:color w:val="333333"/>
          <w:sz w:val="24"/>
        </w:rPr>
        <w:t>provided</w:t>
      </w:r>
      <w:r w:rsidRPr="00213651">
        <w:rPr>
          <w:rFonts w:ascii="Arial" w:hAnsi="Arial" w:cs="Arial"/>
          <w:color w:val="333333"/>
          <w:sz w:val="24"/>
        </w:rPr>
        <w:t xml:space="preserve"> by </w:t>
      </w:r>
      <w:r w:rsidR="00FA567B" w:rsidRPr="00213651">
        <w:rPr>
          <w:rFonts w:ascii="Arial" w:hAnsi="Arial" w:cs="Arial"/>
          <w:color w:val="333333"/>
          <w:sz w:val="24"/>
        </w:rPr>
        <w:t>New Zealand’s publicly funded hospitals</w:t>
      </w:r>
      <w:r w:rsidRPr="00213651">
        <w:rPr>
          <w:rFonts w:ascii="Arial" w:hAnsi="Arial" w:cs="Arial"/>
          <w:color w:val="333333"/>
          <w:sz w:val="24"/>
        </w:rPr>
        <w:t>.  It is the same format as the document used in earlier years</w:t>
      </w:r>
      <w:r w:rsidR="005A6B7F" w:rsidRPr="00213651">
        <w:rPr>
          <w:rFonts w:ascii="Arial" w:hAnsi="Arial" w:cs="Arial"/>
          <w:color w:val="333333"/>
          <w:sz w:val="24"/>
        </w:rPr>
        <w:t xml:space="preserve">, </w:t>
      </w:r>
      <w:r w:rsidR="000C48D6">
        <w:rPr>
          <w:rFonts w:ascii="Arial" w:hAnsi="Arial" w:cs="Arial"/>
          <w:color w:val="333333"/>
          <w:sz w:val="24"/>
        </w:rPr>
        <w:t>though</w:t>
      </w:r>
      <w:r w:rsidR="00281E5E" w:rsidRPr="00213651">
        <w:rPr>
          <w:rFonts w:ascii="Arial" w:hAnsi="Arial" w:cs="Arial"/>
          <w:color w:val="333333"/>
          <w:sz w:val="24"/>
        </w:rPr>
        <w:t xml:space="preserve"> </w:t>
      </w:r>
      <w:r w:rsidR="00F01E26" w:rsidRPr="00213651">
        <w:rPr>
          <w:rFonts w:ascii="Arial" w:hAnsi="Arial" w:cs="Arial"/>
          <w:color w:val="333333"/>
          <w:sz w:val="24"/>
        </w:rPr>
        <w:t>WIESNZ2</w:t>
      </w:r>
      <w:r w:rsidR="00935215">
        <w:rPr>
          <w:rFonts w:ascii="Arial" w:hAnsi="Arial" w:cs="Arial"/>
          <w:color w:val="333333"/>
          <w:sz w:val="24"/>
        </w:rPr>
        <w:t>3</w:t>
      </w:r>
      <w:r w:rsidRPr="00213651">
        <w:rPr>
          <w:rFonts w:ascii="Arial" w:hAnsi="Arial" w:cs="Arial"/>
          <w:color w:val="333333"/>
          <w:sz w:val="24"/>
        </w:rPr>
        <w:t xml:space="preserve"> is based on the DRG schedule </w:t>
      </w:r>
      <w:r w:rsidR="00681306" w:rsidRPr="00213651">
        <w:rPr>
          <w:rFonts w:ascii="Arial" w:hAnsi="Arial" w:cs="Arial"/>
          <w:color w:val="333333"/>
          <w:sz w:val="24"/>
        </w:rPr>
        <w:t>AR-DRG</w:t>
      </w:r>
      <w:r w:rsidR="0063211C" w:rsidRPr="00213651">
        <w:rPr>
          <w:rFonts w:ascii="Arial" w:hAnsi="Arial" w:cs="Arial"/>
          <w:color w:val="333333"/>
          <w:sz w:val="24"/>
        </w:rPr>
        <w:t xml:space="preserve"> </w:t>
      </w:r>
      <w:r w:rsidR="00681306" w:rsidRPr="00213651">
        <w:rPr>
          <w:rFonts w:ascii="Arial" w:hAnsi="Arial" w:cs="Arial"/>
          <w:color w:val="333333"/>
          <w:sz w:val="24"/>
        </w:rPr>
        <w:t>v</w:t>
      </w:r>
      <w:r w:rsidR="00FC65B9">
        <w:rPr>
          <w:rFonts w:ascii="Arial" w:hAnsi="Arial" w:cs="Arial"/>
          <w:color w:val="333333"/>
          <w:sz w:val="24"/>
        </w:rPr>
        <w:t>10</w:t>
      </w:r>
      <w:r w:rsidR="00614DAF" w:rsidRPr="00213651">
        <w:rPr>
          <w:rFonts w:ascii="Arial" w:hAnsi="Arial" w:cs="Arial"/>
          <w:color w:val="333333"/>
          <w:sz w:val="24"/>
        </w:rPr>
        <w:t>.0</w:t>
      </w:r>
      <w:r w:rsidRPr="00213651">
        <w:rPr>
          <w:rFonts w:ascii="Arial" w:hAnsi="Arial" w:cs="Arial"/>
          <w:color w:val="333333"/>
          <w:sz w:val="24"/>
        </w:rPr>
        <w:t xml:space="preserve"> and clinical coding in </w:t>
      </w:r>
      <w:r w:rsidRPr="00213651">
        <w:rPr>
          <w:rFonts w:ascii="Arial" w:hAnsi="Arial" w:cs="Arial"/>
          <w:color w:val="333333"/>
          <w:sz w:val="24"/>
          <w:lang w:val="en-NZ"/>
        </w:rPr>
        <w:t>ICD-10-AM</w:t>
      </w:r>
      <w:r w:rsidR="00E1415F" w:rsidRPr="00213651">
        <w:rPr>
          <w:rFonts w:ascii="Arial" w:hAnsi="Arial" w:cs="Arial"/>
          <w:color w:val="333333"/>
          <w:sz w:val="24"/>
          <w:lang w:val="en-NZ"/>
        </w:rPr>
        <w:t>/ACHI</w:t>
      </w:r>
      <w:r w:rsidRPr="00213651">
        <w:rPr>
          <w:rFonts w:ascii="Arial" w:hAnsi="Arial" w:cs="Arial"/>
          <w:color w:val="333333"/>
          <w:sz w:val="24"/>
          <w:lang w:val="en-NZ"/>
        </w:rPr>
        <w:t xml:space="preserve"> </w:t>
      </w:r>
      <w:r w:rsidR="007B6E7B">
        <w:rPr>
          <w:rFonts w:ascii="Arial" w:hAnsi="Arial" w:cs="Arial"/>
          <w:color w:val="333333"/>
          <w:sz w:val="24"/>
          <w:lang w:val="en-NZ"/>
        </w:rPr>
        <w:t>E</w:t>
      </w:r>
      <w:r w:rsidR="004A6EA3">
        <w:rPr>
          <w:rFonts w:ascii="Arial" w:hAnsi="Arial" w:cs="Arial"/>
          <w:color w:val="333333"/>
          <w:sz w:val="24"/>
          <w:lang w:val="en-NZ"/>
        </w:rPr>
        <w:t>leventh</w:t>
      </w:r>
      <w:r w:rsidR="008C09DD" w:rsidRPr="00213651">
        <w:rPr>
          <w:rFonts w:ascii="Arial" w:hAnsi="Arial" w:cs="Arial"/>
          <w:color w:val="333333"/>
          <w:sz w:val="24"/>
          <w:lang w:val="en-NZ"/>
        </w:rPr>
        <w:t xml:space="preserve"> </w:t>
      </w:r>
      <w:r w:rsidRPr="00213651">
        <w:rPr>
          <w:rFonts w:ascii="Arial" w:hAnsi="Arial" w:cs="Arial"/>
          <w:color w:val="333333"/>
          <w:sz w:val="24"/>
          <w:lang w:val="en-NZ"/>
        </w:rPr>
        <w:t>Edition</w:t>
      </w:r>
      <w:r w:rsidR="00843D6F" w:rsidRPr="00213651">
        <w:rPr>
          <w:rFonts w:ascii="Arial" w:hAnsi="Arial" w:cs="Arial"/>
          <w:color w:val="333333"/>
          <w:sz w:val="24"/>
          <w:lang w:val="en-NZ"/>
        </w:rPr>
        <w:t xml:space="preserve"> after it has been back-mapped from ICD-10-AM/ACHI </w:t>
      </w:r>
      <w:r w:rsidR="007B6E7B">
        <w:rPr>
          <w:rFonts w:ascii="Arial" w:hAnsi="Arial" w:cs="Arial"/>
          <w:color w:val="333333"/>
          <w:sz w:val="24"/>
          <w:lang w:val="en-NZ"/>
        </w:rPr>
        <w:t xml:space="preserve">Twelfth </w:t>
      </w:r>
      <w:r w:rsidR="00843D6F" w:rsidRPr="00213651">
        <w:rPr>
          <w:rFonts w:ascii="Arial" w:hAnsi="Arial" w:cs="Arial"/>
          <w:color w:val="333333"/>
          <w:sz w:val="24"/>
          <w:lang w:val="en-NZ"/>
        </w:rPr>
        <w:t>Edition.</w:t>
      </w:r>
      <w:r w:rsidR="00113C4A" w:rsidRPr="00213651">
        <w:rPr>
          <w:rFonts w:ascii="Arial" w:hAnsi="Arial" w:cs="Arial"/>
          <w:color w:val="333333"/>
          <w:sz w:val="24"/>
          <w:lang w:val="en-NZ"/>
        </w:rPr>
        <w:t xml:space="preserve"> </w:t>
      </w:r>
    </w:p>
    <w:p w14:paraId="6D9351D2" w14:textId="77777777" w:rsidR="00D47D04" w:rsidRPr="00213651" w:rsidRDefault="00D47D04" w:rsidP="00D47D04">
      <w:pPr>
        <w:pStyle w:val="PlainText"/>
        <w:rPr>
          <w:rFonts w:ascii="Arial" w:hAnsi="Arial" w:cs="Arial"/>
          <w:color w:val="333333"/>
          <w:sz w:val="24"/>
        </w:rPr>
      </w:pPr>
    </w:p>
    <w:p w14:paraId="47B6CE90" w14:textId="2260A965" w:rsidR="006C284F" w:rsidRPr="00213651" w:rsidRDefault="00D47D04" w:rsidP="00D47D04">
      <w:pPr>
        <w:pStyle w:val="PlainText"/>
        <w:rPr>
          <w:rFonts w:ascii="Arial" w:hAnsi="Arial" w:cs="Arial"/>
          <w:color w:val="333333"/>
          <w:sz w:val="24"/>
        </w:rPr>
      </w:pPr>
      <w:r w:rsidRPr="00213651">
        <w:rPr>
          <w:rFonts w:ascii="Arial" w:hAnsi="Arial" w:cs="Arial"/>
          <w:color w:val="333333"/>
          <w:sz w:val="24"/>
        </w:rPr>
        <w:t xml:space="preserve">The intent of this document is to specify the casemix methodology used by </w:t>
      </w:r>
      <w:r w:rsidR="003919C1">
        <w:rPr>
          <w:rFonts w:ascii="Arial" w:hAnsi="Arial" w:cs="Arial"/>
          <w:color w:val="333333"/>
          <w:sz w:val="24"/>
        </w:rPr>
        <w:t xml:space="preserve">publicly funded hospitals </w:t>
      </w:r>
      <w:r w:rsidRPr="00213651">
        <w:rPr>
          <w:rFonts w:ascii="Arial" w:hAnsi="Arial" w:cs="Arial"/>
          <w:color w:val="333333"/>
          <w:sz w:val="24"/>
        </w:rPr>
        <w:t>so that case weighted discharge values can be calculated for all National Minimum Data</w:t>
      </w:r>
      <w:r w:rsidR="0016320E" w:rsidRPr="00213651">
        <w:rPr>
          <w:rFonts w:ascii="Arial" w:hAnsi="Arial" w:cs="Arial"/>
          <w:color w:val="333333"/>
          <w:sz w:val="24"/>
        </w:rPr>
        <w:t xml:space="preserve">set </w:t>
      </w:r>
      <w:r w:rsidRPr="00213651">
        <w:rPr>
          <w:rFonts w:ascii="Arial" w:hAnsi="Arial" w:cs="Arial"/>
          <w:color w:val="333333"/>
          <w:sz w:val="24"/>
        </w:rPr>
        <w:t>(NMDS) event</w:t>
      </w:r>
      <w:r w:rsidR="00B84EC4" w:rsidRPr="00213651">
        <w:rPr>
          <w:rFonts w:ascii="Arial" w:hAnsi="Arial" w:cs="Arial"/>
          <w:color w:val="333333"/>
          <w:sz w:val="24"/>
        </w:rPr>
        <w:t xml:space="preserve"> records</w:t>
      </w:r>
      <w:r w:rsidRPr="00213651">
        <w:rPr>
          <w:rFonts w:ascii="Arial" w:hAnsi="Arial" w:cs="Arial"/>
          <w:color w:val="333333"/>
          <w:sz w:val="24"/>
        </w:rPr>
        <w:t xml:space="preserve"> by </w:t>
      </w:r>
      <w:r w:rsidR="00CB6F08">
        <w:rPr>
          <w:rFonts w:ascii="Arial" w:hAnsi="Arial" w:cs="Arial"/>
          <w:color w:val="333333"/>
          <w:sz w:val="24"/>
        </w:rPr>
        <w:t>National Collections and Reporting</w:t>
      </w:r>
      <w:r w:rsidR="00E7011D">
        <w:rPr>
          <w:rFonts w:ascii="Arial" w:hAnsi="Arial" w:cs="Arial"/>
          <w:color w:val="333333"/>
          <w:sz w:val="24"/>
        </w:rPr>
        <w:t xml:space="preserve">. </w:t>
      </w:r>
      <w:r w:rsidR="00B058D3" w:rsidRPr="00213651">
        <w:rPr>
          <w:rFonts w:ascii="Arial" w:hAnsi="Arial" w:cs="Arial"/>
          <w:color w:val="333333"/>
          <w:sz w:val="24"/>
        </w:rPr>
        <w:t xml:space="preserve"> </w:t>
      </w:r>
      <w:r w:rsidRPr="00213651">
        <w:rPr>
          <w:rFonts w:ascii="Arial" w:hAnsi="Arial" w:cs="Arial"/>
          <w:color w:val="333333"/>
          <w:sz w:val="24"/>
        </w:rPr>
        <w:t xml:space="preserve">Further variables are also defined, as required, to identify casemix </w:t>
      </w:r>
      <w:r w:rsidR="008C7604">
        <w:rPr>
          <w:rFonts w:ascii="Arial" w:hAnsi="Arial" w:cs="Arial"/>
          <w:color w:val="333333"/>
          <w:sz w:val="24"/>
        </w:rPr>
        <w:t xml:space="preserve">specialties or </w:t>
      </w:r>
      <w:r w:rsidRPr="00213651">
        <w:rPr>
          <w:rFonts w:ascii="Arial" w:hAnsi="Arial" w:cs="Arial"/>
          <w:color w:val="333333"/>
          <w:sz w:val="24"/>
        </w:rPr>
        <w:t xml:space="preserve"> Purchase Units (</w:t>
      </w:r>
      <w:proofErr w:type="spellStart"/>
      <w:r w:rsidRPr="00213651">
        <w:rPr>
          <w:rFonts w:ascii="Arial" w:hAnsi="Arial" w:cs="Arial"/>
          <w:color w:val="333333"/>
          <w:sz w:val="24"/>
        </w:rPr>
        <w:t>PUs</w:t>
      </w:r>
      <w:proofErr w:type="spellEnd"/>
      <w:r w:rsidRPr="00213651">
        <w:rPr>
          <w:rFonts w:ascii="Arial" w:hAnsi="Arial" w:cs="Arial"/>
          <w:color w:val="333333"/>
          <w:sz w:val="24"/>
        </w:rPr>
        <w:t>), sometimes also referred to as Service Units, case complexity (for future costing work), and the cost weight version used.</w:t>
      </w:r>
      <w:r w:rsidR="00C717C3" w:rsidRPr="00213651">
        <w:rPr>
          <w:rFonts w:ascii="Arial" w:hAnsi="Arial" w:cs="Arial"/>
          <w:color w:val="333333"/>
          <w:sz w:val="24"/>
        </w:rPr>
        <w:t xml:space="preserve">  P</w:t>
      </w:r>
      <w:r w:rsidRPr="00213651">
        <w:rPr>
          <w:rFonts w:ascii="Arial" w:hAnsi="Arial" w:cs="Arial"/>
          <w:color w:val="333333"/>
          <w:sz w:val="24"/>
        </w:rPr>
        <w:t>ublicly funded event</w:t>
      </w:r>
      <w:r w:rsidR="00A458C1" w:rsidRPr="00213651">
        <w:rPr>
          <w:rFonts w:ascii="Arial" w:hAnsi="Arial" w:cs="Arial"/>
          <w:color w:val="333333"/>
          <w:sz w:val="24"/>
        </w:rPr>
        <w:t xml:space="preserve"> records</w:t>
      </w:r>
      <w:r w:rsidRPr="00213651">
        <w:rPr>
          <w:rFonts w:ascii="Arial" w:hAnsi="Arial" w:cs="Arial"/>
          <w:color w:val="333333"/>
          <w:sz w:val="24"/>
        </w:rPr>
        <w:t xml:space="preserve"> excluded from casemix purchasing are identified and </w:t>
      </w:r>
      <w:r w:rsidR="00D96352" w:rsidRPr="00213651">
        <w:rPr>
          <w:rFonts w:ascii="Arial" w:hAnsi="Arial" w:cs="Arial"/>
          <w:color w:val="333333"/>
          <w:sz w:val="24"/>
        </w:rPr>
        <w:t xml:space="preserve">where possible </w:t>
      </w:r>
      <w:r w:rsidRPr="00213651">
        <w:rPr>
          <w:rFonts w:ascii="Arial" w:hAnsi="Arial" w:cs="Arial"/>
          <w:color w:val="333333"/>
          <w:sz w:val="24"/>
        </w:rPr>
        <w:t>the correct non casemix PU applicable to the event</w:t>
      </w:r>
      <w:r w:rsidR="00A458C1" w:rsidRPr="00213651">
        <w:rPr>
          <w:rFonts w:ascii="Arial" w:hAnsi="Arial" w:cs="Arial"/>
          <w:color w:val="333333"/>
          <w:sz w:val="24"/>
        </w:rPr>
        <w:t xml:space="preserve"> record</w:t>
      </w:r>
      <w:r w:rsidRPr="00213651">
        <w:rPr>
          <w:rFonts w:ascii="Arial" w:hAnsi="Arial" w:cs="Arial"/>
          <w:color w:val="333333"/>
          <w:sz w:val="24"/>
        </w:rPr>
        <w:t xml:space="preserve"> is defined, allowing these event</w:t>
      </w:r>
      <w:r w:rsidR="00A458C1" w:rsidRPr="00213651">
        <w:rPr>
          <w:rFonts w:ascii="Arial" w:hAnsi="Arial" w:cs="Arial"/>
          <w:color w:val="333333"/>
          <w:sz w:val="24"/>
        </w:rPr>
        <w:t xml:space="preserve"> records</w:t>
      </w:r>
      <w:r w:rsidRPr="00213651">
        <w:rPr>
          <w:rFonts w:ascii="Arial" w:hAnsi="Arial" w:cs="Arial"/>
          <w:color w:val="333333"/>
          <w:sz w:val="24"/>
        </w:rPr>
        <w:t xml:space="preserve"> to be combined with the </w:t>
      </w:r>
      <w:r w:rsidR="008F4DD2" w:rsidRPr="00213651">
        <w:rPr>
          <w:rFonts w:ascii="Arial" w:hAnsi="Arial" w:cs="Arial"/>
          <w:color w:val="333333"/>
          <w:sz w:val="24"/>
        </w:rPr>
        <w:t>N</w:t>
      </w:r>
      <w:r w:rsidRPr="00213651">
        <w:rPr>
          <w:rFonts w:ascii="Arial" w:hAnsi="Arial" w:cs="Arial"/>
          <w:color w:val="333333"/>
          <w:sz w:val="24"/>
        </w:rPr>
        <w:t xml:space="preserve">ational </w:t>
      </w:r>
      <w:r w:rsidR="008F4DD2" w:rsidRPr="00213651">
        <w:rPr>
          <w:rFonts w:ascii="Arial" w:hAnsi="Arial" w:cs="Arial"/>
          <w:color w:val="333333"/>
          <w:sz w:val="24"/>
        </w:rPr>
        <w:t>N</w:t>
      </w:r>
      <w:r w:rsidR="006C284F" w:rsidRPr="00213651">
        <w:rPr>
          <w:rFonts w:ascii="Arial" w:hAnsi="Arial" w:cs="Arial"/>
          <w:color w:val="333333"/>
          <w:sz w:val="24"/>
        </w:rPr>
        <w:t>on-A</w:t>
      </w:r>
      <w:r w:rsidRPr="00213651">
        <w:rPr>
          <w:rFonts w:ascii="Arial" w:hAnsi="Arial" w:cs="Arial"/>
          <w:color w:val="333333"/>
          <w:sz w:val="24"/>
        </w:rPr>
        <w:t xml:space="preserve">dmitted </w:t>
      </w:r>
      <w:r w:rsidR="008F4DD2" w:rsidRPr="00213651">
        <w:rPr>
          <w:rFonts w:ascii="Arial" w:hAnsi="Arial" w:cs="Arial"/>
          <w:color w:val="333333"/>
          <w:sz w:val="24"/>
        </w:rPr>
        <w:t>P</w:t>
      </w:r>
      <w:r w:rsidRPr="00213651">
        <w:rPr>
          <w:rFonts w:ascii="Arial" w:hAnsi="Arial" w:cs="Arial"/>
          <w:color w:val="333333"/>
          <w:sz w:val="24"/>
        </w:rPr>
        <w:t xml:space="preserve">atient </w:t>
      </w:r>
      <w:r w:rsidR="008F4DD2" w:rsidRPr="00213651">
        <w:rPr>
          <w:rFonts w:ascii="Arial" w:hAnsi="Arial" w:cs="Arial"/>
          <w:color w:val="333333"/>
          <w:sz w:val="24"/>
        </w:rPr>
        <w:t>D</w:t>
      </w:r>
      <w:r w:rsidRPr="00213651">
        <w:rPr>
          <w:rFonts w:ascii="Arial" w:hAnsi="Arial" w:cs="Arial"/>
          <w:color w:val="333333"/>
          <w:sz w:val="24"/>
        </w:rPr>
        <w:t xml:space="preserve">ata </w:t>
      </w:r>
      <w:r w:rsidR="008F4DD2" w:rsidRPr="00213651">
        <w:rPr>
          <w:rFonts w:ascii="Arial" w:hAnsi="Arial" w:cs="Arial"/>
          <w:color w:val="333333"/>
          <w:sz w:val="24"/>
        </w:rPr>
        <w:t>C</w:t>
      </w:r>
      <w:r w:rsidRPr="00213651">
        <w:rPr>
          <w:rFonts w:ascii="Arial" w:hAnsi="Arial" w:cs="Arial"/>
          <w:color w:val="333333"/>
          <w:sz w:val="24"/>
        </w:rPr>
        <w:t>ollection (</w:t>
      </w:r>
      <w:proofErr w:type="spellStart"/>
      <w:r w:rsidRPr="00213651">
        <w:rPr>
          <w:rFonts w:ascii="Arial" w:hAnsi="Arial" w:cs="Arial"/>
          <w:color w:val="333333"/>
          <w:sz w:val="24"/>
        </w:rPr>
        <w:t>NNPAC</w:t>
      </w:r>
      <w:proofErr w:type="spellEnd"/>
      <w:r w:rsidRPr="00213651">
        <w:rPr>
          <w:rFonts w:ascii="Arial" w:hAnsi="Arial" w:cs="Arial"/>
          <w:color w:val="333333"/>
          <w:sz w:val="24"/>
        </w:rPr>
        <w:t xml:space="preserve">).  </w:t>
      </w:r>
    </w:p>
    <w:p w14:paraId="4B1F4C18" w14:textId="77777777" w:rsidR="006C284F" w:rsidRPr="00213651" w:rsidRDefault="006C284F" w:rsidP="00D47D04">
      <w:pPr>
        <w:pStyle w:val="PlainText"/>
        <w:rPr>
          <w:rFonts w:ascii="Arial" w:hAnsi="Arial" w:cs="Arial"/>
          <w:color w:val="333333"/>
          <w:sz w:val="24"/>
        </w:rPr>
      </w:pPr>
    </w:p>
    <w:p w14:paraId="0AB71023" w14:textId="235F843C"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A secondary purpose of this document is to provide a d</w:t>
      </w:r>
      <w:r w:rsidR="00C717C3" w:rsidRPr="00213651">
        <w:rPr>
          <w:rFonts w:ascii="Arial" w:hAnsi="Arial" w:cs="Arial"/>
          <w:color w:val="333333"/>
          <w:sz w:val="24"/>
        </w:rPr>
        <w:t xml:space="preserve">efinitive explanation of the </w:t>
      </w:r>
      <w:r w:rsidR="00BE0740" w:rsidRPr="00213651">
        <w:rPr>
          <w:rFonts w:ascii="Arial" w:hAnsi="Arial" w:cs="Arial"/>
          <w:color w:val="333333"/>
          <w:sz w:val="24"/>
        </w:rPr>
        <w:t xml:space="preserve">hospital events that </w:t>
      </w:r>
      <w:r w:rsidR="007276F6">
        <w:rPr>
          <w:rFonts w:ascii="Arial" w:hAnsi="Arial" w:cs="Arial"/>
          <w:color w:val="333333"/>
          <w:sz w:val="24"/>
        </w:rPr>
        <w:t>may</w:t>
      </w:r>
      <w:r w:rsidR="00BE0740" w:rsidRPr="00213651">
        <w:rPr>
          <w:rFonts w:ascii="Arial" w:hAnsi="Arial" w:cs="Arial"/>
          <w:color w:val="333333"/>
          <w:sz w:val="24"/>
        </w:rPr>
        <w:t xml:space="preserve"> be</w:t>
      </w:r>
      <w:r w:rsidR="00C717C3" w:rsidRPr="00213651">
        <w:rPr>
          <w:rFonts w:ascii="Arial" w:hAnsi="Arial" w:cs="Arial"/>
          <w:color w:val="333333"/>
          <w:sz w:val="24"/>
        </w:rPr>
        <w:t xml:space="preserve"> </w:t>
      </w:r>
      <w:r w:rsidRPr="00213651">
        <w:rPr>
          <w:rFonts w:ascii="Arial" w:hAnsi="Arial" w:cs="Arial"/>
          <w:color w:val="333333"/>
          <w:sz w:val="24"/>
        </w:rPr>
        <w:t>casemix purchas</w:t>
      </w:r>
      <w:r w:rsidR="002F7CC0" w:rsidRPr="00213651">
        <w:rPr>
          <w:rFonts w:ascii="Arial" w:hAnsi="Arial" w:cs="Arial"/>
          <w:color w:val="333333"/>
          <w:sz w:val="24"/>
        </w:rPr>
        <w:t>ed.</w:t>
      </w:r>
      <w:r w:rsidR="00B058D3" w:rsidRPr="00213651">
        <w:rPr>
          <w:rFonts w:ascii="Arial" w:hAnsi="Arial" w:cs="Arial"/>
          <w:color w:val="333333"/>
          <w:sz w:val="24"/>
        </w:rPr>
        <w:t xml:space="preserve">  </w:t>
      </w:r>
      <w:r w:rsidRPr="00213651">
        <w:rPr>
          <w:rFonts w:ascii="Arial" w:hAnsi="Arial" w:cs="Arial"/>
          <w:color w:val="333333"/>
          <w:sz w:val="24"/>
        </w:rPr>
        <w:t xml:space="preserve">As such, additional information beyond that required by </w:t>
      </w:r>
      <w:r w:rsidR="00CB6F08">
        <w:rPr>
          <w:rFonts w:ascii="Arial" w:hAnsi="Arial" w:cs="Arial"/>
          <w:color w:val="333333"/>
          <w:sz w:val="24"/>
        </w:rPr>
        <w:t xml:space="preserve">National Collections and Reporting </w:t>
      </w:r>
      <w:r w:rsidR="006C284F" w:rsidRPr="00213651">
        <w:rPr>
          <w:rFonts w:ascii="Arial" w:hAnsi="Arial" w:cs="Arial"/>
          <w:color w:val="333333"/>
          <w:sz w:val="24"/>
        </w:rPr>
        <w:t>for implementation i</w:t>
      </w:r>
      <w:r w:rsidRPr="00213651">
        <w:rPr>
          <w:rFonts w:ascii="Arial" w:hAnsi="Arial" w:cs="Arial"/>
          <w:color w:val="333333"/>
          <w:sz w:val="24"/>
        </w:rPr>
        <w:t>n the NMDS is provided both as a background and to identify areas that may be subject to revision for future funding arrangements</w:t>
      </w:r>
      <w:r w:rsidR="008150C5" w:rsidRPr="00213651">
        <w:rPr>
          <w:rFonts w:ascii="Arial" w:hAnsi="Arial" w:cs="Arial"/>
          <w:color w:val="333333"/>
          <w:sz w:val="24"/>
        </w:rPr>
        <w:t>.</w:t>
      </w:r>
    </w:p>
    <w:p w14:paraId="2BF2B2E8" w14:textId="77777777" w:rsidR="0086509B" w:rsidRPr="00213651" w:rsidRDefault="0086509B" w:rsidP="00D47D04">
      <w:pPr>
        <w:pStyle w:val="PlainText"/>
        <w:rPr>
          <w:rFonts w:ascii="Arial" w:hAnsi="Arial" w:cs="Arial"/>
          <w:color w:val="333333"/>
          <w:sz w:val="24"/>
        </w:rPr>
      </w:pPr>
    </w:p>
    <w:p w14:paraId="18C63DDC" w14:textId="68E05212"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This specification is described as much as possible in plain Engl</w:t>
      </w:r>
      <w:r w:rsidR="00B058D3" w:rsidRPr="00213651">
        <w:rPr>
          <w:rFonts w:ascii="Arial" w:hAnsi="Arial" w:cs="Arial"/>
          <w:color w:val="333333"/>
          <w:sz w:val="24"/>
        </w:rPr>
        <w:t xml:space="preserve">ish.  </w:t>
      </w:r>
      <w:r w:rsidRPr="00213651">
        <w:rPr>
          <w:rFonts w:ascii="Arial" w:hAnsi="Arial" w:cs="Arial"/>
          <w:color w:val="333333"/>
          <w:sz w:val="24"/>
        </w:rPr>
        <w:t xml:space="preserve">There are, however, references to lists of </w:t>
      </w:r>
      <w:r w:rsidR="00835080" w:rsidRPr="00835080">
        <w:rPr>
          <w:rFonts w:ascii="Arial" w:hAnsi="Arial" w:cs="Arial"/>
          <w:i/>
          <w:iCs/>
          <w:color w:val="333333"/>
          <w:sz w:val="24"/>
        </w:rPr>
        <w:t>T</w:t>
      </w:r>
      <w:r w:rsidR="00BD1B64" w:rsidRPr="00835080">
        <w:rPr>
          <w:rFonts w:ascii="Arial" w:hAnsi="Arial" w:cs="Arial"/>
          <w:i/>
          <w:iCs/>
          <w:color w:val="333333"/>
          <w:sz w:val="24"/>
        </w:rPr>
        <w:t xml:space="preserve">he </w:t>
      </w:r>
      <w:r w:rsidRPr="00835080">
        <w:rPr>
          <w:rFonts w:ascii="Arial" w:hAnsi="Arial" w:cs="Arial"/>
          <w:i/>
          <w:iCs/>
          <w:color w:val="333333"/>
          <w:sz w:val="24"/>
        </w:rPr>
        <w:t>Int</w:t>
      </w:r>
      <w:r w:rsidRPr="00213651">
        <w:rPr>
          <w:rFonts w:ascii="Arial" w:hAnsi="Arial" w:cs="Arial"/>
          <w:i/>
          <w:color w:val="333333"/>
          <w:sz w:val="24"/>
        </w:rPr>
        <w:t xml:space="preserve">ernational </w:t>
      </w:r>
      <w:r w:rsidR="00BD1B64" w:rsidRPr="00213651">
        <w:rPr>
          <w:rFonts w:ascii="Arial" w:hAnsi="Arial" w:cs="Arial"/>
          <w:i/>
          <w:color w:val="333333"/>
          <w:sz w:val="24"/>
        </w:rPr>
        <w:t xml:space="preserve">Statistical </w:t>
      </w:r>
      <w:r w:rsidRPr="00213651">
        <w:rPr>
          <w:rFonts w:ascii="Arial" w:hAnsi="Arial" w:cs="Arial"/>
          <w:i/>
          <w:color w:val="333333"/>
          <w:sz w:val="24"/>
        </w:rPr>
        <w:t>Classification of Diseases</w:t>
      </w:r>
      <w:r w:rsidR="00BD1B64" w:rsidRPr="00213651">
        <w:rPr>
          <w:rFonts w:ascii="Arial" w:hAnsi="Arial" w:cs="Arial"/>
          <w:i/>
          <w:color w:val="333333"/>
          <w:sz w:val="24"/>
        </w:rPr>
        <w:t xml:space="preserve"> and Related Health Problems, Tenth Revision, Australian Modification</w:t>
      </w:r>
      <w:r w:rsidR="00FB1AB8" w:rsidRPr="00213651">
        <w:rPr>
          <w:rFonts w:ascii="Arial" w:hAnsi="Arial" w:cs="Arial"/>
          <w:color w:val="333333"/>
          <w:sz w:val="24"/>
        </w:rPr>
        <w:t xml:space="preserve"> (ICD-10-AM), </w:t>
      </w:r>
      <w:r w:rsidR="00F65B22">
        <w:rPr>
          <w:rFonts w:ascii="Arial" w:hAnsi="Arial" w:cs="Arial"/>
          <w:color w:val="333333"/>
          <w:sz w:val="24"/>
        </w:rPr>
        <w:t>t</w:t>
      </w:r>
      <w:r w:rsidR="00ED4885" w:rsidRPr="00213651">
        <w:rPr>
          <w:rFonts w:ascii="Arial" w:hAnsi="Arial" w:cs="Arial"/>
          <w:color w:val="333333"/>
          <w:sz w:val="24"/>
        </w:rPr>
        <w:t xml:space="preserve">he </w:t>
      </w:r>
      <w:r w:rsidR="00ED4885" w:rsidRPr="00213651">
        <w:rPr>
          <w:rFonts w:ascii="Arial" w:hAnsi="Arial" w:cs="Arial"/>
          <w:i/>
          <w:color w:val="333333"/>
          <w:sz w:val="24"/>
        </w:rPr>
        <w:t>Australian Classification of Health Interventions</w:t>
      </w:r>
      <w:r w:rsidR="00ED4885" w:rsidRPr="00213651">
        <w:rPr>
          <w:rFonts w:ascii="Arial" w:hAnsi="Arial" w:cs="Arial"/>
          <w:color w:val="333333"/>
          <w:sz w:val="24"/>
        </w:rPr>
        <w:t xml:space="preserve"> (ACHI)</w:t>
      </w:r>
      <w:r w:rsidR="00835080">
        <w:rPr>
          <w:rFonts w:ascii="Arial" w:hAnsi="Arial" w:cs="Arial"/>
          <w:color w:val="333333"/>
          <w:sz w:val="24"/>
        </w:rPr>
        <w:t xml:space="preserve"> </w:t>
      </w:r>
      <w:r w:rsidR="00835080" w:rsidRPr="00213651">
        <w:rPr>
          <w:rFonts w:ascii="Arial" w:hAnsi="Arial" w:cs="Arial"/>
          <w:i/>
          <w:color w:val="333333"/>
          <w:sz w:val="24"/>
        </w:rPr>
        <w:t>E</w:t>
      </w:r>
      <w:r w:rsidR="00835080">
        <w:rPr>
          <w:rFonts w:ascii="Arial" w:hAnsi="Arial" w:cs="Arial"/>
          <w:i/>
          <w:color w:val="333333"/>
          <w:sz w:val="24"/>
        </w:rPr>
        <w:t>leventh</w:t>
      </w:r>
      <w:r w:rsidR="00835080" w:rsidRPr="00213651">
        <w:rPr>
          <w:rFonts w:ascii="Arial" w:hAnsi="Arial" w:cs="Arial"/>
          <w:i/>
          <w:color w:val="333333"/>
          <w:sz w:val="24"/>
        </w:rPr>
        <w:t xml:space="preserve"> Edition</w:t>
      </w:r>
      <w:r w:rsidR="00835080">
        <w:rPr>
          <w:rFonts w:ascii="Arial" w:hAnsi="Arial" w:cs="Arial"/>
          <w:i/>
          <w:color w:val="333333"/>
          <w:sz w:val="24"/>
        </w:rPr>
        <w:t xml:space="preserve"> </w:t>
      </w:r>
      <w:r w:rsidR="003A4E4C">
        <w:rPr>
          <w:rFonts w:ascii="Arial" w:hAnsi="Arial" w:cs="Arial"/>
          <w:i/>
          <w:color w:val="333333"/>
          <w:sz w:val="24"/>
        </w:rPr>
        <w:t>(</w:t>
      </w:r>
      <w:r w:rsidR="00835080">
        <w:rPr>
          <w:rFonts w:ascii="Arial" w:hAnsi="Arial" w:cs="Arial"/>
          <w:i/>
          <w:color w:val="333333"/>
          <w:sz w:val="24"/>
        </w:rPr>
        <w:t>2019</w:t>
      </w:r>
      <w:r w:rsidR="003A4E4C">
        <w:rPr>
          <w:rFonts w:ascii="Arial" w:hAnsi="Arial" w:cs="Arial"/>
          <w:i/>
          <w:color w:val="333333"/>
          <w:sz w:val="24"/>
        </w:rPr>
        <w:t>)</w:t>
      </w:r>
      <w:r w:rsidR="00835080">
        <w:rPr>
          <w:rFonts w:ascii="Arial" w:hAnsi="Arial" w:cs="Arial"/>
          <w:i/>
          <w:color w:val="333333"/>
          <w:sz w:val="24"/>
        </w:rPr>
        <w:t xml:space="preserve"> </w:t>
      </w:r>
      <w:r w:rsidR="00835080" w:rsidRPr="00835080">
        <w:rPr>
          <w:rFonts w:ascii="Arial" w:hAnsi="Arial" w:cs="Arial"/>
          <w:iCs/>
          <w:color w:val="333333"/>
          <w:sz w:val="24"/>
        </w:rPr>
        <w:t>and</w:t>
      </w:r>
      <w:r w:rsidR="00835080">
        <w:rPr>
          <w:rFonts w:ascii="Arial" w:hAnsi="Arial" w:cs="Arial"/>
          <w:i/>
          <w:color w:val="333333"/>
          <w:sz w:val="24"/>
        </w:rPr>
        <w:t xml:space="preserve"> Twelfth Edition </w:t>
      </w:r>
      <w:r w:rsidR="003A4E4C">
        <w:rPr>
          <w:rFonts w:ascii="Arial" w:hAnsi="Arial" w:cs="Arial"/>
          <w:i/>
          <w:color w:val="333333"/>
          <w:sz w:val="24"/>
        </w:rPr>
        <w:t>(</w:t>
      </w:r>
      <w:r w:rsidR="00835080">
        <w:rPr>
          <w:rFonts w:ascii="Arial" w:hAnsi="Arial" w:cs="Arial"/>
          <w:i/>
          <w:color w:val="333333"/>
          <w:sz w:val="24"/>
        </w:rPr>
        <w:t>2022</w:t>
      </w:r>
      <w:r w:rsidR="003A4E4C">
        <w:rPr>
          <w:rFonts w:ascii="Arial" w:hAnsi="Arial" w:cs="Arial"/>
          <w:i/>
          <w:color w:val="333333"/>
          <w:sz w:val="24"/>
        </w:rPr>
        <w:t>)</w:t>
      </w:r>
      <w:r w:rsidR="00835080" w:rsidRPr="00213651">
        <w:rPr>
          <w:rFonts w:ascii="Arial" w:hAnsi="Arial" w:cs="Arial"/>
          <w:i/>
          <w:color w:val="333333"/>
          <w:sz w:val="24"/>
        </w:rPr>
        <w:t>,</w:t>
      </w:r>
      <w:r w:rsidR="00ED4885" w:rsidRPr="00213651">
        <w:rPr>
          <w:rFonts w:ascii="Arial" w:hAnsi="Arial" w:cs="Arial"/>
          <w:color w:val="333333"/>
          <w:sz w:val="24"/>
        </w:rPr>
        <w:t xml:space="preserve"> </w:t>
      </w:r>
      <w:r w:rsidR="00FB1AB8" w:rsidRPr="00213651">
        <w:rPr>
          <w:rFonts w:ascii="Arial" w:hAnsi="Arial" w:cs="Arial"/>
          <w:i/>
          <w:color w:val="333333"/>
          <w:sz w:val="24"/>
        </w:rPr>
        <w:t xml:space="preserve">Australian Refined </w:t>
      </w:r>
      <w:r w:rsidRPr="00213651">
        <w:rPr>
          <w:rFonts w:ascii="Arial" w:hAnsi="Arial" w:cs="Arial"/>
          <w:i/>
          <w:color w:val="333333"/>
          <w:sz w:val="24"/>
        </w:rPr>
        <w:t>Diagnos</w:t>
      </w:r>
      <w:r w:rsidR="00BD1B64" w:rsidRPr="00213651">
        <w:rPr>
          <w:rFonts w:ascii="Arial" w:hAnsi="Arial" w:cs="Arial"/>
          <w:i/>
          <w:color w:val="333333"/>
          <w:sz w:val="24"/>
        </w:rPr>
        <w:t xml:space="preserve">is </w:t>
      </w:r>
      <w:r w:rsidRPr="00213651">
        <w:rPr>
          <w:rFonts w:ascii="Arial" w:hAnsi="Arial" w:cs="Arial"/>
          <w:i/>
          <w:color w:val="333333"/>
          <w:sz w:val="24"/>
        </w:rPr>
        <w:t>Related Groups</w:t>
      </w:r>
      <w:r w:rsidRPr="00213651">
        <w:rPr>
          <w:rFonts w:ascii="Arial" w:hAnsi="Arial" w:cs="Arial"/>
          <w:color w:val="333333"/>
          <w:sz w:val="24"/>
        </w:rPr>
        <w:t xml:space="preserve"> (</w:t>
      </w:r>
      <w:r w:rsidR="00FB1AB8" w:rsidRPr="00213651">
        <w:rPr>
          <w:rFonts w:ascii="Arial" w:hAnsi="Arial" w:cs="Arial"/>
          <w:color w:val="333333"/>
          <w:sz w:val="24"/>
        </w:rPr>
        <w:t>AR-</w:t>
      </w:r>
      <w:proofErr w:type="spellStart"/>
      <w:r w:rsidRPr="00213651">
        <w:rPr>
          <w:rFonts w:ascii="Arial" w:hAnsi="Arial" w:cs="Arial"/>
          <w:color w:val="333333"/>
          <w:sz w:val="24"/>
        </w:rPr>
        <w:t>DRGs</w:t>
      </w:r>
      <w:proofErr w:type="spellEnd"/>
      <w:r w:rsidRPr="00213651">
        <w:rPr>
          <w:rStyle w:val="FootnoteReference"/>
          <w:rFonts w:ascii="Arial" w:hAnsi="Arial" w:cs="Arial"/>
          <w:color w:val="333333"/>
          <w:sz w:val="24"/>
        </w:rPr>
        <w:footnoteReference w:id="3"/>
      </w:r>
      <w:r w:rsidRPr="00213651">
        <w:rPr>
          <w:rFonts w:ascii="Arial" w:hAnsi="Arial" w:cs="Arial"/>
          <w:color w:val="333333"/>
          <w:sz w:val="24"/>
        </w:rPr>
        <w:t xml:space="preserve">) and other lists of coded variables from the </w:t>
      </w:r>
      <w:r w:rsidR="006C284F" w:rsidRPr="00213651">
        <w:rPr>
          <w:rFonts w:ascii="Arial" w:hAnsi="Arial" w:cs="Arial"/>
          <w:color w:val="333333"/>
          <w:sz w:val="24"/>
        </w:rPr>
        <w:t>NMDS D</w:t>
      </w:r>
      <w:r w:rsidRPr="00213651">
        <w:rPr>
          <w:rFonts w:ascii="Arial" w:hAnsi="Arial" w:cs="Arial"/>
          <w:color w:val="333333"/>
          <w:sz w:val="24"/>
        </w:rPr>
        <w:t xml:space="preserve">ata </w:t>
      </w:r>
      <w:r w:rsidR="006C284F" w:rsidRPr="00213651">
        <w:rPr>
          <w:rFonts w:ascii="Arial" w:hAnsi="Arial" w:cs="Arial"/>
          <w:color w:val="333333"/>
          <w:sz w:val="24"/>
        </w:rPr>
        <w:t>D</w:t>
      </w:r>
      <w:r w:rsidRPr="00213651">
        <w:rPr>
          <w:rFonts w:ascii="Arial" w:hAnsi="Arial" w:cs="Arial"/>
          <w:color w:val="333333"/>
          <w:sz w:val="24"/>
        </w:rPr>
        <w:t>ictionary</w:t>
      </w:r>
      <w:r w:rsidR="00B058D3" w:rsidRPr="00213651">
        <w:rPr>
          <w:rFonts w:ascii="Arial" w:hAnsi="Arial" w:cs="Arial"/>
          <w:color w:val="333333"/>
          <w:sz w:val="24"/>
        </w:rPr>
        <w:t xml:space="preserve">.  </w:t>
      </w:r>
      <w:r w:rsidRPr="00213651">
        <w:rPr>
          <w:rFonts w:ascii="Arial" w:hAnsi="Arial" w:cs="Arial"/>
          <w:color w:val="333333"/>
          <w:sz w:val="24"/>
        </w:rPr>
        <w:t xml:space="preserve">Such lists, including logical conjunctions of different sets of variables, are provided to exactly identify what is included (or excluded) in the English definition.  </w:t>
      </w:r>
    </w:p>
    <w:p w14:paraId="083FD0A8" w14:textId="77777777" w:rsidR="00886231" w:rsidRPr="00213651" w:rsidRDefault="00886231" w:rsidP="00D47D04">
      <w:pPr>
        <w:pStyle w:val="PlainText"/>
        <w:rPr>
          <w:rFonts w:ascii="Arial" w:hAnsi="Arial" w:cs="Arial"/>
          <w:color w:val="333333"/>
          <w:sz w:val="24"/>
        </w:rPr>
      </w:pPr>
    </w:p>
    <w:p w14:paraId="13346532" w14:textId="0A8B93D9" w:rsidR="0027571E" w:rsidRPr="00213651" w:rsidRDefault="00D47D04" w:rsidP="00D47D04">
      <w:pPr>
        <w:pStyle w:val="PlainText"/>
        <w:rPr>
          <w:rFonts w:ascii="Arial" w:hAnsi="Arial" w:cs="Arial"/>
          <w:color w:val="333333"/>
          <w:sz w:val="24"/>
          <w:lang w:val="en-US"/>
        </w:rPr>
      </w:pPr>
      <w:r w:rsidRPr="00213651">
        <w:rPr>
          <w:rFonts w:ascii="Arial" w:hAnsi="Arial" w:cs="Arial"/>
          <w:color w:val="333333"/>
          <w:sz w:val="24"/>
          <w:lang w:val="en-US"/>
        </w:rPr>
        <w:t>The NMDS cost weight file (.</w:t>
      </w:r>
      <w:proofErr w:type="spellStart"/>
      <w:r w:rsidRPr="00213651">
        <w:rPr>
          <w:rFonts w:ascii="Arial" w:hAnsi="Arial" w:cs="Arial"/>
          <w:color w:val="333333"/>
          <w:sz w:val="24"/>
          <w:lang w:val="en-NZ"/>
        </w:rPr>
        <w:t>ndw</w:t>
      </w:r>
      <w:proofErr w:type="spellEnd"/>
      <w:r w:rsidRPr="00213651">
        <w:rPr>
          <w:rFonts w:ascii="Arial" w:hAnsi="Arial" w:cs="Arial"/>
          <w:color w:val="333333"/>
          <w:sz w:val="24"/>
          <w:lang w:val="en-US"/>
        </w:rPr>
        <w:t xml:space="preserve"> file) is distributed by</w:t>
      </w:r>
      <w:r w:rsidR="00CB6F08">
        <w:rPr>
          <w:rFonts w:ascii="Arial" w:hAnsi="Arial" w:cs="Arial"/>
          <w:color w:val="333333"/>
          <w:sz w:val="24"/>
          <w:lang w:val="en-US"/>
        </w:rPr>
        <w:t xml:space="preserve"> National Collections and Reporting</w:t>
      </w:r>
      <w:r w:rsidR="00E7011D">
        <w:rPr>
          <w:rFonts w:ascii="Arial" w:hAnsi="Arial" w:cs="Arial"/>
          <w:color w:val="333333"/>
          <w:sz w:val="24"/>
          <w:lang w:val="en-US"/>
        </w:rPr>
        <w:t xml:space="preserve"> </w:t>
      </w:r>
      <w:r w:rsidR="00CB6F08">
        <w:rPr>
          <w:rFonts w:ascii="Arial" w:hAnsi="Arial" w:cs="Arial"/>
          <w:color w:val="333333"/>
          <w:sz w:val="24"/>
          <w:lang w:val="en-US"/>
        </w:rPr>
        <w:t>fo</w:t>
      </w:r>
      <w:r w:rsidRPr="00213651">
        <w:rPr>
          <w:rFonts w:ascii="Arial" w:hAnsi="Arial" w:cs="Arial"/>
          <w:color w:val="333333"/>
          <w:sz w:val="24"/>
          <w:lang w:val="en-US"/>
        </w:rPr>
        <w:t>r e</w:t>
      </w:r>
      <w:r w:rsidR="00B058D3" w:rsidRPr="00213651">
        <w:rPr>
          <w:rFonts w:ascii="Arial" w:hAnsi="Arial" w:cs="Arial"/>
          <w:color w:val="333333"/>
          <w:sz w:val="24"/>
          <w:lang w:val="en-US"/>
        </w:rPr>
        <w:t xml:space="preserve">ach </w:t>
      </w:r>
      <w:r w:rsidR="00E908FB" w:rsidRPr="00213651">
        <w:rPr>
          <w:rFonts w:ascii="Arial" w:hAnsi="Arial" w:cs="Arial"/>
          <w:color w:val="333333"/>
          <w:sz w:val="24"/>
          <w:lang w:val="en-US"/>
        </w:rPr>
        <w:t xml:space="preserve">batch </w:t>
      </w:r>
      <w:r w:rsidR="00B058D3" w:rsidRPr="00213651">
        <w:rPr>
          <w:rFonts w:ascii="Arial" w:hAnsi="Arial" w:cs="Arial"/>
          <w:color w:val="333333"/>
          <w:sz w:val="24"/>
          <w:lang w:val="en-US"/>
        </w:rPr>
        <w:t xml:space="preserve">file loaded into the NMDS.  </w:t>
      </w:r>
      <w:r w:rsidRPr="00213651">
        <w:rPr>
          <w:rFonts w:ascii="Arial" w:hAnsi="Arial" w:cs="Arial"/>
          <w:color w:val="333333"/>
          <w:sz w:val="24"/>
          <w:lang w:val="en-US"/>
        </w:rPr>
        <w:t xml:space="preserve">The file contains the results of the WIES calculation process for each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record within the fi</w:t>
      </w:r>
      <w:r w:rsidR="00B058D3" w:rsidRPr="00213651">
        <w:rPr>
          <w:rFonts w:ascii="Arial" w:hAnsi="Arial" w:cs="Arial"/>
          <w:color w:val="333333"/>
          <w:sz w:val="24"/>
          <w:lang w:val="en-US"/>
        </w:rPr>
        <w:t xml:space="preserve">le that is successfully loaded. </w:t>
      </w:r>
    </w:p>
    <w:p w14:paraId="10866775" w14:textId="77777777" w:rsidR="00D47D04" w:rsidRPr="00213651" w:rsidRDefault="00D47D04" w:rsidP="00D47D04">
      <w:pPr>
        <w:pStyle w:val="PlainText"/>
        <w:rPr>
          <w:rFonts w:ascii="Arial" w:hAnsi="Arial" w:cs="Arial"/>
          <w:color w:val="333333"/>
          <w:sz w:val="24"/>
          <w:lang w:val="en-US"/>
        </w:rPr>
      </w:pPr>
      <w:r w:rsidRPr="00213651">
        <w:rPr>
          <w:rFonts w:ascii="Arial" w:hAnsi="Arial" w:cs="Arial"/>
          <w:color w:val="333333"/>
          <w:sz w:val="24"/>
          <w:lang w:val="en-US"/>
        </w:rPr>
        <w:lastRenderedPageBreak/>
        <w:t xml:space="preserve">It gives the cost weight, purchase unit and DRG for each event </w:t>
      </w:r>
      <w:r w:rsidR="00E908FB" w:rsidRPr="00213651">
        <w:rPr>
          <w:rFonts w:ascii="Arial" w:hAnsi="Arial" w:cs="Arial"/>
          <w:color w:val="333333"/>
          <w:sz w:val="24"/>
          <w:lang w:val="en-US"/>
        </w:rPr>
        <w:t xml:space="preserve">record </w:t>
      </w:r>
      <w:r w:rsidRPr="00213651">
        <w:rPr>
          <w:rFonts w:ascii="Arial" w:hAnsi="Arial" w:cs="Arial"/>
          <w:color w:val="333333"/>
          <w:sz w:val="24"/>
          <w:lang w:val="en-US"/>
        </w:rPr>
        <w:t xml:space="preserve">and a subset of information from the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that was used to calculate each of these.  The file comprises </w:t>
      </w:r>
      <w:r w:rsidR="003633BB" w:rsidRPr="00213651">
        <w:rPr>
          <w:rFonts w:ascii="Arial" w:hAnsi="Arial" w:cs="Arial"/>
          <w:color w:val="333333"/>
          <w:sz w:val="24"/>
          <w:lang w:val="en-US"/>
        </w:rPr>
        <w:t xml:space="preserve">of </w:t>
      </w:r>
      <w:r w:rsidRPr="00213651">
        <w:rPr>
          <w:rFonts w:ascii="Arial" w:hAnsi="Arial" w:cs="Arial"/>
          <w:color w:val="333333"/>
          <w:sz w:val="24"/>
          <w:lang w:val="en-US"/>
        </w:rPr>
        <w:t xml:space="preserve">a header record containing file information, and a cost weight transaction record for each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loaded </w:t>
      </w:r>
      <w:r w:rsidR="003633BB" w:rsidRPr="00213651">
        <w:rPr>
          <w:rFonts w:ascii="Arial" w:hAnsi="Arial" w:cs="Arial"/>
          <w:color w:val="333333"/>
          <w:sz w:val="24"/>
          <w:lang w:val="en-US"/>
        </w:rPr>
        <w:t>in</w:t>
      </w:r>
      <w:r w:rsidRPr="00213651">
        <w:rPr>
          <w:rFonts w:ascii="Arial" w:hAnsi="Arial" w:cs="Arial"/>
          <w:color w:val="333333"/>
          <w:sz w:val="24"/>
          <w:lang w:val="en-US"/>
        </w:rPr>
        <w:t xml:space="preserve">to </w:t>
      </w:r>
      <w:r w:rsidR="003633BB" w:rsidRPr="00213651">
        <w:rPr>
          <w:rFonts w:ascii="Arial" w:hAnsi="Arial" w:cs="Arial"/>
          <w:color w:val="333333"/>
          <w:sz w:val="24"/>
          <w:lang w:val="en-US"/>
        </w:rPr>
        <w:t xml:space="preserve">the </w:t>
      </w:r>
      <w:r w:rsidRPr="00213651">
        <w:rPr>
          <w:rFonts w:ascii="Arial" w:hAnsi="Arial" w:cs="Arial"/>
          <w:color w:val="333333"/>
          <w:sz w:val="24"/>
          <w:lang w:val="en-US"/>
        </w:rPr>
        <w:t>NMDS.</w:t>
      </w:r>
    </w:p>
    <w:p w14:paraId="0F3BAF86" w14:textId="77777777" w:rsidR="006C284F" w:rsidRPr="00213651" w:rsidRDefault="006C284F" w:rsidP="00D47D04">
      <w:pPr>
        <w:pStyle w:val="PlainText"/>
        <w:rPr>
          <w:rFonts w:ascii="Arial" w:hAnsi="Arial" w:cs="Arial"/>
          <w:color w:val="333333"/>
          <w:sz w:val="24"/>
        </w:rPr>
      </w:pPr>
    </w:p>
    <w:p w14:paraId="7FC96E1C" w14:textId="1A90C508"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 xml:space="preserve">Note that the terms </w:t>
      </w:r>
      <w:r w:rsidRPr="00213651">
        <w:rPr>
          <w:rFonts w:ascii="Arial" w:hAnsi="Arial" w:cs="Arial"/>
          <w:i/>
          <w:color w:val="333333"/>
          <w:sz w:val="24"/>
        </w:rPr>
        <w:t>Hospital and Health Service (HHS)</w:t>
      </w:r>
      <w:r w:rsidRPr="00213651">
        <w:rPr>
          <w:rFonts w:ascii="Arial" w:hAnsi="Arial" w:cs="Arial"/>
          <w:color w:val="333333"/>
          <w:sz w:val="24"/>
        </w:rPr>
        <w:t xml:space="preserve"> and </w:t>
      </w:r>
      <w:r w:rsidRPr="00213651">
        <w:rPr>
          <w:rFonts w:ascii="Arial" w:hAnsi="Arial" w:cs="Arial"/>
          <w:i/>
          <w:color w:val="333333"/>
          <w:sz w:val="24"/>
        </w:rPr>
        <w:t>D</w:t>
      </w:r>
      <w:r w:rsidR="00D315A5">
        <w:rPr>
          <w:rFonts w:ascii="Arial" w:hAnsi="Arial" w:cs="Arial"/>
          <w:i/>
          <w:color w:val="333333"/>
          <w:sz w:val="24"/>
        </w:rPr>
        <w:t>istrict</w:t>
      </w:r>
      <w:r w:rsidRPr="00213651">
        <w:rPr>
          <w:rFonts w:ascii="Arial" w:hAnsi="Arial" w:cs="Arial"/>
          <w:i/>
          <w:color w:val="333333"/>
          <w:sz w:val="24"/>
        </w:rPr>
        <w:t xml:space="preserve"> provider arm</w:t>
      </w:r>
      <w:r w:rsidRPr="00213651">
        <w:rPr>
          <w:rFonts w:ascii="Arial" w:hAnsi="Arial" w:cs="Arial"/>
          <w:color w:val="333333"/>
          <w:sz w:val="24"/>
        </w:rPr>
        <w:t xml:space="preserve"> may be used interchangeably throughout this document.</w:t>
      </w:r>
    </w:p>
    <w:p w14:paraId="6D921E7B" w14:textId="77777777" w:rsidR="001B4F92" w:rsidRDefault="001B4F92" w:rsidP="008351CF">
      <w:pPr>
        <w:pStyle w:val="PlainText"/>
        <w:spacing w:after="120"/>
        <w:rPr>
          <w:rFonts w:ascii="Arial" w:hAnsi="Arial" w:cs="Arial"/>
          <w:color w:val="333333"/>
          <w:sz w:val="24"/>
        </w:rPr>
      </w:pPr>
    </w:p>
    <w:p w14:paraId="539D18BC"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1CAD2B32"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6317EE02"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19A84DB2" w14:textId="7D5D9968" w:rsidR="00B65A2A" w:rsidRPr="008351CF" w:rsidRDefault="00B65A2A" w:rsidP="007B2E37">
      <w:pPr>
        <w:pStyle w:val="Heading2"/>
      </w:pPr>
      <w:bookmarkStart w:id="138" w:name="_Toc120280554"/>
      <w:r w:rsidRPr="008351CF">
        <w:t>Background</w:t>
      </w:r>
      <w:bookmarkEnd w:id="133"/>
      <w:bookmarkEnd w:id="134"/>
      <w:bookmarkEnd w:id="135"/>
      <w:bookmarkEnd w:id="138"/>
    </w:p>
    <w:p w14:paraId="68B966A0" w14:textId="1A2FA1CC" w:rsidR="00074B4F" w:rsidRPr="00213651" w:rsidRDefault="004F4765" w:rsidP="00074B4F">
      <w:pPr>
        <w:pStyle w:val="PlainText"/>
        <w:rPr>
          <w:rFonts w:ascii="Arial" w:hAnsi="Arial" w:cs="Arial"/>
          <w:color w:val="333333"/>
          <w:sz w:val="24"/>
        </w:rPr>
      </w:pPr>
      <w:r w:rsidRPr="00A7123F">
        <w:rPr>
          <w:rFonts w:ascii="Arial" w:hAnsi="Arial" w:cs="Arial"/>
          <w:color w:val="333333"/>
          <w:sz w:val="24"/>
        </w:rPr>
        <w:t xml:space="preserve">Under </w:t>
      </w:r>
      <w:r w:rsidR="00F260EB" w:rsidRPr="00A7123F">
        <w:rPr>
          <w:rFonts w:ascii="Arial" w:hAnsi="Arial" w:cs="Arial"/>
          <w:color w:val="333333"/>
          <w:sz w:val="24"/>
        </w:rPr>
        <w:t xml:space="preserve">the most </w:t>
      </w:r>
      <w:r w:rsidRPr="00A7123F">
        <w:rPr>
          <w:rFonts w:ascii="Arial" w:hAnsi="Arial" w:cs="Arial"/>
          <w:color w:val="333333"/>
          <w:sz w:val="24"/>
        </w:rPr>
        <w:t>re</w:t>
      </w:r>
      <w:r w:rsidR="002F5F76" w:rsidRPr="00A7123F">
        <w:rPr>
          <w:rFonts w:ascii="Arial" w:hAnsi="Arial" w:cs="Arial"/>
          <w:color w:val="333333"/>
          <w:sz w:val="24"/>
        </w:rPr>
        <w:t>ce</w:t>
      </w:r>
      <w:r w:rsidRPr="00A7123F">
        <w:rPr>
          <w:rFonts w:ascii="Arial" w:hAnsi="Arial" w:cs="Arial"/>
          <w:color w:val="333333"/>
          <w:sz w:val="24"/>
        </w:rPr>
        <w:t>nt</w:t>
      </w:r>
      <w:r w:rsidR="002F5F76" w:rsidRPr="00A7123F">
        <w:rPr>
          <w:rFonts w:ascii="Arial" w:hAnsi="Arial" w:cs="Arial"/>
          <w:color w:val="333333"/>
          <w:sz w:val="24"/>
        </w:rPr>
        <w:t xml:space="preserve"> previous</w:t>
      </w:r>
      <w:r w:rsidR="00702CB5" w:rsidRPr="00A7123F">
        <w:rPr>
          <w:rFonts w:ascii="Arial" w:hAnsi="Arial" w:cs="Arial"/>
          <w:color w:val="333333"/>
          <w:sz w:val="24"/>
        </w:rPr>
        <w:t xml:space="preserve"> funding</w:t>
      </w:r>
      <w:r w:rsidRPr="00A7123F">
        <w:rPr>
          <w:rFonts w:ascii="Arial" w:hAnsi="Arial" w:cs="Arial"/>
          <w:color w:val="333333"/>
          <w:sz w:val="24"/>
        </w:rPr>
        <w:t xml:space="preserve"> arrangements the existing </w:t>
      </w:r>
      <w:r w:rsidR="000B6491" w:rsidRPr="00A7123F">
        <w:rPr>
          <w:rFonts w:ascii="Arial" w:hAnsi="Arial" w:cs="Arial"/>
          <w:color w:val="333333"/>
          <w:sz w:val="24"/>
        </w:rPr>
        <w:t>20</w:t>
      </w:r>
      <w:r w:rsidRPr="00A7123F">
        <w:rPr>
          <w:rFonts w:ascii="Arial" w:hAnsi="Arial" w:cs="Arial"/>
          <w:color w:val="333333"/>
          <w:sz w:val="24"/>
        </w:rPr>
        <w:t xml:space="preserve"> </w:t>
      </w:r>
      <w:r w:rsidR="00855931">
        <w:rPr>
          <w:rFonts w:ascii="Arial" w:hAnsi="Arial" w:cs="Arial"/>
          <w:color w:val="333333"/>
          <w:sz w:val="24"/>
        </w:rPr>
        <w:t>District Health Boards (</w:t>
      </w:r>
      <w:r w:rsidR="00074B4F" w:rsidRPr="00A7123F">
        <w:rPr>
          <w:rFonts w:ascii="Arial" w:hAnsi="Arial" w:cs="Arial"/>
          <w:color w:val="333333"/>
          <w:sz w:val="24"/>
        </w:rPr>
        <w:t>DHBs</w:t>
      </w:r>
      <w:r w:rsidR="00855931">
        <w:rPr>
          <w:rFonts w:ascii="Arial" w:hAnsi="Arial" w:cs="Arial"/>
          <w:color w:val="333333"/>
          <w:sz w:val="24"/>
        </w:rPr>
        <w:t>)</w:t>
      </w:r>
      <w:r w:rsidR="00074B4F" w:rsidRPr="00A7123F">
        <w:rPr>
          <w:rFonts w:ascii="Arial" w:hAnsi="Arial" w:cs="Arial"/>
          <w:color w:val="333333"/>
          <w:sz w:val="24"/>
        </w:rPr>
        <w:t xml:space="preserve"> are responsible for funding their provider arms from their </w:t>
      </w:r>
      <w:r w:rsidR="00B614C6">
        <w:rPr>
          <w:rFonts w:ascii="Arial" w:hAnsi="Arial" w:cs="Arial"/>
          <w:color w:val="333333"/>
          <w:sz w:val="24"/>
        </w:rPr>
        <w:t>Ministry of Health (</w:t>
      </w:r>
      <w:r w:rsidR="00074B4F" w:rsidRPr="00A7123F">
        <w:rPr>
          <w:rFonts w:ascii="Arial" w:hAnsi="Arial" w:cs="Arial"/>
          <w:color w:val="333333"/>
          <w:sz w:val="24"/>
        </w:rPr>
        <w:t>MoH</w:t>
      </w:r>
      <w:r w:rsidR="00B614C6">
        <w:rPr>
          <w:rFonts w:ascii="Arial" w:hAnsi="Arial" w:cs="Arial"/>
          <w:color w:val="333333"/>
          <w:sz w:val="24"/>
        </w:rPr>
        <w:t>)</w:t>
      </w:r>
      <w:r w:rsidR="00074B4F" w:rsidRPr="00A7123F">
        <w:rPr>
          <w:rFonts w:ascii="Arial" w:hAnsi="Arial" w:cs="Arial"/>
          <w:color w:val="333333"/>
          <w:sz w:val="24"/>
        </w:rPr>
        <w:t xml:space="preserve"> funding packages, using the form of a service level agreement </w:t>
      </w:r>
      <w:r w:rsidRPr="00A7123F">
        <w:rPr>
          <w:rFonts w:ascii="Arial" w:hAnsi="Arial" w:cs="Arial"/>
          <w:color w:val="333333"/>
          <w:sz w:val="24"/>
        </w:rPr>
        <w:t xml:space="preserve">(SLA) </w:t>
      </w:r>
      <w:r w:rsidR="00074B4F" w:rsidRPr="00A7123F">
        <w:rPr>
          <w:rFonts w:ascii="Arial" w:hAnsi="Arial" w:cs="Arial"/>
          <w:color w:val="333333"/>
          <w:sz w:val="24"/>
        </w:rPr>
        <w:t xml:space="preserve">and price volume </w:t>
      </w:r>
      <w:r w:rsidRPr="00A7123F">
        <w:rPr>
          <w:rFonts w:ascii="Arial" w:hAnsi="Arial" w:cs="Arial"/>
          <w:color w:val="333333"/>
          <w:sz w:val="24"/>
        </w:rPr>
        <w:t xml:space="preserve">(PV) </w:t>
      </w:r>
      <w:r w:rsidR="00074B4F" w:rsidRPr="00A7123F">
        <w:rPr>
          <w:rFonts w:ascii="Arial" w:hAnsi="Arial" w:cs="Arial"/>
          <w:color w:val="333333"/>
          <w:sz w:val="24"/>
        </w:rPr>
        <w:t>schedule agreed betw</w:t>
      </w:r>
      <w:r w:rsidR="00883862" w:rsidRPr="00A7123F">
        <w:rPr>
          <w:rFonts w:ascii="Arial" w:hAnsi="Arial" w:cs="Arial"/>
          <w:color w:val="333333"/>
          <w:sz w:val="24"/>
        </w:rPr>
        <w:t>een a DHB</w:t>
      </w:r>
      <w:r w:rsidR="009B47A1" w:rsidRPr="00A7123F">
        <w:rPr>
          <w:rFonts w:ascii="Arial" w:hAnsi="Arial" w:cs="Arial"/>
          <w:color w:val="333333"/>
          <w:sz w:val="24"/>
        </w:rPr>
        <w:t>’</w:t>
      </w:r>
      <w:r w:rsidRPr="00A7123F">
        <w:rPr>
          <w:rFonts w:ascii="Arial" w:hAnsi="Arial" w:cs="Arial"/>
          <w:color w:val="333333"/>
          <w:sz w:val="24"/>
        </w:rPr>
        <w:t>s funder</w:t>
      </w:r>
      <w:r w:rsidR="00883862" w:rsidRPr="00A7123F">
        <w:rPr>
          <w:rFonts w:ascii="Arial" w:hAnsi="Arial" w:cs="Arial"/>
          <w:color w:val="333333"/>
          <w:sz w:val="24"/>
        </w:rPr>
        <w:t xml:space="preserve"> and its provider arm.  </w:t>
      </w:r>
      <w:r w:rsidR="00074B4F" w:rsidRPr="00A7123F">
        <w:rPr>
          <w:rFonts w:ascii="Arial" w:hAnsi="Arial" w:cs="Arial"/>
          <w:color w:val="333333"/>
          <w:sz w:val="24"/>
        </w:rPr>
        <w:t xml:space="preserve">DHB purchasing intentions, including volume targets, </w:t>
      </w:r>
      <w:r w:rsidR="00631A51" w:rsidRPr="00A7123F">
        <w:rPr>
          <w:rFonts w:ascii="Arial" w:hAnsi="Arial" w:cs="Arial"/>
          <w:color w:val="333333"/>
          <w:sz w:val="24"/>
        </w:rPr>
        <w:t>we</w:t>
      </w:r>
      <w:r w:rsidR="00074B4F" w:rsidRPr="00A7123F">
        <w:rPr>
          <w:rFonts w:ascii="Arial" w:hAnsi="Arial" w:cs="Arial"/>
          <w:color w:val="333333"/>
          <w:sz w:val="24"/>
        </w:rPr>
        <w:t>re notified to th</w:t>
      </w:r>
      <w:r w:rsidR="00883862" w:rsidRPr="00A7123F">
        <w:rPr>
          <w:rFonts w:ascii="Arial" w:hAnsi="Arial" w:cs="Arial"/>
          <w:color w:val="333333"/>
          <w:sz w:val="24"/>
        </w:rPr>
        <w:t>e M</w:t>
      </w:r>
      <w:r w:rsidR="00525113">
        <w:rPr>
          <w:rFonts w:ascii="Arial" w:hAnsi="Arial" w:cs="Arial"/>
          <w:color w:val="333333"/>
          <w:sz w:val="24"/>
        </w:rPr>
        <w:t xml:space="preserve">inistry of </w:t>
      </w:r>
      <w:r w:rsidR="00883862" w:rsidRPr="00A7123F">
        <w:rPr>
          <w:rFonts w:ascii="Arial" w:hAnsi="Arial" w:cs="Arial"/>
          <w:color w:val="333333"/>
          <w:sz w:val="24"/>
        </w:rPr>
        <w:t>H</w:t>
      </w:r>
      <w:r w:rsidR="00525113">
        <w:rPr>
          <w:rFonts w:ascii="Arial" w:hAnsi="Arial" w:cs="Arial"/>
          <w:color w:val="333333"/>
          <w:sz w:val="24"/>
        </w:rPr>
        <w:t>ealth</w:t>
      </w:r>
      <w:r w:rsidR="00883862" w:rsidRPr="00A7123F">
        <w:rPr>
          <w:rFonts w:ascii="Arial" w:hAnsi="Arial" w:cs="Arial"/>
          <w:color w:val="333333"/>
          <w:sz w:val="24"/>
        </w:rPr>
        <w:t xml:space="preserve"> in district annual plans.  </w:t>
      </w:r>
      <w:r w:rsidR="00074B4F" w:rsidRPr="00A7123F">
        <w:rPr>
          <w:rFonts w:ascii="Arial" w:hAnsi="Arial" w:cs="Arial"/>
          <w:color w:val="333333"/>
          <w:sz w:val="24"/>
        </w:rPr>
        <w:t>DHBs purchase</w:t>
      </w:r>
      <w:r w:rsidR="00631A51" w:rsidRPr="00A7123F">
        <w:rPr>
          <w:rFonts w:ascii="Arial" w:hAnsi="Arial" w:cs="Arial"/>
          <w:color w:val="333333"/>
          <w:sz w:val="24"/>
        </w:rPr>
        <w:t>d</w:t>
      </w:r>
      <w:r w:rsidR="00074B4F" w:rsidRPr="00A7123F">
        <w:rPr>
          <w:rFonts w:ascii="Arial" w:hAnsi="Arial" w:cs="Arial"/>
          <w:color w:val="333333"/>
          <w:sz w:val="24"/>
        </w:rPr>
        <w:t xml:space="preserve"> a range of inpatient events from their provider arms, some of which are funded using this casemix framework, principally </w:t>
      </w:r>
      <w:r w:rsidR="006C284F" w:rsidRPr="00A7123F">
        <w:rPr>
          <w:rFonts w:ascii="Arial" w:hAnsi="Arial" w:cs="Arial"/>
          <w:color w:val="333333"/>
          <w:sz w:val="24"/>
        </w:rPr>
        <w:t>medical/s</w:t>
      </w:r>
      <w:r w:rsidR="00883862" w:rsidRPr="00A7123F">
        <w:rPr>
          <w:rFonts w:ascii="Arial" w:hAnsi="Arial" w:cs="Arial"/>
          <w:color w:val="333333"/>
          <w:sz w:val="24"/>
        </w:rPr>
        <w:t>urgical events.</w:t>
      </w:r>
      <w:r w:rsidR="00883862" w:rsidRPr="00213651">
        <w:rPr>
          <w:rFonts w:ascii="Arial" w:hAnsi="Arial" w:cs="Arial"/>
          <w:color w:val="333333"/>
          <w:sz w:val="24"/>
        </w:rPr>
        <w:t xml:space="preserve">  </w:t>
      </w:r>
      <w:r w:rsidR="00074B4F" w:rsidRPr="00213651">
        <w:rPr>
          <w:rFonts w:ascii="Arial" w:hAnsi="Arial" w:cs="Arial"/>
          <w:color w:val="333333"/>
          <w:sz w:val="24"/>
        </w:rPr>
        <w:t xml:space="preserve">This document extends the existing casemix and cost weight methodology, known as Weighted Inlier Equivalent Separations (WIES), with </w:t>
      </w:r>
      <w:r w:rsidR="006C284F" w:rsidRPr="00213651">
        <w:rPr>
          <w:rFonts w:ascii="Arial" w:hAnsi="Arial" w:cs="Arial"/>
          <w:color w:val="333333"/>
          <w:sz w:val="24"/>
        </w:rPr>
        <w:t>a</w:t>
      </w:r>
      <w:r w:rsidR="00074B4F" w:rsidRPr="00213651">
        <w:rPr>
          <w:rFonts w:ascii="Arial" w:hAnsi="Arial" w:cs="Arial"/>
          <w:color w:val="333333"/>
          <w:sz w:val="24"/>
        </w:rPr>
        <w:t>mendments for New Zealand from WIESNZ</w:t>
      </w:r>
      <w:r w:rsidR="00474E77" w:rsidRPr="00213651">
        <w:rPr>
          <w:rFonts w:ascii="Arial" w:hAnsi="Arial" w:cs="Arial"/>
          <w:color w:val="333333"/>
          <w:sz w:val="24"/>
        </w:rPr>
        <w:t>2</w:t>
      </w:r>
      <w:r w:rsidR="00935215">
        <w:rPr>
          <w:rFonts w:ascii="Arial" w:hAnsi="Arial" w:cs="Arial"/>
          <w:color w:val="333333"/>
          <w:sz w:val="24"/>
        </w:rPr>
        <w:t>2</w:t>
      </w:r>
      <w:r w:rsidR="00074B4F" w:rsidRPr="00213651">
        <w:rPr>
          <w:rFonts w:ascii="Arial" w:hAnsi="Arial" w:cs="Arial"/>
          <w:color w:val="333333"/>
          <w:sz w:val="24"/>
        </w:rPr>
        <w:t xml:space="preserve"> to </w:t>
      </w:r>
      <w:r w:rsidR="00F01E26" w:rsidRPr="00213651">
        <w:rPr>
          <w:rFonts w:ascii="Arial" w:hAnsi="Arial" w:cs="Arial"/>
          <w:color w:val="333333"/>
          <w:sz w:val="24"/>
        </w:rPr>
        <w:t>WIESNZ2</w:t>
      </w:r>
      <w:r w:rsidR="00935215">
        <w:rPr>
          <w:rFonts w:ascii="Arial" w:hAnsi="Arial" w:cs="Arial"/>
          <w:color w:val="333333"/>
          <w:sz w:val="24"/>
        </w:rPr>
        <w:t>3</w:t>
      </w:r>
      <w:r w:rsidR="00074B4F" w:rsidRPr="00213651">
        <w:rPr>
          <w:rFonts w:ascii="Arial" w:hAnsi="Arial" w:cs="Arial"/>
          <w:color w:val="333333"/>
          <w:sz w:val="24"/>
        </w:rPr>
        <w:t>.</w:t>
      </w:r>
      <w:r w:rsidR="00A57089" w:rsidRPr="00213651">
        <w:rPr>
          <w:rFonts w:ascii="Arial" w:hAnsi="Arial" w:cs="Arial"/>
          <w:color w:val="333333"/>
          <w:sz w:val="24"/>
        </w:rPr>
        <w:t xml:space="preserve"> </w:t>
      </w:r>
      <w:r w:rsidR="00436575" w:rsidRPr="00213651">
        <w:rPr>
          <w:rFonts w:ascii="Arial" w:hAnsi="Arial" w:cs="Arial"/>
          <w:color w:val="333333"/>
          <w:sz w:val="24"/>
        </w:rPr>
        <w:t xml:space="preserve"> </w:t>
      </w:r>
      <w:r w:rsidR="00074B4F" w:rsidRPr="00213651">
        <w:rPr>
          <w:rFonts w:ascii="Arial" w:hAnsi="Arial" w:cs="Arial"/>
          <w:color w:val="333333"/>
          <w:sz w:val="24"/>
        </w:rPr>
        <w:t>The version for implementation from 1 July 20</w:t>
      </w:r>
      <w:r w:rsidR="000E323A" w:rsidRPr="00213651">
        <w:rPr>
          <w:rFonts w:ascii="Arial" w:hAnsi="Arial" w:cs="Arial"/>
          <w:color w:val="333333"/>
          <w:sz w:val="24"/>
        </w:rPr>
        <w:t>2</w:t>
      </w:r>
      <w:r w:rsidR="00EF2B27">
        <w:rPr>
          <w:rFonts w:ascii="Arial" w:hAnsi="Arial" w:cs="Arial"/>
          <w:color w:val="333333"/>
          <w:sz w:val="24"/>
        </w:rPr>
        <w:t>3</w:t>
      </w:r>
      <w:r w:rsidR="00074B4F" w:rsidRPr="00213651">
        <w:rPr>
          <w:rFonts w:ascii="Arial" w:hAnsi="Arial" w:cs="Arial"/>
          <w:color w:val="333333"/>
          <w:sz w:val="24"/>
        </w:rPr>
        <w:t xml:space="preserve"> is known as </w:t>
      </w:r>
      <w:r w:rsidR="00F01E26" w:rsidRPr="00213651">
        <w:rPr>
          <w:rFonts w:ascii="Arial" w:hAnsi="Arial" w:cs="Arial"/>
          <w:color w:val="333333"/>
          <w:sz w:val="24"/>
        </w:rPr>
        <w:t>WIESNZ2</w:t>
      </w:r>
      <w:r w:rsidR="00935215">
        <w:rPr>
          <w:rFonts w:ascii="Arial" w:hAnsi="Arial" w:cs="Arial"/>
          <w:color w:val="333333"/>
          <w:sz w:val="24"/>
        </w:rPr>
        <w:t>3</w:t>
      </w:r>
      <w:r w:rsidR="00074B4F" w:rsidRPr="00213651">
        <w:rPr>
          <w:rFonts w:ascii="Arial" w:hAnsi="Arial" w:cs="Arial"/>
          <w:color w:val="333333"/>
          <w:sz w:val="24"/>
        </w:rPr>
        <w:t>.</w:t>
      </w:r>
    </w:p>
    <w:p w14:paraId="2BA2F479" w14:textId="62BF909B" w:rsidR="00074B4F" w:rsidRPr="00213651" w:rsidRDefault="00074B4F" w:rsidP="00074B4F">
      <w:pPr>
        <w:pStyle w:val="PlainText"/>
        <w:rPr>
          <w:rFonts w:ascii="Arial" w:hAnsi="Arial" w:cs="Arial"/>
          <w:color w:val="333333"/>
          <w:sz w:val="24"/>
        </w:rPr>
      </w:pPr>
    </w:p>
    <w:p w14:paraId="3922A8DD" w14:textId="1BF2C9F1" w:rsidR="00BB1272" w:rsidRPr="00213651" w:rsidRDefault="00BB1272" w:rsidP="00BB1272">
      <w:pPr>
        <w:pStyle w:val="PlainText"/>
        <w:rPr>
          <w:rFonts w:ascii="Arial" w:hAnsi="Arial" w:cs="Arial"/>
          <w:color w:val="333333"/>
          <w:sz w:val="24"/>
        </w:rPr>
      </w:pPr>
      <w:r w:rsidRPr="005F05A3">
        <w:rPr>
          <w:rFonts w:ascii="Arial" w:hAnsi="Arial" w:cs="Arial"/>
          <w:color w:val="333333"/>
          <w:sz w:val="24"/>
        </w:rPr>
        <w:t xml:space="preserve">With the </w:t>
      </w:r>
      <w:r w:rsidR="003B79CB" w:rsidRPr="005F05A3">
        <w:rPr>
          <w:rFonts w:ascii="Arial" w:hAnsi="Arial" w:cs="Arial"/>
          <w:color w:val="333333"/>
          <w:sz w:val="24"/>
        </w:rPr>
        <w:t>impl</w:t>
      </w:r>
      <w:r w:rsidRPr="005F05A3">
        <w:rPr>
          <w:rFonts w:ascii="Arial" w:hAnsi="Arial" w:cs="Arial"/>
          <w:color w:val="333333"/>
          <w:sz w:val="24"/>
        </w:rPr>
        <w:t>ement</w:t>
      </w:r>
      <w:r w:rsidR="003B79CB" w:rsidRPr="005F05A3">
        <w:rPr>
          <w:rFonts w:ascii="Arial" w:hAnsi="Arial" w:cs="Arial"/>
          <w:color w:val="333333"/>
          <w:sz w:val="24"/>
        </w:rPr>
        <w:t>ation</w:t>
      </w:r>
      <w:r w:rsidRPr="005F05A3">
        <w:rPr>
          <w:rFonts w:ascii="Arial" w:hAnsi="Arial" w:cs="Arial"/>
          <w:color w:val="333333"/>
          <w:sz w:val="24"/>
        </w:rPr>
        <w:t xml:space="preserve"> of the Health Reforms with effect from 1 July 2022, the cessation of DHBs and the formation of </w:t>
      </w:r>
      <w:r w:rsidR="004A2C16" w:rsidRPr="005F05A3">
        <w:rPr>
          <w:rFonts w:ascii="Arial" w:hAnsi="Arial" w:cs="Arial"/>
          <w:color w:val="333333"/>
          <w:sz w:val="24"/>
        </w:rPr>
        <w:t xml:space="preserve">Te </w:t>
      </w:r>
      <w:proofErr w:type="spellStart"/>
      <w:r w:rsidR="004A2C16" w:rsidRPr="005F05A3">
        <w:rPr>
          <w:rFonts w:ascii="Arial" w:hAnsi="Arial" w:cs="Arial"/>
          <w:color w:val="333333"/>
          <w:sz w:val="24"/>
        </w:rPr>
        <w:t>Whatu</w:t>
      </w:r>
      <w:proofErr w:type="spellEnd"/>
      <w:r w:rsidR="004A2C16" w:rsidRPr="005F05A3">
        <w:rPr>
          <w:rFonts w:ascii="Arial" w:hAnsi="Arial" w:cs="Arial"/>
          <w:color w:val="333333"/>
          <w:sz w:val="24"/>
        </w:rPr>
        <w:t xml:space="preserve"> Ora – </w:t>
      </w:r>
      <w:r w:rsidRPr="005F05A3">
        <w:rPr>
          <w:rFonts w:ascii="Arial" w:hAnsi="Arial" w:cs="Arial"/>
          <w:color w:val="333333"/>
          <w:sz w:val="24"/>
        </w:rPr>
        <w:t xml:space="preserve">Health New Zealand, the uses of pricing in the </w:t>
      </w:r>
      <w:r w:rsidR="0001742E" w:rsidRPr="005F05A3">
        <w:rPr>
          <w:rFonts w:ascii="Arial" w:hAnsi="Arial" w:cs="Arial"/>
          <w:color w:val="333333"/>
          <w:sz w:val="24"/>
        </w:rPr>
        <w:t>2023</w:t>
      </w:r>
      <w:r w:rsidRPr="005F05A3">
        <w:rPr>
          <w:rFonts w:ascii="Arial" w:hAnsi="Arial" w:cs="Arial"/>
          <w:color w:val="333333"/>
          <w:sz w:val="24"/>
        </w:rPr>
        <w:t>/</w:t>
      </w:r>
      <w:r w:rsidR="0001742E" w:rsidRPr="005F05A3">
        <w:rPr>
          <w:rFonts w:ascii="Arial" w:hAnsi="Arial" w:cs="Arial"/>
          <w:color w:val="333333"/>
          <w:sz w:val="24"/>
        </w:rPr>
        <w:t xml:space="preserve">24 </w:t>
      </w:r>
      <w:r w:rsidRPr="005F05A3">
        <w:rPr>
          <w:rFonts w:ascii="Arial" w:hAnsi="Arial" w:cs="Arial"/>
          <w:color w:val="333333"/>
          <w:sz w:val="24"/>
        </w:rPr>
        <w:t>year and future years is yet to be determined</w:t>
      </w:r>
      <w:ins w:id="139" w:author="Michael Rains" w:date="2022-10-27T12:16:00Z">
        <w:r w:rsidR="0001742E" w:rsidRPr="005F05A3">
          <w:rPr>
            <w:rFonts w:ascii="Arial" w:hAnsi="Arial" w:cs="Arial"/>
            <w:color w:val="333333"/>
            <w:sz w:val="24"/>
          </w:rPr>
          <w:t>, but is recognised to play a significant role</w:t>
        </w:r>
      </w:ins>
      <w:ins w:id="140" w:author="Tracy Thompson" w:date="2022-11-09T12:53:00Z">
        <w:r w:rsidR="00E57D60" w:rsidRPr="005F05A3">
          <w:rPr>
            <w:rFonts w:ascii="Arial Mäori" w:hAnsi="Arial Mäori"/>
            <w:sz w:val="24"/>
            <w:lang w:val="en-NZ"/>
          </w:rPr>
          <w:t xml:space="preserve"> </w:t>
        </w:r>
        <w:r w:rsidR="00D05CE7" w:rsidRPr="005F05A3">
          <w:rPr>
            <w:rFonts w:ascii="Arial Mäori" w:hAnsi="Arial Mäori"/>
            <w:sz w:val="24"/>
            <w:lang w:val="en-NZ"/>
          </w:rPr>
          <w:t xml:space="preserve">in </w:t>
        </w:r>
        <w:r w:rsidR="00E57D60" w:rsidRPr="005F05A3">
          <w:rPr>
            <w:rFonts w:ascii="Arial" w:hAnsi="Arial" w:cs="Arial"/>
            <w:color w:val="333333"/>
            <w:sz w:val="24"/>
            <w:lang w:val="en-NZ"/>
          </w:rPr>
          <w:t>benchmarking, efficiency analysis, investment or disinvestment decision making and other operational and business management purposes</w:t>
        </w:r>
      </w:ins>
      <w:r w:rsidRPr="005F05A3">
        <w:rPr>
          <w:rFonts w:ascii="Arial" w:hAnsi="Arial" w:cs="Arial"/>
          <w:color w:val="333333"/>
          <w:sz w:val="24"/>
        </w:rPr>
        <w:t>.</w:t>
      </w:r>
      <w:r w:rsidR="009F3256" w:rsidRPr="005F05A3">
        <w:rPr>
          <w:rFonts w:ascii="Arial" w:hAnsi="Arial" w:cs="Arial"/>
          <w:color w:val="333333"/>
          <w:sz w:val="24"/>
        </w:rPr>
        <w:t xml:space="preserve"> </w:t>
      </w:r>
      <w:del w:id="141" w:author="Michael Rains" w:date="2022-10-27T12:16:00Z">
        <w:r w:rsidRPr="005F05A3" w:rsidDel="001652EE">
          <w:rPr>
            <w:rFonts w:ascii="Arial" w:hAnsi="Arial" w:cs="Arial"/>
            <w:color w:val="333333"/>
            <w:sz w:val="24"/>
          </w:rPr>
          <w:delText xml:space="preserve"> The main driver for prices in past years has been inter-district flows (IDFs), and these </w:delText>
        </w:r>
        <w:r w:rsidR="008A74DB" w:rsidRPr="005F05A3" w:rsidDel="001652EE">
          <w:rPr>
            <w:rFonts w:ascii="Arial" w:hAnsi="Arial" w:cs="Arial"/>
            <w:color w:val="333333"/>
            <w:sz w:val="24"/>
          </w:rPr>
          <w:delText xml:space="preserve">no longer </w:delText>
        </w:r>
        <w:r w:rsidRPr="005F05A3" w:rsidDel="001652EE">
          <w:rPr>
            <w:rFonts w:ascii="Arial" w:hAnsi="Arial" w:cs="Arial"/>
            <w:color w:val="333333"/>
            <w:sz w:val="24"/>
          </w:rPr>
          <w:delText xml:space="preserve">exist </w:delText>
        </w:r>
        <w:r w:rsidR="008A74DB" w:rsidRPr="005F05A3" w:rsidDel="001652EE">
          <w:rPr>
            <w:rFonts w:ascii="Arial" w:hAnsi="Arial" w:cs="Arial"/>
            <w:color w:val="333333"/>
            <w:sz w:val="24"/>
          </w:rPr>
          <w:delText xml:space="preserve">from </w:delText>
        </w:r>
        <w:r w:rsidRPr="005F05A3" w:rsidDel="001652EE">
          <w:rPr>
            <w:rFonts w:ascii="Arial" w:hAnsi="Arial" w:cs="Arial"/>
            <w:color w:val="333333"/>
            <w:sz w:val="24"/>
          </w:rPr>
          <w:delText>2022/23.</w:delText>
        </w:r>
      </w:del>
    </w:p>
    <w:p w14:paraId="01B4FA5C" w14:textId="77777777" w:rsidR="00BB1272" w:rsidRPr="00213651" w:rsidRDefault="00BB1272" w:rsidP="00BB1272">
      <w:pPr>
        <w:pStyle w:val="PlainText"/>
        <w:rPr>
          <w:rFonts w:ascii="Arial" w:hAnsi="Arial" w:cs="Arial"/>
          <w:color w:val="333333"/>
          <w:sz w:val="24"/>
        </w:rPr>
      </w:pPr>
    </w:p>
    <w:p w14:paraId="16F54742" w14:textId="574D204B" w:rsidR="00BB1272" w:rsidRPr="00213651" w:rsidRDefault="008A74DB" w:rsidP="00BB1272">
      <w:pPr>
        <w:pStyle w:val="PlainText"/>
        <w:rPr>
          <w:rFonts w:ascii="Arial" w:hAnsi="Arial" w:cs="Arial"/>
          <w:color w:val="333333"/>
          <w:sz w:val="24"/>
        </w:rPr>
      </w:pPr>
      <w:r>
        <w:rPr>
          <w:rFonts w:ascii="Arial" w:hAnsi="Arial" w:cs="Arial"/>
          <w:color w:val="333333"/>
          <w:sz w:val="24"/>
        </w:rPr>
        <w:t xml:space="preserve">Te </w:t>
      </w:r>
      <w:proofErr w:type="spellStart"/>
      <w:r>
        <w:rPr>
          <w:rFonts w:ascii="Arial" w:hAnsi="Arial" w:cs="Arial"/>
          <w:color w:val="333333"/>
          <w:sz w:val="24"/>
        </w:rPr>
        <w:t>Whatu</w:t>
      </w:r>
      <w:proofErr w:type="spellEnd"/>
      <w:r>
        <w:rPr>
          <w:rFonts w:ascii="Arial" w:hAnsi="Arial" w:cs="Arial"/>
          <w:color w:val="333333"/>
          <w:sz w:val="24"/>
        </w:rPr>
        <w:t xml:space="preserve"> Ora – </w:t>
      </w:r>
      <w:r w:rsidR="00BB1272" w:rsidRPr="00213651">
        <w:rPr>
          <w:rFonts w:ascii="Arial" w:hAnsi="Arial" w:cs="Arial"/>
          <w:color w:val="333333"/>
          <w:sz w:val="24"/>
        </w:rPr>
        <w:t>Health</w:t>
      </w:r>
      <w:r>
        <w:rPr>
          <w:rFonts w:ascii="Arial" w:hAnsi="Arial" w:cs="Arial"/>
          <w:color w:val="333333"/>
          <w:sz w:val="24"/>
        </w:rPr>
        <w:t xml:space="preserve"> </w:t>
      </w:r>
      <w:r w:rsidR="00D72289" w:rsidRPr="00213651">
        <w:rPr>
          <w:rFonts w:ascii="Arial" w:hAnsi="Arial" w:cs="Arial"/>
          <w:color w:val="333333"/>
          <w:sz w:val="24"/>
        </w:rPr>
        <w:t>N</w:t>
      </w:r>
      <w:r w:rsidR="00BB1272" w:rsidRPr="00213651">
        <w:rPr>
          <w:rFonts w:ascii="Arial" w:hAnsi="Arial" w:cs="Arial"/>
          <w:color w:val="333333"/>
          <w:sz w:val="24"/>
        </w:rPr>
        <w:t>ew Zealand have indicated that costing across the sector will be important in future years and costing and subsequent pricing may impact certain funding streams; however, at this stage these cannot be identified.</w:t>
      </w:r>
    </w:p>
    <w:p w14:paraId="5ABB6C6B" w14:textId="77777777" w:rsidR="00BB1272" w:rsidRPr="00213651" w:rsidRDefault="00BB1272" w:rsidP="00BB1272">
      <w:pPr>
        <w:pStyle w:val="PlainText"/>
        <w:rPr>
          <w:rFonts w:ascii="Arial" w:hAnsi="Arial" w:cs="Arial"/>
          <w:color w:val="333333"/>
          <w:sz w:val="24"/>
        </w:rPr>
      </w:pPr>
    </w:p>
    <w:p w14:paraId="633B339D" w14:textId="35E5A69C"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 xml:space="preserve">Despite this uncertainty, the health sector’s ability to have a quality, accurate set of cost data with subsequent prices and weighted volume measures remains important as </w:t>
      </w:r>
      <w:r w:rsidR="00CD2FA8">
        <w:rPr>
          <w:rFonts w:ascii="Arial" w:hAnsi="Arial" w:cs="Arial"/>
          <w:color w:val="333333"/>
          <w:sz w:val="24"/>
        </w:rPr>
        <w:t xml:space="preserve">Te </w:t>
      </w:r>
      <w:proofErr w:type="spellStart"/>
      <w:r w:rsidR="00CD2FA8">
        <w:rPr>
          <w:rFonts w:ascii="Arial" w:hAnsi="Arial" w:cs="Arial"/>
          <w:color w:val="333333"/>
          <w:sz w:val="24"/>
        </w:rPr>
        <w:t>Whatu</w:t>
      </w:r>
      <w:proofErr w:type="spellEnd"/>
      <w:r w:rsidR="00CD2FA8">
        <w:rPr>
          <w:rFonts w:ascii="Arial" w:hAnsi="Arial" w:cs="Arial"/>
          <w:color w:val="333333"/>
          <w:sz w:val="24"/>
        </w:rPr>
        <w:t xml:space="preserve"> Ora </w:t>
      </w:r>
      <w:r w:rsidRPr="00213651">
        <w:rPr>
          <w:rFonts w:ascii="Arial" w:hAnsi="Arial" w:cs="Arial"/>
          <w:color w:val="333333"/>
          <w:sz w:val="24"/>
        </w:rPr>
        <w:t>will need to understand sector costs across its range of healthcare providers.</w:t>
      </w:r>
    </w:p>
    <w:p w14:paraId="6A1B6C9D" w14:textId="77777777" w:rsidR="00BB1272" w:rsidRPr="00213651" w:rsidRDefault="00BB1272" w:rsidP="00074B4F">
      <w:pPr>
        <w:pStyle w:val="PlainText"/>
        <w:rPr>
          <w:rFonts w:ascii="Arial" w:hAnsi="Arial" w:cs="Arial"/>
          <w:color w:val="333333"/>
          <w:sz w:val="24"/>
        </w:rPr>
      </w:pPr>
    </w:p>
    <w:p w14:paraId="25899276" w14:textId="77D3B435" w:rsidR="00074B4F" w:rsidRPr="00213651" w:rsidRDefault="00074B4F" w:rsidP="00074B4F">
      <w:pPr>
        <w:pStyle w:val="PlainText"/>
        <w:rPr>
          <w:rFonts w:ascii="Arial" w:hAnsi="Arial" w:cs="Arial"/>
          <w:color w:val="333333"/>
          <w:sz w:val="24"/>
        </w:rPr>
      </w:pPr>
      <w:r w:rsidRPr="00213651">
        <w:rPr>
          <w:rFonts w:ascii="Arial" w:hAnsi="Arial" w:cs="Arial"/>
          <w:color w:val="333333"/>
          <w:sz w:val="24"/>
        </w:rPr>
        <w:t xml:space="preserve">The </w:t>
      </w:r>
      <w:r w:rsidR="003151EC" w:rsidRPr="00213651">
        <w:rPr>
          <w:rFonts w:ascii="Arial" w:hAnsi="Arial" w:cs="Arial"/>
          <w:color w:val="333333"/>
          <w:sz w:val="24"/>
        </w:rPr>
        <w:t xml:space="preserve">casemix </w:t>
      </w:r>
      <w:r w:rsidRPr="00213651">
        <w:rPr>
          <w:rFonts w:ascii="Arial" w:hAnsi="Arial" w:cs="Arial"/>
          <w:color w:val="333333"/>
          <w:sz w:val="24"/>
        </w:rPr>
        <w:t>purchase units appearing in this schedule are derived from a mapping of Health Service Speciality cod</w:t>
      </w:r>
      <w:r w:rsidR="006C284F" w:rsidRPr="00213651">
        <w:rPr>
          <w:rFonts w:ascii="Arial" w:hAnsi="Arial" w:cs="Arial"/>
          <w:color w:val="333333"/>
          <w:sz w:val="24"/>
        </w:rPr>
        <w:t>es as set out in this document, s</w:t>
      </w:r>
      <w:r w:rsidRPr="00213651">
        <w:rPr>
          <w:rFonts w:ascii="Arial" w:hAnsi="Arial" w:cs="Arial"/>
          <w:color w:val="333333"/>
          <w:sz w:val="24"/>
        </w:rPr>
        <w:t>ee</w:t>
      </w:r>
      <w:r w:rsidR="00B55A3F" w:rsidRPr="00213651">
        <w:rPr>
          <w:rFonts w:ascii="Arial" w:hAnsi="Arial" w:cs="Arial"/>
          <w:color w:val="333333"/>
          <w:sz w:val="24"/>
        </w:rPr>
        <w:t xml:space="preserve"> </w:t>
      </w:r>
      <w:r w:rsidR="00B55A3F" w:rsidRPr="00213651">
        <w:rPr>
          <w:rFonts w:ascii="Arial" w:hAnsi="Arial" w:cs="Arial"/>
          <w:color w:val="333333"/>
          <w:sz w:val="24"/>
          <w:highlight w:val="lightGray"/>
        </w:rPr>
        <w:fldChar w:fldCharType="begin"/>
      </w:r>
      <w:r w:rsidR="00B55A3F" w:rsidRPr="00213651">
        <w:rPr>
          <w:rFonts w:ascii="Arial" w:hAnsi="Arial" w:cs="Arial"/>
          <w:color w:val="333333"/>
          <w:sz w:val="24"/>
          <w:highlight w:val="lightGray"/>
        </w:rPr>
        <w:instrText xml:space="preserve"> REF _Ref337036543 \r \h </w:instrText>
      </w:r>
      <w:r w:rsidR="00BA2072" w:rsidRPr="00213651">
        <w:rPr>
          <w:rFonts w:ascii="Arial" w:hAnsi="Arial" w:cs="Arial"/>
          <w:color w:val="333333"/>
          <w:sz w:val="24"/>
          <w:highlight w:val="lightGray"/>
        </w:rPr>
        <w:instrText xml:space="preserve"> \* MERGEFORMAT </w:instrText>
      </w:r>
      <w:r w:rsidR="00B55A3F" w:rsidRPr="00213651">
        <w:rPr>
          <w:rFonts w:ascii="Arial" w:hAnsi="Arial" w:cs="Arial"/>
          <w:color w:val="333333"/>
          <w:sz w:val="24"/>
          <w:highlight w:val="lightGray"/>
        </w:rPr>
      </w:r>
      <w:r w:rsidR="00B55A3F" w:rsidRPr="00213651">
        <w:rPr>
          <w:rFonts w:ascii="Arial" w:hAnsi="Arial" w:cs="Arial"/>
          <w:color w:val="333333"/>
          <w:sz w:val="24"/>
          <w:highlight w:val="lightGray"/>
        </w:rPr>
        <w:fldChar w:fldCharType="separate"/>
      </w:r>
      <w:r w:rsidR="00961542">
        <w:rPr>
          <w:rFonts w:ascii="Arial" w:hAnsi="Arial" w:cs="Arial"/>
          <w:color w:val="333333"/>
          <w:sz w:val="24"/>
          <w:highlight w:val="lightGray"/>
        </w:rPr>
        <w:t>5.3</w:t>
      </w:r>
      <w:r w:rsidR="00B55A3F" w:rsidRPr="00213651">
        <w:rPr>
          <w:rFonts w:ascii="Arial" w:hAnsi="Arial" w:cs="Arial"/>
          <w:color w:val="333333"/>
          <w:sz w:val="24"/>
          <w:highlight w:val="lightGray"/>
        </w:rPr>
        <w:fldChar w:fldCharType="end"/>
      </w:r>
      <w:r w:rsidRPr="00213651">
        <w:rPr>
          <w:rFonts w:ascii="Arial" w:hAnsi="Arial" w:cs="Arial"/>
          <w:color w:val="333333"/>
          <w:sz w:val="24"/>
        </w:rPr>
        <w:t>.</w:t>
      </w:r>
    </w:p>
    <w:p w14:paraId="29C47DCE" w14:textId="77777777" w:rsidR="00B65A2A" w:rsidRPr="00BA2072" w:rsidRDefault="00B65A2A" w:rsidP="00B65A2A">
      <w:pPr>
        <w:pStyle w:val="PlainText"/>
        <w:rPr>
          <w:rFonts w:ascii="Arial" w:hAnsi="Arial" w:cs="Arial"/>
          <w:color w:val="333333"/>
          <w:sz w:val="24"/>
        </w:rPr>
      </w:pPr>
    </w:p>
    <w:p w14:paraId="721AFF81" w14:textId="77777777" w:rsidR="00B65A2A" w:rsidRPr="00213651" w:rsidRDefault="00B65A2A" w:rsidP="003D7E27">
      <w:pPr>
        <w:pStyle w:val="Heading2"/>
      </w:pPr>
      <w:bookmarkStart w:id="142" w:name="_Toc120280555"/>
      <w:bookmarkStart w:id="143" w:name="_Toc473950313"/>
      <w:bookmarkStart w:id="144" w:name="_Toc511625975"/>
      <w:bookmarkStart w:id="145" w:name="_Toc515687074"/>
      <w:r w:rsidRPr="00213651">
        <w:t>Recent History of Changes to this Casemix Framework</w:t>
      </w:r>
      <w:bookmarkEnd w:id="142"/>
    </w:p>
    <w:p w14:paraId="08A518B8" w14:textId="514339CB" w:rsidR="00F5186A" w:rsidRPr="00D90508" w:rsidRDefault="00F5186A" w:rsidP="00D90508">
      <w:pPr>
        <w:pStyle w:val="Heading3"/>
      </w:pPr>
      <w:bookmarkStart w:id="146" w:name="_Toc120280556"/>
      <w:bookmarkStart w:id="147" w:name="_Ref261004138"/>
      <w:r w:rsidRPr="00D90508">
        <w:t>Changes from WIESNZ</w:t>
      </w:r>
      <w:r w:rsidR="00ED68CE" w:rsidRPr="00D90508">
        <w:t>2</w:t>
      </w:r>
      <w:r w:rsidR="00935215">
        <w:t>2</w:t>
      </w:r>
      <w:r w:rsidR="000E323A" w:rsidRPr="00D90508">
        <w:t xml:space="preserve"> </w:t>
      </w:r>
      <w:r w:rsidRPr="00D90508">
        <w:t xml:space="preserve">to </w:t>
      </w:r>
      <w:r w:rsidR="00F01E26" w:rsidRPr="00D90508">
        <w:t>WIESNZ2</w:t>
      </w:r>
      <w:r w:rsidR="00935215">
        <w:t>3</w:t>
      </w:r>
      <w:bookmarkEnd w:id="146"/>
    </w:p>
    <w:p w14:paraId="40B1EF42" w14:textId="79754D68" w:rsidR="00092E0E" w:rsidRPr="00213651" w:rsidRDefault="00F01E26" w:rsidP="00092E0E">
      <w:pPr>
        <w:rPr>
          <w:rFonts w:ascii="Arial" w:hAnsi="Arial" w:cs="Arial"/>
          <w:color w:val="333333"/>
        </w:rPr>
      </w:pPr>
      <w:bookmarkStart w:id="148" w:name="_Hlk26183302"/>
      <w:r w:rsidRPr="00213651">
        <w:rPr>
          <w:rFonts w:ascii="Arial" w:hAnsi="Arial" w:cs="Arial"/>
          <w:color w:val="333333"/>
        </w:rPr>
        <w:t>WIESNZ2</w:t>
      </w:r>
      <w:r w:rsidR="00935215">
        <w:rPr>
          <w:rFonts w:ascii="Arial" w:hAnsi="Arial" w:cs="Arial"/>
          <w:color w:val="333333"/>
        </w:rPr>
        <w:t>3</w:t>
      </w:r>
      <w:r w:rsidR="00092E0E" w:rsidRPr="00213651">
        <w:rPr>
          <w:rFonts w:ascii="Arial" w:hAnsi="Arial" w:cs="Arial"/>
          <w:color w:val="333333"/>
        </w:rPr>
        <w:t xml:space="preserve"> is based on ICD-10-AM/ACHI </w:t>
      </w:r>
      <w:r w:rsidR="007F7696" w:rsidRPr="00213651">
        <w:rPr>
          <w:rFonts w:ascii="Arial" w:hAnsi="Arial" w:cs="Arial"/>
          <w:color w:val="333333"/>
        </w:rPr>
        <w:t>E</w:t>
      </w:r>
      <w:r w:rsidR="00D83A15">
        <w:rPr>
          <w:rFonts w:ascii="Arial" w:hAnsi="Arial" w:cs="Arial"/>
          <w:color w:val="333333"/>
        </w:rPr>
        <w:t xml:space="preserve">leventh </w:t>
      </w:r>
      <w:r w:rsidR="00092E0E" w:rsidRPr="00213651">
        <w:rPr>
          <w:rFonts w:ascii="Arial" w:hAnsi="Arial" w:cs="Arial"/>
          <w:color w:val="333333"/>
        </w:rPr>
        <w:t>Edition and AR-DRG v</w:t>
      </w:r>
      <w:r w:rsidR="00935215">
        <w:rPr>
          <w:rFonts w:ascii="Arial" w:hAnsi="Arial" w:cs="Arial"/>
          <w:color w:val="333333"/>
        </w:rPr>
        <w:t>10</w:t>
      </w:r>
      <w:r w:rsidR="00092E0E" w:rsidRPr="00213651">
        <w:rPr>
          <w:rFonts w:ascii="Arial" w:hAnsi="Arial" w:cs="Arial"/>
          <w:color w:val="333333"/>
        </w:rPr>
        <w:t xml:space="preserve">.0. </w:t>
      </w:r>
    </w:p>
    <w:p w14:paraId="46970B10" w14:textId="3A4C1B0A" w:rsidR="00771676" w:rsidRDefault="00092E0E" w:rsidP="00092E0E">
      <w:pPr>
        <w:rPr>
          <w:rFonts w:ascii="Arial" w:hAnsi="Arial" w:cs="Arial"/>
          <w:color w:val="333333"/>
        </w:rPr>
      </w:pPr>
      <w:r w:rsidRPr="00213651">
        <w:rPr>
          <w:rFonts w:ascii="Arial" w:hAnsi="Arial" w:cs="Arial"/>
          <w:color w:val="333333"/>
        </w:rPr>
        <w:t>Event</w:t>
      </w:r>
      <w:r w:rsidR="005F77FB">
        <w:rPr>
          <w:rFonts w:ascii="Arial" w:hAnsi="Arial" w:cs="Arial"/>
          <w:color w:val="333333"/>
        </w:rPr>
        <w:t xml:space="preserve"> records</w:t>
      </w:r>
      <w:r w:rsidRPr="00213651">
        <w:rPr>
          <w:rFonts w:ascii="Arial" w:hAnsi="Arial" w:cs="Arial"/>
          <w:color w:val="333333"/>
        </w:rPr>
        <w:t xml:space="preserve"> </w:t>
      </w:r>
      <w:r w:rsidR="00FA5A36">
        <w:rPr>
          <w:rFonts w:ascii="Arial" w:hAnsi="Arial" w:cs="Arial"/>
          <w:color w:val="333333"/>
        </w:rPr>
        <w:t xml:space="preserve">clinically </w:t>
      </w:r>
      <w:r w:rsidRPr="00213651">
        <w:rPr>
          <w:rFonts w:ascii="Arial" w:hAnsi="Arial" w:cs="Arial"/>
          <w:color w:val="333333"/>
        </w:rPr>
        <w:t xml:space="preserve">coded in ICD-10-AM/ACHI </w:t>
      </w:r>
      <w:r w:rsidR="00D96D06">
        <w:rPr>
          <w:rFonts w:ascii="Arial" w:hAnsi="Arial" w:cs="Arial"/>
          <w:color w:val="333333"/>
        </w:rPr>
        <w:t xml:space="preserve">Twelfth </w:t>
      </w:r>
      <w:r w:rsidRPr="00213651">
        <w:rPr>
          <w:rFonts w:ascii="Arial" w:hAnsi="Arial" w:cs="Arial"/>
          <w:color w:val="333333"/>
        </w:rPr>
        <w:t xml:space="preserve">Edition </w:t>
      </w:r>
      <w:r w:rsidR="00111E60" w:rsidRPr="00213651">
        <w:rPr>
          <w:rFonts w:ascii="Arial" w:hAnsi="Arial" w:cs="Arial"/>
          <w:color w:val="333333"/>
        </w:rPr>
        <w:t xml:space="preserve">will have </w:t>
      </w:r>
      <w:r w:rsidRPr="00213651">
        <w:rPr>
          <w:rFonts w:ascii="Arial" w:hAnsi="Arial" w:cs="Arial"/>
          <w:color w:val="333333"/>
        </w:rPr>
        <w:t xml:space="preserve">their codes back-mapped to ICD-10-AM/ACHI </w:t>
      </w:r>
      <w:r w:rsidR="007F7696" w:rsidRPr="00213651">
        <w:rPr>
          <w:rFonts w:ascii="Arial" w:hAnsi="Arial" w:cs="Arial"/>
          <w:color w:val="333333"/>
        </w:rPr>
        <w:t>E</w:t>
      </w:r>
      <w:r w:rsidR="00D96D06">
        <w:rPr>
          <w:rFonts w:ascii="Arial" w:hAnsi="Arial" w:cs="Arial"/>
          <w:color w:val="333333"/>
        </w:rPr>
        <w:t xml:space="preserve">leventh </w:t>
      </w:r>
      <w:r w:rsidRPr="00213651">
        <w:rPr>
          <w:rFonts w:ascii="Arial" w:hAnsi="Arial" w:cs="Arial"/>
          <w:color w:val="333333"/>
        </w:rPr>
        <w:t xml:space="preserve">Edition which </w:t>
      </w:r>
      <w:r w:rsidR="00F228E6" w:rsidRPr="00213651">
        <w:rPr>
          <w:rFonts w:ascii="Arial" w:hAnsi="Arial" w:cs="Arial"/>
          <w:color w:val="333333"/>
        </w:rPr>
        <w:t>are</w:t>
      </w:r>
      <w:r w:rsidRPr="00213651">
        <w:rPr>
          <w:rFonts w:ascii="Arial" w:hAnsi="Arial" w:cs="Arial"/>
          <w:color w:val="333333"/>
        </w:rPr>
        <w:t xml:space="preserve"> then used to derive AR-DRG</w:t>
      </w:r>
      <w:r w:rsidR="00D96D06">
        <w:rPr>
          <w:rFonts w:ascii="Arial" w:hAnsi="Arial" w:cs="Arial"/>
          <w:color w:val="333333"/>
        </w:rPr>
        <w:t>10</w:t>
      </w:r>
      <w:r w:rsidRPr="00213651">
        <w:rPr>
          <w:rFonts w:ascii="Arial" w:hAnsi="Arial" w:cs="Arial"/>
          <w:color w:val="333333"/>
        </w:rPr>
        <w:t>.0.</w:t>
      </w:r>
      <w:r w:rsidR="00A00D6F" w:rsidRPr="00213651">
        <w:rPr>
          <w:rFonts w:ascii="Arial" w:hAnsi="Arial" w:cs="Arial"/>
          <w:color w:val="333333"/>
        </w:rPr>
        <w:t xml:space="preserve"> </w:t>
      </w:r>
      <w:r w:rsidRPr="00213651">
        <w:rPr>
          <w:rFonts w:ascii="Arial" w:hAnsi="Arial" w:cs="Arial"/>
          <w:color w:val="333333"/>
        </w:rPr>
        <w:t xml:space="preserve"> </w:t>
      </w:r>
    </w:p>
    <w:p w14:paraId="2B555A77" w14:textId="77777777" w:rsidR="00FA5A36" w:rsidRDefault="00FA5A36" w:rsidP="00092E0E">
      <w:pPr>
        <w:rPr>
          <w:rFonts w:ascii="Arial" w:hAnsi="Arial" w:cs="Arial"/>
          <w:color w:val="333333"/>
        </w:rPr>
      </w:pPr>
    </w:p>
    <w:p w14:paraId="05349B76" w14:textId="14B62926" w:rsidR="00D319BB" w:rsidRDefault="00092E0E" w:rsidP="00092E0E">
      <w:pPr>
        <w:rPr>
          <w:rFonts w:ascii="Arial" w:hAnsi="Arial" w:cs="Arial"/>
          <w:color w:val="333333"/>
        </w:rPr>
      </w:pPr>
      <w:r w:rsidRPr="00213651">
        <w:rPr>
          <w:rFonts w:ascii="Arial" w:hAnsi="Arial" w:cs="Arial"/>
          <w:color w:val="333333"/>
        </w:rPr>
        <w:t xml:space="preserve">Exclusion rules </w:t>
      </w:r>
      <w:r w:rsidR="009E1531" w:rsidRPr="00213651">
        <w:rPr>
          <w:rFonts w:ascii="Arial" w:hAnsi="Arial" w:cs="Arial"/>
          <w:color w:val="333333"/>
        </w:rPr>
        <w:t>are</w:t>
      </w:r>
      <w:r w:rsidRPr="00213651">
        <w:rPr>
          <w:rFonts w:ascii="Arial" w:hAnsi="Arial" w:cs="Arial"/>
          <w:color w:val="333333"/>
        </w:rPr>
        <w:t xml:space="preserve"> based on ICD-10-AM/ACHI </w:t>
      </w:r>
      <w:r w:rsidR="007F7696" w:rsidRPr="00213651">
        <w:rPr>
          <w:rFonts w:ascii="Arial" w:hAnsi="Arial" w:cs="Arial"/>
          <w:color w:val="333333"/>
        </w:rPr>
        <w:t>E</w:t>
      </w:r>
      <w:r w:rsidR="00D96D06">
        <w:rPr>
          <w:rFonts w:ascii="Arial" w:hAnsi="Arial" w:cs="Arial"/>
          <w:color w:val="333333"/>
        </w:rPr>
        <w:t xml:space="preserve">leventh </w:t>
      </w:r>
      <w:r w:rsidRPr="00213651">
        <w:rPr>
          <w:rFonts w:ascii="Arial" w:hAnsi="Arial" w:cs="Arial"/>
          <w:color w:val="333333"/>
        </w:rPr>
        <w:t xml:space="preserve">Edition </w:t>
      </w:r>
      <w:r w:rsidR="00D96D06">
        <w:rPr>
          <w:rFonts w:ascii="Arial" w:hAnsi="Arial" w:cs="Arial"/>
          <w:color w:val="333333"/>
        </w:rPr>
        <w:t xml:space="preserve">clinical </w:t>
      </w:r>
      <w:r w:rsidRPr="00213651">
        <w:rPr>
          <w:rFonts w:ascii="Arial" w:hAnsi="Arial" w:cs="Arial"/>
          <w:color w:val="333333"/>
        </w:rPr>
        <w:t>coding and AR-DRG v</w:t>
      </w:r>
      <w:r w:rsidR="00D96D06">
        <w:rPr>
          <w:rFonts w:ascii="Arial" w:hAnsi="Arial" w:cs="Arial"/>
          <w:color w:val="333333"/>
        </w:rPr>
        <w:t>10</w:t>
      </w:r>
      <w:r w:rsidRPr="00213651">
        <w:rPr>
          <w:rFonts w:ascii="Arial" w:hAnsi="Arial" w:cs="Arial"/>
          <w:color w:val="333333"/>
        </w:rPr>
        <w:t xml:space="preserve">.0.  The framework associated with </w:t>
      </w:r>
      <w:r w:rsidR="00F01E26" w:rsidRPr="00213651">
        <w:rPr>
          <w:rFonts w:ascii="Arial" w:hAnsi="Arial" w:cs="Arial"/>
          <w:color w:val="333333"/>
        </w:rPr>
        <w:t>WIESNZ2</w:t>
      </w:r>
      <w:r w:rsidR="00C87EF0">
        <w:rPr>
          <w:rFonts w:ascii="Arial" w:hAnsi="Arial" w:cs="Arial"/>
          <w:color w:val="333333"/>
        </w:rPr>
        <w:t>3</w:t>
      </w:r>
      <w:r w:rsidRPr="00213651">
        <w:rPr>
          <w:rFonts w:ascii="Arial" w:hAnsi="Arial" w:cs="Arial"/>
          <w:color w:val="333333"/>
        </w:rPr>
        <w:t xml:space="preserve"> </w:t>
      </w:r>
      <w:r w:rsidR="00C350D1" w:rsidRPr="00213651">
        <w:rPr>
          <w:rFonts w:ascii="Arial" w:hAnsi="Arial" w:cs="Arial"/>
          <w:color w:val="333333"/>
        </w:rPr>
        <w:t xml:space="preserve">is </w:t>
      </w:r>
      <w:r w:rsidRPr="00213651">
        <w:rPr>
          <w:rFonts w:ascii="Arial" w:hAnsi="Arial" w:cs="Arial"/>
          <w:color w:val="333333"/>
        </w:rPr>
        <w:t>the same as WIESNZ</w:t>
      </w:r>
      <w:r w:rsidR="00F228E6" w:rsidRPr="00213651">
        <w:rPr>
          <w:rFonts w:ascii="Arial" w:hAnsi="Arial" w:cs="Arial"/>
          <w:color w:val="333333"/>
        </w:rPr>
        <w:t>2</w:t>
      </w:r>
      <w:r w:rsidR="00C87EF0">
        <w:rPr>
          <w:rFonts w:ascii="Arial" w:hAnsi="Arial" w:cs="Arial"/>
          <w:color w:val="333333"/>
        </w:rPr>
        <w:t>2</w:t>
      </w:r>
      <w:r w:rsidRPr="00213651">
        <w:rPr>
          <w:rFonts w:ascii="Arial" w:hAnsi="Arial" w:cs="Arial"/>
          <w:color w:val="333333"/>
        </w:rPr>
        <w:t xml:space="preserve"> except for the following</w:t>
      </w:r>
      <w:r w:rsidR="00F228E6" w:rsidRPr="00213651">
        <w:rPr>
          <w:rFonts w:ascii="Arial" w:hAnsi="Arial" w:cs="Arial"/>
          <w:color w:val="333333"/>
        </w:rPr>
        <w:t>:</w:t>
      </w:r>
    </w:p>
    <w:p w14:paraId="0DDF1E0A" w14:textId="48412FB7" w:rsidR="00935215" w:rsidRDefault="00AB4D21" w:rsidP="001355CE">
      <w:pPr>
        <w:pStyle w:val="ListParagraph"/>
        <w:numPr>
          <w:ilvl w:val="0"/>
          <w:numId w:val="31"/>
        </w:numPr>
        <w:rPr>
          <w:rFonts w:ascii="Arial" w:hAnsi="Arial" w:cs="Arial"/>
          <w:color w:val="333333"/>
        </w:rPr>
      </w:pPr>
      <w:ins w:id="149" w:author="Michael Rains" w:date="2022-10-27T12:18:00Z">
        <w:r>
          <w:rPr>
            <w:rFonts w:ascii="Arial" w:hAnsi="Arial" w:cs="Arial"/>
            <w:color w:val="333333"/>
          </w:rPr>
          <w:lastRenderedPageBreak/>
          <w:t xml:space="preserve">A change from basing the </w:t>
        </w:r>
        <w:proofErr w:type="spellStart"/>
        <w:r>
          <w:rPr>
            <w:rFonts w:ascii="Arial" w:hAnsi="Arial" w:cs="Arial"/>
            <w:color w:val="333333"/>
          </w:rPr>
          <w:t>Wiesnz</w:t>
        </w:r>
        <w:proofErr w:type="spellEnd"/>
        <w:r>
          <w:rPr>
            <w:rFonts w:ascii="Arial" w:hAnsi="Arial" w:cs="Arial"/>
            <w:color w:val="333333"/>
          </w:rPr>
          <w:t xml:space="preserve"> environment on AR-DRG v7.0 to one based on AR-DRG v10.0.</w:t>
        </w:r>
      </w:ins>
    </w:p>
    <w:p w14:paraId="2B1F0363" w14:textId="350EDE11" w:rsidR="00935215" w:rsidRDefault="00706F86" w:rsidP="001355CE">
      <w:pPr>
        <w:pStyle w:val="ListParagraph"/>
        <w:numPr>
          <w:ilvl w:val="0"/>
          <w:numId w:val="31"/>
        </w:numPr>
        <w:rPr>
          <w:rFonts w:ascii="Arial" w:hAnsi="Arial" w:cs="Arial"/>
          <w:color w:val="333333"/>
        </w:rPr>
      </w:pPr>
      <w:ins w:id="150" w:author="Michael Rains" w:date="2022-10-27T12:20:00Z">
        <w:r>
          <w:rPr>
            <w:rFonts w:ascii="Arial" w:hAnsi="Arial" w:cs="Arial"/>
            <w:color w:val="333333"/>
          </w:rPr>
          <w:t>I</w:t>
        </w:r>
      </w:ins>
      <w:ins w:id="151" w:author="Michael Rains" w:date="2022-10-27T12:19:00Z">
        <w:r w:rsidR="00850D62">
          <w:rPr>
            <w:rFonts w:ascii="Arial" w:hAnsi="Arial" w:cs="Arial"/>
            <w:color w:val="333333"/>
          </w:rPr>
          <w:t>ntroduction of</w:t>
        </w:r>
        <w:r w:rsidR="000A4799">
          <w:rPr>
            <w:rFonts w:ascii="Arial" w:hAnsi="Arial" w:cs="Arial"/>
            <w:color w:val="333333"/>
          </w:rPr>
          <w:t xml:space="preserve"> a large number of OD designations to match the s</w:t>
        </w:r>
      </w:ins>
      <w:ins w:id="152" w:author="Michael Rains" w:date="2022-10-27T12:20:00Z">
        <w:r w:rsidR="000A4799">
          <w:rPr>
            <w:rFonts w:ascii="Arial" w:hAnsi="Arial" w:cs="Arial"/>
            <w:color w:val="333333"/>
          </w:rPr>
          <w:t xml:space="preserve">tructural change between </w:t>
        </w:r>
        <w:r w:rsidR="004C78DA">
          <w:rPr>
            <w:rFonts w:ascii="Arial" w:hAnsi="Arial" w:cs="Arial"/>
            <w:color w:val="333333"/>
          </w:rPr>
          <w:t xml:space="preserve">the </w:t>
        </w:r>
        <w:r w:rsidR="000A4799">
          <w:rPr>
            <w:rFonts w:ascii="Arial" w:hAnsi="Arial" w:cs="Arial"/>
            <w:color w:val="333333"/>
          </w:rPr>
          <w:t xml:space="preserve">DRG </w:t>
        </w:r>
        <w:r w:rsidR="004C78DA">
          <w:rPr>
            <w:rFonts w:ascii="Arial" w:hAnsi="Arial" w:cs="Arial"/>
            <w:color w:val="333333"/>
          </w:rPr>
          <w:t>classifications</w:t>
        </w:r>
        <w:r w:rsidR="000A4799">
          <w:rPr>
            <w:rFonts w:ascii="Arial" w:hAnsi="Arial" w:cs="Arial"/>
            <w:color w:val="333333"/>
          </w:rPr>
          <w:t xml:space="preserve"> in which</w:t>
        </w:r>
        <w:r>
          <w:rPr>
            <w:rFonts w:ascii="Arial" w:hAnsi="Arial" w:cs="Arial"/>
            <w:color w:val="333333"/>
          </w:rPr>
          <w:t xml:space="preserve"> </w:t>
        </w:r>
        <w:proofErr w:type="spellStart"/>
        <w:r>
          <w:rPr>
            <w:rFonts w:ascii="Arial" w:hAnsi="Arial" w:cs="Arial"/>
            <w:color w:val="333333"/>
          </w:rPr>
          <w:t>DRGs</w:t>
        </w:r>
        <w:proofErr w:type="spellEnd"/>
        <w:r>
          <w:rPr>
            <w:rFonts w:ascii="Arial" w:hAnsi="Arial" w:cs="Arial"/>
            <w:color w:val="333333"/>
          </w:rPr>
          <w:t xml:space="preserve"> for same day events are removed</w:t>
        </w:r>
      </w:ins>
      <w:ins w:id="153" w:author="Tracy Thompson" w:date="2022-11-24T10:59:00Z">
        <w:r w:rsidR="0076638F">
          <w:rPr>
            <w:rFonts w:ascii="Arial" w:hAnsi="Arial" w:cs="Arial"/>
            <w:color w:val="333333"/>
          </w:rPr>
          <w:t>,</w:t>
        </w:r>
      </w:ins>
      <w:ins w:id="154" w:author="Michael Rains" w:date="2022-10-27T12:24:00Z">
        <w:r w:rsidR="009D27CE">
          <w:rPr>
            <w:rFonts w:ascii="Arial" w:hAnsi="Arial" w:cs="Arial"/>
            <w:color w:val="333333"/>
          </w:rPr>
          <w:t xml:space="preserve"> see </w:t>
        </w:r>
      </w:ins>
      <w:ins w:id="155" w:author="Tracy Thompson" w:date="2022-11-24T10:59:00Z">
        <w:r w:rsidR="00265B5F" w:rsidRPr="00265B5F">
          <w:rPr>
            <w:rFonts w:ascii="Arial" w:hAnsi="Arial" w:cs="Arial"/>
            <w:color w:val="333333"/>
            <w:highlight w:val="lightGray"/>
          </w:rPr>
          <w:fldChar w:fldCharType="begin"/>
        </w:r>
        <w:r w:rsidR="00265B5F" w:rsidRPr="00265B5F">
          <w:rPr>
            <w:rFonts w:ascii="Arial" w:hAnsi="Arial" w:cs="Arial"/>
            <w:color w:val="333333"/>
            <w:highlight w:val="lightGray"/>
          </w:rPr>
          <w:instrText xml:space="preserve"> REF _Ref400105118 \r \h </w:instrText>
        </w:r>
      </w:ins>
      <w:r w:rsidR="00265B5F">
        <w:rPr>
          <w:rFonts w:ascii="Arial" w:hAnsi="Arial" w:cs="Arial"/>
          <w:color w:val="333333"/>
          <w:highlight w:val="lightGray"/>
        </w:rPr>
        <w:instrText xml:space="preserve"> \* MERGEFORMAT </w:instrText>
      </w:r>
      <w:r w:rsidR="00265B5F" w:rsidRPr="00265B5F">
        <w:rPr>
          <w:rFonts w:ascii="Arial" w:hAnsi="Arial" w:cs="Arial"/>
          <w:color w:val="333333"/>
          <w:highlight w:val="lightGray"/>
        </w:rPr>
      </w:r>
      <w:r w:rsidR="00265B5F" w:rsidRPr="00265B5F">
        <w:rPr>
          <w:rFonts w:ascii="Arial" w:hAnsi="Arial" w:cs="Arial"/>
          <w:color w:val="333333"/>
          <w:highlight w:val="lightGray"/>
        </w:rPr>
        <w:fldChar w:fldCharType="separate"/>
      </w:r>
      <w:ins w:id="156" w:author="Tracy Thompson" w:date="2022-11-24T10:59:00Z">
        <w:r w:rsidR="00265B5F" w:rsidRPr="00265B5F">
          <w:rPr>
            <w:rFonts w:ascii="Arial" w:hAnsi="Arial" w:cs="Arial"/>
            <w:color w:val="333333"/>
            <w:highlight w:val="lightGray"/>
          </w:rPr>
          <w:t>3.3</w:t>
        </w:r>
        <w:r w:rsidR="00265B5F" w:rsidRPr="00265B5F">
          <w:rPr>
            <w:rFonts w:ascii="Arial" w:hAnsi="Arial" w:cs="Arial"/>
            <w:color w:val="333333"/>
            <w:highlight w:val="lightGray"/>
          </w:rPr>
          <w:fldChar w:fldCharType="end"/>
        </w:r>
      </w:ins>
      <w:ins w:id="157" w:author="Tracy Thompson" w:date="2022-11-24T11:00:00Z">
        <w:r w:rsidR="00265B5F">
          <w:rPr>
            <w:rFonts w:ascii="Arial" w:hAnsi="Arial" w:cs="Arial"/>
            <w:color w:val="333333"/>
          </w:rPr>
          <w:t>.</w:t>
        </w:r>
      </w:ins>
      <w:ins w:id="158" w:author="Michael Rains" w:date="2022-10-27T12:21:00Z">
        <w:r w:rsidR="00D639F9">
          <w:rPr>
            <w:rFonts w:ascii="Arial" w:hAnsi="Arial" w:cs="Arial"/>
            <w:color w:val="333333"/>
          </w:rPr>
          <w:t xml:space="preserve"> </w:t>
        </w:r>
      </w:ins>
      <w:r w:rsidR="00265B5F">
        <w:rPr>
          <w:rFonts w:ascii="Arial" w:hAnsi="Arial" w:cs="Arial"/>
          <w:color w:val="333333"/>
        </w:rPr>
        <w:t xml:space="preserve"> </w:t>
      </w:r>
      <w:ins w:id="159" w:author="Michael Rains" w:date="2022-10-27T12:21:00Z">
        <w:r w:rsidR="00D639F9">
          <w:rPr>
            <w:rFonts w:ascii="Arial" w:hAnsi="Arial" w:cs="Arial"/>
            <w:color w:val="333333"/>
          </w:rPr>
          <w:t xml:space="preserve">This sends large numbers of same day events into minor complexity </w:t>
        </w:r>
        <w:proofErr w:type="spellStart"/>
        <w:r w:rsidR="00D639F9">
          <w:rPr>
            <w:rFonts w:ascii="Arial" w:hAnsi="Arial" w:cs="Arial"/>
            <w:color w:val="333333"/>
          </w:rPr>
          <w:t>DRGs</w:t>
        </w:r>
        <w:proofErr w:type="spellEnd"/>
        <w:r w:rsidR="000C3433">
          <w:rPr>
            <w:rFonts w:ascii="Arial" w:hAnsi="Arial" w:cs="Arial"/>
            <w:color w:val="333333"/>
          </w:rPr>
          <w:t>.</w:t>
        </w:r>
      </w:ins>
    </w:p>
    <w:p w14:paraId="78E2264D" w14:textId="0425F69E" w:rsidR="00935215" w:rsidRDefault="000C3433" w:rsidP="001355CE">
      <w:pPr>
        <w:pStyle w:val="ListParagraph"/>
        <w:numPr>
          <w:ilvl w:val="0"/>
          <w:numId w:val="31"/>
        </w:numPr>
        <w:rPr>
          <w:rFonts w:ascii="Arial" w:hAnsi="Arial" w:cs="Arial"/>
          <w:color w:val="333333"/>
        </w:rPr>
      </w:pPr>
      <w:ins w:id="160" w:author="Michael Rains" w:date="2022-10-27T12:21:00Z">
        <w:r>
          <w:rPr>
            <w:rFonts w:ascii="Arial" w:hAnsi="Arial" w:cs="Arial"/>
            <w:color w:val="333333"/>
          </w:rPr>
          <w:t>Int</w:t>
        </w:r>
      </w:ins>
      <w:ins w:id="161" w:author="Michael Rains" w:date="2022-10-27T12:22:00Z">
        <w:r>
          <w:rPr>
            <w:rFonts w:ascii="Arial" w:hAnsi="Arial" w:cs="Arial"/>
            <w:color w:val="333333"/>
          </w:rPr>
          <w:t>r</w:t>
        </w:r>
      </w:ins>
      <w:ins w:id="162" w:author="Michael Rains" w:date="2022-10-27T12:21:00Z">
        <w:r>
          <w:rPr>
            <w:rFonts w:ascii="Arial" w:hAnsi="Arial" w:cs="Arial"/>
            <w:color w:val="333333"/>
          </w:rPr>
          <w:t>oduction of a new</w:t>
        </w:r>
      </w:ins>
      <w:ins w:id="163" w:author="Michael Rains" w:date="2022-10-27T12:22:00Z">
        <w:r>
          <w:rPr>
            <w:rFonts w:ascii="Arial" w:hAnsi="Arial" w:cs="Arial"/>
            <w:color w:val="333333"/>
          </w:rPr>
          <w:t xml:space="preserve"> E</w:t>
        </w:r>
      </w:ins>
      <w:ins w:id="164" w:author="Tracy Thompson" w:date="2022-11-09T12:06:00Z">
        <w:r w:rsidR="00077436">
          <w:rPr>
            <w:rFonts w:ascii="Arial" w:hAnsi="Arial" w:cs="Arial"/>
            <w:color w:val="333333"/>
          </w:rPr>
          <w:t>pisode</w:t>
        </w:r>
      </w:ins>
      <w:ins w:id="165" w:author="Michael Rains" w:date="2022-10-27T12:22:00Z">
        <w:del w:id="166" w:author="Tracy Thompson" w:date="2022-11-09T12:06:00Z">
          <w:r w:rsidDel="00077436">
            <w:rPr>
              <w:rFonts w:ascii="Arial" w:hAnsi="Arial" w:cs="Arial"/>
              <w:color w:val="333333"/>
            </w:rPr>
            <w:delText>vent</w:delText>
          </w:r>
        </w:del>
        <w:r>
          <w:rPr>
            <w:rFonts w:ascii="Arial" w:hAnsi="Arial" w:cs="Arial"/>
            <w:color w:val="333333"/>
          </w:rPr>
          <w:t xml:space="preserve"> Clinical </w:t>
        </w:r>
        <w:r w:rsidR="00951FFB">
          <w:rPr>
            <w:rFonts w:ascii="Arial" w:hAnsi="Arial" w:cs="Arial"/>
            <w:color w:val="333333"/>
          </w:rPr>
          <w:t>Complexity</w:t>
        </w:r>
        <w:r>
          <w:rPr>
            <w:rFonts w:ascii="Arial" w:hAnsi="Arial" w:cs="Arial"/>
            <w:color w:val="333333"/>
          </w:rPr>
          <w:t xml:space="preserve"> </w:t>
        </w:r>
        <w:r w:rsidR="00951FFB">
          <w:rPr>
            <w:rFonts w:ascii="Arial" w:hAnsi="Arial" w:cs="Arial"/>
            <w:color w:val="333333"/>
          </w:rPr>
          <w:t>(</w:t>
        </w:r>
        <w:proofErr w:type="spellStart"/>
        <w:r w:rsidR="00951FFB">
          <w:rPr>
            <w:rFonts w:ascii="Arial" w:hAnsi="Arial" w:cs="Arial"/>
            <w:color w:val="333333"/>
          </w:rPr>
          <w:t>ECC</w:t>
        </w:r>
        <w:proofErr w:type="spellEnd"/>
        <w:r w:rsidR="00951FFB">
          <w:rPr>
            <w:rFonts w:ascii="Arial" w:hAnsi="Arial" w:cs="Arial"/>
            <w:color w:val="333333"/>
          </w:rPr>
          <w:t xml:space="preserve">) </w:t>
        </w:r>
        <w:r>
          <w:rPr>
            <w:rFonts w:ascii="Arial" w:hAnsi="Arial" w:cs="Arial"/>
            <w:color w:val="333333"/>
          </w:rPr>
          <w:t>Model</w:t>
        </w:r>
        <w:r w:rsidR="00951FFB">
          <w:rPr>
            <w:rFonts w:ascii="Arial" w:hAnsi="Arial" w:cs="Arial"/>
            <w:color w:val="333333"/>
          </w:rPr>
          <w:t xml:space="preserve"> to replace the PCCL model in AR-DRG v7.0.</w:t>
        </w:r>
      </w:ins>
    </w:p>
    <w:p w14:paraId="09746F8B" w14:textId="4FDC6EE3" w:rsidR="00935215" w:rsidRDefault="00D71BF7" w:rsidP="001355CE">
      <w:pPr>
        <w:pStyle w:val="ListParagraph"/>
        <w:numPr>
          <w:ilvl w:val="0"/>
          <w:numId w:val="31"/>
        </w:numPr>
        <w:rPr>
          <w:ins w:id="167" w:author="Tracy Thompson" w:date="2022-11-01T09:23:00Z"/>
          <w:rFonts w:ascii="Arial" w:hAnsi="Arial" w:cs="Arial"/>
          <w:color w:val="333333"/>
        </w:rPr>
      </w:pPr>
      <w:ins w:id="168" w:author="Michael Rains" w:date="2022-10-27T12:23:00Z">
        <w:r>
          <w:rPr>
            <w:rFonts w:ascii="Arial" w:hAnsi="Arial" w:cs="Arial"/>
            <w:color w:val="333333"/>
          </w:rPr>
          <w:t xml:space="preserve">Adaptation of NZ-specific </w:t>
        </w:r>
        <w:proofErr w:type="spellStart"/>
        <w:r>
          <w:rPr>
            <w:rFonts w:ascii="Arial" w:hAnsi="Arial" w:cs="Arial"/>
            <w:color w:val="333333"/>
          </w:rPr>
          <w:t>DRGs</w:t>
        </w:r>
        <w:proofErr w:type="spellEnd"/>
        <w:r>
          <w:rPr>
            <w:rFonts w:ascii="Arial" w:hAnsi="Arial" w:cs="Arial"/>
            <w:color w:val="333333"/>
          </w:rPr>
          <w:t xml:space="preserve"> and weight co-payments</w:t>
        </w:r>
        <w:r w:rsidR="00C3194A">
          <w:rPr>
            <w:rFonts w:ascii="Arial" w:hAnsi="Arial" w:cs="Arial"/>
            <w:color w:val="333333"/>
          </w:rPr>
          <w:t xml:space="preserve"> to the new </w:t>
        </w:r>
      </w:ins>
      <w:ins w:id="169" w:author="Michael Rains" w:date="2022-10-27T12:24:00Z">
        <w:r w:rsidR="00C3194A">
          <w:rPr>
            <w:rFonts w:ascii="Arial" w:hAnsi="Arial" w:cs="Arial"/>
            <w:color w:val="333333"/>
          </w:rPr>
          <w:t>DRG classification</w:t>
        </w:r>
      </w:ins>
      <w:ins w:id="170" w:author="Michael Rains" w:date="2022-10-27T12:26:00Z">
        <w:r w:rsidR="00D96E77">
          <w:rPr>
            <w:rFonts w:ascii="Arial" w:hAnsi="Arial" w:cs="Arial"/>
            <w:color w:val="333333"/>
          </w:rPr>
          <w:t xml:space="preserve"> where needed.</w:t>
        </w:r>
      </w:ins>
    </w:p>
    <w:p w14:paraId="27732E0B" w14:textId="5C461419" w:rsidR="001A6731" w:rsidRPr="00067EF2" w:rsidRDefault="001A6731" w:rsidP="001A6731">
      <w:pPr>
        <w:pStyle w:val="ListParagraph"/>
        <w:numPr>
          <w:ilvl w:val="0"/>
          <w:numId w:val="31"/>
        </w:numPr>
        <w:ind w:right="-142"/>
        <w:rPr>
          <w:ins w:id="171" w:author="Tracy Thompson" w:date="2022-11-02T12:40:00Z"/>
          <w:rFonts w:ascii="Arial" w:hAnsi="Arial" w:cs="Arial"/>
          <w:color w:val="333333"/>
        </w:rPr>
      </w:pPr>
      <w:ins w:id="172" w:author="Tracy Thompson" w:date="2022-11-02T12:40:00Z">
        <w:r w:rsidRPr="00067EF2">
          <w:rPr>
            <w:rFonts w:ascii="Arial" w:hAnsi="Arial" w:cs="Arial"/>
            <w:color w:val="333333"/>
          </w:rPr>
          <w:t>ICD-10-AM/ACHI diagnosis and procedure codes including descript</w:t>
        </w:r>
      </w:ins>
      <w:ins w:id="173" w:author="Tracy Thompson" w:date="2022-11-23T13:07:00Z">
        <w:r w:rsidR="00F60725">
          <w:rPr>
            <w:rFonts w:ascii="Arial" w:hAnsi="Arial" w:cs="Arial"/>
            <w:color w:val="333333"/>
          </w:rPr>
          <w:t>ion</w:t>
        </w:r>
      </w:ins>
      <w:ins w:id="174" w:author="Tracy Thompson" w:date="2022-11-02T12:40:00Z">
        <w:r w:rsidRPr="00067EF2">
          <w:rPr>
            <w:rFonts w:ascii="Arial" w:hAnsi="Arial" w:cs="Arial"/>
            <w:color w:val="333333"/>
          </w:rPr>
          <w:t xml:space="preserve">s updated to </w:t>
        </w:r>
        <w:r>
          <w:rPr>
            <w:rFonts w:ascii="Arial" w:hAnsi="Arial" w:cs="Arial"/>
            <w:color w:val="333333"/>
          </w:rPr>
          <w:t xml:space="preserve">Eleventh </w:t>
        </w:r>
        <w:r w:rsidRPr="00067EF2">
          <w:rPr>
            <w:rFonts w:ascii="Arial" w:hAnsi="Arial" w:cs="Arial"/>
            <w:color w:val="333333"/>
          </w:rPr>
          <w:t>Edition</w:t>
        </w:r>
      </w:ins>
    </w:p>
    <w:p w14:paraId="51702D04" w14:textId="363A289B" w:rsidR="001A6731" w:rsidRDefault="001A6731" w:rsidP="001A6731">
      <w:pPr>
        <w:pStyle w:val="ListParagraph"/>
        <w:numPr>
          <w:ilvl w:val="0"/>
          <w:numId w:val="31"/>
        </w:numPr>
        <w:rPr>
          <w:ins w:id="175" w:author="Tracy Thompson" w:date="2022-11-02T12:40:00Z"/>
          <w:rFonts w:ascii="Arial" w:hAnsi="Arial" w:cs="Arial"/>
          <w:color w:val="333333"/>
        </w:rPr>
      </w:pPr>
      <w:ins w:id="176" w:author="Tracy Thompson" w:date="2022-11-02T12:40:00Z">
        <w:r>
          <w:rPr>
            <w:rFonts w:ascii="Arial" w:hAnsi="Arial" w:cs="Arial"/>
            <w:color w:val="333333"/>
          </w:rPr>
          <w:t>Revised NZ DRG Allocation</w:t>
        </w:r>
      </w:ins>
      <w:ins w:id="177" w:author="Tracy Thompson" w:date="2022-11-09T12:21:00Z">
        <w:r w:rsidR="00004C1A">
          <w:rPr>
            <w:rFonts w:ascii="Arial" w:hAnsi="Arial" w:cs="Arial"/>
            <w:color w:val="333333"/>
          </w:rPr>
          <w:t xml:space="preserve">, see </w:t>
        </w:r>
      </w:ins>
      <w:ins w:id="178" w:author="Tracy Thompson" w:date="2022-11-09T12:22:00Z">
        <w:r w:rsidR="00004C1A" w:rsidRPr="004D476A">
          <w:rPr>
            <w:rFonts w:ascii="Arial" w:hAnsi="Arial" w:cs="Arial"/>
            <w:color w:val="333333"/>
            <w:highlight w:val="lightGray"/>
          </w:rPr>
          <w:fldChar w:fldCharType="begin"/>
        </w:r>
        <w:r w:rsidR="00004C1A" w:rsidRPr="004D476A">
          <w:rPr>
            <w:rFonts w:ascii="Arial" w:hAnsi="Arial" w:cs="Arial"/>
            <w:color w:val="333333"/>
            <w:highlight w:val="lightGray"/>
          </w:rPr>
          <w:instrText xml:space="preserve"> REF _Ref401738777 \r \h </w:instrText>
        </w:r>
      </w:ins>
      <w:r w:rsidR="004D476A">
        <w:rPr>
          <w:rFonts w:ascii="Arial" w:hAnsi="Arial" w:cs="Arial"/>
          <w:color w:val="333333"/>
          <w:highlight w:val="lightGray"/>
        </w:rPr>
        <w:instrText xml:space="preserve"> \* MERGEFORMAT </w:instrText>
      </w:r>
      <w:r w:rsidR="00004C1A" w:rsidRPr="004D476A">
        <w:rPr>
          <w:rFonts w:ascii="Arial" w:hAnsi="Arial" w:cs="Arial"/>
          <w:color w:val="333333"/>
          <w:highlight w:val="lightGray"/>
        </w:rPr>
      </w:r>
      <w:r w:rsidR="00004C1A" w:rsidRPr="004D476A">
        <w:rPr>
          <w:rFonts w:ascii="Arial" w:hAnsi="Arial" w:cs="Arial"/>
          <w:color w:val="333333"/>
          <w:highlight w:val="lightGray"/>
        </w:rPr>
        <w:fldChar w:fldCharType="separate"/>
      </w:r>
      <w:ins w:id="179" w:author="Tracy Thompson" w:date="2022-11-09T12:22:00Z">
        <w:r w:rsidR="00004C1A" w:rsidRPr="004D476A">
          <w:rPr>
            <w:rFonts w:ascii="Arial" w:hAnsi="Arial" w:cs="Arial"/>
            <w:color w:val="333333"/>
            <w:highlight w:val="lightGray"/>
          </w:rPr>
          <w:t>4.2.2</w:t>
        </w:r>
        <w:r w:rsidR="00004C1A" w:rsidRPr="004D476A">
          <w:rPr>
            <w:rFonts w:ascii="Arial" w:hAnsi="Arial" w:cs="Arial"/>
            <w:color w:val="333333"/>
            <w:highlight w:val="lightGray"/>
          </w:rPr>
          <w:fldChar w:fldCharType="end"/>
        </w:r>
      </w:ins>
    </w:p>
    <w:p w14:paraId="577BE072" w14:textId="4E280BCF" w:rsidR="001A6731" w:rsidRDefault="001A6731" w:rsidP="001A6731">
      <w:pPr>
        <w:pStyle w:val="ListParagraph"/>
        <w:numPr>
          <w:ilvl w:val="1"/>
          <w:numId w:val="31"/>
        </w:numPr>
        <w:rPr>
          <w:ins w:id="180" w:author="Tracy Thompson" w:date="2022-11-02T12:40:00Z"/>
          <w:rFonts w:ascii="Arial" w:hAnsi="Arial" w:cs="Arial"/>
          <w:color w:val="333333"/>
        </w:rPr>
      </w:pPr>
      <w:ins w:id="181" w:author="Tracy Thompson" w:date="2022-11-02T12:40:00Z">
        <w:r>
          <w:rPr>
            <w:rFonts w:ascii="Arial" w:hAnsi="Arial" w:cs="Arial"/>
            <w:color w:val="333333"/>
          </w:rPr>
          <w:t>Deleted NZ DRG F03M</w:t>
        </w:r>
      </w:ins>
    </w:p>
    <w:p w14:paraId="465E6821" w14:textId="4C3A3D3F" w:rsidR="001A6731" w:rsidRDefault="00532B5C" w:rsidP="001A6731">
      <w:pPr>
        <w:pStyle w:val="ListParagraph"/>
        <w:numPr>
          <w:ilvl w:val="1"/>
          <w:numId w:val="31"/>
        </w:numPr>
        <w:rPr>
          <w:ins w:id="182" w:author="Tracy Thompson" w:date="2022-11-02T12:40:00Z"/>
          <w:rFonts w:ascii="Arial" w:hAnsi="Arial" w:cs="Arial"/>
          <w:color w:val="333333"/>
        </w:rPr>
      </w:pPr>
      <w:ins w:id="183" w:author="Tracy Thompson" w:date="2022-11-09T11:37:00Z">
        <w:r>
          <w:rPr>
            <w:rFonts w:ascii="Arial" w:hAnsi="Arial" w:cs="Arial"/>
            <w:color w:val="333333"/>
          </w:rPr>
          <w:t>Updated</w:t>
        </w:r>
      </w:ins>
      <w:ins w:id="184" w:author="Tracy Thompson" w:date="2022-11-02T12:40:00Z">
        <w:r w:rsidR="001A6731">
          <w:rPr>
            <w:rFonts w:ascii="Arial" w:hAnsi="Arial" w:cs="Arial"/>
            <w:color w:val="333333"/>
          </w:rPr>
          <w:t xml:space="preserve"> NZ DRG B02W</w:t>
        </w:r>
      </w:ins>
    </w:p>
    <w:p w14:paraId="2ECD975A" w14:textId="483ADBB4" w:rsidR="001A6731" w:rsidRPr="002664B3" w:rsidRDefault="001A6731" w:rsidP="001A6731">
      <w:pPr>
        <w:pStyle w:val="ListParagraph"/>
        <w:numPr>
          <w:ilvl w:val="1"/>
          <w:numId w:val="31"/>
        </w:numPr>
        <w:rPr>
          <w:ins w:id="185" w:author="Tracy Thompson" w:date="2022-11-02T12:40:00Z"/>
          <w:rFonts w:ascii="Arial" w:hAnsi="Arial" w:cs="Arial"/>
          <w:color w:val="333333"/>
        </w:rPr>
      </w:pPr>
      <w:ins w:id="186" w:author="Tracy Thompson" w:date="2022-11-02T12:40:00Z">
        <w:r>
          <w:rPr>
            <w:rFonts w:ascii="Arial" w:hAnsi="Arial" w:cs="Arial"/>
            <w:color w:val="333333"/>
          </w:rPr>
          <w:t>Updated</w:t>
        </w:r>
      </w:ins>
      <w:ins w:id="187" w:author="Tracy Thompson" w:date="2022-11-24T11:02:00Z">
        <w:r w:rsidR="00961542">
          <w:rPr>
            <w:rFonts w:ascii="Arial" w:hAnsi="Arial" w:cs="Arial"/>
            <w:color w:val="333333"/>
          </w:rPr>
          <w:t xml:space="preserve"> the code for </w:t>
        </w:r>
      </w:ins>
      <w:ins w:id="188" w:author="Tracy Thompson" w:date="2022-11-25T09:19:00Z">
        <w:r w:rsidR="008750F7">
          <w:rPr>
            <w:rFonts w:ascii="Arial" w:hAnsi="Arial" w:cs="Arial"/>
            <w:color w:val="333333"/>
          </w:rPr>
          <w:t xml:space="preserve">the </w:t>
        </w:r>
      </w:ins>
      <w:ins w:id="189" w:author="Tracy Thompson" w:date="2022-11-02T12:40:00Z">
        <w:r>
          <w:rPr>
            <w:rFonts w:ascii="Arial" w:hAnsi="Arial" w:cs="Arial"/>
            <w:color w:val="333333"/>
          </w:rPr>
          <w:t>NZ DRG O66T to O66W</w:t>
        </w:r>
      </w:ins>
    </w:p>
    <w:p w14:paraId="2034179D" w14:textId="18D10588" w:rsidR="001A6731" w:rsidRDefault="001A6731" w:rsidP="001A6731">
      <w:pPr>
        <w:pStyle w:val="ListParagraph"/>
        <w:numPr>
          <w:ilvl w:val="0"/>
          <w:numId w:val="31"/>
        </w:numPr>
        <w:rPr>
          <w:ins w:id="190" w:author="Tracy Thompson" w:date="2022-11-02T12:40:00Z"/>
          <w:rFonts w:ascii="Arial" w:hAnsi="Arial" w:cs="Arial"/>
          <w:color w:val="333333"/>
        </w:rPr>
      </w:pPr>
      <w:ins w:id="191" w:author="Tracy Thompson" w:date="2022-11-02T12:40:00Z">
        <w:r>
          <w:rPr>
            <w:rFonts w:ascii="Arial" w:hAnsi="Arial" w:cs="Arial"/>
            <w:color w:val="333333"/>
          </w:rPr>
          <w:t xml:space="preserve">Deleted co-payment for Atrial Septal </w:t>
        </w:r>
      </w:ins>
      <w:ins w:id="192" w:author="Tracy Thompson" w:date="2022-11-23T13:08:00Z">
        <w:r w:rsidR="00803CA2">
          <w:rPr>
            <w:rFonts w:ascii="Arial" w:hAnsi="Arial" w:cs="Arial"/>
            <w:color w:val="333333"/>
          </w:rPr>
          <w:t>D</w:t>
        </w:r>
      </w:ins>
      <w:ins w:id="193" w:author="Tracy Thompson" w:date="2022-11-02T12:40:00Z">
        <w:r>
          <w:rPr>
            <w:rFonts w:ascii="Arial" w:hAnsi="Arial" w:cs="Arial"/>
            <w:color w:val="333333"/>
          </w:rPr>
          <w:t>efect (</w:t>
        </w:r>
        <w:proofErr w:type="spellStart"/>
        <w:r>
          <w:rPr>
            <w:rFonts w:ascii="Arial" w:hAnsi="Arial" w:cs="Arial"/>
            <w:color w:val="333333"/>
          </w:rPr>
          <w:t>ASD</w:t>
        </w:r>
        <w:proofErr w:type="spellEnd"/>
        <w:r>
          <w:rPr>
            <w:rFonts w:ascii="Arial" w:hAnsi="Arial" w:cs="Arial"/>
            <w:color w:val="333333"/>
          </w:rPr>
          <w:t>)</w:t>
        </w:r>
      </w:ins>
    </w:p>
    <w:p w14:paraId="097A9331" w14:textId="77777777" w:rsidR="001A6731" w:rsidRPr="00F71E23" w:rsidRDefault="001A6731" w:rsidP="001A6731">
      <w:pPr>
        <w:pStyle w:val="ListParagraph"/>
        <w:numPr>
          <w:ilvl w:val="0"/>
          <w:numId w:val="31"/>
        </w:numPr>
        <w:rPr>
          <w:ins w:id="194" w:author="Tracy Thompson" w:date="2022-11-02T12:40:00Z"/>
          <w:rFonts w:ascii="Arial" w:hAnsi="Arial" w:cs="Arial"/>
          <w:color w:val="333333"/>
        </w:rPr>
      </w:pPr>
      <w:ins w:id="195" w:author="Tracy Thompson" w:date="2022-11-02T12:40:00Z">
        <w:r w:rsidRPr="00F71E23">
          <w:rPr>
            <w:rFonts w:ascii="Arial" w:hAnsi="Arial" w:cs="Arial"/>
            <w:color w:val="333333"/>
          </w:rPr>
          <w:t>Revised co-payment definitions</w:t>
        </w:r>
        <w:r>
          <w:rPr>
            <w:rFonts w:ascii="Arial" w:hAnsi="Arial" w:cs="Arial"/>
            <w:color w:val="333333"/>
          </w:rPr>
          <w:t xml:space="preserve"> and values for</w:t>
        </w:r>
        <w:r w:rsidRPr="00F71E23">
          <w:rPr>
            <w:rFonts w:ascii="Arial" w:hAnsi="Arial" w:cs="Arial"/>
            <w:color w:val="333333"/>
          </w:rPr>
          <w:t>:</w:t>
        </w:r>
      </w:ins>
    </w:p>
    <w:p w14:paraId="3E6D7845" w14:textId="64A99A0A" w:rsidR="001A6731" w:rsidRPr="00F71E23" w:rsidRDefault="001A6731" w:rsidP="001A6731">
      <w:pPr>
        <w:pStyle w:val="ListParagraph"/>
        <w:numPr>
          <w:ilvl w:val="1"/>
          <w:numId w:val="31"/>
        </w:numPr>
        <w:rPr>
          <w:ins w:id="196" w:author="Tracy Thompson" w:date="2022-11-02T12:40:00Z"/>
          <w:rFonts w:ascii="Arial" w:hAnsi="Arial" w:cs="Arial"/>
          <w:color w:val="333333"/>
        </w:rPr>
      </w:pPr>
      <w:ins w:id="197" w:author="Tracy Thompson" w:date="2022-11-02T12:40:00Z">
        <w:r>
          <w:rPr>
            <w:rFonts w:ascii="Arial" w:hAnsi="Arial" w:cs="Arial"/>
            <w:color w:val="333333"/>
          </w:rPr>
          <w:t xml:space="preserve">Abdominal </w:t>
        </w:r>
        <w:r w:rsidRPr="00F71E23">
          <w:rPr>
            <w:rFonts w:ascii="Arial" w:hAnsi="Arial" w:cs="Arial"/>
            <w:color w:val="333333"/>
          </w:rPr>
          <w:t>Aortic Aneurysm (AAA)</w:t>
        </w:r>
      </w:ins>
      <w:ins w:id="198" w:author="Tracy Thompson" w:date="2022-11-09T11:32:00Z">
        <w:r w:rsidR="00D028F6">
          <w:rPr>
            <w:rFonts w:ascii="Arial" w:hAnsi="Arial" w:cs="Arial"/>
            <w:color w:val="333333"/>
          </w:rPr>
          <w:t>, see</w:t>
        </w:r>
      </w:ins>
      <w:ins w:id="199" w:author="Tracy Thompson" w:date="2022-11-09T12:22:00Z">
        <w:r w:rsidR="00004C1A">
          <w:rPr>
            <w:rFonts w:ascii="Arial" w:hAnsi="Arial" w:cs="Arial"/>
            <w:color w:val="333333"/>
          </w:rPr>
          <w:t xml:space="preserve"> </w:t>
        </w:r>
      </w:ins>
      <w:r w:rsidR="00004C1A" w:rsidRPr="00FB6308">
        <w:rPr>
          <w:rFonts w:ascii="Arial" w:hAnsi="Arial" w:cs="Arial"/>
          <w:color w:val="333333"/>
          <w:highlight w:val="lightGray"/>
        </w:rPr>
        <w:fldChar w:fldCharType="begin"/>
      </w:r>
      <w:r w:rsidR="00004C1A" w:rsidRPr="00FB6308">
        <w:rPr>
          <w:rFonts w:ascii="Arial" w:hAnsi="Arial" w:cs="Arial"/>
          <w:color w:val="333333"/>
          <w:highlight w:val="lightGray"/>
        </w:rPr>
        <w:instrText xml:space="preserve"> REF _Ref118888962 \r \h </w:instrText>
      </w:r>
      <w:r w:rsidR="00FB6308">
        <w:rPr>
          <w:rFonts w:ascii="Arial" w:hAnsi="Arial" w:cs="Arial"/>
          <w:color w:val="333333"/>
          <w:highlight w:val="lightGray"/>
        </w:rPr>
        <w:instrText xml:space="preserve"> \* MERGEFORMAT </w:instrText>
      </w:r>
      <w:r w:rsidR="00004C1A" w:rsidRPr="00FB6308">
        <w:rPr>
          <w:rFonts w:ascii="Arial" w:hAnsi="Arial" w:cs="Arial"/>
          <w:color w:val="333333"/>
          <w:highlight w:val="lightGray"/>
        </w:rPr>
      </w:r>
      <w:r w:rsidR="00004C1A" w:rsidRPr="00FB6308">
        <w:rPr>
          <w:rFonts w:ascii="Arial" w:hAnsi="Arial" w:cs="Arial"/>
          <w:color w:val="333333"/>
          <w:highlight w:val="lightGray"/>
        </w:rPr>
        <w:fldChar w:fldCharType="separate"/>
      </w:r>
      <w:ins w:id="200" w:author="Tracy Thompson" w:date="2022-11-09T12:22:00Z">
        <w:r w:rsidR="00004C1A" w:rsidRPr="00FB6308">
          <w:rPr>
            <w:rFonts w:ascii="Arial" w:hAnsi="Arial" w:cs="Arial"/>
            <w:color w:val="333333"/>
            <w:highlight w:val="lightGray"/>
          </w:rPr>
          <w:t>4.4.3</w:t>
        </w:r>
        <w:r w:rsidR="00004C1A" w:rsidRPr="00FB6308">
          <w:rPr>
            <w:rFonts w:ascii="Arial" w:hAnsi="Arial" w:cs="Arial"/>
            <w:color w:val="333333"/>
            <w:highlight w:val="lightGray"/>
          </w:rPr>
          <w:fldChar w:fldCharType="end"/>
        </w:r>
      </w:ins>
    </w:p>
    <w:p w14:paraId="08ABD51F" w14:textId="59875450" w:rsidR="001A6731" w:rsidRPr="00F71E23" w:rsidRDefault="001A6731" w:rsidP="001A6731">
      <w:pPr>
        <w:pStyle w:val="ListParagraph"/>
        <w:numPr>
          <w:ilvl w:val="1"/>
          <w:numId w:val="31"/>
        </w:numPr>
        <w:rPr>
          <w:ins w:id="201" w:author="Tracy Thompson" w:date="2022-11-02T12:40:00Z"/>
          <w:rFonts w:ascii="Arial" w:hAnsi="Arial" w:cs="Arial"/>
          <w:color w:val="333333"/>
        </w:rPr>
      </w:pPr>
      <w:ins w:id="202" w:author="Tracy Thompson" w:date="2022-11-02T12:40:00Z">
        <w:r w:rsidRPr="00F71E23">
          <w:rPr>
            <w:rFonts w:ascii="Arial" w:hAnsi="Arial" w:cs="Arial"/>
            <w:color w:val="333333"/>
          </w:rPr>
          <w:t xml:space="preserve">Scoliosis </w:t>
        </w:r>
      </w:ins>
      <w:ins w:id="203" w:author="Tracy Thompson" w:date="2022-11-09T11:37:00Z">
        <w:r w:rsidR="00532B5C">
          <w:rPr>
            <w:rFonts w:ascii="Arial" w:hAnsi="Arial" w:cs="Arial"/>
            <w:color w:val="333333"/>
          </w:rPr>
          <w:t>(</w:t>
        </w:r>
        <w:proofErr w:type="spellStart"/>
        <w:r w:rsidR="00532B5C">
          <w:rPr>
            <w:rFonts w:ascii="Arial" w:hAnsi="Arial" w:cs="Arial"/>
            <w:color w:val="333333"/>
          </w:rPr>
          <w:t>SCOL</w:t>
        </w:r>
        <w:proofErr w:type="spellEnd"/>
        <w:r w:rsidR="00532B5C">
          <w:rPr>
            <w:rFonts w:ascii="Arial" w:hAnsi="Arial" w:cs="Arial"/>
            <w:color w:val="333333"/>
          </w:rPr>
          <w:t xml:space="preserve">) </w:t>
        </w:r>
      </w:ins>
      <w:ins w:id="204" w:author="Tracy Thompson" w:date="2022-11-23T13:08:00Z">
        <w:r w:rsidR="00FB6308">
          <w:rPr>
            <w:rFonts w:ascii="Arial" w:hAnsi="Arial" w:cs="Arial"/>
            <w:color w:val="333333"/>
          </w:rPr>
          <w:t>renamed to S</w:t>
        </w:r>
      </w:ins>
      <w:ins w:id="205" w:author="Tracy Thompson" w:date="2022-11-02T12:40:00Z">
        <w:r>
          <w:rPr>
            <w:rFonts w:ascii="Arial" w:hAnsi="Arial" w:cs="Arial"/>
            <w:color w:val="333333"/>
          </w:rPr>
          <w:t>pinal Fusion</w:t>
        </w:r>
      </w:ins>
      <w:ins w:id="206" w:author="Tracy Thompson" w:date="2022-11-09T11:37:00Z">
        <w:r w:rsidR="00532B5C">
          <w:rPr>
            <w:rFonts w:ascii="Arial" w:hAnsi="Arial" w:cs="Arial"/>
            <w:color w:val="333333"/>
          </w:rPr>
          <w:t xml:space="preserve"> (SF)</w:t>
        </w:r>
      </w:ins>
      <w:ins w:id="207" w:author="Tracy Thompson" w:date="2022-11-09T11:32:00Z">
        <w:r w:rsidR="00D028F6">
          <w:rPr>
            <w:rFonts w:ascii="Arial" w:hAnsi="Arial" w:cs="Arial"/>
            <w:color w:val="333333"/>
          </w:rPr>
          <w:t>, see</w:t>
        </w:r>
      </w:ins>
      <w:ins w:id="208" w:author="Tracy Thompson" w:date="2022-11-09T12:22:00Z">
        <w:r w:rsidR="00004C1A">
          <w:rPr>
            <w:rFonts w:ascii="Arial" w:hAnsi="Arial" w:cs="Arial"/>
            <w:color w:val="333333"/>
          </w:rPr>
          <w:t xml:space="preserve"> </w:t>
        </w:r>
        <w:r w:rsidR="00004C1A" w:rsidRPr="00FB6308">
          <w:rPr>
            <w:rFonts w:ascii="Arial" w:hAnsi="Arial" w:cs="Arial"/>
            <w:color w:val="333333"/>
            <w:highlight w:val="lightGray"/>
          </w:rPr>
          <w:fldChar w:fldCharType="begin"/>
        </w:r>
        <w:r w:rsidR="00004C1A" w:rsidRPr="00FB6308">
          <w:rPr>
            <w:rFonts w:ascii="Arial" w:hAnsi="Arial" w:cs="Arial"/>
            <w:color w:val="333333"/>
            <w:highlight w:val="lightGray"/>
          </w:rPr>
          <w:instrText xml:space="preserve"> REF _Ref88574025 \r \h </w:instrText>
        </w:r>
      </w:ins>
      <w:r w:rsidR="00FB6308">
        <w:rPr>
          <w:rFonts w:ascii="Arial" w:hAnsi="Arial" w:cs="Arial"/>
          <w:color w:val="333333"/>
          <w:highlight w:val="lightGray"/>
        </w:rPr>
        <w:instrText xml:space="preserve"> \* MERGEFORMAT </w:instrText>
      </w:r>
      <w:r w:rsidR="00004C1A" w:rsidRPr="00FB6308">
        <w:rPr>
          <w:rFonts w:ascii="Arial" w:hAnsi="Arial" w:cs="Arial"/>
          <w:color w:val="333333"/>
          <w:highlight w:val="lightGray"/>
        </w:rPr>
      </w:r>
      <w:r w:rsidR="00004C1A" w:rsidRPr="00FB6308">
        <w:rPr>
          <w:rFonts w:ascii="Arial" w:hAnsi="Arial" w:cs="Arial"/>
          <w:color w:val="333333"/>
          <w:highlight w:val="lightGray"/>
        </w:rPr>
        <w:fldChar w:fldCharType="separate"/>
      </w:r>
      <w:ins w:id="209" w:author="Tracy Thompson" w:date="2022-11-09T12:22:00Z">
        <w:r w:rsidR="00004C1A" w:rsidRPr="00FB6308">
          <w:rPr>
            <w:rFonts w:ascii="Arial" w:hAnsi="Arial" w:cs="Arial"/>
            <w:color w:val="333333"/>
            <w:highlight w:val="lightGray"/>
          </w:rPr>
          <w:t>4.4.4</w:t>
        </w:r>
        <w:r w:rsidR="00004C1A" w:rsidRPr="00FB6308">
          <w:rPr>
            <w:rFonts w:ascii="Arial" w:hAnsi="Arial" w:cs="Arial"/>
            <w:color w:val="333333"/>
            <w:highlight w:val="lightGray"/>
          </w:rPr>
          <w:fldChar w:fldCharType="end"/>
        </w:r>
      </w:ins>
    </w:p>
    <w:p w14:paraId="431BC8E0" w14:textId="37BA635F" w:rsidR="001A6731" w:rsidRDefault="001A6731" w:rsidP="001A6731">
      <w:pPr>
        <w:pStyle w:val="ListParagraph"/>
        <w:numPr>
          <w:ilvl w:val="1"/>
          <w:numId w:val="31"/>
        </w:numPr>
        <w:rPr>
          <w:ins w:id="210" w:author="Tracy Thompson" w:date="2022-11-02T12:40:00Z"/>
          <w:rFonts w:ascii="Arial" w:hAnsi="Arial" w:cs="Arial"/>
          <w:color w:val="333333"/>
        </w:rPr>
      </w:pPr>
      <w:ins w:id="211" w:author="Tracy Thompson" w:date="2022-11-02T12:40:00Z">
        <w:r w:rsidRPr="00F71E23">
          <w:rPr>
            <w:rFonts w:ascii="Arial" w:hAnsi="Arial" w:cs="Arial"/>
            <w:color w:val="333333"/>
          </w:rPr>
          <w:t>Electrophysiological Studies (EPS)</w:t>
        </w:r>
      </w:ins>
      <w:ins w:id="212" w:author="Tracy Thompson" w:date="2022-11-09T11:32:00Z">
        <w:r w:rsidR="00D028F6">
          <w:rPr>
            <w:rFonts w:ascii="Arial" w:hAnsi="Arial" w:cs="Arial"/>
            <w:color w:val="333333"/>
          </w:rPr>
          <w:t>, see</w:t>
        </w:r>
      </w:ins>
      <w:ins w:id="213" w:author="Tracy Thompson" w:date="2022-11-02T12:40:00Z">
        <w:r w:rsidRPr="00F71E23">
          <w:rPr>
            <w:rFonts w:ascii="Arial" w:hAnsi="Arial" w:cs="Arial"/>
            <w:color w:val="333333"/>
          </w:rPr>
          <w:t xml:space="preserve"> </w:t>
        </w:r>
      </w:ins>
      <w:ins w:id="214" w:author="Tracy Thompson" w:date="2022-11-09T12:22:00Z">
        <w:r w:rsidR="00004C1A" w:rsidRPr="00FB6308">
          <w:rPr>
            <w:rFonts w:ascii="Arial" w:hAnsi="Arial" w:cs="Arial"/>
            <w:color w:val="333333"/>
            <w:highlight w:val="lightGray"/>
          </w:rPr>
          <w:fldChar w:fldCharType="begin"/>
        </w:r>
        <w:r w:rsidR="00004C1A" w:rsidRPr="00FB6308">
          <w:rPr>
            <w:rFonts w:ascii="Arial" w:hAnsi="Arial" w:cs="Arial"/>
            <w:color w:val="333333"/>
            <w:highlight w:val="lightGray"/>
          </w:rPr>
          <w:instrText xml:space="preserve"> REF _Ref118888976 \r \h </w:instrText>
        </w:r>
      </w:ins>
      <w:r w:rsidR="00FB6308">
        <w:rPr>
          <w:rFonts w:ascii="Arial" w:hAnsi="Arial" w:cs="Arial"/>
          <w:color w:val="333333"/>
          <w:highlight w:val="lightGray"/>
        </w:rPr>
        <w:instrText xml:space="preserve"> \* MERGEFORMAT </w:instrText>
      </w:r>
      <w:r w:rsidR="00004C1A" w:rsidRPr="00FB6308">
        <w:rPr>
          <w:rFonts w:ascii="Arial" w:hAnsi="Arial" w:cs="Arial"/>
          <w:color w:val="333333"/>
          <w:highlight w:val="lightGray"/>
        </w:rPr>
      </w:r>
      <w:r w:rsidR="00004C1A" w:rsidRPr="00FB6308">
        <w:rPr>
          <w:rFonts w:ascii="Arial" w:hAnsi="Arial" w:cs="Arial"/>
          <w:color w:val="333333"/>
          <w:highlight w:val="lightGray"/>
        </w:rPr>
        <w:fldChar w:fldCharType="separate"/>
      </w:r>
      <w:ins w:id="215" w:author="Tracy Thompson" w:date="2022-11-09T12:22:00Z">
        <w:r w:rsidR="00004C1A" w:rsidRPr="00FB6308">
          <w:rPr>
            <w:rFonts w:ascii="Arial" w:hAnsi="Arial" w:cs="Arial"/>
            <w:color w:val="333333"/>
            <w:highlight w:val="lightGray"/>
          </w:rPr>
          <w:t>4.4.5</w:t>
        </w:r>
        <w:r w:rsidR="00004C1A" w:rsidRPr="00FB6308">
          <w:rPr>
            <w:rFonts w:ascii="Arial" w:hAnsi="Arial" w:cs="Arial"/>
            <w:color w:val="333333"/>
            <w:highlight w:val="lightGray"/>
          </w:rPr>
          <w:fldChar w:fldCharType="end"/>
        </w:r>
      </w:ins>
    </w:p>
    <w:p w14:paraId="1BF5FF36" w14:textId="0482F2FB" w:rsidR="001A6731" w:rsidRDefault="001A6731" w:rsidP="001A6731">
      <w:pPr>
        <w:pStyle w:val="ListParagraph"/>
        <w:numPr>
          <w:ilvl w:val="1"/>
          <w:numId w:val="31"/>
        </w:numPr>
        <w:rPr>
          <w:ins w:id="216" w:author="Tracy Thompson" w:date="2022-11-02T12:40:00Z"/>
          <w:rFonts w:ascii="Arial" w:hAnsi="Arial" w:cs="Arial"/>
          <w:color w:val="333333"/>
        </w:rPr>
      </w:pPr>
      <w:ins w:id="217" w:author="Tracy Thompson" w:date="2022-11-02T12:40:00Z">
        <w:r w:rsidRPr="002664B3">
          <w:rPr>
            <w:rFonts w:ascii="Arial" w:hAnsi="Arial" w:cs="Arial"/>
            <w:color w:val="333333"/>
          </w:rPr>
          <w:t>Live Donor Nephrectomy (</w:t>
        </w:r>
        <w:proofErr w:type="spellStart"/>
        <w:r w:rsidRPr="002664B3">
          <w:rPr>
            <w:rFonts w:ascii="Arial" w:hAnsi="Arial" w:cs="Arial"/>
            <w:color w:val="333333"/>
          </w:rPr>
          <w:t>LDN</w:t>
        </w:r>
        <w:proofErr w:type="spellEnd"/>
        <w:r w:rsidRPr="002664B3">
          <w:rPr>
            <w:rFonts w:ascii="Arial" w:hAnsi="Arial" w:cs="Arial"/>
            <w:color w:val="333333"/>
          </w:rPr>
          <w:t>)</w:t>
        </w:r>
      </w:ins>
      <w:ins w:id="218" w:author="Tracy Thompson" w:date="2022-11-09T11:32:00Z">
        <w:r w:rsidR="00D028F6">
          <w:rPr>
            <w:rFonts w:ascii="Arial" w:hAnsi="Arial" w:cs="Arial"/>
            <w:color w:val="333333"/>
          </w:rPr>
          <w:t>, see</w:t>
        </w:r>
      </w:ins>
      <w:ins w:id="219" w:author="Tracy Thompson" w:date="2022-11-09T12:22:00Z">
        <w:r w:rsidR="00004C1A">
          <w:rPr>
            <w:rFonts w:ascii="Arial" w:hAnsi="Arial" w:cs="Arial"/>
            <w:color w:val="333333"/>
          </w:rPr>
          <w:t xml:space="preserve"> </w:t>
        </w:r>
        <w:r w:rsidR="00004C1A" w:rsidRPr="00FB6308">
          <w:rPr>
            <w:rFonts w:ascii="Arial" w:hAnsi="Arial" w:cs="Arial"/>
            <w:color w:val="333333"/>
            <w:highlight w:val="lightGray"/>
          </w:rPr>
          <w:fldChar w:fldCharType="begin"/>
        </w:r>
        <w:r w:rsidR="00004C1A" w:rsidRPr="00FB6308">
          <w:rPr>
            <w:rFonts w:ascii="Arial" w:hAnsi="Arial" w:cs="Arial"/>
            <w:color w:val="333333"/>
            <w:highlight w:val="lightGray"/>
          </w:rPr>
          <w:instrText xml:space="preserve"> REF _Ref88574026 \r \h </w:instrText>
        </w:r>
      </w:ins>
      <w:r w:rsidR="00FB6308">
        <w:rPr>
          <w:rFonts w:ascii="Arial" w:hAnsi="Arial" w:cs="Arial"/>
          <w:color w:val="333333"/>
          <w:highlight w:val="lightGray"/>
        </w:rPr>
        <w:instrText xml:space="preserve"> \* MERGEFORMAT </w:instrText>
      </w:r>
      <w:r w:rsidR="00004C1A" w:rsidRPr="00FB6308">
        <w:rPr>
          <w:rFonts w:ascii="Arial" w:hAnsi="Arial" w:cs="Arial"/>
          <w:color w:val="333333"/>
          <w:highlight w:val="lightGray"/>
        </w:rPr>
      </w:r>
      <w:r w:rsidR="00004C1A" w:rsidRPr="00FB6308">
        <w:rPr>
          <w:rFonts w:ascii="Arial" w:hAnsi="Arial" w:cs="Arial"/>
          <w:color w:val="333333"/>
          <w:highlight w:val="lightGray"/>
        </w:rPr>
        <w:fldChar w:fldCharType="separate"/>
      </w:r>
      <w:ins w:id="220" w:author="Tracy Thompson" w:date="2022-11-09T12:22:00Z">
        <w:r w:rsidR="00004C1A" w:rsidRPr="00FB6308">
          <w:rPr>
            <w:rFonts w:ascii="Arial" w:hAnsi="Arial" w:cs="Arial"/>
            <w:color w:val="333333"/>
            <w:highlight w:val="lightGray"/>
          </w:rPr>
          <w:t>4.4.6</w:t>
        </w:r>
        <w:r w:rsidR="00004C1A" w:rsidRPr="00FB6308">
          <w:rPr>
            <w:rFonts w:ascii="Arial" w:hAnsi="Arial" w:cs="Arial"/>
            <w:color w:val="333333"/>
            <w:highlight w:val="lightGray"/>
          </w:rPr>
          <w:fldChar w:fldCharType="end"/>
        </w:r>
      </w:ins>
    </w:p>
    <w:p w14:paraId="474C792F" w14:textId="12505B3C" w:rsidR="001A6731" w:rsidRPr="00F71E23" w:rsidRDefault="001A6731" w:rsidP="001A6731">
      <w:pPr>
        <w:pStyle w:val="ListParagraph"/>
        <w:numPr>
          <w:ilvl w:val="1"/>
          <w:numId w:val="31"/>
        </w:numPr>
        <w:rPr>
          <w:ins w:id="221" w:author="Tracy Thompson" w:date="2022-11-02T12:40:00Z"/>
          <w:rFonts w:ascii="Arial" w:hAnsi="Arial" w:cs="Arial"/>
          <w:color w:val="333333"/>
        </w:rPr>
      </w:pPr>
      <w:ins w:id="222" w:author="Tracy Thompson" w:date="2022-11-02T12:40:00Z">
        <w:r w:rsidRPr="002664B3">
          <w:rPr>
            <w:rFonts w:ascii="Arial" w:hAnsi="Arial" w:cs="Arial"/>
            <w:color w:val="333333"/>
          </w:rPr>
          <w:t>Ventricular Assist Device (VAD) for Adults</w:t>
        </w:r>
      </w:ins>
      <w:ins w:id="223" w:author="Tracy Thompson" w:date="2022-11-09T11:32:00Z">
        <w:r w:rsidR="00D028F6">
          <w:rPr>
            <w:rFonts w:ascii="Arial" w:hAnsi="Arial" w:cs="Arial"/>
            <w:color w:val="333333"/>
          </w:rPr>
          <w:t>, see</w:t>
        </w:r>
      </w:ins>
      <w:ins w:id="224" w:author="Tracy Thompson" w:date="2022-11-09T12:22:00Z">
        <w:r w:rsidR="00004C1A">
          <w:rPr>
            <w:rFonts w:ascii="Arial" w:hAnsi="Arial" w:cs="Arial"/>
            <w:color w:val="333333"/>
          </w:rPr>
          <w:t xml:space="preserve"> </w:t>
        </w:r>
        <w:r w:rsidR="00004C1A" w:rsidRPr="007D5DED">
          <w:rPr>
            <w:rFonts w:ascii="Arial" w:hAnsi="Arial" w:cs="Arial"/>
            <w:color w:val="333333"/>
            <w:highlight w:val="lightGray"/>
          </w:rPr>
          <w:fldChar w:fldCharType="begin"/>
        </w:r>
        <w:r w:rsidR="00004C1A" w:rsidRPr="007D5DED">
          <w:rPr>
            <w:rFonts w:ascii="Arial" w:hAnsi="Arial" w:cs="Arial"/>
            <w:color w:val="333333"/>
            <w:highlight w:val="lightGray"/>
          </w:rPr>
          <w:instrText xml:space="preserve"> REF _Ref104782924 \r \h </w:instrText>
        </w:r>
      </w:ins>
      <w:r w:rsidR="007D5DED">
        <w:rPr>
          <w:rFonts w:ascii="Arial" w:hAnsi="Arial" w:cs="Arial"/>
          <w:color w:val="333333"/>
          <w:highlight w:val="lightGray"/>
        </w:rPr>
        <w:instrText xml:space="preserve"> \* MERGEFORMAT </w:instrText>
      </w:r>
      <w:r w:rsidR="00004C1A" w:rsidRPr="007D5DED">
        <w:rPr>
          <w:rFonts w:ascii="Arial" w:hAnsi="Arial" w:cs="Arial"/>
          <w:color w:val="333333"/>
          <w:highlight w:val="lightGray"/>
        </w:rPr>
      </w:r>
      <w:r w:rsidR="00004C1A" w:rsidRPr="007D5DED">
        <w:rPr>
          <w:rFonts w:ascii="Arial" w:hAnsi="Arial" w:cs="Arial"/>
          <w:color w:val="333333"/>
          <w:highlight w:val="lightGray"/>
        </w:rPr>
        <w:fldChar w:fldCharType="separate"/>
      </w:r>
      <w:ins w:id="225" w:author="Tracy Thompson" w:date="2022-11-09T12:22:00Z">
        <w:r w:rsidR="00004C1A" w:rsidRPr="007D5DED">
          <w:rPr>
            <w:rFonts w:ascii="Arial" w:hAnsi="Arial" w:cs="Arial"/>
            <w:color w:val="333333"/>
            <w:highlight w:val="lightGray"/>
          </w:rPr>
          <w:t>4.4.7</w:t>
        </w:r>
        <w:r w:rsidR="00004C1A" w:rsidRPr="007D5DED">
          <w:rPr>
            <w:rFonts w:ascii="Arial" w:hAnsi="Arial" w:cs="Arial"/>
            <w:color w:val="333333"/>
            <w:highlight w:val="lightGray"/>
          </w:rPr>
          <w:fldChar w:fldCharType="end"/>
        </w:r>
      </w:ins>
    </w:p>
    <w:p w14:paraId="5BD1CD40" w14:textId="2DA033B7" w:rsidR="001A6731" w:rsidRDefault="001A6731" w:rsidP="001A6731">
      <w:pPr>
        <w:pStyle w:val="ListParagraph"/>
        <w:numPr>
          <w:ilvl w:val="1"/>
          <w:numId w:val="31"/>
        </w:numPr>
        <w:rPr>
          <w:ins w:id="226" w:author="Tracy Thompson" w:date="2022-11-02T12:40:00Z"/>
          <w:rFonts w:ascii="Arial" w:hAnsi="Arial" w:cs="Arial"/>
          <w:color w:val="333333"/>
        </w:rPr>
      </w:pPr>
      <w:ins w:id="227" w:author="Tracy Thompson" w:date="2022-11-02T12:40:00Z">
        <w:r w:rsidRPr="00F71E23">
          <w:rPr>
            <w:rFonts w:ascii="Arial" w:hAnsi="Arial" w:cs="Arial"/>
            <w:color w:val="333333"/>
          </w:rPr>
          <w:t>Complex Traumatic Limb (TLC)</w:t>
        </w:r>
      </w:ins>
      <w:ins w:id="228" w:author="Tracy Thompson" w:date="2022-11-09T11:32:00Z">
        <w:r w:rsidR="00D028F6">
          <w:rPr>
            <w:rFonts w:ascii="Arial" w:hAnsi="Arial" w:cs="Arial"/>
            <w:color w:val="333333"/>
          </w:rPr>
          <w:t>, see</w:t>
        </w:r>
      </w:ins>
      <w:ins w:id="229" w:author="Tracy Thompson" w:date="2022-11-02T12:40:00Z">
        <w:r w:rsidRPr="00F71E23">
          <w:rPr>
            <w:rFonts w:ascii="Arial" w:hAnsi="Arial" w:cs="Arial"/>
            <w:color w:val="333333"/>
          </w:rPr>
          <w:t xml:space="preserve"> </w:t>
        </w:r>
      </w:ins>
      <w:ins w:id="230" w:author="Tracy Thompson" w:date="2022-11-09T12:23:00Z">
        <w:r w:rsidR="00E75420" w:rsidRPr="001E5D47">
          <w:rPr>
            <w:rFonts w:ascii="Arial" w:hAnsi="Arial" w:cs="Arial"/>
            <w:color w:val="333333"/>
            <w:highlight w:val="lightGray"/>
          </w:rPr>
          <w:fldChar w:fldCharType="begin"/>
        </w:r>
        <w:r w:rsidR="00E75420" w:rsidRPr="001E5D47">
          <w:rPr>
            <w:rFonts w:ascii="Arial" w:hAnsi="Arial" w:cs="Arial"/>
            <w:color w:val="333333"/>
            <w:highlight w:val="lightGray"/>
          </w:rPr>
          <w:instrText xml:space="preserve"> REF _Ref118889001 \r \h </w:instrText>
        </w:r>
      </w:ins>
      <w:r w:rsidR="001E5D47">
        <w:rPr>
          <w:rFonts w:ascii="Arial" w:hAnsi="Arial" w:cs="Arial"/>
          <w:color w:val="333333"/>
          <w:highlight w:val="lightGray"/>
        </w:rPr>
        <w:instrText xml:space="preserve"> \* MERGEFORMAT </w:instrText>
      </w:r>
      <w:r w:rsidR="00E75420" w:rsidRPr="001E5D47">
        <w:rPr>
          <w:rFonts w:ascii="Arial" w:hAnsi="Arial" w:cs="Arial"/>
          <w:color w:val="333333"/>
          <w:highlight w:val="lightGray"/>
        </w:rPr>
      </w:r>
      <w:r w:rsidR="00E75420" w:rsidRPr="001E5D47">
        <w:rPr>
          <w:rFonts w:ascii="Arial" w:hAnsi="Arial" w:cs="Arial"/>
          <w:color w:val="333333"/>
          <w:highlight w:val="lightGray"/>
        </w:rPr>
        <w:fldChar w:fldCharType="separate"/>
      </w:r>
      <w:ins w:id="231" w:author="Tracy Thompson" w:date="2022-11-09T12:23:00Z">
        <w:r w:rsidR="00E75420" w:rsidRPr="001E5D47">
          <w:rPr>
            <w:rFonts w:ascii="Arial" w:hAnsi="Arial" w:cs="Arial"/>
            <w:color w:val="333333"/>
            <w:highlight w:val="lightGray"/>
          </w:rPr>
          <w:t>4.4.8</w:t>
        </w:r>
        <w:r w:rsidR="00E75420" w:rsidRPr="001E5D47">
          <w:rPr>
            <w:rFonts w:ascii="Arial" w:hAnsi="Arial" w:cs="Arial"/>
            <w:color w:val="333333"/>
            <w:highlight w:val="lightGray"/>
          </w:rPr>
          <w:fldChar w:fldCharType="end"/>
        </w:r>
      </w:ins>
    </w:p>
    <w:p w14:paraId="1ABBED8A" w14:textId="75ECB005" w:rsidR="001A6731" w:rsidRPr="002664B3" w:rsidRDefault="001A6731" w:rsidP="001A6731">
      <w:pPr>
        <w:pStyle w:val="ListParagraph"/>
        <w:numPr>
          <w:ilvl w:val="1"/>
          <w:numId w:val="31"/>
        </w:numPr>
        <w:rPr>
          <w:ins w:id="232" w:author="Tracy Thompson" w:date="2022-11-02T12:40:00Z"/>
          <w:rFonts w:ascii="Arial" w:hAnsi="Arial" w:cs="Arial"/>
          <w:color w:val="333333"/>
        </w:rPr>
      </w:pPr>
      <w:ins w:id="233" w:author="Tracy Thompson" w:date="2022-11-02T12:40:00Z">
        <w:r w:rsidRPr="002664B3">
          <w:rPr>
            <w:rFonts w:ascii="Arial" w:hAnsi="Arial" w:cs="Arial"/>
            <w:color w:val="333333"/>
          </w:rPr>
          <w:t>Bilateral Mastectomy or Combined Mastectomy and Reconstruction (MR)</w:t>
        </w:r>
      </w:ins>
      <w:ins w:id="234" w:author="Tracy Thompson" w:date="2022-11-09T11:32:00Z">
        <w:r w:rsidR="00D028F6">
          <w:rPr>
            <w:rFonts w:ascii="Arial" w:hAnsi="Arial" w:cs="Arial"/>
            <w:color w:val="333333"/>
          </w:rPr>
          <w:t>, see</w:t>
        </w:r>
      </w:ins>
      <w:ins w:id="235" w:author="Tracy Thompson" w:date="2022-11-02T12:40:00Z">
        <w:r w:rsidRPr="002664B3">
          <w:rPr>
            <w:rFonts w:ascii="Arial" w:hAnsi="Arial" w:cs="Arial"/>
            <w:color w:val="333333"/>
          </w:rPr>
          <w:t xml:space="preserve"> </w:t>
        </w:r>
      </w:ins>
      <w:ins w:id="236" w:author="Tracy Thompson" w:date="2022-11-09T12:23:00Z">
        <w:r w:rsidR="00E75420" w:rsidRPr="001E5D47">
          <w:rPr>
            <w:rFonts w:ascii="Arial" w:hAnsi="Arial" w:cs="Arial"/>
            <w:color w:val="333333"/>
            <w:highlight w:val="lightGray"/>
          </w:rPr>
          <w:fldChar w:fldCharType="begin"/>
        </w:r>
        <w:r w:rsidR="00E75420" w:rsidRPr="001E5D47">
          <w:rPr>
            <w:rFonts w:ascii="Arial" w:hAnsi="Arial" w:cs="Arial"/>
            <w:color w:val="333333"/>
            <w:highlight w:val="lightGray"/>
          </w:rPr>
          <w:instrText xml:space="preserve"> REF _Ref54941104 \r \h </w:instrText>
        </w:r>
      </w:ins>
      <w:r w:rsidR="001E5D47">
        <w:rPr>
          <w:rFonts w:ascii="Arial" w:hAnsi="Arial" w:cs="Arial"/>
          <w:color w:val="333333"/>
          <w:highlight w:val="lightGray"/>
        </w:rPr>
        <w:instrText xml:space="preserve"> \* MERGEFORMAT </w:instrText>
      </w:r>
      <w:r w:rsidR="00E75420" w:rsidRPr="001E5D47">
        <w:rPr>
          <w:rFonts w:ascii="Arial" w:hAnsi="Arial" w:cs="Arial"/>
          <w:color w:val="333333"/>
          <w:highlight w:val="lightGray"/>
        </w:rPr>
      </w:r>
      <w:r w:rsidR="00E75420" w:rsidRPr="001E5D47">
        <w:rPr>
          <w:rFonts w:ascii="Arial" w:hAnsi="Arial" w:cs="Arial"/>
          <w:color w:val="333333"/>
          <w:highlight w:val="lightGray"/>
        </w:rPr>
        <w:fldChar w:fldCharType="separate"/>
      </w:r>
      <w:ins w:id="237" w:author="Tracy Thompson" w:date="2022-11-09T12:23:00Z">
        <w:r w:rsidR="00E75420" w:rsidRPr="001E5D47">
          <w:rPr>
            <w:rFonts w:ascii="Arial" w:hAnsi="Arial" w:cs="Arial"/>
            <w:color w:val="333333"/>
            <w:highlight w:val="lightGray"/>
          </w:rPr>
          <w:t>4.4.9</w:t>
        </w:r>
        <w:r w:rsidR="00E75420" w:rsidRPr="001E5D47">
          <w:rPr>
            <w:rFonts w:ascii="Arial" w:hAnsi="Arial" w:cs="Arial"/>
            <w:color w:val="333333"/>
            <w:highlight w:val="lightGray"/>
          </w:rPr>
          <w:fldChar w:fldCharType="end"/>
        </w:r>
      </w:ins>
    </w:p>
    <w:p w14:paraId="36948014" w14:textId="1429A708" w:rsidR="001A6731" w:rsidRDefault="001A6731" w:rsidP="001A6731">
      <w:pPr>
        <w:pStyle w:val="ListParagraph"/>
        <w:numPr>
          <w:ilvl w:val="1"/>
          <w:numId w:val="31"/>
        </w:numPr>
        <w:rPr>
          <w:ins w:id="238" w:author="Tracy Thompson" w:date="2022-11-02T12:40:00Z"/>
          <w:rFonts w:ascii="Arial" w:hAnsi="Arial" w:cs="Arial"/>
          <w:color w:val="333333"/>
        </w:rPr>
      </w:pPr>
      <w:ins w:id="239" w:author="Tracy Thompson" w:date="2022-11-02T12:40:00Z">
        <w:r w:rsidRPr="00F71E23">
          <w:rPr>
            <w:rFonts w:ascii="Arial" w:hAnsi="Arial" w:cs="Arial"/>
            <w:color w:val="333333"/>
          </w:rPr>
          <w:t xml:space="preserve">Gender </w:t>
        </w:r>
        <w:r>
          <w:rPr>
            <w:rFonts w:ascii="Arial" w:hAnsi="Arial" w:cs="Arial"/>
            <w:color w:val="333333"/>
          </w:rPr>
          <w:t>Rea</w:t>
        </w:r>
        <w:r w:rsidRPr="00F71E23">
          <w:rPr>
            <w:rFonts w:ascii="Arial" w:hAnsi="Arial" w:cs="Arial"/>
            <w:color w:val="333333"/>
          </w:rPr>
          <w:t>ffirming Surgery (GR)</w:t>
        </w:r>
      </w:ins>
      <w:ins w:id="240" w:author="Tracy Thompson" w:date="2022-11-09T11:32:00Z">
        <w:r w:rsidR="00D028F6">
          <w:rPr>
            <w:rFonts w:ascii="Arial" w:hAnsi="Arial" w:cs="Arial"/>
            <w:color w:val="333333"/>
          </w:rPr>
          <w:t>, see</w:t>
        </w:r>
      </w:ins>
      <w:ins w:id="241" w:author="Tracy Thompson" w:date="2022-11-02T12:40:00Z">
        <w:r w:rsidRPr="00F71E23">
          <w:rPr>
            <w:rFonts w:ascii="Arial" w:hAnsi="Arial" w:cs="Arial"/>
            <w:color w:val="333333"/>
          </w:rPr>
          <w:t xml:space="preserve"> </w:t>
        </w:r>
      </w:ins>
      <w:ins w:id="242" w:author="Tracy Thompson" w:date="2022-11-09T12:23:00Z">
        <w:r w:rsidR="00E75420" w:rsidRPr="001E5D47">
          <w:rPr>
            <w:rFonts w:ascii="Arial" w:hAnsi="Arial" w:cs="Arial"/>
            <w:color w:val="333333"/>
            <w:highlight w:val="lightGray"/>
          </w:rPr>
          <w:fldChar w:fldCharType="begin"/>
        </w:r>
        <w:r w:rsidR="00E75420" w:rsidRPr="001E5D47">
          <w:rPr>
            <w:rFonts w:ascii="Arial" w:hAnsi="Arial" w:cs="Arial"/>
            <w:color w:val="333333"/>
            <w:highlight w:val="lightGray"/>
          </w:rPr>
          <w:instrText xml:space="preserve"> REF _Ref54941059 \r \h </w:instrText>
        </w:r>
      </w:ins>
      <w:r w:rsidR="001E5D47">
        <w:rPr>
          <w:rFonts w:ascii="Arial" w:hAnsi="Arial" w:cs="Arial"/>
          <w:color w:val="333333"/>
          <w:highlight w:val="lightGray"/>
        </w:rPr>
        <w:instrText xml:space="preserve"> \* MERGEFORMAT </w:instrText>
      </w:r>
      <w:r w:rsidR="00E75420" w:rsidRPr="001E5D47">
        <w:rPr>
          <w:rFonts w:ascii="Arial" w:hAnsi="Arial" w:cs="Arial"/>
          <w:color w:val="333333"/>
          <w:highlight w:val="lightGray"/>
        </w:rPr>
      </w:r>
      <w:r w:rsidR="00E75420" w:rsidRPr="001E5D47">
        <w:rPr>
          <w:rFonts w:ascii="Arial" w:hAnsi="Arial" w:cs="Arial"/>
          <w:color w:val="333333"/>
          <w:highlight w:val="lightGray"/>
        </w:rPr>
        <w:fldChar w:fldCharType="separate"/>
      </w:r>
      <w:ins w:id="243" w:author="Tracy Thompson" w:date="2022-11-09T12:23:00Z">
        <w:r w:rsidR="00E75420" w:rsidRPr="001E5D47">
          <w:rPr>
            <w:rFonts w:ascii="Arial" w:hAnsi="Arial" w:cs="Arial"/>
            <w:color w:val="333333"/>
            <w:highlight w:val="lightGray"/>
          </w:rPr>
          <w:t>4.4.10</w:t>
        </w:r>
        <w:r w:rsidR="00E75420" w:rsidRPr="001E5D47">
          <w:rPr>
            <w:rFonts w:ascii="Arial" w:hAnsi="Arial" w:cs="Arial"/>
            <w:color w:val="333333"/>
            <w:highlight w:val="lightGray"/>
          </w:rPr>
          <w:fldChar w:fldCharType="end"/>
        </w:r>
      </w:ins>
    </w:p>
    <w:p w14:paraId="7A025AE6" w14:textId="60A16E37" w:rsidR="001A6731" w:rsidRPr="002664B3" w:rsidRDefault="001A6731" w:rsidP="001A6731">
      <w:pPr>
        <w:pStyle w:val="ListParagraph"/>
        <w:numPr>
          <w:ilvl w:val="1"/>
          <w:numId w:val="31"/>
        </w:numPr>
        <w:rPr>
          <w:ins w:id="244" w:author="Tracy Thompson" w:date="2022-11-02T12:40:00Z"/>
          <w:rFonts w:ascii="Arial" w:hAnsi="Arial" w:cs="Arial"/>
          <w:color w:val="333333"/>
        </w:rPr>
      </w:pPr>
      <w:ins w:id="245" w:author="Tracy Thompson" w:date="2022-11-02T12:40:00Z">
        <w:r w:rsidRPr="00730509">
          <w:t xml:space="preserve">Peritonectomy with </w:t>
        </w:r>
        <w:proofErr w:type="spellStart"/>
        <w:r w:rsidRPr="00730509">
          <w:t>HIPEC</w:t>
        </w:r>
        <w:proofErr w:type="spellEnd"/>
        <w:r w:rsidRPr="00730509">
          <w:t xml:space="preserve"> (PH)</w:t>
        </w:r>
      </w:ins>
      <w:ins w:id="246" w:author="Tracy Thompson" w:date="2022-11-09T11:33:00Z">
        <w:r w:rsidR="00D028F6">
          <w:rPr>
            <w:rFonts w:ascii="Arial" w:hAnsi="Arial" w:cs="Arial"/>
            <w:color w:val="333333"/>
          </w:rPr>
          <w:t>, see</w:t>
        </w:r>
      </w:ins>
      <w:ins w:id="247" w:author="Tracy Thompson" w:date="2022-11-09T12:23:00Z">
        <w:r w:rsidR="00E75420">
          <w:rPr>
            <w:rFonts w:ascii="Arial" w:hAnsi="Arial" w:cs="Arial"/>
            <w:color w:val="333333"/>
          </w:rPr>
          <w:t xml:space="preserve"> </w:t>
        </w:r>
        <w:r w:rsidR="00E75420" w:rsidRPr="00201E81">
          <w:rPr>
            <w:rFonts w:ascii="Arial" w:hAnsi="Arial" w:cs="Arial"/>
            <w:color w:val="333333"/>
            <w:highlight w:val="lightGray"/>
          </w:rPr>
          <w:fldChar w:fldCharType="begin"/>
        </w:r>
        <w:r w:rsidR="00E75420" w:rsidRPr="00201E81">
          <w:rPr>
            <w:rFonts w:ascii="Arial" w:hAnsi="Arial" w:cs="Arial"/>
            <w:color w:val="333333"/>
            <w:highlight w:val="lightGray"/>
          </w:rPr>
          <w:instrText xml:space="preserve"> REF _Ref54941074 \r \h </w:instrText>
        </w:r>
      </w:ins>
      <w:r w:rsidR="00201E81">
        <w:rPr>
          <w:rFonts w:ascii="Arial" w:hAnsi="Arial" w:cs="Arial"/>
          <w:color w:val="333333"/>
          <w:highlight w:val="lightGray"/>
        </w:rPr>
        <w:instrText xml:space="preserve"> \* MERGEFORMAT </w:instrText>
      </w:r>
      <w:r w:rsidR="00E75420" w:rsidRPr="00201E81">
        <w:rPr>
          <w:rFonts w:ascii="Arial" w:hAnsi="Arial" w:cs="Arial"/>
          <w:color w:val="333333"/>
          <w:highlight w:val="lightGray"/>
        </w:rPr>
      </w:r>
      <w:r w:rsidR="00E75420" w:rsidRPr="00201E81">
        <w:rPr>
          <w:rFonts w:ascii="Arial" w:hAnsi="Arial" w:cs="Arial"/>
          <w:color w:val="333333"/>
          <w:highlight w:val="lightGray"/>
        </w:rPr>
        <w:fldChar w:fldCharType="separate"/>
      </w:r>
      <w:ins w:id="248" w:author="Tracy Thompson" w:date="2022-11-09T12:23:00Z">
        <w:r w:rsidR="00E75420" w:rsidRPr="00201E81">
          <w:rPr>
            <w:rFonts w:ascii="Arial" w:hAnsi="Arial" w:cs="Arial"/>
            <w:color w:val="333333"/>
            <w:highlight w:val="lightGray"/>
          </w:rPr>
          <w:t>4.4.13</w:t>
        </w:r>
        <w:r w:rsidR="00E75420" w:rsidRPr="00201E81">
          <w:rPr>
            <w:rFonts w:ascii="Arial" w:hAnsi="Arial" w:cs="Arial"/>
            <w:color w:val="333333"/>
            <w:highlight w:val="lightGray"/>
          </w:rPr>
          <w:fldChar w:fldCharType="end"/>
        </w:r>
      </w:ins>
    </w:p>
    <w:p w14:paraId="47662F60" w14:textId="2C0E16F6" w:rsidR="001A6731" w:rsidRPr="00F71E23" w:rsidRDefault="001A6731" w:rsidP="001A6731">
      <w:pPr>
        <w:pStyle w:val="ListParagraph"/>
        <w:numPr>
          <w:ilvl w:val="1"/>
          <w:numId w:val="31"/>
        </w:numPr>
        <w:rPr>
          <w:ins w:id="249" w:author="Tracy Thompson" w:date="2022-11-02T12:40:00Z"/>
          <w:rFonts w:ascii="Arial" w:hAnsi="Arial" w:cs="Arial"/>
          <w:color w:val="333333"/>
        </w:rPr>
      </w:pPr>
      <w:ins w:id="250" w:author="Tracy Thompson" w:date="2022-11-02T12:40:00Z">
        <w:r w:rsidRPr="00730509">
          <w:t>Pelvic Evisceration (PE) Surgery</w:t>
        </w:r>
      </w:ins>
      <w:ins w:id="251" w:author="Tracy Thompson" w:date="2022-11-09T11:33:00Z">
        <w:r w:rsidR="00D028F6">
          <w:rPr>
            <w:rFonts w:ascii="Arial" w:hAnsi="Arial" w:cs="Arial"/>
            <w:color w:val="333333"/>
          </w:rPr>
          <w:t>, see</w:t>
        </w:r>
      </w:ins>
      <w:ins w:id="252" w:author="Tracy Thompson" w:date="2022-11-02T12:40:00Z">
        <w:r w:rsidRPr="00730509">
          <w:t xml:space="preserve"> </w:t>
        </w:r>
      </w:ins>
      <w:ins w:id="253" w:author="Tracy Thompson" w:date="2022-11-09T12:23:00Z">
        <w:r w:rsidR="00E75420" w:rsidRPr="00201E81">
          <w:rPr>
            <w:highlight w:val="lightGray"/>
          </w:rPr>
          <w:fldChar w:fldCharType="begin"/>
        </w:r>
        <w:r w:rsidR="00E75420" w:rsidRPr="00201E81">
          <w:rPr>
            <w:highlight w:val="lightGray"/>
          </w:rPr>
          <w:instrText xml:space="preserve"> REF _Ref54690400 \r \h </w:instrText>
        </w:r>
      </w:ins>
      <w:r w:rsidR="00201E81">
        <w:rPr>
          <w:highlight w:val="lightGray"/>
        </w:rPr>
        <w:instrText xml:space="preserve"> \* MERGEFORMAT </w:instrText>
      </w:r>
      <w:r w:rsidR="00E75420" w:rsidRPr="00201E81">
        <w:rPr>
          <w:highlight w:val="lightGray"/>
        </w:rPr>
      </w:r>
      <w:r w:rsidR="00E75420" w:rsidRPr="00201E81">
        <w:rPr>
          <w:highlight w:val="lightGray"/>
        </w:rPr>
        <w:fldChar w:fldCharType="separate"/>
      </w:r>
      <w:ins w:id="254" w:author="Tracy Thompson" w:date="2022-11-09T12:23:00Z">
        <w:r w:rsidR="00E75420" w:rsidRPr="00201E81">
          <w:rPr>
            <w:highlight w:val="lightGray"/>
          </w:rPr>
          <w:t>4.4.14</w:t>
        </w:r>
        <w:r w:rsidR="00E75420" w:rsidRPr="00201E81">
          <w:rPr>
            <w:highlight w:val="lightGray"/>
          </w:rPr>
          <w:fldChar w:fldCharType="end"/>
        </w:r>
      </w:ins>
      <w:ins w:id="255" w:author="Tracy Thompson" w:date="2022-11-02T12:40:00Z">
        <w:r w:rsidRPr="00730509">
          <w:t xml:space="preserve">   </w:t>
        </w:r>
      </w:ins>
    </w:p>
    <w:p w14:paraId="36345F9A" w14:textId="354880DD" w:rsidR="001A6731" w:rsidRPr="00F71E23" w:rsidRDefault="001A6731" w:rsidP="001A6731">
      <w:pPr>
        <w:pStyle w:val="ListParagraph"/>
        <w:numPr>
          <w:ilvl w:val="0"/>
          <w:numId w:val="31"/>
        </w:numPr>
        <w:rPr>
          <w:ins w:id="256" w:author="Tracy Thompson" w:date="2022-11-02T12:40:00Z"/>
          <w:rFonts w:ascii="Arial" w:hAnsi="Arial" w:cs="Arial"/>
          <w:color w:val="333333"/>
        </w:rPr>
      </w:pPr>
      <w:ins w:id="257" w:author="Tracy Thompson" w:date="2022-11-02T12:40:00Z">
        <w:r w:rsidRPr="00F71E23">
          <w:rPr>
            <w:rFonts w:ascii="Arial" w:hAnsi="Arial" w:cs="Arial"/>
            <w:color w:val="333333"/>
          </w:rPr>
          <w:t xml:space="preserve">Revised co-payment value for: </w:t>
        </w:r>
      </w:ins>
    </w:p>
    <w:p w14:paraId="124455BD" w14:textId="3393B32F" w:rsidR="001A6731" w:rsidRPr="00F71E23" w:rsidRDefault="001A6731" w:rsidP="001A6731">
      <w:pPr>
        <w:pStyle w:val="ListParagraph"/>
        <w:numPr>
          <w:ilvl w:val="1"/>
          <w:numId w:val="31"/>
        </w:numPr>
        <w:rPr>
          <w:ins w:id="258" w:author="Tracy Thompson" w:date="2022-11-02T12:40:00Z"/>
          <w:rFonts w:ascii="Arial" w:hAnsi="Arial" w:cs="Arial"/>
          <w:color w:val="333333"/>
        </w:rPr>
      </w:pPr>
      <w:ins w:id="259" w:author="Tracy Thompson" w:date="2022-11-02T12:40:00Z">
        <w:r w:rsidRPr="00F71E23">
          <w:rPr>
            <w:rFonts w:ascii="Arial" w:hAnsi="Arial" w:cs="Arial"/>
            <w:color w:val="333333"/>
          </w:rPr>
          <w:t>Cardiac Lead Extraction (LE)</w:t>
        </w:r>
      </w:ins>
      <w:ins w:id="260" w:author="Tracy Thompson" w:date="2022-11-09T11:33:00Z">
        <w:r w:rsidR="005D0245">
          <w:rPr>
            <w:rFonts w:ascii="Arial" w:hAnsi="Arial" w:cs="Arial"/>
            <w:color w:val="333333"/>
          </w:rPr>
          <w:t>,</w:t>
        </w:r>
      </w:ins>
      <w:ins w:id="261" w:author="Tracy Thompson" w:date="2022-11-02T12:40:00Z">
        <w:r w:rsidRPr="00F71E23">
          <w:rPr>
            <w:rFonts w:ascii="Arial" w:hAnsi="Arial" w:cs="Arial"/>
            <w:color w:val="333333"/>
          </w:rPr>
          <w:t xml:space="preserve"> </w:t>
        </w:r>
      </w:ins>
      <w:ins w:id="262" w:author="Tracy Thompson" w:date="2022-11-09T11:33:00Z">
        <w:r w:rsidR="00D028F6">
          <w:rPr>
            <w:rFonts w:ascii="Arial" w:hAnsi="Arial" w:cs="Arial"/>
            <w:color w:val="333333"/>
          </w:rPr>
          <w:t>see</w:t>
        </w:r>
      </w:ins>
      <w:ins w:id="263" w:author="Tracy Thompson" w:date="2022-11-09T12:23:00Z">
        <w:r w:rsidR="00E75420">
          <w:rPr>
            <w:rFonts w:ascii="Arial" w:hAnsi="Arial" w:cs="Arial"/>
            <w:color w:val="333333"/>
          </w:rPr>
          <w:t xml:space="preserve"> </w:t>
        </w:r>
        <w:r w:rsidR="00E75420" w:rsidRPr="00201E81">
          <w:rPr>
            <w:rFonts w:ascii="Arial" w:hAnsi="Arial" w:cs="Arial"/>
            <w:color w:val="333333"/>
            <w:highlight w:val="lightGray"/>
          </w:rPr>
          <w:fldChar w:fldCharType="begin"/>
        </w:r>
        <w:r w:rsidR="00E75420" w:rsidRPr="00201E81">
          <w:rPr>
            <w:rFonts w:ascii="Arial" w:hAnsi="Arial" w:cs="Arial"/>
            <w:color w:val="333333"/>
            <w:highlight w:val="lightGray"/>
          </w:rPr>
          <w:instrText xml:space="preserve"> REF _Ref118889039 \r \h </w:instrText>
        </w:r>
      </w:ins>
      <w:r w:rsidR="00201E81">
        <w:rPr>
          <w:rFonts w:ascii="Arial" w:hAnsi="Arial" w:cs="Arial"/>
          <w:color w:val="333333"/>
          <w:highlight w:val="lightGray"/>
        </w:rPr>
        <w:instrText xml:space="preserve"> \* MERGEFORMAT </w:instrText>
      </w:r>
      <w:r w:rsidR="00E75420" w:rsidRPr="00201E81">
        <w:rPr>
          <w:rFonts w:ascii="Arial" w:hAnsi="Arial" w:cs="Arial"/>
          <w:color w:val="333333"/>
          <w:highlight w:val="lightGray"/>
        </w:rPr>
      </w:r>
      <w:r w:rsidR="00E75420" w:rsidRPr="00201E81">
        <w:rPr>
          <w:rFonts w:ascii="Arial" w:hAnsi="Arial" w:cs="Arial"/>
          <w:color w:val="333333"/>
          <w:highlight w:val="lightGray"/>
        </w:rPr>
        <w:fldChar w:fldCharType="separate"/>
      </w:r>
      <w:ins w:id="264" w:author="Tracy Thompson" w:date="2022-11-09T12:23:00Z">
        <w:r w:rsidR="00E75420" w:rsidRPr="00201E81">
          <w:rPr>
            <w:rFonts w:ascii="Arial" w:hAnsi="Arial" w:cs="Arial"/>
            <w:color w:val="333333"/>
            <w:highlight w:val="lightGray"/>
          </w:rPr>
          <w:t>4.4.11</w:t>
        </w:r>
        <w:r w:rsidR="00E75420" w:rsidRPr="00201E81">
          <w:rPr>
            <w:rFonts w:ascii="Arial" w:hAnsi="Arial" w:cs="Arial"/>
            <w:color w:val="333333"/>
            <w:highlight w:val="lightGray"/>
          </w:rPr>
          <w:fldChar w:fldCharType="end"/>
        </w:r>
      </w:ins>
    </w:p>
    <w:p w14:paraId="6299EF60" w14:textId="77777777" w:rsidR="001A6731" w:rsidRPr="00F71E23" w:rsidRDefault="001A6731" w:rsidP="001A6731">
      <w:pPr>
        <w:pStyle w:val="ListParagraph"/>
        <w:numPr>
          <w:ilvl w:val="0"/>
          <w:numId w:val="31"/>
        </w:numPr>
        <w:rPr>
          <w:ins w:id="265" w:author="Tracy Thompson" w:date="2022-11-02T12:40:00Z"/>
          <w:rFonts w:ascii="Arial" w:hAnsi="Arial" w:cs="Arial"/>
          <w:color w:val="333333"/>
        </w:rPr>
      </w:pPr>
      <w:ins w:id="266" w:author="Tracy Thompson" w:date="2022-11-02T12:40:00Z">
        <w:r w:rsidRPr="00F71E23">
          <w:rPr>
            <w:rFonts w:ascii="Arial" w:hAnsi="Arial" w:cs="Arial"/>
            <w:color w:val="333333"/>
          </w:rPr>
          <w:t>Revised exclusion rule</w:t>
        </w:r>
        <w:r>
          <w:rPr>
            <w:rFonts w:ascii="Arial" w:hAnsi="Arial" w:cs="Arial"/>
            <w:color w:val="333333"/>
          </w:rPr>
          <w:t>s for</w:t>
        </w:r>
        <w:r w:rsidRPr="00F71E23">
          <w:rPr>
            <w:rFonts w:ascii="Arial" w:hAnsi="Arial" w:cs="Arial"/>
            <w:color w:val="333333"/>
          </w:rPr>
          <w:t>:</w:t>
        </w:r>
      </w:ins>
    </w:p>
    <w:p w14:paraId="46812D29" w14:textId="444DE76B" w:rsidR="001A6731" w:rsidRPr="002664B3" w:rsidRDefault="001A6731" w:rsidP="001A6731">
      <w:pPr>
        <w:pStyle w:val="ListParagraph"/>
        <w:numPr>
          <w:ilvl w:val="1"/>
          <w:numId w:val="31"/>
        </w:numPr>
        <w:rPr>
          <w:ins w:id="267" w:author="Tracy Thompson" w:date="2022-11-02T12:40:00Z"/>
          <w:rFonts w:ascii="Arial" w:hAnsi="Arial" w:cs="Arial"/>
          <w:color w:val="333333"/>
        </w:rPr>
      </w:pPr>
      <w:ins w:id="268" w:author="Tracy Thompson" w:date="2022-11-02T12:40:00Z">
        <w:r w:rsidRPr="002664B3">
          <w:rPr>
            <w:rFonts w:ascii="Arial" w:hAnsi="Arial" w:cs="Arial"/>
            <w:color w:val="333333"/>
          </w:rPr>
          <w:t xml:space="preserve">Medical </w:t>
        </w:r>
        <w:r>
          <w:rPr>
            <w:rFonts w:ascii="Arial" w:hAnsi="Arial" w:cs="Arial"/>
            <w:color w:val="333333"/>
          </w:rPr>
          <w:t>t</w:t>
        </w:r>
        <w:r w:rsidRPr="002664B3">
          <w:rPr>
            <w:rFonts w:ascii="Arial" w:hAnsi="Arial" w:cs="Arial"/>
            <w:color w:val="333333"/>
          </w:rPr>
          <w:t xml:space="preserve">ermination of </w:t>
        </w:r>
        <w:r>
          <w:rPr>
            <w:rFonts w:ascii="Arial" w:hAnsi="Arial" w:cs="Arial"/>
            <w:color w:val="333333"/>
          </w:rPr>
          <w:t>p</w:t>
        </w:r>
        <w:r w:rsidRPr="002664B3">
          <w:rPr>
            <w:rFonts w:ascii="Arial" w:hAnsi="Arial" w:cs="Arial"/>
            <w:color w:val="333333"/>
          </w:rPr>
          <w:t>regnancy</w:t>
        </w:r>
      </w:ins>
      <w:ins w:id="269" w:author="Tracy Thompson" w:date="2022-11-09T11:33:00Z">
        <w:r w:rsidR="005D0245">
          <w:rPr>
            <w:rFonts w:ascii="Arial" w:hAnsi="Arial" w:cs="Arial"/>
            <w:color w:val="333333"/>
          </w:rPr>
          <w:t>, see</w:t>
        </w:r>
      </w:ins>
      <w:ins w:id="270" w:author="Tracy Thompson" w:date="2022-11-09T12:23:00Z">
        <w:r w:rsidR="00E75420">
          <w:rPr>
            <w:rFonts w:ascii="Arial" w:hAnsi="Arial" w:cs="Arial"/>
            <w:color w:val="333333"/>
          </w:rPr>
          <w:t xml:space="preserve"> </w:t>
        </w:r>
      </w:ins>
      <w:ins w:id="271" w:author="Tracy Thompson" w:date="2022-11-09T12:24:00Z">
        <w:r w:rsidR="00E75420" w:rsidRPr="00201E81">
          <w:rPr>
            <w:rFonts w:ascii="Arial" w:hAnsi="Arial" w:cs="Arial"/>
            <w:color w:val="333333"/>
            <w:highlight w:val="lightGray"/>
          </w:rPr>
          <w:fldChar w:fldCharType="begin"/>
        </w:r>
        <w:r w:rsidR="00E75420" w:rsidRPr="00201E81">
          <w:rPr>
            <w:rFonts w:ascii="Arial" w:hAnsi="Arial" w:cs="Arial"/>
            <w:color w:val="333333"/>
            <w:highlight w:val="lightGray"/>
          </w:rPr>
          <w:instrText xml:space="preserve"> REF _Ref430062384 \r \h </w:instrText>
        </w:r>
      </w:ins>
      <w:r w:rsidR="00201E81">
        <w:rPr>
          <w:rFonts w:ascii="Arial" w:hAnsi="Arial" w:cs="Arial"/>
          <w:color w:val="333333"/>
          <w:highlight w:val="lightGray"/>
        </w:rPr>
        <w:instrText xml:space="preserve"> \* MERGEFORMAT </w:instrText>
      </w:r>
      <w:r w:rsidR="00E75420" w:rsidRPr="00201E81">
        <w:rPr>
          <w:rFonts w:ascii="Arial" w:hAnsi="Arial" w:cs="Arial"/>
          <w:color w:val="333333"/>
          <w:highlight w:val="lightGray"/>
        </w:rPr>
      </w:r>
      <w:r w:rsidR="00E75420" w:rsidRPr="00201E81">
        <w:rPr>
          <w:rFonts w:ascii="Arial" w:hAnsi="Arial" w:cs="Arial"/>
          <w:color w:val="333333"/>
          <w:highlight w:val="lightGray"/>
        </w:rPr>
        <w:fldChar w:fldCharType="separate"/>
      </w:r>
      <w:ins w:id="272" w:author="Tracy Thompson" w:date="2022-11-09T12:24:00Z">
        <w:r w:rsidR="00E75420" w:rsidRPr="00201E81">
          <w:rPr>
            <w:rFonts w:ascii="Arial" w:hAnsi="Arial" w:cs="Arial"/>
            <w:color w:val="333333"/>
            <w:highlight w:val="lightGray"/>
          </w:rPr>
          <w:t>5.2.23</w:t>
        </w:r>
        <w:r w:rsidR="00E75420" w:rsidRPr="00201E81">
          <w:rPr>
            <w:rFonts w:ascii="Arial" w:hAnsi="Arial" w:cs="Arial"/>
            <w:color w:val="333333"/>
            <w:highlight w:val="lightGray"/>
          </w:rPr>
          <w:fldChar w:fldCharType="end"/>
        </w:r>
      </w:ins>
    </w:p>
    <w:p w14:paraId="64AE5E53" w14:textId="7BB3C970" w:rsidR="001A6731" w:rsidRDefault="001A6731" w:rsidP="001A6731">
      <w:pPr>
        <w:pStyle w:val="ListParagraph"/>
        <w:numPr>
          <w:ilvl w:val="1"/>
          <w:numId w:val="31"/>
        </w:numPr>
        <w:rPr>
          <w:ins w:id="273" w:author="Tracy Thompson" w:date="2022-11-02T12:40:00Z"/>
          <w:rFonts w:ascii="Arial" w:hAnsi="Arial" w:cs="Arial"/>
          <w:color w:val="333333"/>
        </w:rPr>
      </w:pPr>
      <w:ins w:id="274" w:author="Tracy Thompson" w:date="2022-11-02T12:40:00Z">
        <w:r w:rsidRPr="00F71E23">
          <w:rPr>
            <w:rFonts w:ascii="Arial" w:hAnsi="Arial" w:cs="Arial"/>
            <w:color w:val="333333"/>
          </w:rPr>
          <w:t>Same day pharmacotherapy for treatment of neoplasm</w:t>
        </w:r>
      </w:ins>
      <w:ins w:id="275" w:author="Tracy Thompson" w:date="2022-11-09T11:33:00Z">
        <w:r w:rsidR="005D0245">
          <w:rPr>
            <w:rFonts w:ascii="Arial" w:hAnsi="Arial" w:cs="Arial"/>
            <w:color w:val="333333"/>
          </w:rPr>
          <w:t>, see</w:t>
        </w:r>
      </w:ins>
      <w:ins w:id="276" w:author="Tracy Thompson" w:date="2022-11-09T12:24:00Z">
        <w:r w:rsidR="00E75420">
          <w:rPr>
            <w:rFonts w:ascii="Arial" w:hAnsi="Arial" w:cs="Arial"/>
            <w:color w:val="333333"/>
          </w:rPr>
          <w:t xml:space="preserve"> </w:t>
        </w:r>
        <w:r w:rsidR="00E75420" w:rsidRPr="00201E81">
          <w:rPr>
            <w:rFonts w:ascii="Arial" w:hAnsi="Arial" w:cs="Arial"/>
            <w:color w:val="333333"/>
            <w:highlight w:val="lightGray"/>
          </w:rPr>
          <w:fldChar w:fldCharType="begin"/>
        </w:r>
        <w:r w:rsidR="00E75420" w:rsidRPr="00201E81">
          <w:rPr>
            <w:rFonts w:ascii="Arial" w:hAnsi="Arial" w:cs="Arial"/>
            <w:color w:val="333333"/>
            <w:highlight w:val="lightGray"/>
          </w:rPr>
          <w:instrText xml:space="preserve"> REF _Ref339277570 \r \h </w:instrText>
        </w:r>
      </w:ins>
      <w:r w:rsidR="00201E81">
        <w:rPr>
          <w:rFonts w:ascii="Arial" w:hAnsi="Arial" w:cs="Arial"/>
          <w:color w:val="333333"/>
          <w:highlight w:val="lightGray"/>
        </w:rPr>
        <w:instrText xml:space="preserve"> \* MERGEFORMAT </w:instrText>
      </w:r>
      <w:r w:rsidR="00E75420" w:rsidRPr="00201E81">
        <w:rPr>
          <w:rFonts w:ascii="Arial" w:hAnsi="Arial" w:cs="Arial"/>
          <w:color w:val="333333"/>
          <w:highlight w:val="lightGray"/>
        </w:rPr>
      </w:r>
      <w:r w:rsidR="00E75420" w:rsidRPr="00201E81">
        <w:rPr>
          <w:rFonts w:ascii="Arial" w:hAnsi="Arial" w:cs="Arial"/>
          <w:color w:val="333333"/>
          <w:highlight w:val="lightGray"/>
        </w:rPr>
        <w:fldChar w:fldCharType="separate"/>
      </w:r>
      <w:ins w:id="277" w:author="Tracy Thompson" w:date="2022-11-09T12:24:00Z">
        <w:r w:rsidR="00E75420" w:rsidRPr="00201E81">
          <w:rPr>
            <w:rFonts w:ascii="Arial" w:hAnsi="Arial" w:cs="Arial"/>
            <w:color w:val="333333"/>
            <w:highlight w:val="lightGray"/>
          </w:rPr>
          <w:t>5.2.27</w:t>
        </w:r>
        <w:r w:rsidR="00E75420" w:rsidRPr="00201E81">
          <w:rPr>
            <w:rFonts w:ascii="Arial" w:hAnsi="Arial" w:cs="Arial"/>
            <w:color w:val="333333"/>
            <w:highlight w:val="lightGray"/>
          </w:rPr>
          <w:fldChar w:fldCharType="end"/>
        </w:r>
      </w:ins>
    </w:p>
    <w:p w14:paraId="10658D97" w14:textId="3B43B829" w:rsidR="001A6731" w:rsidRPr="00F71E23" w:rsidRDefault="001A6731" w:rsidP="001A6731">
      <w:pPr>
        <w:pStyle w:val="ListParagraph"/>
        <w:numPr>
          <w:ilvl w:val="1"/>
          <w:numId w:val="31"/>
        </w:numPr>
        <w:rPr>
          <w:ins w:id="278" w:author="Tracy Thompson" w:date="2022-11-02T12:40:00Z"/>
          <w:rFonts w:ascii="Arial" w:hAnsi="Arial" w:cs="Arial"/>
          <w:color w:val="333333"/>
        </w:rPr>
      </w:pPr>
      <w:ins w:id="279" w:author="Tracy Thompson" w:date="2022-11-02T12:40:00Z">
        <w:r>
          <w:rPr>
            <w:rFonts w:ascii="Arial" w:hAnsi="Arial" w:cs="Arial"/>
            <w:color w:val="333333"/>
          </w:rPr>
          <w:t>Colposcopies</w:t>
        </w:r>
      </w:ins>
      <w:ins w:id="280" w:author="Tracy Thompson" w:date="2022-11-09T11:33:00Z">
        <w:r w:rsidR="005D0245">
          <w:rPr>
            <w:rFonts w:ascii="Arial" w:hAnsi="Arial" w:cs="Arial"/>
            <w:color w:val="333333"/>
          </w:rPr>
          <w:t>, see</w:t>
        </w:r>
      </w:ins>
      <w:ins w:id="281" w:author="Tracy Thompson" w:date="2022-11-09T12:24:00Z">
        <w:r w:rsidR="00E75420">
          <w:rPr>
            <w:rFonts w:ascii="Arial" w:hAnsi="Arial" w:cs="Arial"/>
            <w:color w:val="333333"/>
          </w:rPr>
          <w:t xml:space="preserve"> </w:t>
        </w:r>
        <w:r w:rsidR="00E75420" w:rsidRPr="00201E81">
          <w:rPr>
            <w:rFonts w:ascii="Arial" w:hAnsi="Arial" w:cs="Arial"/>
            <w:color w:val="333333"/>
            <w:highlight w:val="lightGray"/>
          </w:rPr>
          <w:fldChar w:fldCharType="begin"/>
        </w:r>
        <w:r w:rsidR="00E75420" w:rsidRPr="00201E81">
          <w:rPr>
            <w:rFonts w:ascii="Arial" w:hAnsi="Arial" w:cs="Arial"/>
            <w:color w:val="333333"/>
            <w:highlight w:val="lightGray"/>
          </w:rPr>
          <w:instrText xml:space="preserve"> REF _Ref261004242 \r \h </w:instrText>
        </w:r>
      </w:ins>
      <w:r w:rsidR="00201E81">
        <w:rPr>
          <w:rFonts w:ascii="Arial" w:hAnsi="Arial" w:cs="Arial"/>
          <w:color w:val="333333"/>
          <w:highlight w:val="lightGray"/>
        </w:rPr>
        <w:instrText xml:space="preserve"> \* MERGEFORMAT </w:instrText>
      </w:r>
      <w:r w:rsidR="00E75420" w:rsidRPr="00201E81">
        <w:rPr>
          <w:rFonts w:ascii="Arial" w:hAnsi="Arial" w:cs="Arial"/>
          <w:color w:val="333333"/>
          <w:highlight w:val="lightGray"/>
        </w:rPr>
      </w:r>
      <w:r w:rsidR="00E75420" w:rsidRPr="00201E81">
        <w:rPr>
          <w:rFonts w:ascii="Arial" w:hAnsi="Arial" w:cs="Arial"/>
          <w:color w:val="333333"/>
          <w:highlight w:val="lightGray"/>
        </w:rPr>
        <w:fldChar w:fldCharType="separate"/>
      </w:r>
      <w:ins w:id="282" w:author="Tracy Thompson" w:date="2022-11-09T12:24:00Z">
        <w:r w:rsidR="00E75420" w:rsidRPr="00201E81">
          <w:rPr>
            <w:rFonts w:ascii="Arial" w:hAnsi="Arial" w:cs="Arial"/>
            <w:color w:val="333333"/>
            <w:highlight w:val="lightGray"/>
          </w:rPr>
          <w:t>5.2.30</w:t>
        </w:r>
        <w:r w:rsidR="00E75420" w:rsidRPr="00201E81">
          <w:rPr>
            <w:rFonts w:ascii="Arial" w:hAnsi="Arial" w:cs="Arial"/>
            <w:color w:val="333333"/>
            <w:highlight w:val="lightGray"/>
          </w:rPr>
          <w:fldChar w:fldCharType="end"/>
        </w:r>
      </w:ins>
    </w:p>
    <w:p w14:paraId="22F5A1DD" w14:textId="2FFCDB15" w:rsidR="001A6731" w:rsidRDefault="001A6731" w:rsidP="001A6731">
      <w:pPr>
        <w:pStyle w:val="ListParagraph"/>
        <w:numPr>
          <w:ilvl w:val="1"/>
          <w:numId w:val="31"/>
        </w:numPr>
        <w:rPr>
          <w:ins w:id="283" w:author="Tracy Thompson" w:date="2022-11-02T12:40:00Z"/>
          <w:rFonts w:ascii="Arial" w:hAnsi="Arial" w:cs="Arial"/>
          <w:color w:val="333333"/>
        </w:rPr>
      </w:pPr>
      <w:ins w:id="284" w:author="Tracy Thompson" w:date="2022-11-02T12:40:00Z">
        <w:r>
          <w:rPr>
            <w:rFonts w:ascii="Arial" w:hAnsi="Arial" w:cs="Arial"/>
            <w:color w:val="333333"/>
          </w:rPr>
          <w:t>Gastro</w:t>
        </w:r>
        <w:r w:rsidRPr="00A677FC">
          <w:rPr>
            <w:rFonts w:ascii="Arial" w:hAnsi="Arial" w:cs="Arial"/>
            <w:color w:val="333333"/>
          </w:rPr>
          <w:t>enterology procedures</w:t>
        </w:r>
      </w:ins>
      <w:ins w:id="285" w:author="Tracy Thompson" w:date="2022-11-09T11:33:00Z">
        <w:r w:rsidR="005D0245">
          <w:rPr>
            <w:rFonts w:ascii="Arial" w:hAnsi="Arial" w:cs="Arial"/>
            <w:color w:val="333333"/>
          </w:rPr>
          <w:t>, see</w:t>
        </w:r>
      </w:ins>
      <w:ins w:id="286" w:author="Tracy Thompson" w:date="2022-11-02T12:40:00Z">
        <w:r w:rsidRPr="00A677FC">
          <w:rPr>
            <w:rFonts w:ascii="Arial" w:hAnsi="Arial" w:cs="Arial"/>
            <w:color w:val="333333"/>
          </w:rPr>
          <w:t xml:space="preserve"> </w:t>
        </w:r>
      </w:ins>
      <w:ins w:id="287" w:author="Tracy Thompson" w:date="2022-11-09T12:24:00Z">
        <w:r w:rsidR="00E75420" w:rsidRPr="00201E81">
          <w:rPr>
            <w:rFonts w:ascii="Arial" w:hAnsi="Arial" w:cs="Arial"/>
            <w:color w:val="333333"/>
            <w:highlight w:val="lightGray"/>
          </w:rPr>
          <w:fldChar w:fldCharType="begin"/>
        </w:r>
        <w:r w:rsidR="00E75420" w:rsidRPr="00201E81">
          <w:rPr>
            <w:rFonts w:ascii="Arial" w:hAnsi="Arial" w:cs="Arial"/>
            <w:color w:val="333333"/>
            <w:highlight w:val="lightGray"/>
          </w:rPr>
          <w:instrText xml:space="preserve"> REF _Ref462310612 \r \h </w:instrText>
        </w:r>
      </w:ins>
      <w:r w:rsidR="00201E81">
        <w:rPr>
          <w:rFonts w:ascii="Arial" w:hAnsi="Arial" w:cs="Arial"/>
          <w:color w:val="333333"/>
          <w:highlight w:val="lightGray"/>
        </w:rPr>
        <w:instrText xml:space="preserve"> \* MERGEFORMAT </w:instrText>
      </w:r>
      <w:r w:rsidR="00E75420" w:rsidRPr="00201E81">
        <w:rPr>
          <w:rFonts w:ascii="Arial" w:hAnsi="Arial" w:cs="Arial"/>
          <w:color w:val="333333"/>
          <w:highlight w:val="lightGray"/>
        </w:rPr>
      </w:r>
      <w:r w:rsidR="00E75420" w:rsidRPr="00201E81">
        <w:rPr>
          <w:rFonts w:ascii="Arial" w:hAnsi="Arial" w:cs="Arial"/>
          <w:color w:val="333333"/>
          <w:highlight w:val="lightGray"/>
        </w:rPr>
        <w:fldChar w:fldCharType="separate"/>
      </w:r>
      <w:ins w:id="288" w:author="Tracy Thompson" w:date="2022-11-09T12:24:00Z">
        <w:r w:rsidR="00E75420" w:rsidRPr="00201E81">
          <w:rPr>
            <w:rFonts w:ascii="Arial" w:hAnsi="Arial" w:cs="Arial"/>
            <w:color w:val="333333"/>
            <w:highlight w:val="lightGray"/>
          </w:rPr>
          <w:t>5.2.33</w:t>
        </w:r>
        <w:r w:rsidR="00E75420" w:rsidRPr="00201E81">
          <w:rPr>
            <w:rFonts w:ascii="Arial" w:hAnsi="Arial" w:cs="Arial"/>
            <w:color w:val="333333"/>
            <w:highlight w:val="lightGray"/>
          </w:rPr>
          <w:fldChar w:fldCharType="end"/>
        </w:r>
      </w:ins>
    </w:p>
    <w:p w14:paraId="444F641E" w14:textId="126D7479" w:rsidR="001A6731" w:rsidRPr="00F71E23" w:rsidRDefault="001A6731" w:rsidP="001A6731">
      <w:pPr>
        <w:pStyle w:val="ListParagraph"/>
        <w:numPr>
          <w:ilvl w:val="1"/>
          <w:numId w:val="31"/>
        </w:numPr>
        <w:rPr>
          <w:ins w:id="289" w:author="Tracy Thompson" w:date="2022-11-02T12:40:00Z"/>
          <w:rFonts w:ascii="Arial" w:hAnsi="Arial" w:cs="Arial"/>
          <w:color w:val="333333"/>
        </w:rPr>
      </w:pPr>
      <w:ins w:id="290" w:author="Tracy Thompson" w:date="2022-11-02T12:40:00Z">
        <w:r>
          <w:rPr>
            <w:rFonts w:ascii="Arial" w:hAnsi="Arial" w:cs="Arial"/>
            <w:color w:val="333333"/>
          </w:rPr>
          <w:t>Broncho</w:t>
        </w:r>
        <w:r w:rsidRPr="00F71E23">
          <w:rPr>
            <w:rFonts w:ascii="Arial" w:hAnsi="Arial" w:cs="Arial"/>
            <w:color w:val="333333"/>
          </w:rPr>
          <w:t>scopies</w:t>
        </w:r>
      </w:ins>
      <w:ins w:id="291" w:author="Tracy Thompson" w:date="2022-11-09T11:33:00Z">
        <w:r w:rsidR="005D0245">
          <w:rPr>
            <w:rFonts w:ascii="Arial" w:hAnsi="Arial" w:cs="Arial"/>
            <w:color w:val="333333"/>
          </w:rPr>
          <w:t>, see</w:t>
        </w:r>
      </w:ins>
      <w:ins w:id="292" w:author="Tracy Thompson" w:date="2022-11-02T12:40:00Z">
        <w:r w:rsidRPr="00F71E23">
          <w:rPr>
            <w:rFonts w:ascii="Arial" w:hAnsi="Arial" w:cs="Arial"/>
            <w:color w:val="333333"/>
          </w:rPr>
          <w:t xml:space="preserve"> </w:t>
        </w:r>
      </w:ins>
      <w:ins w:id="293" w:author="Tracy Thompson" w:date="2022-11-09T12:24:00Z">
        <w:r w:rsidR="00E75420" w:rsidRPr="00201E81">
          <w:rPr>
            <w:rFonts w:ascii="Arial" w:hAnsi="Arial" w:cs="Arial"/>
            <w:color w:val="333333"/>
            <w:highlight w:val="lightGray"/>
          </w:rPr>
          <w:fldChar w:fldCharType="begin"/>
        </w:r>
        <w:r w:rsidR="00E75420" w:rsidRPr="00201E81">
          <w:rPr>
            <w:rFonts w:ascii="Arial" w:hAnsi="Arial" w:cs="Arial"/>
            <w:color w:val="333333"/>
            <w:highlight w:val="lightGray"/>
          </w:rPr>
          <w:instrText xml:space="preserve"> REF _Ref339277649 \r \h </w:instrText>
        </w:r>
      </w:ins>
      <w:r w:rsidR="00201E81">
        <w:rPr>
          <w:rFonts w:ascii="Arial" w:hAnsi="Arial" w:cs="Arial"/>
          <w:color w:val="333333"/>
          <w:highlight w:val="lightGray"/>
        </w:rPr>
        <w:instrText xml:space="preserve"> \* MERGEFORMAT </w:instrText>
      </w:r>
      <w:r w:rsidR="00E75420" w:rsidRPr="00201E81">
        <w:rPr>
          <w:rFonts w:ascii="Arial" w:hAnsi="Arial" w:cs="Arial"/>
          <w:color w:val="333333"/>
          <w:highlight w:val="lightGray"/>
        </w:rPr>
      </w:r>
      <w:r w:rsidR="00E75420" w:rsidRPr="00201E81">
        <w:rPr>
          <w:rFonts w:ascii="Arial" w:hAnsi="Arial" w:cs="Arial"/>
          <w:color w:val="333333"/>
          <w:highlight w:val="lightGray"/>
        </w:rPr>
        <w:fldChar w:fldCharType="separate"/>
      </w:r>
      <w:ins w:id="294" w:author="Tracy Thompson" w:date="2022-11-09T12:24:00Z">
        <w:r w:rsidR="00E75420" w:rsidRPr="00201E81">
          <w:rPr>
            <w:rFonts w:ascii="Arial" w:hAnsi="Arial" w:cs="Arial"/>
            <w:color w:val="333333"/>
            <w:highlight w:val="lightGray"/>
          </w:rPr>
          <w:t>5.2.35</w:t>
        </w:r>
        <w:r w:rsidR="00E75420" w:rsidRPr="00201E81">
          <w:rPr>
            <w:rFonts w:ascii="Arial" w:hAnsi="Arial" w:cs="Arial"/>
            <w:color w:val="333333"/>
            <w:highlight w:val="lightGray"/>
          </w:rPr>
          <w:fldChar w:fldCharType="end"/>
        </w:r>
      </w:ins>
    </w:p>
    <w:p w14:paraId="34C09BA8" w14:textId="0C19F025" w:rsidR="001A6731" w:rsidRPr="00E75420" w:rsidRDefault="001A6731" w:rsidP="00E75420">
      <w:pPr>
        <w:pStyle w:val="ListParagraph"/>
        <w:numPr>
          <w:ilvl w:val="1"/>
          <w:numId w:val="31"/>
        </w:numPr>
        <w:rPr>
          <w:ins w:id="295" w:author="Tracy Thompson" w:date="2022-11-02T12:40:00Z"/>
          <w:rFonts w:ascii="Arial" w:hAnsi="Arial" w:cs="Arial"/>
          <w:color w:val="333333"/>
        </w:rPr>
      </w:pPr>
      <w:ins w:id="296" w:author="Tracy Thompson" w:date="2022-11-02T12:40:00Z">
        <w:r w:rsidRPr="00A677FC">
          <w:rPr>
            <w:rFonts w:ascii="Arial" w:hAnsi="Arial" w:cs="Arial"/>
            <w:color w:val="333333"/>
          </w:rPr>
          <w:t xml:space="preserve">Same Day Transrectal Ultrasound (TRUS) Guided Biopsy of Prostate and Transperineal (TPA) Biopsy of Prostate </w:t>
        </w:r>
      </w:ins>
      <w:ins w:id="297" w:author="Tracy Thompson" w:date="2022-11-09T12:24:00Z">
        <w:r w:rsidR="00E75420" w:rsidRPr="00201E81">
          <w:rPr>
            <w:rFonts w:ascii="Arial" w:hAnsi="Arial" w:cs="Arial"/>
            <w:color w:val="333333"/>
            <w:highlight w:val="lightGray"/>
          </w:rPr>
          <w:fldChar w:fldCharType="begin"/>
        </w:r>
        <w:r w:rsidR="00E75420" w:rsidRPr="00201E81">
          <w:rPr>
            <w:rFonts w:ascii="Arial" w:hAnsi="Arial" w:cs="Arial"/>
            <w:color w:val="333333"/>
            <w:highlight w:val="lightGray"/>
          </w:rPr>
          <w:instrText xml:space="preserve"> REF _Ref89690392 \r \h </w:instrText>
        </w:r>
      </w:ins>
      <w:r w:rsidR="00201E81">
        <w:rPr>
          <w:rFonts w:ascii="Arial" w:hAnsi="Arial" w:cs="Arial"/>
          <w:color w:val="333333"/>
          <w:highlight w:val="lightGray"/>
        </w:rPr>
        <w:instrText xml:space="preserve"> \* MERGEFORMAT </w:instrText>
      </w:r>
      <w:r w:rsidR="00E75420" w:rsidRPr="00201E81">
        <w:rPr>
          <w:rFonts w:ascii="Arial" w:hAnsi="Arial" w:cs="Arial"/>
          <w:color w:val="333333"/>
          <w:highlight w:val="lightGray"/>
        </w:rPr>
      </w:r>
      <w:r w:rsidR="00E75420" w:rsidRPr="00201E81">
        <w:rPr>
          <w:rFonts w:ascii="Arial" w:hAnsi="Arial" w:cs="Arial"/>
          <w:color w:val="333333"/>
          <w:highlight w:val="lightGray"/>
        </w:rPr>
        <w:fldChar w:fldCharType="separate"/>
      </w:r>
      <w:ins w:id="298" w:author="Tracy Thompson" w:date="2022-11-09T12:24:00Z">
        <w:r w:rsidR="00E75420" w:rsidRPr="00201E81">
          <w:rPr>
            <w:rFonts w:ascii="Arial" w:hAnsi="Arial" w:cs="Arial"/>
            <w:color w:val="333333"/>
            <w:highlight w:val="lightGray"/>
          </w:rPr>
          <w:t>5.2.37</w:t>
        </w:r>
        <w:r w:rsidR="00E75420" w:rsidRPr="00201E81">
          <w:rPr>
            <w:rFonts w:ascii="Arial" w:hAnsi="Arial" w:cs="Arial"/>
            <w:color w:val="333333"/>
            <w:highlight w:val="lightGray"/>
          </w:rPr>
          <w:fldChar w:fldCharType="end"/>
        </w:r>
      </w:ins>
    </w:p>
    <w:p w14:paraId="756E107F" w14:textId="01C4E197" w:rsidR="0007314A" w:rsidDel="005D0245" w:rsidRDefault="001A6731" w:rsidP="00832967">
      <w:pPr>
        <w:pStyle w:val="ListParagraph"/>
        <w:numPr>
          <w:ilvl w:val="0"/>
          <w:numId w:val="31"/>
        </w:numPr>
        <w:rPr>
          <w:del w:id="299" w:author="Tracy Thompson" w:date="2022-11-02T12:40:00Z"/>
          <w:rFonts w:ascii="Arial" w:hAnsi="Arial" w:cs="Arial"/>
          <w:color w:val="333333"/>
        </w:rPr>
      </w:pPr>
      <w:ins w:id="300" w:author="Tracy Thompson" w:date="2022-11-02T12:40:00Z">
        <w:r>
          <w:rPr>
            <w:rFonts w:ascii="Arial" w:hAnsi="Arial" w:cs="Arial"/>
            <w:color w:val="333333"/>
          </w:rPr>
          <w:t>Revised D</w:t>
        </w:r>
        <w:r w:rsidRPr="00A677FC">
          <w:rPr>
            <w:rFonts w:ascii="Arial" w:hAnsi="Arial" w:cs="Arial"/>
            <w:color w:val="333333"/>
          </w:rPr>
          <w:t>RG Mapping and Exclusion of Ophthalmology Injections</w:t>
        </w:r>
      </w:ins>
      <w:ins w:id="301" w:author="Tracy Thompson" w:date="2022-11-09T11:33:00Z">
        <w:r w:rsidR="005D0245">
          <w:rPr>
            <w:rFonts w:ascii="Arial" w:hAnsi="Arial" w:cs="Arial"/>
            <w:color w:val="333333"/>
          </w:rPr>
          <w:t xml:space="preserve">, </w:t>
        </w:r>
      </w:ins>
      <w:ins w:id="302" w:author="Tracy Thompson" w:date="2022-11-09T11:34:00Z">
        <w:r w:rsidR="005D0245">
          <w:rPr>
            <w:rFonts w:ascii="Arial" w:hAnsi="Arial" w:cs="Arial"/>
            <w:color w:val="333333"/>
          </w:rPr>
          <w:t>see</w:t>
        </w:r>
      </w:ins>
      <w:ins w:id="303" w:author="Tracy Thompson" w:date="2022-11-09T12:25:00Z">
        <w:r w:rsidR="00E75420">
          <w:rPr>
            <w:rFonts w:ascii="Arial" w:hAnsi="Arial" w:cs="Arial"/>
            <w:color w:val="333333"/>
          </w:rPr>
          <w:t xml:space="preserve"> </w:t>
        </w:r>
        <w:r w:rsidR="00E75420" w:rsidRPr="00B81DD4">
          <w:rPr>
            <w:rFonts w:ascii="Arial" w:hAnsi="Arial" w:cs="Arial"/>
            <w:color w:val="333333"/>
            <w:highlight w:val="lightGray"/>
          </w:rPr>
          <w:fldChar w:fldCharType="begin"/>
        </w:r>
        <w:r w:rsidR="00E75420" w:rsidRPr="00B81DD4">
          <w:rPr>
            <w:rFonts w:ascii="Arial" w:hAnsi="Arial" w:cs="Arial"/>
            <w:color w:val="333333"/>
            <w:highlight w:val="lightGray"/>
          </w:rPr>
          <w:instrText xml:space="preserve"> REF _Ref292797223 \r \h </w:instrText>
        </w:r>
      </w:ins>
      <w:r w:rsidR="00B81DD4">
        <w:rPr>
          <w:rFonts w:ascii="Arial" w:hAnsi="Arial" w:cs="Arial"/>
          <w:color w:val="333333"/>
          <w:highlight w:val="lightGray"/>
        </w:rPr>
        <w:instrText xml:space="preserve"> \* MERGEFORMAT </w:instrText>
      </w:r>
      <w:r w:rsidR="00E75420" w:rsidRPr="00B81DD4">
        <w:rPr>
          <w:rFonts w:ascii="Arial" w:hAnsi="Arial" w:cs="Arial"/>
          <w:color w:val="333333"/>
          <w:highlight w:val="lightGray"/>
        </w:rPr>
      </w:r>
      <w:r w:rsidR="00E75420" w:rsidRPr="00B81DD4">
        <w:rPr>
          <w:rFonts w:ascii="Arial" w:hAnsi="Arial" w:cs="Arial"/>
          <w:color w:val="333333"/>
          <w:highlight w:val="lightGray"/>
        </w:rPr>
        <w:fldChar w:fldCharType="separate"/>
      </w:r>
      <w:ins w:id="304" w:author="Tracy Thompson" w:date="2022-11-09T12:25:00Z">
        <w:r w:rsidR="00E75420" w:rsidRPr="00B81DD4">
          <w:rPr>
            <w:rFonts w:ascii="Arial" w:hAnsi="Arial" w:cs="Arial"/>
            <w:color w:val="333333"/>
            <w:highlight w:val="lightGray"/>
          </w:rPr>
          <w:t>5.2.39</w:t>
        </w:r>
        <w:r w:rsidR="00E75420" w:rsidRPr="00B81DD4">
          <w:rPr>
            <w:rFonts w:ascii="Arial" w:hAnsi="Arial" w:cs="Arial"/>
            <w:color w:val="333333"/>
            <w:highlight w:val="lightGray"/>
          </w:rPr>
          <w:fldChar w:fldCharType="end"/>
        </w:r>
      </w:ins>
    </w:p>
    <w:p w14:paraId="1690CA00" w14:textId="580B95F1" w:rsidR="007F0AFD" w:rsidRDefault="005D0245" w:rsidP="007F0AFD">
      <w:pPr>
        <w:pStyle w:val="ListParagraph"/>
        <w:numPr>
          <w:ilvl w:val="0"/>
          <w:numId w:val="31"/>
        </w:numPr>
        <w:rPr>
          <w:ins w:id="305" w:author="Tracy Thompson" w:date="2022-11-03T12:53:00Z"/>
          <w:rFonts w:ascii="Arial" w:hAnsi="Arial" w:cs="Arial"/>
          <w:color w:val="333333"/>
        </w:rPr>
      </w:pPr>
      <w:ins w:id="306" w:author="Tracy Thompson" w:date="2022-11-09T11:34:00Z">
        <w:r w:rsidRPr="00FA27B2">
          <w:rPr>
            <w:rFonts w:ascii="Arial" w:hAnsi="Arial" w:cs="Arial"/>
            <w:color w:val="333333"/>
          </w:rPr>
          <w:t>Revised</w:t>
        </w:r>
      </w:ins>
      <w:ins w:id="307" w:author="Tracy Thompson" w:date="2022-11-03T12:53:00Z">
        <w:r w:rsidR="007F0AFD" w:rsidRPr="00FA27B2">
          <w:rPr>
            <w:rFonts w:ascii="Arial" w:hAnsi="Arial" w:cs="Arial"/>
            <w:color w:val="333333"/>
          </w:rPr>
          <w:t xml:space="preserve"> excluded purchase unit code</w:t>
        </w:r>
      </w:ins>
      <w:ins w:id="308" w:author="Tracy Thompson" w:date="2022-11-09T11:37:00Z">
        <w:r w:rsidR="00532B5C">
          <w:rPr>
            <w:rFonts w:ascii="Arial" w:hAnsi="Arial" w:cs="Arial"/>
            <w:color w:val="333333"/>
          </w:rPr>
          <w:t>s</w:t>
        </w:r>
      </w:ins>
      <w:ins w:id="309" w:author="Tracy Thompson" w:date="2022-11-03T12:53:00Z">
        <w:r w:rsidR="007F0AFD" w:rsidRPr="00FA27B2">
          <w:rPr>
            <w:rFonts w:ascii="Arial" w:hAnsi="Arial" w:cs="Arial"/>
            <w:color w:val="333333"/>
          </w:rPr>
          <w:t xml:space="preserve"> for</w:t>
        </w:r>
        <w:r w:rsidR="007F0AFD">
          <w:rPr>
            <w:rFonts w:ascii="Arial" w:hAnsi="Arial" w:cs="Arial"/>
            <w:color w:val="333333"/>
          </w:rPr>
          <w:t>:</w:t>
        </w:r>
      </w:ins>
    </w:p>
    <w:p w14:paraId="4BA2170D" w14:textId="790F1FA4" w:rsidR="007F0AFD" w:rsidRDefault="007F0AFD" w:rsidP="007F0AFD">
      <w:pPr>
        <w:pStyle w:val="ListParagraph"/>
        <w:numPr>
          <w:ilvl w:val="1"/>
          <w:numId w:val="31"/>
        </w:numPr>
        <w:rPr>
          <w:ins w:id="310" w:author="Tracy Thompson" w:date="2022-11-03T12:53:00Z"/>
          <w:rFonts w:ascii="Arial" w:hAnsi="Arial" w:cs="Arial"/>
          <w:color w:val="333333"/>
        </w:rPr>
      </w:pPr>
      <w:ins w:id="311" w:author="Tracy Thompson" w:date="2022-11-03T12:53:00Z">
        <w:r>
          <w:rPr>
            <w:rFonts w:ascii="Arial" w:hAnsi="Arial" w:cs="Arial"/>
            <w:color w:val="333333"/>
          </w:rPr>
          <w:t xml:space="preserve"> Peritoneal Dialysis from M60005 to M60004</w:t>
        </w:r>
      </w:ins>
      <w:ins w:id="312" w:author="Tracy Thompson" w:date="2022-11-09T11:33:00Z">
        <w:r w:rsidR="005D0245">
          <w:rPr>
            <w:rFonts w:ascii="Arial" w:hAnsi="Arial" w:cs="Arial"/>
            <w:color w:val="333333"/>
          </w:rPr>
          <w:t>, see</w:t>
        </w:r>
      </w:ins>
      <w:ins w:id="313" w:author="Tracy Thompson" w:date="2022-11-09T12:25:00Z">
        <w:r w:rsidR="00E75420">
          <w:rPr>
            <w:rFonts w:ascii="Arial" w:hAnsi="Arial" w:cs="Arial"/>
            <w:color w:val="333333"/>
          </w:rPr>
          <w:t xml:space="preserve"> </w:t>
        </w:r>
        <w:r w:rsidR="00E75420" w:rsidRPr="00B81DD4">
          <w:rPr>
            <w:rFonts w:ascii="Arial" w:hAnsi="Arial" w:cs="Arial"/>
            <w:color w:val="333333"/>
            <w:highlight w:val="lightGray"/>
          </w:rPr>
          <w:fldChar w:fldCharType="begin"/>
        </w:r>
        <w:r w:rsidR="00E75420" w:rsidRPr="00B81DD4">
          <w:rPr>
            <w:rFonts w:ascii="Arial" w:hAnsi="Arial" w:cs="Arial"/>
            <w:color w:val="333333"/>
            <w:highlight w:val="lightGray"/>
          </w:rPr>
          <w:instrText xml:space="preserve"> REF _Ref462743740 \r \h </w:instrText>
        </w:r>
      </w:ins>
      <w:r w:rsidR="00B81DD4">
        <w:rPr>
          <w:rFonts w:ascii="Arial" w:hAnsi="Arial" w:cs="Arial"/>
          <w:color w:val="333333"/>
          <w:highlight w:val="lightGray"/>
        </w:rPr>
        <w:instrText xml:space="preserve"> \* MERGEFORMAT </w:instrText>
      </w:r>
      <w:r w:rsidR="00E75420" w:rsidRPr="00B81DD4">
        <w:rPr>
          <w:rFonts w:ascii="Arial" w:hAnsi="Arial" w:cs="Arial"/>
          <w:color w:val="333333"/>
          <w:highlight w:val="lightGray"/>
        </w:rPr>
      </w:r>
      <w:r w:rsidR="00E75420" w:rsidRPr="00B81DD4">
        <w:rPr>
          <w:rFonts w:ascii="Arial" w:hAnsi="Arial" w:cs="Arial"/>
          <w:color w:val="333333"/>
          <w:highlight w:val="lightGray"/>
        </w:rPr>
        <w:fldChar w:fldCharType="separate"/>
      </w:r>
      <w:ins w:id="314" w:author="Tracy Thompson" w:date="2022-11-09T12:25:00Z">
        <w:r w:rsidR="00E75420" w:rsidRPr="00B81DD4">
          <w:rPr>
            <w:rFonts w:ascii="Arial" w:hAnsi="Arial" w:cs="Arial"/>
            <w:color w:val="333333"/>
            <w:highlight w:val="lightGray"/>
          </w:rPr>
          <w:t>5.2.24</w:t>
        </w:r>
        <w:r w:rsidR="00E75420" w:rsidRPr="00B81DD4">
          <w:rPr>
            <w:rFonts w:ascii="Arial" w:hAnsi="Arial" w:cs="Arial"/>
            <w:color w:val="333333"/>
            <w:highlight w:val="lightGray"/>
          </w:rPr>
          <w:fldChar w:fldCharType="end"/>
        </w:r>
      </w:ins>
    </w:p>
    <w:p w14:paraId="245B2F48" w14:textId="52C87001" w:rsidR="007F0AFD" w:rsidRDefault="007F0AFD" w:rsidP="007F0AFD">
      <w:pPr>
        <w:pStyle w:val="ListParagraph"/>
        <w:numPr>
          <w:ilvl w:val="1"/>
          <w:numId w:val="31"/>
        </w:numPr>
        <w:rPr>
          <w:ins w:id="315" w:author="Tracy Thompson" w:date="2022-11-09T12:14:00Z"/>
          <w:rFonts w:ascii="Arial" w:hAnsi="Arial" w:cs="Arial"/>
          <w:color w:val="333333"/>
        </w:rPr>
      </w:pPr>
      <w:ins w:id="316" w:author="Tracy Thompson" w:date="2022-11-03T12:53:00Z">
        <w:r>
          <w:rPr>
            <w:rFonts w:ascii="Arial" w:hAnsi="Arial" w:cs="Arial"/>
            <w:color w:val="333333"/>
          </w:rPr>
          <w:t>Same Day Radiotherapy from M50024</w:t>
        </w:r>
      </w:ins>
      <w:ins w:id="317" w:author="Tracy Thompson" w:date="2022-11-24T10:57:00Z">
        <w:r w:rsidR="00F07ED5">
          <w:rPr>
            <w:rFonts w:ascii="Arial" w:hAnsi="Arial" w:cs="Arial"/>
            <w:color w:val="333333"/>
          </w:rPr>
          <w:t xml:space="preserve"> or</w:t>
        </w:r>
      </w:ins>
      <w:ins w:id="318" w:author="Tracy Thompson" w:date="2022-11-03T12:53:00Z">
        <w:r>
          <w:rPr>
            <w:rFonts w:ascii="Arial" w:hAnsi="Arial" w:cs="Arial"/>
            <w:color w:val="333333"/>
          </w:rPr>
          <w:t xml:space="preserve"> M50025 to M50031</w:t>
        </w:r>
      </w:ins>
      <w:ins w:id="319" w:author="Tracy Thompson" w:date="2022-11-09T11:33:00Z">
        <w:r w:rsidR="005D0245">
          <w:rPr>
            <w:rFonts w:ascii="Arial" w:hAnsi="Arial" w:cs="Arial"/>
            <w:color w:val="333333"/>
          </w:rPr>
          <w:t>, see</w:t>
        </w:r>
      </w:ins>
      <w:ins w:id="320" w:author="Tracy Thompson" w:date="2022-11-09T12:25:00Z">
        <w:r w:rsidR="00E75420">
          <w:rPr>
            <w:rFonts w:ascii="Arial" w:hAnsi="Arial" w:cs="Arial"/>
            <w:color w:val="333333"/>
          </w:rPr>
          <w:t xml:space="preserve"> </w:t>
        </w:r>
        <w:r w:rsidR="00E75420" w:rsidRPr="00B81DD4">
          <w:rPr>
            <w:rFonts w:ascii="Arial" w:hAnsi="Arial" w:cs="Arial"/>
            <w:color w:val="333333"/>
            <w:highlight w:val="lightGray"/>
          </w:rPr>
          <w:fldChar w:fldCharType="begin"/>
        </w:r>
        <w:r w:rsidR="00E75420" w:rsidRPr="00B81DD4">
          <w:rPr>
            <w:rFonts w:ascii="Arial" w:hAnsi="Arial" w:cs="Arial"/>
            <w:color w:val="333333"/>
            <w:highlight w:val="lightGray"/>
          </w:rPr>
          <w:instrText xml:space="preserve"> REF _Ref335978021 \r \h </w:instrText>
        </w:r>
      </w:ins>
      <w:r w:rsidR="00B81DD4">
        <w:rPr>
          <w:rFonts w:ascii="Arial" w:hAnsi="Arial" w:cs="Arial"/>
          <w:color w:val="333333"/>
          <w:highlight w:val="lightGray"/>
        </w:rPr>
        <w:instrText xml:space="preserve"> \* MERGEFORMAT </w:instrText>
      </w:r>
      <w:r w:rsidR="00E75420" w:rsidRPr="00B81DD4">
        <w:rPr>
          <w:rFonts w:ascii="Arial" w:hAnsi="Arial" w:cs="Arial"/>
          <w:color w:val="333333"/>
          <w:highlight w:val="lightGray"/>
        </w:rPr>
      </w:r>
      <w:r w:rsidR="00E75420" w:rsidRPr="00B81DD4">
        <w:rPr>
          <w:rFonts w:ascii="Arial" w:hAnsi="Arial" w:cs="Arial"/>
          <w:color w:val="333333"/>
          <w:highlight w:val="lightGray"/>
        </w:rPr>
        <w:fldChar w:fldCharType="separate"/>
      </w:r>
      <w:ins w:id="321" w:author="Tracy Thompson" w:date="2022-11-09T12:25:00Z">
        <w:r w:rsidR="00E75420" w:rsidRPr="00B81DD4">
          <w:rPr>
            <w:rFonts w:ascii="Arial" w:hAnsi="Arial" w:cs="Arial"/>
            <w:color w:val="333333"/>
            <w:highlight w:val="lightGray"/>
          </w:rPr>
          <w:t>5.2.28</w:t>
        </w:r>
        <w:r w:rsidR="00E75420" w:rsidRPr="00B81DD4">
          <w:rPr>
            <w:rFonts w:ascii="Arial" w:hAnsi="Arial" w:cs="Arial"/>
            <w:color w:val="333333"/>
            <w:highlight w:val="lightGray"/>
          </w:rPr>
          <w:fldChar w:fldCharType="end"/>
        </w:r>
      </w:ins>
    </w:p>
    <w:p w14:paraId="1EA4EDFE" w14:textId="606901BB" w:rsidR="002A7B70" w:rsidRPr="002A7B70" w:rsidRDefault="002A7B70" w:rsidP="002A7B70">
      <w:pPr>
        <w:pStyle w:val="ListParagraph"/>
        <w:numPr>
          <w:ilvl w:val="0"/>
          <w:numId w:val="31"/>
        </w:numPr>
        <w:rPr>
          <w:ins w:id="322" w:author="Tracy Thompson" w:date="2022-11-03T12:53:00Z"/>
          <w:rFonts w:ascii="Arial" w:hAnsi="Arial" w:cs="Arial"/>
          <w:color w:val="333333"/>
        </w:rPr>
      </w:pPr>
      <w:ins w:id="323" w:author="Tracy Thompson" w:date="2022-11-09T12:14:00Z">
        <w:r>
          <w:rPr>
            <w:rFonts w:ascii="Arial" w:hAnsi="Arial" w:cs="Arial"/>
            <w:color w:val="333333"/>
          </w:rPr>
          <w:t xml:space="preserve">Added new facility </w:t>
        </w:r>
        <w:r>
          <w:t>Franklin Private Hospital</w:t>
        </w:r>
        <w:r>
          <w:rPr>
            <w:rFonts w:ascii="Arial" w:hAnsi="Arial" w:cs="Arial"/>
            <w:color w:val="333333"/>
          </w:rPr>
          <w:t xml:space="preserve"> (9300) to the casemix eligible facilities list, see</w:t>
        </w:r>
      </w:ins>
      <w:ins w:id="324" w:author="Tracy Thompson" w:date="2022-11-09T12:25:00Z">
        <w:r w:rsidR="00E75420">
          <w:rPr>
            <w:rFonts w:ascii="Arial" w:hAnsi="Arial" w:cs="Arial"/>
            <w:color w:val="333333"/>
          </w:rPr>
          <w:t xml:space="preserve"> </w:t>
        </w:r>
        <w:r w:rsidR="00E75420" w:rsidRPr="00B81DD4">
          <w:rPr>
            <w:rFonts w:ascii="Arial" w:hAnsi="Arial" w:cs="Arial"/>
            <w:color w:val="333333"/>
            <w:highlight w:val="lightGray"/>
          </w:rPr>
          <w:fldChar w:fldCharType="begin"/>
        </w:r>
        <w:r w:rsidR="00E75420" w:rsidRPr="00B81DD4">
          <w:rPr>
            <w:rFonts w:ascii="Arial" w:hAnsi="Arial" w:cs="Arial"/>
            <w:color w:val="333333"/>
            <w:highlight w:val="lightGray"/>
          </w:rPr>
          <w:instrText xml:space="preserve"> REF _Ref261004381 \r \h </w:instrText>
        </w:r>
      </w:ins>
      <w:r w:rsidR="00B81DD4">
        <w:rPr>
          <w:rFonts w:ascii="Arial" w:hAnsi="Arial" w:cs="Arial"/>
          <w:color w:val="333333"/>
          <w:highlight w:val="lightGray"/>
        </w:rPr>
        <w:instrText xml:space="preserve"> \* MERGEFORMAT </w:instrText>
      </w:r>
      <w:r w:rsidR="00E75420" w:rsidRPr="00B81DD4">
        <w:rPr>
          <w:rFonts w:ascii="Arial" w:hAnsi="Arial" w:cs="Arial"/>
          <w:color w:val="333333"/>
          <w:highlight w:val="lightGray"/>
        </w:rPr>
      </w:r>
      <w:r w:rsidR="00E75420" w:rsidRPr="00B81DD4">
        <w:rPr>
          <w:rFonts w:ascii="Arial" w:hAnsi="Arial" w:cs="Arial"/>
          <w:color w:val="333333"/>
          <w:highlight w:val="lightGray"/>
        </w:rPr>
        <w:fldChar w:fldCharType="separate"/>
      </w:r>
      <w:ins w:id="325" w:author="Tracy Thompson" w:date="2022-11-09T12:25:00Z">
        <w:r w:rsidR="00E75420" w:rsidRPr="00B81DD4">
          <w:rPr>
            <w:rFonts w:ascii="Arial" w:hAnsi="Arial" w:cs="Arial"/>
            <w:color w:val="333333"/>
            <w:highlight w:val="lightGray"/>
          </w:rPr>
          <w:t>5.2.38</w:t>
        </w:r>
        <w:r w:rsidR="00E75420" w:rsidRPr="00B81DD4">
          <w:rPr>
            <w:rFonts w:ascii="Arial" w:hAnsi="Arial" w:cs="Arial"/>
            <w:color w:val="333333"/>
            <w:highlight w:val="lightGray"/>
          </w:rPr>
          <w:fldChar w:fldCharType="end"/>
        </w:r>
      </w:ins>
    </w:p>
    <w:bookmarkEnd w:id="148"/>
    <w:p w14:paraId="2C1CB8A9" w14:textId="77777777" w:rsidR="00250EA4" w:rsidRDefault="00250EA4" w:rsidP="0007314A"/>
    <w:p w14:paraId="0948D57A" w14:textId="37410F24" w:rsidR="001F6FFF" w:rsidRPr="00213651" w:rsidRDefault="001F6FFF" w:rsidP="00D90508">
      <w:pPr>
        <w:pStyle w:val="Heading3"/>
      </w:pPr>
      <w:bookmarkStart w:id="326" w:name="_Toc120280557"/>
      <w:r w:rsidRPr="00213651">
        <w:t>Changes from WIESNZ</w:t>
      </w:r>
      <w:r w:rsidR="00F01E26" w:rsidRPr="00213651">
        <w:t>2</w:t>
      </w:r>
      <w:r w:rsidR="006D58D3">
        <w:t>1</w:t>
      </w:r>
      <w:r w:rsidRPr="00213651">
        <w:t xml:space="preserve"> to WIESNZ</w:t>
      </w:r>
      <w:r w:rsidR="00CA24CB" w:rsidRPr="00213651">
        <w:t>2</w:t>
      </w:r>
      <w:r w:rsidR="006D58D3">
        <w:t>2</w:t>
      </w:r>
      <w:bookmarkEnd w:id="326"/>
    </w:p>
    <w:p w14:paraId="4A32560D" w14:textId="6DBD74FE" w:rsidR="00CA24CB" w:rsidRPr="00F65BB6" w:rsidRDefault="00CA24CB" w:rsidP="00CA24CB">
      <w:pPr>
        <w:rPr>
          <w:rFonts w:ascii="Arial" w:hAnsi="Arial" w:cs="Arial"/>
          <w:color w:val="333333"/>
        </w:rPr>
      </w:pPr>
      <w:r w:rsidRPr="00F65BB6">
        <w:rPr>
          <w:rFonts w:ascii="Arial" w:hAnsi="Arial" w:cs="Arial"/>
          <w:color w:val="333333"/>
        </w:rPr>
        <w:t>WIESNZ2</w:t>
      </w:r>
      <w:r w:rsidR="006D58D3">
        <w:rPr>
          <w:rFonts w:ascii="Arial" w:hAnsi="Arial" w:cs="Arial"/>
          <w:color w:val="333333"/>
        </w:rPr>
        <w:t>2</w:t>
      </w:r>
      <w:r w:rsidRPr="00F65BB6">
        <w:rPr>
          <w:rFonts w:ascii="Arial" w:hAnsi="Arial" w:cs="Arial"/>
          <w:color w:val="333333"/>
        </w:rPr>
        <w:t xml:space="preserve"> </w:t>
      </w:r>
      <w:r w:rsidR="002E1A62" w:rsidRPr="00F65BB6">
        <w:rPr>
          <w:rFonts w:ascii="Arial" w:hAnsi="Arial" w:cs="Arial"/>
          <w:color w:val="333333"/>
        </w:rPr>
        <w:t>was</w:t>
      </w:r>
      <w:r w:rsidRPr="00F65BB6">
        <w:rPr>
          <w:rFonts w:ascii="Arial" w:hAnsi="Arial" w:cs="Arial"/>
          <w:color w:val="333333"/>
        </w:rPr>
        <w:t xml:space="preserve"> based on ICD-10-AM/ACHI </w:t>
      </w:r>
      <w:r w:rsidR="007F7696" w:rsidRPr="00F65BB6">
        <w:rPr>
          <w:rFonts w:ascii="Arial" w:hAnsi="Arial" w:cs="Arial"/>
          <w:color w:val="333333"/>
        </w:rPr>
        <w:t>Eighth</w:t>
      </w:r>
      <w:r w:rsidRPr="00F65BB6">
        <w:rPr>
          <w:rFonts w:ascii="Arial" w:hAnsi="Arial" w:cs="Arial"/>
          <w:color w:val="333333"/>
        </w:rPr>
        <w:t xml:space="preserve"> Edition and AR-DRG v7.0. </w:t>
      </w:r>
    </w:p>
    <w:p w14:paraId="081C1B6D" w14:textId="68FD073D" w:rsidR="00CA24CB" w:rsidRDefault="00CA24CB" w:rsidP="00CA24CB">
      <w:pPr>
        <w:rPr>
          <w:rFonts w:ascii="Arial" w:hAnsi="Arial" w:cs="Arial"/>
          <w:color w:val="333333"/>
        </w:rPr>
      </w:pPr>
      <w:r w:rsidRPr="00F65BB6">
        <w:rPr>
          <w:rFonts w:ascii="Arial" w:hAnsi="Arial" w:cs="Arial"/>
          <w:color w:val="333333"/>
        </w:rPr>
        <w:t xml:space="preserve">ICD-10-AM/ACHI </w:t>
      </w:r>
      <w:r w:rsidR="007F7696" w:rsidRPr="00F65BB6">
        <w:rPr>
          <w:rFonts w:ascii="Arial" w:hAnsi="Arial" w:cs="Arial"/>
          <w:color w:val="333333"/>
        </w:rPr>
        <w:t>Eleventh</w:t>
      </w:r>
      <w:r w:rsidRPr="00F65BB6">
        <w:rPr>
          <w:rFonts w:ascii="Arial" w:hAnsi="Arial" w:cs="Arial"/>
          <w:color w:val="333333"/>
        </w:rPr>
        <w:t xml:space="preserve"> Edition was implemented 1 July 2019, however, not all </w:t>
      </w:r>
      <w:r w:rsidR="00745E1A">
        <w:rPr>
          <w:rFonts w:ascii="Arial" w:hAnsi="Arial" w:cs="Arial"/>
          <w:color w:val="333333"/>
        </w:rPr>
        <w:t>public hospitals u</w:t>
      </w:r>
      <w:r w:rsidRPr="00F65BB6">
        <w:rPr>
          <w:rFonts w:ascii="Arial" w:hAnsi="Arial" w:cs="Arial"/>
          <w:color w:val="333333"/>
        </w:rPr>
        <w:t xml:space="preserve">pgraded 1 July 2019.  Events coded in ICD-10-AM/ACHI </w:t>
      </w:r>
      <w:r w:rsidR="007F7696" w:rsidRPr="00F65BB6">
        <w:rPr>
          <w:rFonts w:ascii="Arial" w:hAnsi="Arial" w:cs="Arial"/>
          <w:color w:val="333333"/>
        </w:rPr>
        <w:t>Eleventh</w:t>
      </w:r>
      <w:r w:rsidRPr="00F65BB6">
        <w:rPr>
          <w:rFonts w:ascii="Arial" w:hAnsi="Arial" w:cs="Arial"/>
          <w:color w:val="333333"/>
        </w:rPr>
        <w:t xml:space="preserve"> Edition </w:t>
      </w:r>
      <w:r w:rsidR="003120AF" w:rsidRPr="00F65BB6">
        <w:rPr>
          <w:rFonts w:ascii="Arial" w:hAnsi="Arial" w:cs="Arial"/>
          <w:color w:val="333333"/>
        </w:rPr>
        <w:t xml:space="preserve">had </w:t>
      </w:r>
      <w:r w:rsidRPr="00F65BB6">
        <w:rPr>
          <w:rFonts w:ascii="Arial" w:hAnsi="Arial" w:cs="Arial"/>
          <w:color w:val="333333"/>
        </w:rPr>
        <w:lastRenderedPageBreak/>
        <w:t xml:space="preserve">their codes back-mapped to ICD-10-AM/ACHI </w:t>
      </w:r>
      <w:r w:rsidR="007F7696" w:rsidRPr="00F65BB6">
        <w:rPr>
          <w:rFonts w:ascii="Arial" w:hAnsi="Arial" w:cs="Arial"/>
          <w:color w:val="333333"/>
        </w:rPr>
        <w:t>Eighth</w:t>
      </w:r>
      <w:r w:rsidRPr="00F65BB6">
        <w:rPr>
          <w:rFonts w:ascii="Arial" w:hAnsi="Arial" w:cs="Arial"/>
          <w:color w:val="333333"/>
        </w:rPr>
        <w:t xml:space="preserve"> Edition which </w:t>
      </w:r>
      <w:r w:rsidR="003120AF" w:rsidRPr="00F65BB6">
        <w:rPr>
          <w:rFonts w:ascii="Arial" w:hAnsi="Arial" w:cs="Arial"/>
          <w:color w:val="333333"/>
        </w:rPr>
        <w:t xml:space="preserve">were </w:t>
      </w:r>
      <w:r w:rsidRPr="00F65BB6">
        <w:rPr>
          <w:rFonts w:ascii="Arial" w:hAnsi="Arial" w:cs="Arial"/>
          <w:color w:val="333333"/>
        </w:rPr>
        <w:t xml:space="preserve">then used to derive AR-DRG7.0. </w:t>
      </w:r>
      <w:r w:rsidR="00025463" w:rsidRPr="00F65BB6">
        <w:rPr>
          <w:rFonts w:ascii="Arial" w:hAnsi="Arial" w:cs="Arial"/>
          <w:color w:val="333333"/>
        </w:rPr>
        <w:t xml:space="preserve"> </w:t>
      </w:r>
      <w:r w:rsidRPr="00F65BB6">
        <w:rPr>
          <w:rFonts w:ascii="Arial" w:hAnsi="Arial" w:cs="Arial"/>
          <w:color w:val="333333"/>
        </w:rPr>
        <w:t xml:space="preserve">Exclusion rules </w:t>
      </w:r>
      <w:r w:rsidR="00B35455" w:rsidRPr="00F65BB6">
        <w:rPr>
          <w:rFonts w:ascii="Arial" w:hAnsi="Arial" w:cs="Arial"/>
          <w:color w:val="333333"/>
        </w:rPr>
        <w:t>were</w:t>
      </w:r>
      <w:r w:rsidRPr="00F65BB6">
        <w:rPr>
          <w:rFonts w:ascii="Arial" w:hAnsi="Arial" w:cs="Arial"/>
          <w:color w:val="333333"/>
        </w:rPr>
        <w:t xml:space="preserve"> based on ICD-10-AM/ACHI </w:t>
      </w:r>
      <w:r w:rsidR="007F7696" w:rsidRPr="00F65BB6">
        <w:rPr>
          <w:rFonts w:ascii="Arial" w:hAnsi="Arial" w:cs="Arial"/>
          <w:color w:val="333333"/>
        </w:rPr>
        <w:t>Eighth</w:t>
      </w:r>
      <w:r w:rsidRPr="00F65BB6">
        <w:rPr>
          <w:rFonts w:ascii="Arial" w:hAnsi="Arial" w:cs="Arial"/>
          <w:color w:val="333333"/>
        </w:rPr>
        <w:t xml:space="preserve"> Edition coding and AR-DRG v7.0.  The framework associated with WIESNZ2</w:t>
      </w:r>
      <w:r w:rsidR="006D58D3">
        <w:rPr>
          <w:rFonts w:ascii="Arial" w:hAnsi="Arial" w:cs="Arial"/>
          <w:color w:val="333333"/>
        </w:rPr>
        <w:t>2</w:t>
      </w:r>
      <w:r w:rsidRPr="00F65BB6">
        <w:rPr>
          <w:rFonts w:ascii="Arial" w:hAnsi="Arial" w:cs="Arial"/>
          <w:color w:val="333333"/>
        </w:rPr>
        <w:t xml:space="preserve"> </w:t>
      </w:r>
      <w:r w:rsidR="00B35455" w:rsidRPr="00F65BB6">
        <w:rPr>
          <w:rFonts w:ascii="Arial" w:hAnsi="Arial" w:cs="Arial"/>
          <w:color w:val="333333"/>
        </w:rPr>
        <w:t>wa</w:t>
      </w:r>
      <w:r w:rsidRPr="00F65BB6">
        <w:rPr>
          <w:rFonts w:ascii="Arial" w:hAnsi="Arial" w:cs="Arial"/>
          <w:color w:val="333333"/>
        </w:rPr>
        <w:t>s the same as WIESNZ</w:t>
      </w:r>
      <w:r w:rsidR="00423B07" w:rsidRPr="00F65BB6">
        <w:rPr>
          <w:rFonts w:ascii="Arial" w:hAnsi="Arial" w:cs="Arial"/>
          <w:color w:val="333333"/>
        </w:rPr>
        <w:t>2</w:t>
      </w:r>
      <w:r w:rsidR="006D58D3">
        <w:rPr>
          <w:rFonts w:ascii="Arial" w:hAnsi="Arial" w:cs="Arial"/>
          <w:color w:val="333333"/>
        </w:rPr>
        <w:t>1</w:t>
      </w:r>
      <w:r w:rsidRPr="00F65BB6">
        <w:rPr>
          <w:rFonts w:ascii="Arial" w:hAnsi="Arial" w:cs="Arial"/>
          <w:color w:val="333333"/>
        </w:rPr>
        <w:t xml:space="preserve"> except for the following: </w:t>
      </w:r>
    </w:p>
    <w:p w14:paraId="4929A914" w14:textId="77777777"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Removed section ‘Special Funding Arrangement for Temporomandibular Joint Replacement (TMJ)’</w:t>
      </w:r>
    </w:p>
    <w:p w14:paraId="5E4837BC" w14:textId="05762E42" w:rsidR="006D58D3" w:rsidRPr="00213651" w:rsidRDefault="006D58D3" w:rsidP="006D58D3">
      <w:pPr>
        <w:pStyle w:val="ListParagraph"/>
        <w:numPr>
          <w:ilvl w:val="0"/>
          <w:numId w:val="31"/>
        </w:numPr>
        <w:rPr>
          <w:rFonts w:ascii="Arial" w:hAnsi="Arial" w:cs="Arial"/>
          <w:color w:val="333333"/>
        </w:rPr>
      </w:pPr>
      <w:bookmarkStart w:id="327" w:name="_Hlk88489718"/>
      <w:r w:rsidRPr="00213651">
        <w:rPr>
          <w:rFonts w:ascii="Arial" w:hAnsi="Arial" w:cs="Arial"/>
          <w:color w:val="333333"/>
        </w:rPr>
        <w:t>Revised Scoliosis co-payment definition to exclude DRG I06Z</w:t>
      </w:r>
    </w:p>
    <w:p w14:paraId="418C0631" w14:textId="77777777" w:rsidR="006D58D3" w:rsidRDefault="006D58D3" w:rsidP="00AB3C1C">
      <w:pPr>
        <w:pStyle w:val="ListParagraph"/>
        <w:numPr>
          <w:ilvl w:val="0"/>
          <w:numId w:val="31"/>
        </w:numPr>
        <w:rPr>
          <w:rFonts w:ascii="Arial" w:hAnsi="Arial" w:cs="Arial"/>
          <w:color w:val="333333"/>
        </w:rPr>
      </w:pPr>
      <w:r w:rsidRPr="006D58D3">
        <w:rPr>
          <w:rFonts w:ascii="Arial" w:hAnsi="Arial" w:cs="Arial"/>
          <w:color w:val="333333"/>
        </w:rPr>
        <w:t>Revised Live Donor Nephrectomy (</w:t>
      </w:r>
      <w:proofErr w:type="spellStart"/>
      <w:r w:rsidRPr="006D58D3">
        <w:rPr>
          <w:rFonts w:ascii="Arial" w:hAnsi="Arial" w:cs="Arial"/>
          <w:color w:val="333333"/>
        </w:rPr>
        <w:t>LDN</w:t>
      </w:r>
      <w:proofErr w:type="spellEnd"/>
      <w:r w:rsidRPr="006D58D3">
        <w:rPr>
          <w:rFonts w:ascii="Arial" w:hAnsi="Arial" w:cs="Arial"/>
          <w:color w:val="333333"/>
        </w:rPr>
        <w:t>) co-payment value from 1.5817 to 1.3491</w:t>
      </w:r>
    </w:p>
    <w:p w14:paraId="722B165D" w14:textId="4D683302" w:rsidR="006D58D3" w:rsidRPr="006D58D3" w:rsidRDefault="006D58D3" w:rsidP="00AB3C1C">
      <w:pPr>
        <w:pStyle w:val="ListParagraph"/>
        <w:numPr>
          <w:ilvl w:val="0"/>
          <w:numId w:val="31"/>
        </w:numPr>
        <w:rPr>
          <w:rFonts w:ascii="Arial" w:hAnsi="Arial" w:cs="Arial"/>
          <w:color w:val="333333"/>
        </w:rPr>
      </w:pPr>
      <w:r w:rsidRPr="006D58D3">
        <w:rPr>
          <w:rFonts w:ascii="Arial" w:hAnsi="Arial" w:cs="Arial"/>
          <w:color w:val="333333"/>
        </w:rPr>
        <w:t xml:space="preserve">Revised Ventricular Assist Devices (VADs) for Adults co-payment definition to include both left or right VADs (unilateral) and </w:t>
      </w:r>
      <w:proofErr w:type="spellStart"/>
      <w:r w:rsidRPr="006D58D3">
        <w:rPr>
          <w:rFonts w:ascii="Arial" w:hAnsi="Arial" w:cs="Arial"/>
          <w:color w:val="333333"/>
        </w:rPr>
        <w:t>BiVADs</w:t>
      </w:r>
      <w:proofErr w:type="spellEnd"/>
      <w:r w:rsidRPr="006D58D3">
        <w:rPr>
          <w:rFonts w:ascii="Arial" w:hAnsi="Arial" w:cs="Arial"/>
          <w:color w:val="333333"/>
        </w:rPr>
        <w:t xml:space="preserve"> (bilateral).  Co-payment value revised for unilateral VAD from 21.0526 to 22.2877.  New co-payment for </w:t>
      </w:r>
      <w:proofErr w:type="spellStart"/>
      <w:r w:rsidRPr="006D58D3">
        <w:rPr>
          <w:rFonts w:ascii="Arial" w:hAnsi="Arial" w:cs="Arial"/>
          <w:color w:val="333333"/>
        </w:rPr>
        <w:t>BiVADs</w:t>
      </w:r>
      <w:proofErr w:type="spellEnd"/>
      <w:r w:rsidRPr="006D58D3">
        <w:rPr>
          <w:rFonts w:ascii="Arial" w:hAnsi="Arial" w:cs="Arial"/>
          <w:color w:val="333333"/>
        </w:rPr>
        <w:t xml:space="preserve"> 44.5754</w:t>
      </w:r>
    </w:p>
    <w:p w14:paraId="7A05E8E4" w14:textId="43DA633A"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 xml:space="preserve">Revised Gender Reaffirming Surgery (GR) definition to include procedure 3064101 [1184] </w:t>
      </w:r>
      <w:r w:rsidRPr="00213651">
        <w:rPr>
          <w:rFonts w:ascii="Arial" w:hAnsi="Arial" w:cs="Arial"/>
          <w:i/>
          <w:iCs/>
          <w:color w:val="333333"/>
        </w:rPr>
        <w:t>Orchidectomy, bilateral</w:t>
      </w:r>
    </w:p>
    <w:p w14:paraId="4FC45D73" w14:textId="3BA6CF51"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Revised patient’s age to be calculated as at date of admission</w:t>
      </w:r>
    </w:p>
    <w:p w14:paraId="3B41F0E6" w14:textId="1037CC3A"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Revised Disability and Health of Older People exclusion rule to include the Waikato START program and allocate the appropriate excluded purchase unit codes</w:t>
      </w:r>
    </w:p>
    <w:p w14:paraId="6BC38583" w14:textId="32E6C8A3"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Revised excluded purchase unit code for Postnatal Early Intervention from W03012 to W03013</w:t>
      </w:r>
    </w:p>
    <w:p w14:paraId="46E5EA40" w14:textId="207ACBF2"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 xml:space="preserve">Added new excluded purchase unit code M86004 </w:t>
      </w:r>
      <w:r w:rsidRPr="00213651">
        <w:rPr>
          <w:rFonts w:ascii="Arial" w:hAnsi="Arial" w:cs="Arial"/>
          <w:i/>
          <w:iCs/>
          <w:color w:val="333333"/>
        </w:rPr>
        <w:t xml:space="preserve">Nuclear Medicine – </w:t>
      </w:r>
      <w:proofErr w:type="spellStart"/>
      <w:r w:rsidRPr="00213651">
        <w:rPr>
          <w:rFonts w:ascii="Arial" w:hAnsi="Arial" w:cs="Arial"/>
          <w:i/>
          <w:iCs/>
          <w:color w:val="333333"/>
        </w:rPr>
        <w:t>PRRT</w:t>
      </w:r>
      <w:proofErr w:type="spellEnd"/>
      <w:r w:rsidRPr="00213651">
        <w:rPr>
          <w:rFonts w:ascii="Arial" w:hAnsi="Arial" w:cs="Arial"/>
          <w:i/>
          <w:iCs/>
          <w:color w:val="333333"/>
        </w:rPr>
        <w:t xml:space="preserve"> Treatment</w:t>
      </w:r>
      <w:r w:rsidRPr="00213651">
        <w:rPr>
          <w:rFonts w:ascii="Arial" w:hAnsi="Arial" w:cs="Arial"/>
          <w:color w:val="333333"/>
        </w:rPr>
        <w:t xml:space="preserve"> for Same Day Radiotherapy </w:t>
      </w:r>
    </w:p>
    <w:p w14:paraId="7D58763C" w14:textId="1493EF05" w:rsidR="006D58D3" w:rsidRPr="00213651" w:rsidRDefault="006D58D3" w:rsidP="006D58D3">
      <w:pPr>
        <w:pStyle w:val="ListParagraph"/>
        <w:numPr>
          <w:ilvl w:val="0"/>
          <w:numId w:val="16"/>
        </w:numPr>
        <w:rPr>
          <w:rFonts w:ascii="Arial" w:hAnsi="Arial" w:cs="Arial"/>
          <w:color w:val="333333"/>
        </w:rPr>
      </w:pPr>
      <w:r w:rsidRPr="00213651">
        <w:rPr>
          <w:rFonts w:ascii="Arial" w:hAnsi="Arial" w:cs="Arial"/>
          <w:color w:val="333333"/>
        </w:rPr>
        <w:t xml:space="preserve">Revised anaesthesia criteria to include sedation only for exclusion rules ‘Lithotripsy’ and ‘Same Day Transrectal Ultrasound (TRUS) Guided Biopsy of Prostate and Transperineal (TPA) Biopsy of Prostate’ </w:t>
      </w:r>
    </w:p>
    <w:p w14:paraId="4758D9FB" w14:textId="22B5C875" w:rsidR="00BF3B3E" w:rsidRPr="00555DBC" w:rsidRDefault="00BF3B3E" w:rsidP="00190DEE">
      <w:pPr>
        <w:pStyle w:val="ListParagraph"/>
        <w:numPr>
          <w:ilvl w:val="0"/>
          <w:numId w:val="16"/>
        </w:numPr>
        <w:rPr>
          <w:rFonts w:ascii="Arial" w:hAnsi="Arial" w:cs="Arial"/>
          <w:color w:val="333333"/>
        </w:rPr>
      </w:pPr>
      <w:r w:rsidRPr="00555DBC">
        <w:rPr>
          <w:rFonts w:ascii="Arial" w:hAnsi="Arial" w:cs="Arial"/>
          <w:color w:val="333333"/>
        </w:rPr>
        <w:t xml:space="preserve">Removed </w:t>
      </w:r>
      <w:r w:rsidR="00555DBC" w:rsidRPr="00555DBC">
        <w:rPr>
          <w:rFonts w:ascii="Arial" w:hAnsi="Arial" w:cs="Arial"/>
          <w:color w:val="333333"/>
        </w:rPr>
        <w:t>‘all [1910]’ from section ‘Note on Anaesthesia Coding</w:t>
      </w:r>
      <w:r w:rsidR="00555DBC">
        <w:rPr>
          <w:rFonts w:ascii="Arial" w:hAnsi="Arial" w:cs="Arial"/>
          <w:color w:val="333333"/>
        </w:rPr>
        <w:t>’</w:t>
      </w:r>
    </w:p>
    <w:p w14:paraId="45BCC598" w14:textId="03C684CE" w:rsidR="006D58D3" w:rsidRDefault="006D58D3" w:rsidP="006D58D3">
      <w:pPr>
        <w:pStyle w:val="ListParagraph"/>
        <w:numPr>
          <w:ilvl w:val="0"/>
          <w:numId w:val="16"/>
        </w:numPr>
        <w:rPr>
          <w:rFonts w:ascii="Arial" w:hAnsi="Arial" w:cs="Arial"/>
          <w:color w:val="333333"/>
        </w:rPr>
      </w:pPr>
      <w:r w:rsidRPr="00213651">
        <w:rPr>
          <w:rFonts w:ascii="Arial" w:hAnsi="Arial" w:cs="Arial"/>
          <w:color w:val="333333"/>
        </w:rPr>
        <w:t>Added new facilit</w:t>
      </w:r>
      <w:r w:rsidR="000E6F41">
        <w:rPr>
          <w:rFonts w:ascii="Arial" w:hAnsi="Arial" w:cs="Arial"/>
          <w:color w:val="333333"/>
        </w:rPr>
        <w:t>ies</w:t>
      </w:r>
      <w:r w:rsidRPr="00213651">
        <w:rPr>
          <w:rFonts w:ascii="Arial" w:hAnsi="Arial" w:cs="Arial"/>
          <w:color w:val="333333"/>
        </w:rPr>
        <w:t xml:space="preserve"> Southern Cross Central Lakes Hospital</w:t>
      </w:r>
      <w:r w:rsidR="000E6F41">
        <w:rPr>
          <w:rFonts w:ascii="Arial" w:hAnsi="Arial" w:cs="Arial"/>
          <w:color w:val="333333"/>
        </w:rPr>
        <w:t xml:space="preserve"> (9297</w:t>
      </w:r>
      <w:r w:rsidRPr="00213651">
        <w:rPr>
          <w:rFonts w:ascii="Arial" w:hAnsi="Arial" w:cs="Arial"/>
          <w:color w:val="333333"/>
        </w:rPr>
        <w:t>)</w:t>
      </w:r>
      <w:r w:rsidR="000E6F41">
        <w:rPr>
          <w:rFonts w:ascii="Arial" w:hAnsi="Arial" w:cs="Arial"/>
          <w:color w:val="333333"/>
        </w:rPr>
        <w:t xml:space="preserve">, South Island Plastic Surgery </w:t>
      </w:r>
      <w:r w:rsidR="000E6F41" w:rsidRPr="00F71E23">
        <w:rPr>
          <w:rFonts w:ascii="Arial" w:hAnsi="Arial" w:cs="Arial"/>
          <w:color w:val="333333"/>
        </w:rPr>
        <w:t>(9</w:t>
      </w:r>
      <w:r w:rsidR="000E6F41">
        <w:rPr>
          <w:rFonts w:ascii="Arial" w:hAnsi="Arial" w:cs="Arial"/>
          <w:color w:val="333333"/>
        </w:rPr>
        <w:t>311</w:t>
      </w:r>
      <w:r w:rsidR="000E6F41" w:rsidRPr="00F71E23">
        <w:rPr>
          <w:rFonts w:ascii="Arial" w:hAnsi="Arial" w:cs="Arial"/>
          <w:color w:val="333333"/>
        </w:rPr>
        <w:t>)</w:t>
      </w:r>
      <w:r w:rsidR="000E6F41">
        <w:rPr>
          <w:rFonts w:ascii="Arial" w:hAnsi="Arial" w:cs="Arial"/>
          <w:color w:val="333333"/>
        </w:rPr>
        <w:t xml:space="preserve">, Mr Terrace Creagh </w:t>
      </w:r>
      <w:r w:rsidR="000E6F41" w:rsidRPr="00F71E23">
        <w:rPr>
          <w:rFonts w:ascii="Arial" w:hAnsi="Arial" w:cs="Arial"/>
          <w:color w:val="333333"/>
        </w:rPr>
        <w:t>(9</w:t>
      </w:r>
      <w:r w:rsidR="000E6F41">
        <w:rPr>
          <w:rFonts w:ascii="Arial" w:hAnsi="Arial" w:cs="Arial"/>
          <w:color w:val="333333"/>
        </w:rPr>
        <w:t>312</w:t>
      </w:r>
      <w:r w:rsidR="000E6F41" w:rsidRPr="00F71E23">
        <w:rPr>
          <w:rFonts w:ascii="Arial" w:hAnsi="Arial" w:cs="Arial"/>
          <w:color w:val="333333"/>
        </w:rPr>
        <w:t>)</w:t>
      </w:r>
      <w:r w:rsidR="000E6F41">
        <w:rPr>
          <w:rFonts w:ascii="Arial" w:hAnsi="Arial" w:cs="Arial"/>
          <w:color w:val="333333"/>
        </w:rPr>
        <w:t xml:space="preserve">, Face Breast and Body </w:t>
      </w:r>
      <w:r w:rsidR="000E6F41" w:rsidRPr="00F71E23">
        <w:rPr>
          <w:rFonts w:ascii="Arial" w:hAnsi="Arial" w:cs="Arial"/>
          <w:color w:val="333333"/>
        </w:rPr>
        <w:t>(9</w:t>
      </w:r>
      <w:r w:rsidR="000E6F41">
        <w:rPr>
          <w:rFonts w:ascii="Arial" w:hAnsi="Arial" w:cs="Arial"/>
          <w:color w:val="333333"/>
        </w:rPr>
        <w:t>313</w:t>
      </w:r>
      <w:r w:rsidR="000E6F41" w:rsidRPr="00F71E23">
        <w:rPr>
          <w:rFonts w:ascii="Arial" w:hAnsi="Arial" w:cs="Arial"/>
          <w:color w:val="333333"/>
        </w:rPr>
        <w:t>)</w:t>
      </w:r>
      <w:r w:rsidR="000E6F41">
        <w:rPr>
          <w:rFonts w:ascii="Arial" w:hAnsi="Arial" w:cs="Arial"/>
          <w:color w:val="333333"/>
        </w:rPr>
        <w:t xml:space="preserve"> and </w:t>
      </w:r>
      <w:proofErr w:type="spellStart"/>
      <w:r w:rsidR="000E6F41">
        <w:rPr>
          <w:rFonts w:ascii="Arial" w:hAnsi="Arial" w:cs="Arial"/>
          <w:color w:val="333333"/>
        </w:rPr>
        <w:t>OneSixOne</w:t>
      </w:r>
      <w:proofErr w:type="spellEnd"/>
      <w:r w:rsidR="000E6F41">
        <w:rPr>
          <w:rFonts w:ascii="Arial" w:hAnsi="Arial" w:cs="Arial"/>
          <w:color w:val="333333"/>
        </w:rPr>
        <w:t xml:space="preserve"> (9271)</w:t>
      </w:r>
      <w:r w:rsidRPr="00213651">
        <w:rPr>
          <w:rFonts w:ascii="Arial" w:hAnsi="Arial" w:cs="Arial"/>
          <w:color w:val="333333"/>
        </w:rPr>
        <w:t xml:space="preserve"> to the casemix eligible facilities list</w:t>
      </w:r>
    </w:p>
    <w:p w14:paraId="71E186C2" w14:textId="398BBB63" w:rsidR="009A5253" w:rsidRPr="0001096A" w:rsidRDefault="0001096A" w:rsidP="0001096A">
      <w:pPr>
        <w:pStyle w:val="ListParagraph"/>
        <w:numPr>
          <w:ilvl w:val="0"/>
          <w:numId w:val="16"/>
        </w:numPr>
        <w:rPr>
          <w:rFonts w:ascii="Arial" w:hAnsi="Arial" w:cs="Arial"/>
          <w:color w:val="333333"/>
        </w:rPr>
      </w:pPr>
      <w:r w:rsidRPr="0001096A">
        <w:rPr>
          <w:rFonts w:ascii="Arial" w:hAnsi="Arial" w:cs="Arial"/>
          <w:color w:val="333333"/>
        </w:rPr>
        <w:t xml:space="preserve">Added </w:t>
      </w:r>
      <w:r>
        <w:rPr>
          <w:rFonts w:ascii="Arial" w:hAnsi="Arial" w:cs="Arial"/>
          <w:color w:val="333333"/>
        </w:rPr>
        <w:t xml:space="preserve">new </w:t>
      </w:r>
      <w:r w:rsidRPr="0001096A">
        <w:rPr>
          <w:rFonts w:ascii="Arial" w:hAnsi="Arial" w:cs="Arial"/>
          <w:color w:val="333333"/>
        </w:rPr>
        <w:t>section ‘Indicative price’, see Indicative Price – FY</w:t>
      </w:r>
      <w:r>
        <w:rPr>
          <w:rFonts w:ascii="Arial" w:hAnsi="Arial" w:cs="Arial"/>
          <w:color w:val="333333"/>
        </w:rPr>
        <w:t>s from</w:t>
      </w:r>
      <w:r w:rsidRPr="0001096A">
        <w:rPr>
          <w:rFonts w:ascii="Arial" w:hAnsi="Arial" w:cs="Arial"/>
          <w:color w:val="333333"/>
        </w:rPr>
        <w:t xml:space="preserve"> 2022/23</w:t>
      </w:r>
      <w:r w:rsidR="00CA3EDF">
        <w:rPr>
          <w:rFonts w:ascii="Arial" w:hAnsi="Arial" w:cs="Arial"/>
          <w:color w:val="333333"/>
        </w:rPr>
        <w:t>.</w:t>
      </w:r>
    </w:p>
    <w:bookmarkEnd w:id="327"/>
    <w:p w14:paraId="75F54456" w14:textId="77777777" w:rsidR="006D58D3" w:rsidRPr="00A168DD" w:rsidRDefault="006D58D3" w:rsidP="006D58D3">
      <w:pPr>
        <w:ind w:left="360"/>
        <w:rPr>
          <w:rFonts w:ascii="Arial" w:hAnsi="Arial" w:cs="Arial"/>
          <w:color w:val="333333"/>
        </w:rPr>
      </w:pPr>
    </w:p>
    <w:p w14:paraId="3874C399" w14:textId="77777777" w:rsidR="00CB3D51" w:rsidRPr="00532CDB" w:rsidRDefault="00CB3D51" w:rsidP="003D7E27">
      <w:pPr>
        <w:pStyle w:val="Heading2"/>
      </w:pPr>
      <w:bookmarkStart w:id="328" w:name="_Toc304195507"/>
      <w:bookmarkStart w:id="329" w:name="_Toc304197117"/>
      <w:bookmarkStart w:id="330" w:name="_Toc304808374"/>
      <w:bookmarkStart w:id="331" w:name="_Toc304808467"/>
      <w:bookmarkStart w:id="332" w:name="_Toc304962525"/>
      <w:bookmarkStart w:id="333" w:name="_Toc304970741"/>
      <w:bookmarkStart w:id="334" w:name="_Toc304195509"/>
      <w:bookmarkStart w:id="335" w:name="_Toc304197119"/>
      <w:bookmarkStart w:id="336" w:name="_Toc304808376"/>
      <w:bookmarkStart w:id="337" w:name="_Toc304808469"/>
      <w:bookmarkStart w:id="338" w:name="_Toc304962527"/>
      <w:bookmarkStart w:id="339" w:name="_Toc304970743"/>
      <w:bookmarkStart w:id="340" w:name="_Toc304195510"/>
      <w:bookmarkStart w:id="341" w:name="_Toc304197120"/>
      <w:bookmarkStart w:id="342" w:name="_Toc304808377"/>
      <w:bookmarkStart w:id="343" w:name="_Toc304808470"/>
      <w:bookmarkStart w:id="344" w:name="_Toc304962528"/>
      <w:bookmarkStart w:id="345" w:name="_Toc304970744"/>
      <w:bookmarkStart w:id="346" w:name="_Toc304195512"/>
      <w:bookmarkStart w:id="347" w:name="_Toc304197122"/>
      <w:bookmarkStart w:id="348" w:name="_Toc304808379"/>
      <w:bookmarkStart w:id="349" w:name="_Toc304808472"/>
      <w:bookmarkStart w:id="350" w:name="_Toc304962530"/>
      <w:bookmarkStart w:id="351" w:name="_Toc304970746"/>
      <w:bookmarkStart w:id="352" w:name="_Toc304195513"/>
      <w:bookmarkStart w:id="353" w:name="_Toc304197123"/>
      <w:bookmarkStart w:id="354" w:name="_Toc304808380"/>
      <w:bookmarkStart w:id="355" w:name="_Toc304808473"/>
      <w:bookmarkStart w:id="356" w:name="_Toc304962531"/>
      <w:bookmarkStart w:id="357" w:name="_Toc304970747"/>
      <w:bookmarkStart w:id="358" w:name="_Ref400105118"/>
      <w:bookmarkStart w:id="359" w:name="_Toc427151956"/>
      <w:bookmarkStart w:id="360" w:name="_Toc427153601"/>
      <w:bookmarkStart w:id="361" w:name="_Toc120280558"/>
      <w:bookmarkStart w:id="362" w:name="_Toc511625977"/>
      <w:bookmarkStart w:id="363" w:name="_Toc515687076"/>
      <w:bookmarkEnd w:id="143"/>
      <w:bookmarkEnd w:id="144"/>
      <w:bookmarkEnd w:id="145"/>
      <w:bookmarkEnd w:id="14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532CDB">
        <w:t>Same Day (SD) and One Day (OD) Designations</w:t>
      </w:r>
      <w:bookmarkEnd w:id="358"/>
      <w:bookmarkEnd w:id="359"/>
      <w:bookmarkEnd w:id="360"/>
      <w:bookmarkEnd w:id="361"/>
    </w:p>
    <w:p w14:paraId="728084DE" w14:textId="63A0C2DC" w:rsidR="00ED5BFF" w:rsidRPr="00033461" w:rsidRDefault="00CB3D51" w:rsidP="00ED5BFF">
      <w:pPr>
        <w:rPr>
          <w:rFonts w:ascii="Arial" w:eastAsia="Calibri" w:hAnsi="Arial" w:cs="Arial"/>
          <w:color w:val="333333"/>
          <w:szCs w:val="24"/>
        </w:rPr>
      </w:pPr>
      <w:r w:rsidRPr="009E61C4">
        <w:rPr>
          <w:rFonts w:ascii="Arial" w:eastAsia="Calibri" w:hAnsi="Arial" w:cs="Arial"/>
          <w:color w:val="333333"/>
          <w:szCs w:val="24"/>
        </w:rPr>
        <w:t xml:space="preserve">For the </w:t>
      </w:r>
      <w:proofErr w:type="spellStart"/>
      <w:r w:rsidRPr="009E61C4">
        <w:rPr>
          <w:rFonts w:ascii="Arial" w:eastAsia="Calibri" w:hAnsi="Arial" w:cs="Arial"/>
          <w:color w:val="333333"/>
          <w:szCs w:val="24"/>
        </w:rPr>
        <w:t>DRGs</w:t>
      </w:r>
      <w:proofErr w:type="spellEnd"/>
      <w:r w:rsidRPr="009E61C4">
        <w:rPr>
          <w:rFonts w:ascii="Arial" w:eastAsia="Calibri" w:hAnsi="Arial" w:cs="Arial"/>
          <w:color w:val="333333"/>
          <w:szCs w:val="24"/>
        </w:rPr>
        <w:t xml:space="preserve"> designated SD on the cost weight schedule a same day weight is calculated from same day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xml:space="preserve">. </w:t>
      </w:r>
      <w:r w:rsidR="00CD387C">
        <w:rPr>
          <w:rFonts w:ascii="Arial" w:eastAsia="Calibri" w:hAnsi="Arial" w:cs="Arial"/>
          <w:color w:val="333333"/>
          <w:szCs w:val="24"/>
        </w:rPr>
        <w:t xml:space="preserve"> </w:t>
      </w:r>
      <w:r w:rsidRPr="009E61C4">
        <w:rPr>
          <w:rFonts w:ascii="Arial" w:eastAsia="Calibri" w:hAnsi="Arial" w:cs="Arial"/>
          <w:color w:val="333333"/>
          <w:szCs w:val="24"/>
        </w:rPr>
        <w:t>Similarly, for an OD designation</w:t>
      </w:r>
      <w:r w:rsidR="00DA0143">
        <w:rPr>
          <w:rFonts w:ascii="Arial" w:eastAsia="Calibri" w:hAnsi="Arial" w:cs="Arial"/>
          <w:color w:val="333333"/>
          <w:szCs w:val="24"/>
        </w:rPr>
        <w:t>,</w:t>
      </w:r>
      <w:r w:rsidRPr="009E61C4">
        <w:rPr>
          <w:rFonts w:ascii="Arial" w:eastAsia="Calibri" w:hAnsi="Arial" w:cs="Arial"/>
          <w:color w:val="333333"/>
          <w:szCs w:val="24"/>
        </w:rPr>
        <w:t xml:space="preserve"> separate same day and one day weights are calculated from the costs of the respective event types even if the low boundary is 1.</w:t>
      </w:r>
      <w:r w:rsidR="00CD387C">
        <w:rPr>
          <w:rFonts w:ascii="Arial" w:eastAsia="Calibri" w:hAnsi="Arial" w:cs="Arial"/>
          <w:color w:val="333333"/>
          <w:szCs w:val="24"/>
        </w:rPr>
        <w:t xml:space="preserve">  </w:t>
      </w:r>
      <w:del w:id="364" w:author="Tracy Thompson" w:date="2022-10-20T08:31:00Z">
        <w:r w:rsidR="0060434D" w:rsidRPr="00D76DD5" w:rsidDel="00D76DD5">
          <w:rPr>
            <w:rFonts w:ascii="Arial" w:eastAsia="Calibri" w:hAnsi="Arial" w:cs="Arial"/>
            <w:color w:val="333333"/>
            <w:szCs w:val="24"/>
          </w:rPr>
          <w:delText>These</w:delText>
        </w:r>
        <w:r w:rsidR="00ED5BFF" w:rsidRPr="00D76DD5" w:rsidDel="00D76DD5">
          <w:rPr>
            <w:rFonts w:ascii="Arial" w:eastAsia="Calibri" w:hAnsi="Arial" w:cs="Arial"/>
            <w:color w:val="333333"/>
            <w:szCs w:val="24"/>
          </w:rPr>
          <w:delText xml:space="preserve"> designations</w:delText>
        </w:r>
        <w:r w:rsidR="00AE2870" w:rsidRPr="00D76DD5" w:rsidDel="00D76DD5">
          <w:rPr>
            <w:rFonts w:ascii="Arial" w:eastAsia="Calibri" w:hAnsi="Arial" w:cs="Arial"/>
            <w:color w:val="333333"/>
            <w:szCs w:val="24"/>
          </w:rPr>
          <w:delText xml:space="preserve"> </w:delText>
        </w:r>
        <w:r w:rsidR="00AA3223" w:rsidRPr="00D76DD5" w:rsidDel="00D76DD5">
          <w:rPr>
            <w:rFonts w:ascii="Arial" w:eastAsia="Calibri" w:hAnsi="Arial" w:cs="Arial"/>
            <w:color w:val="333333"/>
            <w:szCs w:val="24"/>
          </w:rPr>
          <w:delText xml:space="preserve">remain unchanged in </w:delText>
        </w:r>
        <w:r w:rsidR="00F01E26" w:rsidRPr="00D76DD5" w:rsidDel="00D76DD5">
          <w:rPr>
            <w:rFonts w:ascii="Arial" w:eastAsia="Calibri" w:hAnsi="Arial" w:cs="Arial"/>
            <w:color w:val="333333"/>
            <w:szCs w:val="24"/>
          </w:rPr>
          <w:delText>WIESNZ2</w:delText>
        </w:r>
        <w:r w:rsidR="00ED607E" w:rsidRPr="00D76DD5" w:rsidDel="00D76DD5">
          <w:rPr>
            <w:rFonts w:ascii="Arial" w:eastAsia="Calibri" w:hAnsi="Arial" w:cs="Arial"/>
            <w:color w:val="333333"/>
            <w:szCs w:val="24"/>
          </w:rPr>
          <w:delText>3</w:delText>
        </w:r>
        <w:r w:rsidR="00AA3223" w:rsidRPr="00D76DD5" w:rsidDel="00D76DD5">
          <w:rPr>
            <w:rFonts w:ascii="Arial" w:eastAsia="Calibri" w:hAnsi="Arial" w:cs="Arial"/>
            <w:color w:val="333333"/>
            <w:szCs w:val="24"/>
          </w:rPr>
          <w:delText>.</w:delText>
        </w:r>
      </w:del>
      <w:ins w:id="365" w:author="Michael Rains" w:date="2022-10-25T15:07:00Z">
        <w:r w:rsidR="004B2D2D">
          <w:rPr>
            <w:rFonts w:ascii="Arial" w:eastAsia="Calibri" w:hAnsi="Arial" w:cs="Arial"/>
            <w:color w:val="333333"/>
            <w:szCs w:val="24"/>
          </w:rPr>
          <w:t>This method ensures</w:t>
        </w:r>
        <w:r w:rsidR="00574556">
          <w:rPr>
            <w:rFonts w:ascii="Arial" w:eastAsia="Calibri" w:hAnsi="Arial" w:cs="Arial"/>
            <w:color w:val="333333"/>
            <w:szCs w:val="24"/>
          </w:rPr>
          <w:t xml:space="preserve"> a better distribution of revenue across the different weight types, </w:t>
        </w:r>
      </w:ins>
      <w:ins w:id="366" w:author="Michael Rains" w:date="2022-10-25T15:08:00Z">
        <w:r w:rsidR="00574556">
          <w:rPr>
            <w:rFonts w:ascii="Arial" w:eastAsia="Calibri" w:hAnsi="Arial" w:cs="Arial"/>
            <w:color w:val="333333"/>
            <w:szCs w:val="24"/>
          </w:rPr>
          <w:t>principally</w:t>
        </w:r>
        <w:r w:rsidR="00F3133D">
          <w:rPr>
            <w:rFonts w:ascii="Arial" w:eastAsia="Calibri" w:hAnsi="Arial" w:cs="Arial"/>
            <w:color w:val="333333"/>
            <w:szCs w:val="24"/>
          </w:rPr>
          <w:t xml:space="preserve"> the same day (</w:t>
        </w:r>
      </w:ins>
      <w:ins w:id="367" w:author="Tracy Thompson" w:date="2022-11-23T13:31:00Z">
        <w:r w:rsidR="00EB645F">
          <w:rPr>
            <w:rFonts w:ascii="Arial" w:eastAsia="Calibri" w:hAnsi="Arial" w:cs="Arial"/>
            <w:color w:val="333333"/>
            <w:szCs w:val="24"/>
          </w:rPr>
          <w:t>SD</w:t>
        </w:r>
      </w:ins>
      <w:ins w:id="368" w:author="Michael Rains" w:date="2022-10-25T15:08:00Z">
        <w:r w:rsidR="00F3133D">
          <w:rPr>
            <w:rFonts w:ascii="Arial" w:eastAsia="Calibri" w:hAnsi="Arial" w:cs="Arial"/>
            <w:color w:val="333333"/>
            <w:szCs w:val="24"/>
          </w:rPr>
          <w:t>), LOS=1, and inlier weights</w:t>
        </w:r>
        <w:r w:rsidR="00246E29">
          <w:rPr>
            <w:rFonts w:ascii="Arial" w:eastAsia="Calibri" w:hAnsi="Arial" w:cs="Arial"/>
            <w:color w:val="333333"/>
            <w:szCs w:val="24"/>
          </w:rPr>
          <w:t>.</w:t>
        </w:r>
      </w:ins>
      <w:r w:rsidR="00371A9B">
        <w:rPr>
          <w:rFonts w:ascii="Arial" w:eastAsia="Calibri" w:hAnsi="Arial" w:cs="Arial"/>
          <w:color w:val="333333"/>
          <w:szCs w:val="24"/>
        </w:rPr>
        <w:t xml:space="preserve"> </w:t>
      </w:r>
      <w:ins w:id="369" w:author="Michael Rains" w:date="2022-10-25T15:09:00Z">
        <w:r w:rsidR="001154C1">
          <w:rPr>
            <w:rFonts w:ascii="Arial" w:eastAsia="Calibri" w:hAnsi="Arial" w:cs="Arial"/>
            <w:color w:val="333333"/>
            <w:szCs w:val="24"/>
          </w:rPr>
          <w:t xml:space="preserve"> The </w:t>
        </w:r>
      </w:ins>
      <w:ins w:id="370" w:author="Michael Rains" w:date="2022-10-27T11:16:00Z">
        <w:r w:rsidR="00075930">
          <w:rPr>
            <w:rFonts w:ascii="Arial" w:eastAsia="Calibri" w:hAnsi="Arial" w:cs="Arial"/>
            <w:color w:val="333333"/>
            <w:szCs w:val="24"/>
          </w:rPr>
          <w:t>structural change between the DRG versions</w:t>
        </w:r>
        <w:r w:rsidR="00C6749D">
          <w:rPr>
            <w:rFonts w:ascii="Arial" w:eastAsia="Calibri" w:hAnsi="Arial" w:cs="Arial"/>
            <w:color w:val="333333"/>
            <w:szCs w:val="24"/>
          </w:rPr>
          <w:t xml:space="preserve"> that </w:t>
        </w:r>
      </w:ins>
      <w:ins w:id="371" w:author="Michael Rains" w:date="2022-10-25T15:09:00Z">
        <w:r w:rsidR="001154C1">
          <w:rPr>
            <w:rFonts w:ascii="Arial" w:eastAsia="Calibri" w:hAnsi="Arial" w:cs="Arial"/>
            <w:color w:val="333333"/>
            <w:szCs w:val="24"/>
          </w:rPr>
          <w:t>remov</w:t>
        </w:r>
      </w:ins>
      <w:ins w:id="372" w:author="Michael Rains" w:date="2022-10-27T11:16:00Z">
        <w:r w:rsidR="00C6749D">
          <w:rPr>
            <w:rFonts w:ascii="Arial" w:eastAsia="Calibri" w:hAnsi="Arial" w:cs="Arial"/>
            <w:color w:val="333333"/>
            <w:szCs w:val="24"/>
          </w:rPr>
          <w:t>es</w:t>
        </w:r>
      </w:ins>
      <w:ins w:id="373" w:author="Michael Rains" w:date="2022-10-25T15:09:00Z">
        <w:r w:rsidR="001154C1">
          <w:rPr>
            <w:rFonts w:ascii="Arial" w:eastAsia="Calibri" w:hAnsi="Arial" w:cs="Arial"/>
            <w:color w:val="333333"/>
            <w:szCs w:val="24"/>
          </w:rPr>
          <w:t xml:space="preserve"> almost all</w:t>
        </w:r>
      </w:ins>
      <w:ins w:id="374" w:author="Michael Rains" w:date="2022-10-25T15:14:00Z">
        <w:r w:rsidR="00AE6F8C">
          <w:rPr>
            <w:rFonts w:ascii="Arial" w:eastAsia="Calibri" w:hAnsi="Arial" w:cs="Arial"/>
            <w:color w:val="333333"/>
            <w:szCs w:val="24"/>
          </w:rPr>
          <w:t xml:space="preserve"> </w:t>
        </w:r>
      </w:ins>
      <w:proofErr w:type="spellStart"/>
      <w:ins w:id="375" w:author="Michael Rains" w:date="2022-10-25T15:09:00Z">
        <w:r w:rsidR="001154C1">
          <w:rPr>
            <w:rFonts w:ascii="Arial" w:eastAsia="Calibri" w:hAnsi="Arial" w:cs="Arial"/>
            <w:color w:val="333333"/>
            <w:szCs w:val="24"/>
          </w:rPr>
          <w:t>DRGs</w:t>
        </w:r>
        <w:proofErr w:type="spellEnd"/>
        <w:r w:rsidR="001154C1">
          <w:rPr>
            <w:rFonts w:ascii="Arial" w:eastAsia="Calibri" w:hAnsi="Arial" w:cs="Arial"/>
            <w:color w:val="333333"/>
            <w:szCs w:val="24"/>
          </w:rPr>
          <w:t xml:space="preserve"> solely for same day events has necessitated the </w:t>
        </w:r>
      </w:ins>
      <w:ins w:id="376" w:author="Michael Rains" w:date="2022-10-25T15:14:00Z">
        <w:r w:rsidR="0059474B">
          <w:rPr>
            <w:rFonts w:ascii="Arial" w:eastAsia="Calibri" w:hAnsi="Arial" w:cs="Arial"/>
            <w:color w:val="333333"/>
            <w:szCs w:val="24"/>
          </w:rPr>
          <w:t xml:space="preserve">introduction of OD designations for </w:t>
        </w:r>
      </w:ins>
      <w:ins w:id="377" w:author="Michael Rains" w:date="2022-10-25T15:23:00Z">
        <w:r w:rsidR="00B006F1">
          <w:rPr>
            <w:rFonts w:ascii="Arial" w:eastAsia="Calibri" w:hAnsi="Arial" w:cs="Arial"/>
            <w:color w:val="333333"/>
            <w:szCs w:val="24"/>
          </w:rPr>
          <w:t xml:space="preserve">279 </w:t>
        </w:r>
      </w:ins>
      <w:proofErr w:type="spellStart"/>
      <w:ins w:id="378" w:author="Michael Rains" w:date="2022-10-25T15:14:00Z">
        <w:r w:rsidR="0059474B">
          <w:rPr>
            <w:rFonts w:ascii="Arial" w:eastAsia="Calibri" w:hAnsi="Arial" w:cs="Arial"/>
            <w:color w:val="333333"/>
            <w:szCs w:val="24"/>
          </w:rPr>
          <w:t>DRGs</w:t>
        </w:r>
        <w:proofErr w:type="spellEnd"/>
        <w:r w:rsidR="0059474B">
          <w:rPr>
            <w:rFonts w:ascii="Arial" w:eastAsia="Calibri" w:hAnsi="Arial" w:cs="Arial"/>
            <w:color w:val="333333"/>
            <w:szCs w:val="24"/>
          </w:rPr>
          <w:t>, over and above those carried forward from</w:t>
        </w:r>
        <w:r w:rsidR="00A00616">
          <w:rPr>
            <w:rFonts w:ascii="Arial" w:eastAsia="Calibri" w:hAnsi="Arial" w:cs="Arial"/>
            <w:color w:val="333333"/>
            <w:szCs w:val="24"/>
          </w:rPr>
          <w:t xml:space="preserve"> AR-DRG v7.0.</w:t>
        </w:r>
      </w:ins>
    </w:p>
    <w:p w14:paraId="47763302" w14:textId="77777777" w:rsidR="00126168" w:rsidRPr="00805E49" w:rsidRDefault="00126168" w:rsidP="00126168">
      <w:pPr>
        <w:rPr>
          <w:rFonts w:ascii="Arial" w:hAnsi="Arial" w:cs="Arial"/>
          <w:color w:val="333333"/>
        </w:rPr>
      </w:pPr>
    </w:p>
    <w:p w14:paraId="4D33237E" w14:textId="2E44A814" w:rsidR="00A53987" w:rsidRPr="00EF3DF7" w:rsidDel="00A9419F" w:rsidRDefault="00A53987" w:rsidP="007B2E37">
      <w:pPr>
        <w:pStyle w:val="Heading2"/>
        <w:rPr>
          <w:del w:id="379" w:author="Tracy Thompson" w:date="2022-11-01T09:25:00Z"/>
        </w:rPr>
      </w:pPr>
      <w:bookmarkStart w:id="380" w:name="_Toc118272223"/>
      <w:bookmarkStart w:id="381" w:name="_Toc118272858"/>
      <w:bookmarkStart w:id="382" w:name="_Toc118285467"/>
      <w:bookmarkStart w:id="383" w:name="_Toc118819268"/>
      <w:bookmarkStart w:id="384" w:name="_Toc118885805"/>
      <w:bookmarkStart w:id="385" w:name="_Toc118891408"/>
      <w:bookmarkStart w:id="386" w:name="_Toc119080865"/>
      <w:bookmarkStart w:id="387" w:name="_Toc119139394"/>
      <w:bookmarkStart w:id="388" w:name="_Toc119299486"/>
      <w:bookmarkStart w:id="389" w:name="_Toc119299592"/>
      <w:bookmarkStart w:id="390" w:name="_Toc120257550"/>
      <w:bookmarkStart w:id="391" w:name="_Toc120260506"/>
      <w:bookmarkStart w:id="392" w:name="_Toc120262228"/>
      <w:bookmarkStart w:id="393" w:name="_Toc120272606"/>
      <w:bookmarkStart w:id="394" w:name="_Toc120272711"/>
      <w:bookmarkStart w:id="395" w:name="_Toc120273653"/>
      <w:bookmarkStart w:id="396" w:name="_Toc120280559"/>
      <w:del w:id="397" w:author="Tracy Thompson" w:date="2022-11-01T09:25:00Z">
        <w:r w:rsidRPr="00EF3DF7" w:rsidDel="00A9419F">
          <w:delText>Elements of the 20</w:delText>
        </w:r>
        <w:r w:rsidR="002E1A62" w:rsidRPr="00EF3DF7" w:rsidDel="00A9419F">
          <w:delText>2</w:delText>
        </w:r>
        <w:r w:rsidR="00557056" w:rsidRPr="00EF3DF7" w:rsidDel="00A9419F">
          <w:delText>2</w:delText>
        </w:r>
        <w:r w:rsidRPr="00EF3DF7" w:rsidDel="00A9419F">
          <w:delText xml:space="preserve"> Casemix Work Programme</w:delTex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del>
    </w:p>
    <w:p w14:paraId="3DE56C78" w14:textId="1E4BF237" w:rsidR="00A53987" w:rsidDel="00A9419F" w:rsidRDefault="00A53987" w:rsidP="007B2E37">
      <w:pPr>
        <w:tabs>
          <w:tab w:val="left" w:pos="0"/>
        </w:tabs>
        <w:rPr>
          <w:del w:id="398" w:author="Tracy Thompson" w:date="2022-11-01T09:25:00Z"/>
          <w:rFonts w:ascii="Arial" w:hAnsi="Arial" w:cs="Arial"/>
          <w:color w:val="333333"/>
        </w:rPr>
      </w:pPr>
      <w:del w:id="399" w:author="Tracy Thompson" w:date="2022-11-01T09:25:00Z">
        <w:r w:rsidRPr="00126168" w:rsidDel="00A9419F">
          <w:rPr>
            <w:rFonts w:ascii="Arial" w:hAnsi="Arial" w:cs="Arial"/>
            <w:color w:val="333333"/>
          </w:rPr>
          <w:delText>Listed below are some of the specific issues raised and considered that have not already been outlined:</w:delText>
        </w:r>
      </w:del>
    </w:p>
    <w:p w14:paraId="0799418F" w14:textId="6297F2E8" w:rsidR="0002551A" w:rsidDel="00A9419F" w:rsidRDefault="0002551A" w:rsidP="007B2E37">
      <w:pPr>
        <w:tabs>
          <w:tab w:val="left" w:pos="0"/>
        </w:tabs>
        <w:ind w:hanging="576"/>
        <w:rPr>
          <w:del w:id="400" w:author="Tracy Thompson" w:date="2022-11-01T09:25:00Z"/>
          <w:rFonts w:ascii="Arial" w:hAnsi="Arial" w:cs="Arial"/>
          <w:color w:val="333333"/>
        </w:rPr>
      </w:pPr>
    </w:p>
    <w:p w14:paraId="257F0D50" w14:textId="6936ADD1" w:rsidR="003621F7" w:rsidRPr="003C5584" w:rsidDel="00A9419F" w:rsidRDefault="003621F7" w:rsidP="007B2E37">
      <w:pPr>
        <w:pStyle w:val="ListParagraph"/>
        <w:numPr>
          <w:ilvl w:val="0"/>
          <w:numId w:val="13"/>
        </w:numPr>
        <w:tabs>
          <w:tab w:val="left" w:pos="0"/>
        </w:tabs>
        <w:ind w:left="360"/>
        <w:rPr>
          <w:del w:id="401" w:author="Tracy Thompson" w:date="2022-11-01T09:25:00Z"/>
          <w:rFonts w:ascii="Arial" w:hAnsi="Arial" w:cs="Arial"/>
          <w:b/>
        </w:rPr>
      </w:pPr>
      <w:del w:id="402" w:author="Tracy Thompson" w:date="2022-11-01T09:25:00Z">
        <w:r w:rsidRPr="003C5584" w:rsidDel="00A9419F">
          <w:rPr>
            <w:rFonts w:ascii="Arial" w:hAnsi="Arial" w:cs="Arial"/>
            <w:b/>
          </w:rPr>
          <w:delText xml:space="preserve">Stroke </w:delText>
        </w:r>
        <w:r w:rsidR="00E007D7" w:rsidDel="00A9419F">
          <w:rPr>
            <w:rFonts w:ascii="Arial" w:hAnsi="Arial" w:cs="Arial"/>
            <w:b/>
          </w:rPr>
          <w:delText>Clot Retri</w:delText>
        </w:r>
        <w:r w:rsidR="008D2944" w:rsidDel="00A9419F">
          <w:rPr>
            <w:rFonts w:ascii="Arial" w:hAnsi="Arial" w:cs="Arial"/>
            <w:b/>
          </w:rPr>
          <w:delText>e</w:delText>
        </w:r>
        <w:r w:rsidR="00E007D7" w:rsidDel="00A9419F">
          <w:rPr>
            <w:rFonts w:ascii="Arial" w:hAnsi="Arial" w:cs="Arial"/>
            <w:b/>
          </w:rPr>
          <w:delText>val</w:delText>
        </w:r>
      </w:del>
    </w:p>
    <w:p w14:paraId="40B5F11A" w14:textId="01F3651A" w:rsidR="00D004CB" w:rsidDel="00A9419F" w:rsidRDefault="00D004CB" w:rsidP="007B2E37">
      <w:pPr>
        <w:tabs>
          <w:tab w:val="left" w:pos="0"/>
        </w:tabs>
        <w:ind w:left="360" w:hanging="360"/>
        <w:rPr>
          <w:del w:id="403" w:author="Tracy Thompson" w:date="2022-11-01T09:25:00Z"/>
          <w:rFonts w:ascii="Arial" w:hAnsi="Arial" w:cs="Arial"/>
          <w:color w:val="333333"/>
        </w:rPr>
      </w:pPr>
      <w:del w:id="404" w:author="Tracy Thompson" w:date="2022-11-01T09:25:00Z">
        <w:r w:rsidDel="00A9419F">
          <w:rPr>
            <w:rFonts w:ascii="Arial" w:hAnsi="Arial" w:cs="Arial"/>
            <w:color w:val="333333"/>
          </w:rPr>
          <w:delText xml:space="preserve">It was noted that event costs for stroke clot retrieval </w:delText>
        </w:r>
        <w:r w:rsidR="00AA1322" w:rsidDel="00A9419F">
          <w:rPr>
            <w:rFonts w:ascii="Arial" w:hAnsi="Arial" w:cs="Arial"/>
            <w:color w:val="333333"/>
          </w:rPr>
          <w:delText xml:space="preserve">procedure had </w:delText>
        </w:r>
        <w:r w:rsidR="00FC695D" w:rsidDel="00A9419F">
          <w:rPr>
            <w:rFonts w:ascii="Arial" w:hAnsi="Arial" w:cs="Arial"/>
            <w:color w:val="333333"/>
          </w:rPr>
          <w:delText xml:space="preserve">increased </w:delText>
        </w:r>
        <w:r w:rsidR="00AA1322" w:rsidDel="00A9419F">
          <w:rPr>
            <w:rFonts w:ascii="Arial" w:hAnsi="Arial" w:cs="Arial"/>
            <w:color w:val="333333"/>
          </w:rPr>
          <w:delText>since</w:delText>
        </w:r>
        <w:r w:rsidR="00D50E7E" w:rsidDel="00A9419F">
          <w:rPr>
            <w:rFonts w:ascii="Arial" w:hAnsi="Arial" w:cs="Arial"/>
            <w:color w:val="333333"/>
          </w:rPr>
          <w:delText xml:space="preserve"> 2018/19</w:delText>
        </w:r>
        <w:r w:rsidR="00FC695D" w:rsidDel="00A9419F">
          <w:rPr>
            <w:rFonts w:ascii="Arial" w:hAnsi="Arial" w:cs="Arial"/>
            <w:color w:val="333333"/>
          </w:rPr>
          <w:delText>.  T</w:delText>
        </w:r>
        <w:r w:rsidR="00527512" w:rsidDel="00A9419F">
          <w:rPr>
            <w:rFonts w:ascii="Arial" w:hAnsi="Arial" w:cs="Arial"/>
            <w:color w:val="333333"/>
          </w:rPr>
          <w:delText>herefore</w:delText>
        </w:r>
        <w:r w:rsidR="003017D8" w:rsidDel="00A9419F">
          <w:rPr>
            <w:rFonts w:ascii="Arial" w:hAnsi="Arial" w:cs="Arial"/>
            <w:color w:val="333333"/>
          </w:rPr>
          <w:delText>,</w:delText>
        </w:r>
        <w:r w:rsidR="00527512" w:rsidDel="00A9419F">
          <w:rPr>
            <w:rFonts w:ascii="Arial" w:hAnsi="Arial" w:cs="Arial"/>
            <w:color w:val="333333"/>
          </w:rPr>
          <w:delText xml:space="preserve"> an adjustment </w:delText>
        </w:r>
        <w:r w:rsidR="002A4D0C" w:rsidDel="00A9419F">
          <w:rPr>
            <w:rFonts w:ascii="Arial" w:hAnsi="Arial" w:cs="Arial"/>
            <w:color w:val="333333"/>
          </w:rPr>
          <w:delText xml:space="preserve">was made to the weights for NZ DRG B02W </w:delText>
        </w:r>
        <w:r w:rsidR="002A4D0C" w:rsidRPr="002A4D0C" w:rsidDel="00A9419F">
          <w:rPr>
            <w:rFonts w:ascii="Arial" w:hAnsi="Arial" w:cs="Arial"/>
            <w:i/>
            <w:iCs/>
            <w:color w:val="333333"/>
          </w:rPr>
          <w:delText>Stroke Clot Retrieval</w:delText>
        </w:r>
        <w:r w:rsidR="003017D8" w:rsidRPr="003017D8" w:rsidDel="00A9419F">
          <w:rPr>
            <w:rFonts w:ascii="Arial" w:hAnsi="Arial" w:cs="Arial"/>
            <w:color w:val="333333"/>
          </w:rPr>
          <w:delText xml:space="preserve"> to account for the cost growth</w:delText>
        </w:r>
        <w:r w:rsidR="002A4D0C" w:rsidRPr="003017D8" w:rsidDel="00A9419F">
          <w:rPr>
            <w:rFonts w:ascii="Arial" w:hAnsi="Arial" w:cs="Arial"/>
            <w:color w:val="333333"/>
          </w:rPr>
          <w:delText>.</w:delText>
        </w:r>
      </w:del>
    </w:p>
    <w:p w14:paraId="0C8A5F68" w14:textId="717A3949" w:rsidR="0002551A" w:rsidDel="00A9419F" w:rsidRDefault="0002551A" w:rsidP="007B2E37">
      <w:pPr>
        <w:tabs>
          <w:tab w:val="left" w:pos="0"/>
        </w:tabs>
        <w:ind w:hanging="360"/>
        <w:rPr>
          <w:del w:id="405" w:author="Tracy Thompson" w:date="2022-11-01T09:25:00Z"/>
          <w:rFonts w:ascii="Arial" w:hAnsi="Arial" w:cs="Arial"/>
          <w:color w:val="333333"/>
        </w:rPr>
      </w:pPr>
    </w:p>
    <w:p w14:paraId="6B9EBE28" w14:textId="59701685" w:rsidR="004D037F" w:rsidDel="00A9419F" w:rsidRDefault="004D037F" w:rsidP="007B2E37">
      <w:pPr>
        <w:pStyle w:val="ListParagraph"/>
        <w:numPr>
          <w:ilvl w:val="0"/>
          <w:numId w:val="30"/>
        </w:numPr>
        <w:tabs>
          <w:tab w:val="left" w:pos="0"/>
        </w:tabs>
        <w:rPr>
          <w:del w:id="406" w:author="Tracy Thompson" w:date="2022-11-01T09:25:00Z"/>
          <w:rFonts w:ascii="Arial" w:hAnsi="Arial" w:cs="Arial"/>
          <w:b/>
          <w:color w:val="333333"/>
        </w:rPr>
      </w:pPr>
      <w:del w:id="407" w:author="Tracy Thompson" w:date="2022-11-01T09:25:00Z">
        <w:r w:rsidRPr="00C6109E" w:rsidDel="00A9419F">
          <w:rPr>
            <w:rFonts w:ascii="Arial" w:hAnsi="Arial" w:cs="Arial"/>
            <w:b/>
          </w:rPr>
          <w:delText>Adjustments for some Blood Product Costs</w:delText>
        </w:r>
      </w:del>
    </w:p>
    <w:p w14:paraId="43F1E20B" w14:textId="3B5CFFDB" w:rsidR="004D037F" w:rsidRPr="003C16AD" w:rsidDel="00A9419F" w:rsidRDefault="004D037F" w:rsidP="007B2E37">
      <w:pPr>
        <w:tabs>
          <w:tab w:val="left" w:pos="284"/>
        </w:tabs>
        <w:ind w:left="360" w:hanging="360"/>
        <w:rPr>
          <w:del w:id="408" w:author="Tracy Thompson" w:date="2022-11-01T09:25:00Z"/>
          <w:rFonts w:ascii="Arial" w:hAnsi="Arial" w:cs="Arial"/>
          <w:color w:val="333333"/>
        </w:rPr>
      </w:pPr>
      <w:del w:id="409" w:author="Tracy Thompson" w:date="2022-11-01T09:25:00Z">
        <w:r w:rsidRPr="003C16AD" w:rsidDel="00A9419F">
          <w:rPr>
            <w:rFonts w:ascii="Arial" w:hAnsi="Arial" w:cs="Arial"/>
            <w:color w:val="333333"/>
          </w:rPr>
          <w:delText xml:space="preserve">Gamma </w:delText>
        </w:r>
        <w:r w:rsidR="00883C4F" w:rsidDel="00A9419F">
          <w:rPr>
            <w:rFonts w:ascii="Arial" w:hAnsi="Arial" w:cs="Arial"/>
            <w:color w:val="333333"/>
          </w:rPr>
          <w:delText>g</w:delText>
        </w:r>
        <w:r w:rsidRPr="003C16AD" w:rsidDel="00A9419F">
          <w:rPr>
            <w:rFonts w:ascii="Arial" w:hAnsi="Arial" w:cs="Arial"/>
            <w:color w:val="333333"/>
          </w:rPr>
          <w:delText xml:space="preserve">lobulin costs were noted to </w:delText>
        </w:r>
        <w:r w:rsidR="0059481B" w:rsidDel="00A9419F">
          <w:rPr>
            <w:rFonts w:ascii="Arial" w:hAnsi="Arial" w:cs="Arial"/>
            <w:color w:val="333333"/>
          </w:rPr>
          <w:delText xml:space="preserve">have increased beyond </w:delText>
        </w:r>
        <w:r w:rsidR="005C6C5A" w:rsidDel="00A9419F">
          <w:rPr>
            <w:rFonts w:ascii="Arial" w:hAnsi="Arial" w:cs="Arial"/>
            <w:color w:val="333333"/>
          </w:rPr>
          <w:delText xml:space="preserve">the </w:delText>
        </w:r>
        <w:r w:rsidRPr="003C16AD" w:rsidDel="00A9419F">
          <w:rPr>
            <w:rFonts w:ascii="Arial" w:hAnsi="Arial" w:cs="Arial"/>
            <w:color w:val="333333"/>
          </w:rPr>
          <w:delText>2018/19</w:delText>
        </w:r>
        <w:r w:rsidR="00325B4E" w:rsidDel="00A9419F">
          <w:rPr>
            <w:rFonts w:ascii="Arial" w:hAnsi="Arial" w:cs="Arial"/>
            <w:color w:val="333333"/>
          </w:rPr>
          <w:delText xml:space="preserve"> costs</w:delText>
        </w:r>
        <w:r w:rsidR="00EA25EB" w:rsidDel="00A9419F">
          <w:rPr>
            <w:rFonts w:ascii="Arial" w:hAnsi="Arial" w:cs="Arial"/>
            <w:color w:val="333333"/>
          </w:rPr>
          <w:delText xml:space="preserve">.  </w:delText>
        </w:r>
        <w:r w:rsidR="00204E77" w:rsidDel="00A9419F">
          <w:rPr>
            <w:rFonts w:ascii="Arial" w:hAnsi="Arial" w:cs="Arial"/>
            <w:color w:val="333333"/>
          </w:rPr>
          <w:delText>Therefore, a</w:delText>
        </w:r>
        <w:r w:rsidRPr="003C16AD" w:rsidDel="00A9419F">
          <w:rPr>
            <w:rFonts w:ascii="Arial" w:hAnsi="Arial" w:cs="Arial"/>
            <w:color w:val="333333"/>
          </w:rPr>
          <w:delText xml:space="preserve">djustments were made </w:delText>
        </w:r>
        <w:r w:rsidR="00350967" w:rsidDel="00A9419F">
          <w:rPr>
            <w:rFonts w:ascii="Arial" w:hAnsi="Arial" w:cs="Arial"/>
            <w:color w:val="333333"/>
          </w:rPr>
          <w:delText xml:space="preserve">for same day events </w:delText>
        </w:r>
        <w:r w:rsidR="003E2CE9" w:rsidDel="00A9419F">
          <w:rPr>
            <w:rFonts w:ascii="Arial" w:hAnsi="Arial" w:cs="Arial"/>
            <w:color w:val="333333"/>
          </w:rPr>
          <w:delText xml:space="preserve">in each </w:delText>
        </w:r>
        <w:r w:rsidRPr="003C16AD" w:rsidDel="00A9419F">
          <w:rPr>
            <w:rFonts w:ascii="Arial" w:hAnsi="Arial" w:cs="Arial"/>
            <w:color w:val="333333"/>
          </w:rPr>
          <w:delText>DRG</w:delText>
        </w:r>
        <w:r w:rsidR="00B4537A" w:rsidDel="00A9419F">
          <w:rPr>
            <w:rFonts w:ascii="Arial" w:hAnsi="Arial" w:cs="Arial"/>
            <w:color w:val="333333"/>
          </w:rPr>
          <w:delText xml:space="preserve"> </w:delText>
        </w:r>
        <w:r w:rsidR="00D108BC" w:rsidDel="00A9419F">
          <w:rPr>
            <w:rFonts w:ascii="Arial" w:hAnsi="Arial" w:cs="Arial"/>
            <w:color w:val="333333"/>
          </w:rPr>
          <w:delText xml:space="preserve">where procedure 1370605 [1893] </w:delText>
        </w:r>
        <w:r w:rsidR="00D108BC" w:rsidRPr="00FB49BF" w:rsidDel="00A9419F">
          <w:rPr>
            <w:rFonts w:ascii="Arial" w:hAnsi="Arial" w:cs="Arial"/>
            <w:i/>
            <w:iCs/>
            <w:color w:val="333333"/>
          </w:rPr>
          <w:delText>Administration of gamma globulin</w:delText>
        </w:r>
        <w:r w:rsidR="00D108BC" w:rsidDel="00A9419F">
          <w:rPr>
            <w:rFonts w:ascii="Arial" w:hAnsi="Arial" w:cs="Arial"/>
            <w:i/>
            <w:iCs/>
            <w:color w:val="333333"/>
          </w:rPr>
          <w:delText xml:space="preserve"> </w:delText>
        </w:r>
        <w:r w:rsidR="00D108BC" w:rsidRPr="007C2CBA" w:rsidDel="00A9419F">
          <w:rPr>
            <w:rFonts w:ascii="Arial" w:hAnsi="Arial" w:cs="Arial"/>
            <w:color w:val="333333"/>
          </w:rPr>
          <w:delText>was</w:delText>
        </w:r>
        <w:r w:rsidR="007C2CBA" w:rsidDel="00A9419F">
          <w:rPr>
            <w:rFonts w:ascii="Arial" w:hAnsi="Arial" w:cs="Arial"/>
            <w:color w:val="333333"/>
          </w:rPr>
          <w:delText xml:space="preserve"> present.</w:delText>
        </w:r>
        <w:r w:rsidR="00B60E72" w:rsidDel="00A9419F">
          <w:rPr>
            <w:rFonts w:ascii="Arial" w:hAnsi="Arial" w:cs="Arial"/>
            <w:color w:val="333333"/>
          </w:rPr>
          <w:delText xml:space="preserve">  The main </w:delText>
        </w:r>
        <w:r w:rsidR="00457E36" w:rsidDel="00A9419F">
          <w:rPr>
            <w:rFonts w:ascii="Arial" w:hAnsi="Arial" w:cs="Arial"/>
            <w:color w:val="333333"/>
          </w:rPr>
          <w:delText xml:space="preserve">DRGs affected </w:delText>
        </w:r>
        <w:r w:rsidR="00EF0095" w:rsidDel="00A9419F">
          <w:rPr>
            <w:rFonts w:ascii="Arial" w:hAnsi="Arial" w:cs="Arial"/>
            <w:color w:val="333333"/>
          </w:rPr>
          <w:delText xml:space="preserve">for same day </w:delText>
        </w:r>
        <w:r w:rsidR="0050577E" w:rsidDel="00A9419F">
          <w:rPr>
            <w:rFonts w:ascii="Arial" w:hAnsi="Arial" w:cs="Arial"/>
            <w:color w:val="333333"/>
          </w:rPr>
          <w:delText>gamma</w:delText>
        </w:r>
        <w:r w:rsidR="00707DE0" w:rsidDel="00A9419F">
          <w:rPr>
            <w:rFonts w:ascii="Arial" w:hAnsi="Arial" w:cs="Arial"/>
            <w:color w:val="333333"/>
          </w:rPr>
          <w:delText xml:space="preserve"> </w:delText>
        </w:r>
        <w:r w:rsidR="0050577E" w:rsidDel="00A9419F">
          <w:rPr>
            <w:rFonts w:ascii="Arial" w:hAnsi="Arial" w:cs="Arial"/>
            <w:color w:val="333333"/>
          </w:rPr>
          <w:delText>glob</w:delText>
        </w:r>
        <w:r w:rsidR="00707DE0" w:rsidDel="00A9419F">
          <w:rPr>
            <w:rFonts w:ascii="Arial" w:hAnsi="Arial" w:cs="Arial"/>
            <w:color w:val="333333"/>
          </w:rPr>
          <w:delText xml:space="preserve">ulin </w:delText>
        </w:r>
        <w:r w:rsidR="00457E36" w:rsidDel="00A9419F">
          <w:rPr>
            <w:rFonts w:ascii="Arial" w:hAnsi="Arial" w:cs="Arial"/>
            <w:color w:val="333333"/>
          </w:rPr>
          <w:delText>were</w:delText>
        </w:r>
        <w:r w:rsidR="003E1C81" w:rsidDel="00A9419F">
          <w:rPr>
            <w:rFonts w:ascii="Arial" w:hAnsi="Arial" w:cs="Arial"/>
            <w:color w:val="333333"/>
          </w:rPr>
          <w:delText xml:space="preserve">: </w:delText>
        </w:r>
        <w:r w:rsidR="003E1C81" w:rsidRPr="003C16AD" w:rsidDel="00A9419F">
          <w:rPr>
            <w:rFonts w:ascii="Arial" w:hAnsi="Arial" w:cs="Arial"/>
            <w:color w:val="333333"/>
          </w:rPr>
          <w:delText>B67C, B71C, I82Z, Q60C</w:delText>
        </w:r>
        <w:r w:rsidR="003E1C81" w:rsidDel="00A9419F">
          <w:rPr>
            <w:rFonts w:ascii="Arial" w:hAnsi="Arial" w:cs="Arial"/>
            <w:color w:val="333333"/>
          </w:rPr>
          <w:delText xml:space="preserve"> and</w:delText>
        </w:r>
        <w:r w:rsidR="003E1C81" w:rsidRPr="003C16AD" w:rsidDel="00A9419F">
          <w:rPr>
            <w:rFonts w:ascii="Arial" w:hAnsi="Arial" w:cs="Arial"/>
            <w:color w:val="333333"/>
          </w:rPr>
          <w:delText xml:space="preserve"> Q62B</w:delText>
        </w:r>
        <w:r w:rsidR="003E1C81" w:rsidDel="00A9419F">
          <w:rPr>
            <w:rFonts w:ascii="Arial" w:hAnsi="Arial" w:cs="Arial"/>
            <w:color w:val="333333"/>
          </w:rPr>
          <w:delText>.</w:delText>
        </w:r>
        <w:r w:rsidR="00D108BC" w:rsidDel="00A9419F">
          <w:rPr>
            <w:rFonts w:ascii="Arial" w:hAnsi="Arial" w:cs="Arial"/>
            <w:i/>
            <w:iCs/>
            <w:color w:val="333333"/>
          </w:rPr>
          <w:delText xml:space="preserve"> </w:delText>
        </w:r>
      </w:del>
    </w:p>
    <w:p w14:paraId="7D892563" w14:textId="2A3A706E" w:rsidR="000E6CCF" w:rsidRPr="000E6CCF" w:rsidDel="00A9419F" w:rsidRDefault="000E6CCF" w:rsidP="007B2E37">
      <w:pPr>
        <w:tabs>
          <w:tab w:val="left" w:pos="0"/>
        </w:tabs>
        <w:ind w:hanging="576"/>
        <w:rPr>
          <w:del w:id="410" w:author="Tracy Thompson" w:date="2022-11-01T09:25:00Z"/>
          <w:rFonts w:ascii="Arial" w:hAnsi="Arial" w:cs="Arial"/>
          <w:color w:val="333333"/>
        </w:rPr>
      </w:pPr>
    </w:p>
    <w:p w14:paraId="116C4C57" w14:textId="605B2033" w:rsidR="00B65A2A" w:rsidRPr="00A9419F" w:rsidRDefault="00F03E43" w:rsidP="007B2E37">
      <w:pPr>
        <w:pStyle w:val="Heading2"/>
      </w:pPr>
      <w:bookmarkStart w:id="411" w:name="_Toc120280560"/>
      <w:r w:rsidRPr="00A9419F">
        <w:t>Areas for Change in the F</w:t>
      </w:r>
      <w:r w:rsidR="00B65A2A" w:rsidRPr="00A9419F">
        <w:t>uture</w:t>
      </w:r>
      <w:bookmarkEnd w:id="362"/>
      <w:bookmarkEnd w:id="363"/>
      <w:bookmarkEnd w:id="411"/>
    </w:p>
    <w:p w14:paraId="02B96560" w14:textId="682B8BCB"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r w:rsidR="00FC5CA8">
        <w:rPr>
          <w:rFonts w:ascii="Arial" w:eastAsia="Calibri" w:hAnsi="Arial" w:cs="Arial"/>
          <w:color w:val="333333"/>
          <w:szCs w:val="24"/>
        </w:rPr>
        <w:t xml:space="preserve"> </w:t>
      </w:r>
      <w:ins w:id="412" w:author="Michael Rains" w:date="2022-10-27T11:18:00Z">
        <w:r w:rsidR="00D92E4C">
          <w:rPr>
            <w:rFonts w:ascii="Arial" w:eastAsia="Calibri" w:hAnsi="Arial" w:cs="Arial"/>
            <w:color w:val="333333"/>
            <w:szCs w:val="24"/>
          </w:rPr>
          <w:t xml:space="preserve"> In particular, further review</w:t>
        </w:r>
        <w:r w:rsidR="0013198B">
          <w:rPr>
            <w:rFonts w:ascii="Arial" w:eastAsia="Calibri" w:hAnsi="Arial" w:cs="Arial"/>
            <w:color w:val="333333"/>
            <w:szCs w:val="24"/>
          </w:rPr>
          <w:t xml:space="preserve"> and refinement of SD and OD designations will occur.</w:t>
        </w:r>
      </w:ins>
    </w:p>
    <w:p w14:paraId="4AAC7B3B" w14:textId="1D74C625" w:rsidR="00140A33" w:rsidRDefault="00140A33" w:rsidP="00B65A2A">
      <w:pPr>
        <w:rPr>
          <w:rFonts w:ascii="Arial" w:eastAsia="Calibri" w:hAnsi="Arial" w:cs="Arial"/>
          <w:color w:val="333333"/>
          <w:szCs w:val="24"/>
        </w:rPr>
      </w:pPr>
    </w:p>
    <w:p w14:paraId="5A0612E0" w14:textId="77777777" w:rsidR="009F30E9" w:rsidRDefault="000F7950" w:rsidP="007B2E37">
      <w:pPr>
        <w:pStyle w:val="Heading2"/>
      </w:pPr>
      <w:bookmarkStart w:id="413" w:name="_Toc272995875"/>
      <w:bookmarkStart w:id="414" w:name="_Toc272997915"/>
      <w:bookmarkStart w:id="415" w:name="_Toc272998012"/>
      <w:bookmarkStart w:id="416" w:name="_Toc272998107"/>
      <w:bookmarkStart w:id="417" w:name="_Toc272999414"/>
      <w:bookmarkStart w:id="418" w:name="_Ref26875482"/>
      <w:bookmarkStart w:id="419" w:name="_Toc120280561"/>
      <w:bookmarkStart w:id="420" w:name="_Toc511625981"/>
      <w:bookmarkStart w:id="421" w:name="_Toc515687080"/>
      <w:bookmarkEnd w:id="413"/>
      <w:bookmarkEnd w:id="414"/>
      <w:bookmarkEnd w:id="415"/>
      <w:bookmarkEnd w:id="416"/>
      <w:bookmarkEnd w:id="417"/>
      <w:r>
        <w:lastRenderedPageBreak/>
        <w:t>Spinal Traum</w:t>
      </w:r>
      <w:r w:rsidR="009F30E9">
        <w:t>a</w:t>
      </w:r>
      <w:bookmarkEnd w:id="418"/>
      <w:bookmarkEnd w:id="419"/>
    </w:p>
    <w:p w14:paraId="360F04CD" w14:textId="4F4CCDBC" w:rsidR="009F30E9" w:rsidRDefault="00350A9A" w:rsidP="009F30E9">
      <w:pPr>
        <w:rPr>
          <w:rFonts w:ascii="Arial" w:hAnsi="Arial" w:cs="Arial"/>
          <w:color w:val="333333"/>
        </w:rPr>
      </w:pPr>
      <w:r>
        <w:rPr>
          <w:rFonts w:ascii="Arial" w:hAnsi="Arial" w:cs="Arial"/>
          <w:color w:val="333333"/>
        </w:rPr>
        <w:t>H</w:t>
      </w:r>
      <w:r w:rsidR="009F30E9" w:rsidRPr="009F30E9">
        <w:rPr>
          <w:rFonts w:ascii="Arial" w:hAnsi="Arial" w:cs="Arial"/>
          <w:color w:val="333333"/>
        </w:rPr>
        <w:t>ealth specialt</w:t>
      </w:r>
      <w:r w:rsidR="009F30E9">
        <w:rPr>
          <w:rFonts w:ascii="Arial" w:hAnsi="Arial" w:cs="Arial"/>
          <w:color w:val="333333"/>
        </w:rPr>
        <w:t xml:space="preserve">y code S44 </w:t>
      </w:r>
      <w:r w:rsidR="009F30E9" w:rsidRPr="009F30E9">
        <w:rPr>
          <w:rFonts w:ascii="Arial" w:hAnsi="Arial" w:cs="Arial"/>
          <w:i/>
          <w:color w:val="333333"/>
        </w:rPr>
        <w:t>Orthopa</w:t>
      </w:r>
      <w:r w:rsidR="006E6C34">
        <w:rPr>
          <w:rFonts w:ascii="Arial" w:hAnsi="Arial" w:cs="Arial"/>
          <w:i/>
          <w:color w:val="333333"/>
        </w:rPr>
        <w:t>e</w:t>
      </w:r>
      <w:r w:rsidR="009F30E9" w:rsidRPr="009F30E9">
        <w:rPr>
          <w:rFonts w:ascii="Arial" w:hAnsi="Arial" w:cs="Arial"/>
          <w:i/>
          <w:color w:val="333333"/>
        </w:rPr>
        <w:t xml:space="preserve">dic spinal </w:t>
      </w:r>
      <w:r w:rsidR="007D0E17" w:rsidRPr="009F30E9">
        <w:rPr>
          <w:rFonts w:ascii="Arial" w:hAnsi="Arial" w:cs="Arial"/>
          <w:i/>
          <w:color w:val="333333"/>
        </w:rPr>
        <w:t>surgery</w:t>
      </w:r>
      <w:r w:rsidR="009F30E9">
        <w:rPr>
          <w:rFonts w:ascii="Arial" w:hAnsi="Arial" w:cs="Arial"/>
          <w:i/>
          <w:color w:val="333333"/>
        </w:rPr>
        <w:t xml:space="preserve"> </w:t>
      </w:r>
      <w:r w:rsidR="00D86AC8">
        <w:rPr>
          <w:rFonts w:ascii="Arial" w:hAnsi="Arial" w:cs="Arial"/>
          <w:color w:val="333333"/>
        </w:rPr>
        <w:t>w</w:t>
      </w:r>
      <w:r w:rsidR="009F30E9" w:rsidRPr="009F30E9">
        <w:rPr>
          <w:rFonts w:ascii="Arial" w:hAnsi="Arial" w:cs="Arial"/>
          <w:color w:val="333333"/>
        </w:rPr>
        <w:t xml:space="preserve">as created </w:t>
      </w:r>
      <w:r w:rsidR="00C100D2">
        <w:rPr>
          <w:rFonts w:ascii="Arial" w:hAnsi="Arial" w:cs="Arial"/>
          <w:color w:val="333333"/>
        </w:rPr>
        <w:t xml:space="preserve">1 July 2020 </w:t>
      </w:r>
      <w:r w:rsidR="009F30E9" w:rsidRPr="009F30E9">
        <w:rPr>
          <w:rFonts w:ascii="Arial" w:hAnsi="Arial" w:cs="Arial"/>
          <w:color w:val="333333"/>
        </w:rPr>
        <w:t xml:space="preserve">to </w:t>
      </w:r>
      <w:r w:rsidR="009F30E9">
        <w:rPr>
          <w:rFonts w:ascii="Arial" w:hAnsi="Arial" w:cs="Arial"/>
          <w:color w:val="333333"/>
        </w:rPr>
        <w:t xml:space="preserve">enable the identification of spinal trauma event records reported to the NMDS. </w:t>
      </w:r>
    </w:p>
    <w:p w14:paraId="2E5220E0" w14:textId="77777777" w:rsidR="00077BF5" w:rsidRDefault="00077BF5" w:rsidP="009F30E9">
      <w:pPr>
        <w:rPr>
          <w:rFonts w:ascii="Arial" w:hAnsi="Arial" w:cs="Arial"/>
          <w:color w:val="333333"/>
        </w:rPr>
      </w:pPr>
    </w:p>
    <w:p w14:paraId="5A767145" w14:textId="6C242E9C" w:rsidR="008C188A" w:rsidRPr="009F30E9" w:rsidRDefault="009F30E9" w:rsidP="009F30E9">
      <w:pPr>
        <w:rPr>
          <w:kern w:val="28"/>
          <w:sz w:val="28"/>
          <w:szCs w:val="28"/>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w:t>
      </w:r>
      <w:r w:rsidR="0098066E">
        <w:rPr>
          <w:rFonts w:ascii="Arial" w:hAnsi="Arial" w:cs="Arial"/>
          <w:color w:val="333333"/>
        </w:rPr>
        <w:t xml:space="preserve">District </w:t>
      </w:r>
      <w:r>
        <w:rPr>
          <w:rFonts w:ascii="Arial" w:hAnsi="Arial" w:cs="Arial"/>
          <w:color w:val="333333"/>
        </w:rPr>
        <w:t>(agency 4021) and Counties Manukau D</w:t>
      </w:r>
      <w:r w:rsidR="0098066E">
        <w:rPr>
          <w:rFonts w:ascii="Arial" w:hAnsi="Arial" w:cs="Arial"/>
          <w:color w:val="333333"/>
        </w:rPr>
        <w:t xml:space="preserve">istrict </w:t>
      </w:r>
      <w:r>
        <w:rPr>
          <w:rFonts w:ascii="Arial" w:hAnsi="Arial" w:cs="Arial"/>
          <w:color w:val="333333"/>
        </w:rPr>
        <w:t>(agency 1023)</w:t>
      </w:r>
      <w:r w:rsidR="00BD1D99">
        <w:rPr>
          <w:rFonts w:ascii="Arial" w:hAnsi="Arial" w:cs="Arial"/>
          <w:color w:val="333333"/>
        </w:rPr>
        <w:t xml:space="preserve"> and ma</w:t>
      </w:r>
      <w:r>
        <w:rPr>
          <w:rFonts w:ascii="Arial" w:hAnsi="Arial" w:cs="Arial"/>
          <w:color w:val="333333"/>
        </w:rPr>
        <w:t xml:space="preserve">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_Ref337036543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24587E">
        <w:rPr>
          <w:rFonts w:ascii="Arial" w:hAnsi="Arial" w:cs="Arial"/>
          <w:color w:val="333333"/>
          <w:highlight w:val="lightGray"/>
        </w:rPr>
        <w:t>5.3</w:t>
      </w:r>
      <w:r w:rsidR="00575362" w:rsidRPr="00575362">
        <w:rPr>
          <w:rFonts w:ascii="Arial" w:hAnsi="Arial" w:cs="Arial"/>
          <w:color w:val="333333"/>
          <w:highlight w:val="lightGray"/>
        </w:rPr>
        <w:fldChar w:fldCharType="end"/>
      </w:r>
      <w:r w:rsidR="00D536ED">
        <w:rPr>
          <w:rFonts w:ascii="Arial" w:hAnsi="Arial" w:cs="Arial"/>
          <w:color w:val="333333"/>
        </w:rPr>
        <w:t>.</w:t>
      </w:r>
      <w:r w:rsidR="008C188A">
        <w:br w:type="page"/>
      </w:r>
    </w:p>
    <w:p w14:paraId="0CE44D32" w14:textId="68B6FA4E" w:rsidR="00B65A2A" w:rsidRPr="000B4288" w:rsidRDefault="00F01E26" w:rsidP="00654BAF">
      <w:pPr>
        <w:pStyle w:val="Heading1"/>
      </w:pPr>
      <w:bookmarkStart w:id="422" w:name="_Toc120280562"/>
      <w:r>
        <w:lastRenderedPageBreak/>
        <w:t>WIESNZ2</w:t>
      </w:r>
      <w:r w:rsidR="00ED607E">
        <w:t>3</w:t>
      </w:r>
      <w:r w:rsidR="00F03E43" w:rsidRPr="000B4288">
        <w:t xml:space="preserve"> C</w:t>
      </w:r>
      <w:r w:rsidR="00B65A2A" w:rsidRPr="000B4288">
        <w:t>alculation</w:t>
      </w:r>
      <w:bookmarkEnd w:id="420"/>
      <w:bookmarkEnd w:id="421"/>
      <w:bookmarkEnd w:id="422"/>
    </w:p>
    <w:p w14:paraId="2D722492" w14:textId="751002AE" w:rsidR="00EE2F9C" w:rsidRPr="000974E6" w:rsidRDefault="00B65A2A" w:rsidP="00B65A2A">
      <w:pPr>
        <w:rPr>
          <w:highlight w:val="lightGray"/>
        </w:rPr>
      </w:pPr>
      <w:r w:rsidRPr="00BA2072">
        <w:rPr>
          <w:rFonts w:ascii="Arial" w:hAnsi="Arial" w:cs="Arial"/>
          <w:color w:val="333333"/>
        </w:rPr>
        <w:t>The following section describes the derived variables required, the DRG reallocation tests applied (AR-DRG =&gt; NZdrg</w:t>
      </w:r>
      <w:r w:rsidR="00CA06A1">
        <w:rPr>
          <w:rFonts w:ascii="Arial" w:hAnsi="Arial" w:cs="Arial"/>
          <w:color w:val="333333"/>
        </w:rPr>
        <w:t>10</w:t>
      </w:r>
      <w:r w:rsidR="00917114">
        <w:rPr>
          <w:rFonts w:ascii="Arial" w:hAnsi="Arial" w:cs="Arial"/>
          <w:color w:val="333333"/>
        </w:rPr>
        <w:t>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F01E26">
        <w:rPr>
          <w:rFonts w:ascii="Arial" w:hAnsi="Arial" w:cs="Arial"/>
          <w:color w:val="333333"/>
        </w:rPr>
        <w:t>WIESNZ2</w:t>
      </w:r>
      <w:r w:rsidR="00ED607E">
        <w:rPr>
          <w:rFonts w:ascii="Arial" w:hAnsi="Arial" w:cs="Arial"/>
          <w:color w:val="333333"/>
        </w:rPr>
        <w:t>3</w:t>
      </w:r>
      <w:r w:rsidRPr="00BA2072">
        <w:rPr>
          <w:rFonts w:ascii="Arial" w:hAnsi="Arial" w:cs="Arial"/>
          <w:color w:val="333333"/>
        </w:rPr>
        <w:t xml:space="preserve"> case weight calculation. </w:t>
      </w:r>
      <w:r w:rsidR="00763B8B">
        <w:rPr>
          <w:rFonts w:ascii="Arial" w:hAnsi="Arial" w:cs="Arial"/>
          <w:color w:val="333333"/>
        </w:rPr>
        <w:t xml:space="preserve"> </w:t>
      </w:r>
      <w:r w:rsidRPr="00BA2072">
        <w:rPr>
          <w:rFonts w:ascii="Arial" w:hAnsi="Arial" w:cs="Arial"/>
          <w:color w:val="333333"/>
        </w:rPr>
        <w:t xml:space="preserve">In what </w:t>
      </w:r>
      <w:r w:rsidRPr="00466A71">
        <w:rPr>
          <w:rFonts w:ascii="Arial" w:hAnsi="Arial" w:cs="Arial"/>
          <w:color w:val="333333"/>
        </w:rPr>
        <w:t xml:space="preserve">follows the phrases </w:t>
      </w:r>
      <w:r w:rsidRPr="00466A71">
        <w:rPr>
          <w:rFonts w:ascii="Arial" w:hAnsi="Arial" w:cs="Arial"/>
          <w:i/>
          <w:color w:val="333333"/>
        </w:rPr>
        <w:t>case weight</w:t>
      </w:r>
      <w:r w:rsidRPr="00466A71">
        <w:rPr>
          <w:rFonts w:ascii="Arial" w:hAnsi="Arial" w:cs="Arial"/>
          <w:color w:val="333333"/>
        </w:rPr>
        <w:t xml:space="preserve">, </w:t>
      </w:r>
      <w:r w:rsidRPr="00466A71">
        <w:rPr>
          <w:rFonts w:ascii="Arial" w:hAnsi="Arial" w:cs="Arial"/>
          <w:i/>
          <w:color w:val="333333"/>
        </w:rPr>
        <w:t>cost weight</w:t>
      </w:r>
      <w:r w:rsidRPr="00466A71">
        <w:rPr>
          <w:rFonts w:ascii="Arial" w:hAnsi="Arial" w:cs="Arial"/>
          <w:color w:val="333333"/>
        </w:rPr>
        <w:t xml:space="preserve">, and </w:t>
      </w:r>
      <w:r w:rsidRPr="00466A71">
        <w:rPr>
          <w:rFonts w:ascii="Arial" w:hAnsi="Arial" w:cs="Arial"/>
          <w:i/>
          <w:color w:val="333333"/>
        </w:rPr>
        <w:t>costweight</w:t>
      </w:r>
      <w:r w:rsidRPr="00466A71">
        <w:rPr>
          <w:rFonts w:ascii="Arial" w:hAnsi="Arial" w:cs="Arial"/>
          <w:color w:val="333333"/>
        </w:rPr>
        <w:t xml:space="preserve"> may be used interchangeably.  The table of information required to apply these calculations is provided in the </w:t>
      </w:r>
      <w:r w:rsidR="00F01E26" w:rsidRPr="00466A71">
        <w:rPr>
          <w:rFonts w:ascii="Arial" w:hAnsi="Arial" w:cs="Arial"/>
          <w:color w:val="333333"/>
        </w:rPr>
        <w:t>WIESNZ2</w:t>
      </w:r>
      <w:r w:rsidR="00ED607E">
        <w:rPr>
          <w:rFonts w:ascii="Arial" w:hAnsi="Arial" w:cs="Arial"/>
          <w:color w:val="333333"/>
        </w:rPr>
        <w:t>3</w:t>
      </w:r>
      <w:r w:rsidRPr="00466A71">
        <w:rPr>
          <w:rFonts w:ascii="Arial" w:hAnsi="Arial" w:cs="Arial"/>
          <w:color w:val="333333"/>
        </w:rPr>
        <w:t xml:space="preserve"> file attached in</w:t>
      </w:r>
      <w:r w:rsidR="00E0051B">
        <w:rPr>
          <w:rFonts w:ascii="Arial" w:hAnsi="Arial" w:cs="Arial"/>
          <w:color w:val="333333"/>
        </w:rPr>
        <w:t xml:space="preserve"> </w:t>
      </w:r>
      <w:r w:rsidR="00CE3829" w:rsidRPr="00CE3829">
        <w:rPr>
          <w:rFonts w:ascii="Arial" w:hAnsi="Arial" w:cs="Arial"/>
          <w:color w:val="333333"/>
          <w:highlight w:val="lightGray"/>
        </w:rPr>
        <w:fldChar w:fldCharType="begin"/>
      </w:r>
      <w:r w:rsidR="00CE3829" w:rsidRPr="00CE3829">
        <w:rPr>
          <w:rFonts w:ascii="Arial" w:hAnsi="Arial" w:cs="Arial"/>
          <w:color w:val="333333"/>
          <w:highlight w:val="lightGray"/>
        </w:rPr>
        <w:instrText xml:space="preserve"> REF _Ref120252186 \h </w:instrText>
      </w:r>
      <w:r w:rsidR="00CE3829">
        <w:rPr>
          <w:rFonts w:ascii="Arial" w:hAnsi="Arial" w:cs="Arial"/>
          <w:color w:val="333333"/>
          <w:highlight w:val="lightGray"/>
        </w:rPr>
        <w:instrText xml:space="preserve"> \* MERGEFORMAT </w:instrText>
      </w:r>
      <w:r w:rsidR="00CE3829" w:rsidRPr="00CE3829">
        <w:rPr>
          <w:rFonts w:ascii="Arial" w:hAnsi="Arial" w:cs="Arial"/>
          <w:color w:val="333333"/>
          <w:highlight w:val="lightGray"/>
        </w:rPr>
      </w:r>
      <w:r w:rsidR="00CE3829" w:rsidRPr="00CE3829">
        <w:rPr>
          <w:rFonts w:ascii="Arial" w:hAnsi="Arial" w:cs="Arial"/>
          <w:color w:val="333333"/>
          <w:highlight w:val="lightGray"/>
        </w:rPr>
        <w:fldChar w:fldCharType="separate"/>
      </w:r>
      <w:r w:rsidR="00CE3829" w:rsidRPr="00CE3829">
        <w:rPr>
          <w:highlight w:val="lightGray"/>
        </w:rPr>
        <w:t>Appendix 1: Table of 2023/24 FY DRG Cost Weights and Associated Variables for Calculating WIESNZ23</w:t>
      </w:r>
      <w:r w:rsidR="00CE3829" w:rsidRPr="00CE3829">
        <w:rPr>
          <w:rFonts w:ascii="Arial" w:hAnsi="Arial" w:cs="Arial"/>
          <w:color w:val="333333"/>
          <w:highlight w:val="lightGray"/>
        </w:rPr>
        <w:fldChar w:fldCharType="end"/>
      </w:r>
      <w:r w:rsidR="004802D0">
        <w:rPr>
          <w:rFonts w:ascii="Arial" w:hAnsi="Arial" w:cs="Arial"/>
          <w:color w:val="333333"/>
        </w:rPr>
        <w:t>,</w:t>
      </w:r>
      <w:r w:rsidRPr="00466A71">
        <w:rPr>
          <w:rFonts w:ascii="Arial" w:hAnsi="Arial" w:cs="Arial"/>
          <w:color w:val="333333"/>
        </w:rPr>
        <w:t xml:space="preserve"> </w:t>
      </w:r>
      <w:r w:rsidR="0052407B" w:rsidRPr="00466A71">
        <w:rPr>
          <w:rFonts w:ascii="Arial" w:hAnsi="Arial" w:cs="Arial"/>
          <w:color w:val="333333"/>
        </w:rPr>
        <w:t>t</w:t>
      </w:r>
      <w:r w:rsidRPr="00466A71">
        <w:rPr>
          <w:rFonts w:ascii="Arial" w:hAnsi="Arial" w:cs="Arial"/>
          <w:color w:val="333333"/>
        </w:rPr>
        <w:t xml:space="preserve">he file is </w:t>
      </w:r>
      <w:r w:rsidR="008E2AEF" w:rsidRPr="00466A71">
        <w:rPr>
          <w:rFonts w:ascii="Arial" w:hAnsi="Arial" w:cs="Arial"/>
          <w:color w:val="333333"/>
        </w:rPr>
        <w:t xml:space="preserve">also </w:t>
      </w:r>
      <w:r w:rsidRPr="00466A71">
        <w:rPr>
          <w:rFonts w:ascii="Arial" w:hAnsi="Arial" w:cs="Arial"/>
          <w:color w:val="333333"/>
        </w:rPr>
        <w:t xml:space="preserve">available from </w:t>
      </w:r>
      <w:r w:rsidR="001D2DE9" w:rsidRPr="00466A71">
        <w:rPr>
          <w:rFonts w:ascii="Arial" w:hAnsi="Arial" w:cs="Arial"/>
          <w:color w:val="333333"/>
        </w:rPr>
        <w:t xml:space="preserve">Ministry of Health </w:t>
      </w:r>
      <w:r w:rsidRPr="00466A71">
        <w:rPr>
          <w:rFonts w:ascii="Arial" w:hAnsi="Arial" w:cs="Arial"/>
          <w:color w:val="333333"/>
        </w:rPr>
        <w:t>website:</w:t>
      </w:r>
      <w:r w:rsidR="00B413DA" w:rsidRPr="00466A71">
        <w:rPr>
          <w:rFonts w:ascii="Arial" w:hAnsi="Arial" w:cs="Arial"/>
          <w:color w:val="333333"/>
        </w:rPr>
        <w:t xml:space="preserve"> </w:t>
      </w:r>
      <w:hyperlink r:id="rId16" w:history="1">
        <w:r w:rsidR="003242DD" w:rsidRPr="00466A71">
          <w:rPr>
            <w:rStyle w:val="Hyperlink"/>
            <w:rFonts w:ascii="Arial" w:hAnsi="Arial" w:cs="Arial"/>
            <w:color w:val="0033CC"/>
          </w:rPr>
          <w:t>http://www.health.govt.nz/nz-health-statistics/data-references/weighted-inlier-equivalent-separations</w:t>
        </w:r>
      </w:hyperlink>
      <w:r w:rsidR="003242DD" w:rsidRPr="00466A71">
        <w:rPr>
          <w:rFonts w:ascii="Arial" w:hAnsi="Arial" w:cs="Arial"/>
          <w:color w:val="0033CC"/>
        </w:rPr>
        <w:t xml:space="preserve">. </w:t>
      </w:r>
    </w:p>
    <w:p w14:paraId="0EF1D1BB" w14:textId="77777777" w:rsidR="00E66335" w:rsidRPr="00466A71" w:rsidRDefault="00E66335" w:rsidP="00B65A2A">
      <w:pPr>
        <w:rPr>
          <w:rFonts w:ascii="Arial" w:hAnsi="Arial" w:cs="Arial"/>
          <w:color w:val="333333"/>
        </w:rPr>
      </w:pPr>
    </w:p>
    <w:p w14:paraId="412E408E" w14:textId="77777777" w:rsidR="00677DFA" w:rsidRPr="00677DFA" w:rsidRDefault="00677DFA" w:rsidP="00677DFA">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bookmarkStart w:id="423" w:name="_Toc511625982"/>
      <w:bookmarkStart w:id="424" w:name="_Toc515687081"/>
    </w:p>
    <w:p w14:paraId="6E079A7E" w14:textId="0346761F" w:rsidR="00B65A2A" w:rsidRPr="00BA2072" w:rsidRDefault="00C93734" w:rsidP="003D7E27">
      <w:pPr>
        <w:pStyle w:val="Heading2"/>
      </w:pPr>
      <w:bookmarkStart w:id="425" w:name="_Toc120280563"/>
      <w:r w:rsidRPr="00BA2072">
        <w:t>Derived Variables Required in C</w:t>
      </w:r>
      <w:r w:rsidR="00B65A2A" w:rsidRPr="00BA2072">
        <w:t>alculation</w:t>
      </w:r>
      <w:bookmarkEnd w:id="423"/>
      <w:bookmarkEnd w:id="424"/>
      <w:bookmarkEnd w:id="425"/>
    </w:p>
    <w:p w14:paraId="34BED061" w14:textId="2D7AA94C"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F01E26">
        <w:rPr>
          <w:rFonts w:ascii="Arial" w:hAnsi="Arial" w:cs="Arial"/>
          <w:color w:val="333333"/>
        </w:rPr>
        <w:t>WIESNZ2</w:t>
      </w:r>
      <w:r w:rsidR="00ED607E">
        <w:rPr>
          <w:rFonts w:ascii="Arial" w:hAnsi="Arial" w:cs="Arial"/>
          <w:color w:val="333333"/>
        </w:rPr>
        <w:t>3</w:t>
      </w:r>
      <w:r w:rsidRPr="00BA2072">
        <w:rPr>
          <w:rFonts w:ascii="Arial" w:hAnsi="Arial" w:cs="Arial"/>
          <w:color w:val="333333"/>
        </w:rPr>
        <w:t xml:space="preserve"> calculation.</w:t>
      </w:r>
    </w:p>
    <w:p w14:paraId="174CF5C7" w14:textId="77777777" w:rsidR="00173744" w:rsidRPr="00BA2072" w:rsidRDefault="00173744" w:rsidP="00B65A2A">
      <w:pPr>
        <w:rPr>
          <w:rFonts w:ascii="Arial" w:hAnsi="Arial" w:cs="Arial"/>
        </w:rPr>
      </w:pPr>
    </w:p>
    <w:p w14:paraId="7E7D9347" w14:textId="5948A689" w:rsidR="00B65A2A" w:rsidRPr="00CB3D51" w:rsidRDefault="00B65A2A" w:rsidP="00D90508">
      <w:pPr>
        <w:pStyle w:val="Heading3"/>
      </w:pPr>
      <w:bookmarkStart w:id="426" w:name="_Toc511625983"/>
      <w:bookmarkStart w:id="427" w:name="_Toc515687082"/>
      <w:bookmarkStart w:id="428" w:name="_Ref183926809"/>
      <w:bookmarkStart w:id="429" w:name="_Ref335937291"/>
      <w:bookmarkStart w:id="430" w:name="_Toc120280564"/>
      <w:r w:rsidRPr="00CB3D51">
        <w:t>Length of Stay</w:t>
      </w:r>
      <w:bookmarkEnd w:id="426"/>
      <w:bookmarkEnd w:id="427"/>
      <w:bookmarkEnd w:id="428"/>
      <w:bookmarkEnd w:id="429"/>
      <w:bookmarkEnd w:id="430"/>
    </w:p>
    <w:p w14:paraId="32880FA4" w14:textId="77777777"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 xml:space="preserve">integer days between the discharge and admission dates, minus any Event Leave Days.  </w:t>
      </w:r>
    </w:p>
    <w:p w14:paraId="28CCE25E" w14:textId="77777777" w:rsidR="009E61C4" w:rsidRDefault="009E61C4" w:rsidP="00B65A2A">
      <w:pPr>
        <w:rPr>
          <w:rFonts w:ascii="Arial" w:hAnsi="Arial" w:cs="Arial"/>
          <w:color w:val="333333"/>
        </w:rPr>
      </w:pPr>
    </w:p>
    <w:p w14:paraId="5714F72E" w14:textId="77777777"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 xml:space="preserve">.  </w:t>
      </w:r>
    </w:p>
    <w:p w14:paraId="5A5B810B" w14:textId="2A0BC114"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 xml:space="preserve">Note that LOS is calculated from two dates provided to the NMDS in </w:t>
      </w:r>
      <w:r w:rsidR="00DD3F50">
        <w:rPr>
          <w:rFonts w:ascii="Arial" w:hAnsi="Arial" w:cs="Arial"/>
          <w:color w:val="262626" w:themeColor="text1" w:themeTint="D9"/>
          <w:szCs w:val="24"/>
          <w:lang w:eastAsia="en-NZ"/>
        </w:rPr>
        <w:t>datetime</w:t>
      </w:r>
      <w:r w:rsidRPr="00965D85">
        <w:rPr>
          <w:rFonts w:ascii="Arial" w:hAnsi="Arial" w:cs="Arial"/>
          <w:color w:val="262626" w:themeColor="text1" w:themeTint="D9"/>
          <w:szCs w:val="24"/>
          <w:lang w:eastAsia="en-NZ"/>
        </w:rPr>
        <w:t xml:space="preserve"> format. LOS is intended to represent the integer number of days between the event end date and the event start date and so only the date part of this format </w:t>
      </w:r>
      <w:r w:rsidR="00D13A0D">
        <w:rPr>
          <w:rFonts w:ascii="Arial" w:hAnsi="Arial" w:cs="Arial"/>
          <w:color w:val="262626" w:themeColor="text1" w:themeTint="D9"/>
          <w:szCs w:val="24"/>
          <w:lang w:eastAsia="en-NZ"/>
        </w:rPr>
        <w:t xml:space="preserve">is used </w:t>
      </w:r>
      <w:r w:rsidRPr="00965D85">
        <w:rPr>
          <w:rFonts w:ascii="Arial" w:hAnsi="Arial" w:cs="Arial"/>
          <w:color w:val="262626" w:themeColor="text1" w:themeTint="D9"/>
          <w:szCs w:val="24"/>
          <w:lang w:eastAsia="en-NZ"/>
        </w:rPr>
        <w:t>in calculating the LOS for an event.</w:t>
      </w:r>
    </w:p>
    <w:p w14:paraId="03725AF7" w14:textId="77777777" w:rsidR="008524D8" w:rsidRDefault="008524D8" w:rsidP="00965D85">
      <w:pPr>
        <w:rPr>
          <w:rFonts w:ascii="Arial" w:hAnsi="Arial" w:cs="Arial"/>
          <w:color w:val="262626" w:themeColor="text1" w:themeTint="D9"/>
          <w:szCs w:val="24"/>
          <w:lang w:eastAsia="en-NZ"/>
        </w:rPr>
      </w:pPr>
    </w:p>
    <w:p w14:paraId="551872A5" w14:textId="55C49752" w:rsidR="005E5376" w:rsidRPr="00965D85" w:rsidRDefault="008524D8" w:rsidP="00D90508">
      <w:pPr>
        <w:pStyle w:val="Heading3"/>
        <w:rPr>
          <w:rFonts w:cs="Arial"/>
          <w:color w:val="262626" w:themeColor="text1" w:themeTint="D9"/>
          <w:szCs w:val="24"/>
          <w:lang w:eastAsia="en-NZ"/>
        </w:rPr>
      </w:pPr>
      <w:bookmarkStart w:id="431" w:name="_Toc120280565"/>
      <w:r>
        <w:t xml:space="preserve">Extreme </w:t>
      </w:r>
      <w:r w:rsidRPr="00CB3D51">
        <w:t>L</w:t>
      </w:r>
      <w:r>
        <w:t>O</w:t>
      </w:r>
      <w:r w:rsidRPr="00CB3D51">
        <w:t>S</w:t>
      </w:r>
      <w:r>
        <w:t xml:space="preserve"> Events</w:t>
      </w:r>
      <w:bookmarkEnd w:id="431"/>
    </w:p>
    <w:p w14:paraId="25F317A2" w14:textId="64E96212"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 xml:space="preserve">ervice </w:t>
      </w:r>
      <w:r w:rsidR="008C6BC3">
        <w:rPr>
          <w:rFonts w:ascii="Arial" w:hAnsi="Arial" w:cs="Arial"/>
          <w:color w:val="333333"/>
        </w:rPr>
        <w:t>hospital</w:t>
      </w:r>
      <w:r w:rsidR="002D5664">
        <w:rPr>
          <w:rFonts w:ascii="Arial" w:hAnsi="Arial" w:cs="Arial"/>
          <w:color w:val="333333"/>
        </w:rPr>
        <w:t xml:space="preserve"> </w:t>
      </w:r>
      <w:r w:rsidR="00745B7E" w:rsidRPr="00067EF2">
        <w:rPr>
          <w:rFonts w:ascii="Arial" w:hAnsi="Arial" w:cs="Arial"/>
          <w:color w:val="333333"/>
        </w:rPr>
        <w:t>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B81C69">
        <w:rPr>
          <w:rFonts w:ascii="Arial" w:hAnsi="Arial" w:cs="Arial"/>
          <w:color w:val="333333"/>
        </w:rPr>
        <w:t>.</w:t>
      </w:r>
      <w:r w:rsidR="00745B7E" w:rsidRPr="00067EF2">
        <w:rPr>
          <w:rFonts w:ascii="Arial" w:hAnsi="Arial" w:cs="Arial"/>
          <w:color w:val="333333"/>
        </w:rPr>
        <w:t xml:space="preserve"> </w:t>
      </w:r>
      <w:del w:id="432" w:author="Tracy Thompson" w:date="2022-11-24T11:04:00Z">
        <w:r w:rsidR="00745B7E" w:rsidRPr="00067EF2" w:rsidDel="00B81C69">
          <w:rPr>
            <w:rFonts w:ascii="Arial" w:hAnsi="Arial" w:cs="Arial"/>
            <w:color w:val="333333"/>
          </w:rPr>
          <w:delText xml:space="preserve">as this will </w:delText>
        </w:r>
        <w:r w:rsidR="009E0C9B" w:rsidRPr="00067EF2" w:rsidDel="00B81C69">
          <w:rPr>
            <w:rFonts w:ascii="Arial" w:hAnsi="Arial" w:cs="Arial"/>
            <w:color w:val="333333"/>
          </w:rPr>
          <w:delText xml:space="preserve">then </w:delText>
        </w:r>
        <w:r w:rsidR="00745B7E" w:rsidRPr="00067EF2" w:rsidDel="00B81C69">
          <w:rPr>
            <w:rFonts w:ascii="Arial" w:hAnsi="Arial" w:cs="Arial"/>
            <w:color w:val="333333"/>
          </w:rPr>
          <w:delText>allow the funding to flow using the normal channels.</w:delText>
        </w:r>
      </w:del>
    </w:p>
    <w:p w14:paraId="79DE66B5" w14:textId="77777777" w:rsidR="00A75E04" w:rsidRDefault="00A75E04" w:rsidP="00580DB9">
      <w:pPr>
        <w:rPr>
          <w:rFonts w:ascii="Arial" w:hAnsi="Arial" w:cs="Arial"/>
          <w:color w:val="333333"/>
        </w:rPr>
      </w:pPr>
      <w:bookmarkStart w:id="433" w:name="_Toc511625985"/>
      <w:bookmarkStart w:id="434" w:name="_Toc515687084"/>
    </w:p>
    <w:p w14:paraId="64172B2F" w14:textId="5A906FED" w:rsidR="00B65A2A" w:rsidRPr="000B4288" w:rsidRDefault="00B65A2A" w:rsidP="003B62A0">
      <w:pPr>
        <w:pStyle w:val="Heading2"/>
        <w:ind w:left="567" w:hanging="578"/>
      </w:pPr>
      <w:bookmarkStart w:id="435" w:name="_Ref337034861"/>
      <w:bookmarkStart w:id="436" w:name="_Toc120280566"/>
      <w:r w:rsidRPr="000B4288">
        <w:t xml:space="preserve">DRG </w:t>
      </w:r>
      <w:r w:rsidRPr="003B62A0">
        <w:t>Reallocations</w:t>
      </w:r>
      <w:bookmarkEnd w:id="433"/>
      <w:bookmarkEnd w:id="434"/>
      <w:bookmarkEnd w:id="435"/>
      <w:bookmarkEnd w:id="436"/>
    </w:p>
    <w:p w14:paraId="67E0869C" w14:textId="7280C316"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contains the unmapped AR-</w:t>
      </w:r>
      <w:proofErr w:type="spellStart"/>
      <w:r w:rsidRPr="003733A5">
        <w:rPr>
          <w:rFonts w:ascii="Arial" w:hAnsi="Arial" w:cs="Arial"/>
          <w:color w:val="333333"/>
        </w:rPr>
        <w:t>DRGs</w:t>
      </w:r>
      <w:proofErr w:type="spellEnd"/>
      <w:r w:rsidRPr="003733A5">
        <w:rPr>
          <w:rFonts w:ascii="Arial" w:hAnsi="Arial" w:cs="Arial"/>
          <w:color w:val="333333"/>
        </w:rPr>
        <w:t xml:space="preserve">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proofErr w:type="spellStart"/>
      <w:r w:rsidRPr="003733A5">
        <w:rPr>
          <w:rFonts w:ascii="Arial" w:hAnsi="Arial" w:cs="Arial"/>
          <w:color w:val="333333"/>
        </w:rPr>
        <w:t>DRG</w:t>
      </w:r>
      <w:r w:rsidR="006227C9" w:rsidRPr="003733A5">
        <w:rPr>
          <w:rFonts w:ascii="Arial" w:hAnsi="Arial" w:cs="Arial"/>
          <w:color w:val="333333"/>
        </w:rPr>
        <w:t>s</w:t>
      </w:r>
      <w:proofErr w:type="spellEnd"/>
      <w:r w:rsidR="006227C9" w:rsidRPr="003733A5">
        <w:rPr>
          <w:rFonts w:ascii="Arial" w:hAnsi="Arial" w:cs="Arial"/>
          <w:color w:val="333333"/>
        </w:rPr>
        <w:t xml:space="preserve">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14:paraId="2B98F507" w14:textId="77777777" w:rsidR="00267558" w:rsidRPr="003733A5" w:rsidRDefault="00267558" w:rsidP="00B65A2A">
      <w:pPr>
        <w:rPr>
          <w:rFonts w:ascii="Arial" w:hAnsi="Arial" w:cs="Arial"/>
          <w:color w:val="333333"/>
        </w:rPr>
      </w:pPr>
    </w:p>
    <w:p w14:paraId="2A835559" w14:textId="3084E15D" w:rsidR="00864349"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CA06A1">
        <w:rPr>
          <w:rFonts w:ascii="Arial" w:hAnsi="Arial" w:cs="Arial"/>
          <w:color w:val="333333"/>
        </w:rPr>
        <w:t>10</w:t>
      </w:r>
      <w:r w:rsidR="00687B4C" w:rsidRPr="003733A5">
        <w:rPr>
          <w:rFonts w:ascii="Arial" w:hAnsi="Arial" w:cs="Arial"/>
          <w:color w:val="333333"/>
        </w:rPr>
        <w:t>0</w:t>
      </w:r>
      <w:r w:rsidRPr="003733A5">
        <w:rPr>
          <w:rFonts w:ascii="Arial" w:hAnsi="Arial" w:cs="Arial"/>
          <w:color w:val="333333"/>
        </w:rPr>
        <w:t xml:space="preserve"> field</w:t>
      </w:r>
      <w:r w:rsidR="006227C9" w:rsidRPr="003733A5">
        <w:rPr>
          <w:rFonts w:ascii="Arial" w:hAnsi="Arial" w:cs="Arial"/>
          <w:color w:val="333333"/>
        </w:rPr>
        <w:t xml:space="preserve">. </w:t>
      </w:r>
      <w:r w:rsidRPr="003733A5">
        <w:rPr>
          <w:rFonts w:ascii="Arial" w:hAnsi="Arial" w:cs="Arial"/>
          <w:color w:val="333333"/>
        </w:rPr>
        <w:t>The following subsections detail the tests for the allocation of AR-</w:t>
      </w:r>
      <w:proofErr w:type="spellStart"/>
      <w:r w:rsidRPr="003733A5">
        <w:rPr>
          <w:rFonts w:ascii="Arial" w:hAnsi="Arial" w:cs="Arial"/>
          <w:color w:val="333333"/>
        </w:rPr>
        <w:t>DRGs</w:t>
      </w:r>
      <w:proofErr w:type="spellEnd"/>
      <w:r w:rsidRPr="003733A5">
        <w:rPr>
          <w:rFonts w:ascii="Arial" w:hAnsi="Arial" w:cs="Arial"/>
          <w:color w:val="333333"/>
        </w:rPr>
        <w:t xml:space="preserve"> to 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xml:space="preserve"> </w:t>
      </w:r>
      <w:proofErr w:type="spellStart"/>
      <w:r w:rsidRPr="003733A5">
        <w:rPr>
          <w:rFonts w:ascii="Arial" w:hAnsi="Arial" w:cs="Arial"/>
          <w:color w:val="333333"/>
        </w:rPr>
        <w:t>DRGs</w:t>
      </w:r>
      <w:proofErr w:type="spellEnd"/>
      <w:r w:rsidRPr="003733A5">
        <w:rPr>
          <w:rFonts w:ascii="Arial" w:hAnsi="Arial" w:cs="Arial"/>
          <w:color w:val="333333"/>
        </w:rPr>
        <w:t xml:space="preserve"> for the purposes of the </w:t>
      </w:r>
      <w:r w:rsidR="00F01E26">
        <w:rPr>
          <w:rFonts w:ascii="Arial" w:hAnsi="Arial" w:cs="Arial"/>
          <w:color w:val="333333"/>
        </w:rPr>
        <w:t>WIESNZ2</w:t>
      </w:r>
      <w:r w:rsidR="004D335B">
        <w:rPr>
          <w:rFonts w:ascii="Arial" w:hAnsi="Arial" w:cs="Arial"/>
          <w:color w:val="333333"/>
        </w:rPr>
        <w:t>3</w:t>
      </w:r>
      <w:r w:rsidRPr="003733A5">
        <w:rPr>
          <w:rFonts w:ascii="Arial" w:hAnsi="Arial" w:cs="Arial"/>
          <w:color w:val="333333"/>
        </w:rPr>
        <w:t xml:space="preserve"> case weight calculation. </w:t>
      </w:r>
    </w:p>
    <w:p w14:paraId="0B6DEF88" w14:textId="7BF53644" w:rsidR="00B65A2A" w:rsidRPr="00672518" w:rsidRDefault="00F03E43" w:rsidP="00D90508">
      <w:pPr>
        <w:pStyle w:val="Heading3"/>
      </w:pPr>
      <w:bookmarkStart w:id="437" w:name="_Toc260306476"/>
      <w:bookmarkStart w:id="438" w:name="_Ref353878183"/>
      <w:bookmarkStart w:id="439" w:name="_Ref462310284"/>
      <w:bookmarkStart w:id="440" w:name="_Toc120280567"/>
      <w:bookmarkEnd w:id="437"/>
      <w:r w:rsidRPr="00672518">
        <w:lastRenderedPageBreak/>
        <w:t>Adjustment of Medical AR-</w:t>
      </w:r>
      <w:proofErr w:type="spellStart"/>
      <w:r w:rsidRPr="00672518">
        <w:t>DRGs</w:t>
      </w:r>
      <w:proofErr w:type="spellEnd"/>
      <w:r w:rsidRPr="00672518">
        <w:t xml:space="preserve"> with R</w:t>
      </w:r>
      <w:r w:rsidR="00B65A2A" w:rsidRPr="00672518">
        <w:t>adiotherapy</w:t>
      </w:r>
      <w:bookmarkEnd w:id="438"/>
      <w:r w:rsidR="005D0437" w:rsidRPr="00672518">
        <w:t xml:space="preserve"> (R64W)</w:t>
      </w:r>
      <w:bookmarkEnd w:id="439"/>
      <w:bookmarkEnd w:id="440"/>
    </w:p>
    <w:p w14:paraId="138AF0BA" w14:textId="11EE36AC"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proofErr w:type="spellStart"/>
      <w:r w:rsidR="00B65A2A" w:rsidRPr="00BA2072">
        <w:rPr>
          <w:rFonts w:ascii="Arial" w:hAnsi="Arial" w:cs="Arial"/>
          <w:color w:val="333333"/>
        </w:rPr>
        <w:t>DRGs</w:t>
      </w:r>
      <w:proofErr w:type="spellEnd"/>
      <w:r w:rsidR="00B65A2A" w:rsidRPr="00BA2072">
        <w:rPr>
          <w:rFonts w:ascii="Arial" w:hAnsi="Arial" w:cs="Arial"/>
          <w:color w:val="333333"/>
        </w:rPr>
        <w:t xml:space="preserve">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7F7696">
        <w:rPr>
          <w:rFonts w:ascii="Arial" w:hAnsi="Arial" w:cs="Arial"/>
          <w:color w:val="333333"/>
        </w:rPr>
        <w:t>E</w:t>
      </w:r>
      <w:r w:rsidR="00810881">
        <w:rPr>
          <w:rFonts w:ascii="Arial" w:hAnsi="Arial" w:cs="Arial"/>
          <w:color w:val="333333"/>
        </w:rPr>
        <w:t xml:space="preserve">leventh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B65A2A" w:rsidRPr="00BA2072">
        <w:rPr>
          <w:rFonts w:ascii="Arial" w:hAnsi="Arial" w:cs="Arial"/>
          <w:color w:val="333333"/>
        </w:rPr>
        <w:t xml:space="preserve"> all external beam therapies) are mapped to the </w:t>
      </w:r>
      <w:r w:rsidR="00131437">
        <w:rPr>
          <w:rFonts w:ascii="Arial" w:hAnsi="Arial" w:cs="Arial"/>
          <w:color w:val="333333"/>
        </w:rPr>
        <w:t>NZ</w:t>
      </w:r>
      <w:r w:rsidR="001A623A">
        <w:rPr>
          <w:rFonts w:ascii="Arial" w:hAnsi="Arial" w:cs="Arial"/>
          <w:color w:val="333333"/>
        </w:rPr>
        <w:t xml:space="preserve"> </w:t>
      </w:r>
      <w:r w:rsidR="00B65A2A" w:rsidRPr="00BA2072">
        <w:rPr>
          <w:rFonts w:ascii="Arial" w:hAnsi="Arial" w:cs="Arial"/>
          <w:color w:val="333333"/>
        </w:rPr>
        <w:t xml:space="preserve">DRG </w:t>
      </w:r>
      <w:r w:rsidR="00B65A2A" w:rsidRPr="00724733">
        <w:rPr>
          <w:rFonts w:ascii="Arial" w:hAnsi="Arial" w:cs="Arial"/>
          <w:color w:val="333333"/>
        </w:rPr>
        <w:t>R64</w:t>
      </w:r>
      <w:r w:rsidR="00687B4C" w:rsidRPr="00724733">
        <w:rPr>
          <w:rFonts w:ascii="Arial" w:hAnsi="Arial" w:cs="Arial"/>
          <w:color w:val="333333"/>
        </w:rPr>
        <w:t>W</w:t>
      </w:r>
      <w:r w:rsidR="00B65A2A" w:rsidRPr="00724733">
        <w:rPr>
          <w:rFonts w:ascii="Arial" w:hAnsi="Arial" w:cs="Arial"/>
          <w:color w:val="333333"/>
        </w:rPr>
        <w:t xml:space="preserve"> </w:t>
      </w:r>
      <w:r w:rsidR="00B65A2A" w:rsidRPr="00724733">
        <w:rPr>
          <w:rFonts w:ascii="Arial" w:hAnsi="Arial" w:cs="Arial"/>
          <w:i/>
          <w:color w:val="333333"/>
        </w:rPr>
        <w:t>Radiotherapy</w:t>
      </w:r>
      <w:r w:rsidR="00724733">
        <w:rPr>
          <w:rFonts w:ascii="Arial" w:hAnsi="Arial" w:cs="Arial"/>
          <w:i/>
          <w:color w:val="333333"/>
        </w:rPr>
        <w:t xml:space="preserve"> from Medical </w:t>
      </w:r>
      <w:proofErr w:type="spellStart"/>
      <w:r w:rsidR="00724733">
        <w:rPr>
          <w:rFonts w:ascii="Arial" w:hAnsi="Arial" w:cs="Arial"/>
          <w:i/>
          <w:color w:val="333333"/>
        </w:rPr>
        <w:t>DRGs</w:t>
      </w:r>
      <w:proofErr w:type="spellEnd"/>
      <w:r w:rsidR="00B65A2A" w:rsidRPr="00BA2072">
        <w:rPr>
          <w:rFonts w:ascii="Arial" w:hAnsi="Arial" w:cs="Arial"/>
          <w:color w:val="333333"/>
        </w:rPr>
        <w:t xml:space="preserve">.  Medical </w:t>
      </w:r>
      <w:proofErr w:type="spellStart"/>
      <w:r w:rsidR="00B65A2A" w:rsidRPr="00BA2072">
        <w:rPr>
          <w:rFonts w:ascii="Arial" w:hAnsi="Arial" w:cs="Arial"/>
          <w:color w:val="333333"/>
        </w:rPr>
        <w:t>DRGs</w:t>
      </w:r>
      <w:proofErr w:type="spellEnd"/>
      <w:r w:rsidR="00B65A2A" w:rsidRPr="00BA2072">
        <w:rPr>
          <w:rFonts w:ascii="Arial" w:hAnsi="Arial" w:cs="Arial"/>
          <w:color w:val="333333"/>
        </w:rPr>
        <w:t xml:space="preserve">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w:t>
      </w:r>
      <w:proofErr w:type="spellStart"/>
      <w:r w:rsidR="00B65A2A" w:rsidRPr="00BA2072">
        <w:rPr>
          <w:rFonts w:ascii="Arial" w:hAnsi="Arial" w:cs="Arial"/>
          <w:color w:val="333333"/>
        </w:rPr>
        <w:t>AnnA</w:t>
      </w:r>
      <w:proofErr w:type="spellEnd"/>
      <w:r w:rsidR="00B65A2A" w:rsidRPr="00BA2072">
        <w:rPr>
          <w:rFonts w:ascii="Arial" w:hAnsi="Arial" w:cs="Arial"/>
          <w:color w:val="333333"/>
        </w:rPr>
        <w:t xml:space="preserve">). </w:t>
      </w:r>
      <w:r w:rsidR="009F58BE" w:rsidRPr="00D24C83">
        <w:rPr>
          <w:rFonts w:ascii="Arial" w:hAnsi="Arial" w:cs="Arial"/>
          <w:color w:val="333333"/>
          <w:szCs w:val="24"/>
        </w:rPr>
        <w:t xml:space="preserve">NZ DRG R64W was created in WIESNZ17 and is still current for </w:t>
      </w:r>
      <w:r w:rsidR="00F01E26">
        <w:rPr>
          <w:rFonts w:ascii="Arial" w:hAnsi="Arial" w:cs="Arial"/>
          <w:color w:val="333333"/>
          <w:szCs w:val="24"/>
        </w:rPr>
        <w:t>WIESNZ2</w:t>
      </w:r>
      <w:r w:rsidR="004D335B">
        <w:rPr>
          <w:rFonts w:ascii="Arial" w:hAnsi="Arial" w:cs="Arial"/>
          <w:color w:val="333333"/>
          <w:szCs w:val="24"/>
        </w:rPr>
        <w:t>3</w:t>
      </w:r>
      <w:r w:rsidR="009F58BE" w:rsidRPr="00D24C83">
        <w:rPr>
          <w:rFonts w:ascii="Arial" w:hAnsi="Arial" w:cs="Arial"/>
          <w:color w:val="333333"/>
          <w:szCs w:val="24"/>
        </w:rPr>
        <w:t>.</w:t>
      </w:r>
      <w:bookmarkStart w:id="441" w:name="_Ref335992276"/>
      <w:bookmarkStart w:id="442" w:name="_Ref335992293"/>
      <w:bookmarkStart w:id="443" w:name="_Toc511625988"/>
      <w:bookmarkStart w:id="444" w:name="_Toc515687087"/>
    </w:p>
    <w:p w14:paraId="5441CB83" w14:textId="77777777" w:rsidR="00176BE6" w:rsidRDefault="00176BE6" w:rsidP="00176BE6">
      <w:pPr>
        <w:pStyle w:val="ListParagraph"/>
        <w:ind w:left="0"/>
      </w:pPr>
    </w:p>
    <w:p w14:paraId="7B29466A" w14:textId="77777777" w:rsidR="00CD2AA3" w:rsidRPr="00EF3D4F" w:rsidRDefault="00CD2AA3" w:rsidP="00D90508">
      <w:pPr>
        <w:pStyle w:val="Heading3"/>
        <w:rPr>
          <w:bCs/>
        </w:rPr>
      </w:pPr>
      <w:bookmarkStart w:id="445" w:name="_Ref401738777"/>
      <w:bookmarkStart w:id="446" w:name="_Toc120280568"/>
      <w:r w:rsidRPr="00EF3D4F">
        <w:t>NZ DRG Allocation</w:t>
      </w:r>
      <w:bookmarkEnd w:id="441"/>
      <w:bookmarkEnd w:id="442"/>
      <w:bookmarkEnd w:id="445"/>
      <w:bookmarkEnd w:id="446"/>
    </w:p>
    <w:p w14:paraId="797F4AF0" w14:textId="5FEE6D06" w:rsidR="00E33EA0" w:rsidRPr="00EA7FF5" w:rsidRDefault="0028783E" w:rsidP="00CD2AA3">
      <w:pPr>
        <w:rPr>
          <w:rFonts w:ascii="Arial" w:hAnsi="Arial" w:cs="Arial"/>
          <w:color w:val="333333"/>
        </w:rPr>
      </w:pPr>
      <w:ins w:id="447" w:author="Tracy Thompson" w:date="2022-10-20T14:20:00Z">
        <w:r>
          <w:rPr>
            <w:rFonts w:ascii="Arial" w:hAnsi="Arial" w:cs="Arial"/>
            <w:color w:val="333333"/>
          </w:rPr>
          <w:t>Three</w:t>
        </w:r>
      </w:ins>
      <w:del w:id="448" w:author="Tracy Thompson" w:date="2022-10-20T14:20:00Z">
        <w:r w:rsidR="00E3435A" w:rsidRPr="00BA6958" w:rsidDel="0028783E">
          <w:rPr>
            <w:rFonts w:ascii="Arial" w:hAnsi="Arial" w:cs="Arial"/>
            <w:color w:val="333333"/>
          </w:rPr>
          <w:delText>Four</w:delText>
        </w:r>
      </w:del>
      <w:r w:rsidR="00AE2870" w:rsidRPr="00BA6958">
        <w:rPr>
          <w:rFonts w:ascii="Arial" w:hAnsi="Arial" w:cs="Arial"/>
          <w:color w:val="333333"/>
        </w:rPr>
        <w:t xml:space="preserve"> </w:t>
      </w:r>
      <w:r w:rsidR="00E33EA0" w:rsidRPr="00BA6958">
        <w:rPr>
          <w:rFonts w:ascii="Arial" w:hAnsi="Arial" w:cs="Arial"/>
          <w:color w:val="333333"/>
        </w:rPr>
        <w:t xml:space="preserve">NZ </w:t>
      </w:r>
      <w:r w:rsidR="00905BA1" w:rsidRPr="00BA6958">
        <w:rPr>
          <w:rFonts w:ascii="Arial" w:hAnsi="Arial" w:cs="Arial"/>
          <w:color w:val="333333"/>
        </w:rPr>
        <w:t xml:space="preserve">specific </w:t>
      </w:r>
      <w:proofErr w:type="spellStart"/>
      <w:r w:rsidR="00E33EA0" w:rsidRPr="00BA6958">
        <w:rPr>
          <w:rFonts w:ascii="Arial" w:hAnsi="Arial" w:cs="Arial"/>
          <w:color w:val="333333"/>
        </w:rPr>
        <w:t>DRGs</w:t>
      </w:r>
      <w:proofErr w:type="spellEnd"/>
      <w:r w:rsidR="00E33EA0" w:rsidRPr="00BA6958">
        <w:rPr>
          <w:rFonts w:ascii="Arial" w:hAnsi="Arial" w:cs="Arial"/>
          <w:color w:val="333333"/>
        </w:rPr>
        <w:t xml:space="preserve"> </w:t>
      </w:r>
      <w:r w:rsidR="00E3435A" w:rsidRPr="00734CCD">
        <w:rPr>
          <w:rFonts w:ascii="Arial" w:hAnsi="Arial" w:cs="Arial"/>
          <w:color w:val="333333"/>
        </w:rPr>
        <w:t xml:space="preserve">(A39W, B02W, </w:t>
      </w:r>
      <w:del w:id="449" w:author="Tracy Thompson" w:date="2022-10-20T14:20:00Z">
        <w:r w:rsidR="00E3435A" w:rsidRPr="00734CCD" w:rsidDel="0028783E">
          <w:rPr>
            <w:rFonts w:ascii="Arial" w:hAnsi="Arial" w:cs="Arial"/>
            <w:color w:val="333333"/>
          </w:rPr>
          <w:delText>F03</w:delText>
        </w:r>
        <w:r w:rsidR="00C80BF5" w:rsidRPr="00734CCD" w:rsidDel="0028783E">
          <w:rPr>
            <w:rFonts w:ascii="Arial" w:hAnsi="Arial" w:cs="Arial"/>
            <w:color w:val="333333"/>
          </w:rPr>
          <w:delText>M</w:delText>
        </w:r>
        <w:r w:rsidR="00E3435A" w:rsidRPr="00734CCD" w:rsidDel="0028783E">
          <w:rPr>
            <w:rFonts w:ascii="Arial" w:hAnsi="Arial" w:cs="Arial"/>
            <w:color w:val="333333"/>
          </w:rPr>
          <w:delText xml:space="preserve">, </w:delText>
        </w:r>
      </w:del>
      <w:r w:rsidR="00E3435A" w:rsidRPr="00734CCD">
        <w:rPr>
          <w:rFonts w:ascii="Arial" w:hAnsi="Arial" w:cs="Arial"/>
          <w:color w:val="333333"/>
        </w:rPr>
        <w:t>O66</w:t>
      </w:r>
      <w:ins w:id="450" w:author="Tracy Thompson" w:date="2022-10-20T14:20:00Z">
        <w:r>
          <w:rPr>
            <w:rFonts w:ascii="Arial" w:hAnsi="Arial" w:cs="Arial"/>
            <w:color w:val="333333"/>
          </w:rPr>
          <w:t>W</w:t>
        </w:r>
      </w:ins>
      <w:del w:id="451" w:author="Tracy Thompson" w:date="2022-10-20T14:20:00Z">
        <w:r w:rsidR="00E3435A" w:rsidRPr="00734CCD" w:rsidDel="0028783E">
          <w:rPr>
            <w:rFonts w:ascii="Arial" w:hAnsi="Arial" w:cs="Arial"/>
            <w:color w:val="333333"/>
          </w:rPr>
          <w:delText>T</w:delText>
        </w:r>
      </w:del>
      <w:r w:rsidR="00E3435A" w:rsidRPr="00734CCD">
        <w:rPr>
          <w:rFonts w:ascii="Arial" w:hAnsi="Arial" w:cs="Arial"/>
          <w:color w:val="333333"/>
        </w:rPr>
        <w:t>)</w:t>
      </w:r>
      <w:r w:rsidR="00E3435A" w:rsidRPr="00BA6958">
        <w:rPr>
          <w:rFonts w:ascii="Arial" w:hAnsi="Arial" w:cs="Arial"/>
          <w:color w:val="333333"/>
        </w:rPr>
        <w:t xml:space="preserve"> </w:t>
      </w:r>
      <w:r w:rsidR="00CD3C6E" w:rsidRPr="00BA6958">
        <w:rPr>
          <w:rFonts w:ascii="Arial" w:hAnsi="Arial" w:cs="Arial"/>
          <w:color w:val="333333"/>
        </w:rPr>
        <w:t xml:space="preserve">were </w:t>
      </w:r>
      <w:r w:rsidR="00E33EA0" w:rsidRPr="00BA6958">
        <w:rPr>
          <w:rFonts w:ascii="Arial" w:hAnsi="Arial" w:cs="Arial"/>
          <w:color w:val="333333"/>
        </w:rPr>
        <w:t xml:space="preserve">developed </w:t>
      </w:r>
      <w:r w:rsidR="001B06EC" w:rsidRPr="00BA6958">
        <w:rPr>
          <w:rFonts w:ascii="Arial" w:hAnsi="Arial" w:cs="Arial"/>
          <w:color w:val="333333"/>
        </w:rPr>
        <w:t xml:space="preserve">in previous </w:t>
      </w:r>
      <w:proofErr w:type="spellStart"/>
      <w:r w:rsidR="00CD3C6E" w:rsidRPr="00BA6958">
        <w:rPr>
          <w:rFonts w:ascii="Arial" w:hAnsi="Arial" w:cs="Arial"/>
          <w:color w:val="333333"/>
        </w:rPr>
        <w:t>WIESNZ</w:t>
      </w:r>
      <w:proofErr w:type="spellEnd"/>
      <w:r w:rsidR="004B001C" w:rsidRPr="00BA6958">
        <w:rPr>
          <w:rFonts w:ascii="Arial" w:hAnsi="Arial" w:cs="Arial"/>
          <w:color w:val="333333"/>
        </w:rPr>
        <w:t xml:space="preserve"> versions</w:t>
      </w:r>
      <w:r w:rsidR="00CD3C6E" w:rsidRPr="00BA6958">
        <w:rPr>
          <w:rFonts w:ascii="Arial" w:hAnsi="Arial" w:cs="Arial"/>
          <w:color w:val="333333"/>
        </w:rPr>
        <w:t xml:space="preserve"> </w:t>
      </w:r>
      <w:r w:rsidR="00E33EA0" w:rsidRPr="00BA6958">
        <w:rPr>
          <w:rFonts w:ascii="Arial" w:hAnsi="Arial" w:cs="Arial"/>
          <w:color w:val="333333"/>
        </w:rPr>
        <w:t xml:space="preserve">due to new technology and treatment </w:t>
      </w:r>
      <w:r w:rsidR="004B001C" w:rsidRPr="00BA6958">
        <w:rPr>
          <w:rFonts w:ascii="Arial" w:hAnsi="Arial" w:cs="Arial"/>
          <w:color w:val="333333"/>
        </w:rPr>
        <w:t>regime</w:t>
      </w:r>
      <w:r w:rsidR="002148CF" w:rsidRPr="00BA6958">
        <w:rPr>
          <w:rFonts w:ascii="Arial" w:hAnsi="Arial" w:cs="Arial"/>
          <w:color w:val="333333"/>
        </w:rPr>
        <w:t>n</w:t>
      </w:r>
      <w:r w:rsidR="004B001C" w:rsidRPr="00BA6958">
        <w:rPr>
          <w:rFonts w:ascii="Arial" w:hAnsi="Arial" w:cs="Arial"/>
          <w:color w:val="333333"/>
        </w:rPr>
        <w:t xml:space="preserve">s and </w:t>
      </w:r>
      <w:r w:rsidR="00B058FF" w:rsidRPr="00BA6958">
        <w:rPr>
          <w:rFonts w:ascii="Arial" w:hAnsi="Arial" w:cs="Arial"/>
          <w:color w:val="333333"/>
        </w:rPr>
        <w:t xml:space="preserve">are still current for </w:t>
      </w:r>
      <w:r w:rsidR="00F01E26" w:rsidRPr="00BA6958">
        <w:rPr>
          <w:rFonts w:ascii="Arial" w:hAnsi="Arial" w:cs="Arial"/>
          <w:color w:val="333333"/>
        </w:rPr>
        <w:t>WIESNZ2</w:t>
      </w:r>
      <w:r w:rsidR="0099618D">
        <w:rPr>
          <w:rFonts w:ascii="Arial" w:hAnsi="Arial" w:cs="Arial"/>
          <w:color w:val="333333"/>
        </w:rPr>
        <w:t>3</w:t>
      </w:r>
      <w:r w:rsidR="00504746" w:rsidRPr="00BA6958">
        <w:rPr>
          <w:rFonts w:ascii="Arial" w:hAnsi="Arial" w:cs="Arial"/>
          <w:color w:val="333333"/>
        </w:rPr>
        <w:t>.</w:t>
      </w:r>
      <w:r w:rsidR="00011FBC" w:rsidRPr="00BA6958">
        <w:rPr>
          <w:rFonts w:ascii="Arial" w:hAnsi="Arial" w:cs="Arial"/>
          <w:color w:val="333333"/>
        </w:rPr>
        <w:t xml:space="preserve">  </w:t>
      </w:r>
      <w:r w:rsidR="00305D3B" w:rsidRPr="00BA6958">
        <w:rPr>
          <w:rFonts w:ascii="Arial" w:hAnsi="Arial" w:cs="Arial"/>
          <w:color w:val="333333"/>
        </w:rPr>
        <w:t xml:space="preserve">For the full list of NZ </w:t>
      </w:r>
      <w:proofErr w:type="spellStart"/>
      <w:r w:rsidR="00305D3B" w:rsidRPr="00BA6958">
        <w:rPr>
          <w:rFonts w:ascii="Arial" w:hAnsi="Arial" w:cs="Arial"/>
          <w:color w:val="333333"/>
        </w:rPr>
        <w:t>DRGs</w:t>
      </w:r>
      <w:proofErr w:type="spellEnd"/>
      <w:r w:rsidR="00305D3B" w:rsidRPr="00BA6958">
        <w:rPr>
          <w:rFonts w:ascii="Arial" w:hAnsi="Arial" w:cs="Arial"/>
          <w:color w:val="333333"/>
        </w:rPr>
        <w:t xml:space="preserve"> s</w:t>
      </w:r>
      <w:r w:rsidR="00011FBC" w:rsidRPr="00BA6958">
        <w:rPr>
          <w:rFonts w:ascii="Arial" w:hAnsi="Arial" w:cs="Arial"/>
          <w:color w:val="333333"/>
        </w:rPr>
        <w:t xml:space="preserve">ee </w:t>
      </w:r>
      <w:r w:rsidR="00A06EDF" w:rsidRPr="00BA6958">
        <w:rPr>
          <w:rFonts w:ascii="Arial" w:hAnsi="Arial" w:cs="Arial"/>
          <w:color w:val="333333"/>
          <w:highlight w:val="lightGray"/>
        </w:rPr>
        <w:fldChar w:fldCharType="begin"/>
      </w:r>
      <w:r w:rsidR="00A06EDF" w:rsidRPr="00BA6958">
        <w:rPr>
          <w:rFonts w:ascii="Arial" w:hAnsi="Arial" w:cs="Arial"/>
          <w:color w:val="333333"/>
          <w:highlight w:val="lightGray"/>
        </w:rPr>
        <w:instrText xml:space="preserve"> REF _Ref402248470 \h  \* MERGEFORMAT </w:instrText>
      </w:r>
      <w:r w:rsidR="00A06EDF" w:rsidRPr="00BA6958">
        <w:rPr>
          <w:rFonts w:ascii="Arial" w:hAnsi="Arial" w:cs="Arial"/>
          <w:color w:val="333333"/>
          <w:highlight w:val="lightGray"/>
        </w:rPr>
      </w:r>
      <w:r w:rsidR="00A06EDF" w:rsidRPr="00BA6958">
        <w:rPr>
          <w:rFonts w:ascii="Arial" w:hAnsi="Arial" w:cs="Arial"/>
          <w:color w:val="333333"/>
          <w:highlight w:val="lightGray"/>
        </w:rPr>
        <w:fldChar w:fldCharType="separate"/>
      </w:r>
      <w:r w:rsidR="00E45F80" w:rsidRPr="00E45F80">
        <w:rPr>
          <w:rFonts w:ascii="Arial" w:hAnsi="Arial" w:cs="Arial"/>
          <w:color w:val="333333"/>
          <w:highlight w:val="lightGray"/>
        </w:rPr>
        <w:t xml:space="preserve">Appendix 6: List of NZ </w:t>
      </w:r>
      <w:proofErr w:type="spellStart"/>
      <w:r w:rsidR="00E45F80" w:rsidRPr="00E45F80">
        <w:rPr>
          <w:rFonts w:ascii="Arial" w:hAnsi="Arial" w:cs="Arial"/>
          <w:color w:val="333333"/>
          <w:highlight w:val="lightGray"/>
        </w:rPr>
        <w:t>DRGs</w:t>
      </w:r>
      <w:proofErr w:type="spellEnd"/>
      <w:r w:rsidR="00E45F80" w:rsidRPr="00E45F80">
        <w:rPr>
          <w:rFonts w:ascii="Arial" w:hAnsi="Arial" w:cs="Arial"/>
          <w:color w:val="333333"/>
          <w:highlight w:val="lightGray"/>
        </w:rPr>
        <w:t xml:space="preserve"> and DRG Mappings</w:t>
      </w:r>
      <w:r w:rsidR="00A06EDF" w:rsidRPr="00BA6958">
        <w:rPr>
          <w:rFonts w:ascii="Arial" w:hAnsi="Arial" w:cs="Arial"/>
          <w:color w:val="333333"/>
          <w:highlight w:val="lightGray"/>
        </w:rPr>
        <w:fldChar w:fldCharType="end"/>
      </w:r>
      <w:r w:rsidR="00FE7F93" w:rsidRPr="00640D07">
        <w:rPr>
          <w:rFonts w:ascii="Arial" w:hAnsi="Arial" w:cs="Arial"/>
          <w:color w:val="333333"/>
        </w:rPr>
        <w:t>.</w:t>
      </w:r>
    </w:p>
    <w:p w14:paraId="236AD1E6" w14:textId="77777777" w:rsidR="00AE2870" w:rsidRDefault="00AE2870" w:rsidP="00CD2AA3">
      <w:pPr>
        <w:rPr>
          <w:rFonts w:ascii="Arial" w:hAnsi="Arial" w:cs="Arial"/>
          <w:color w:val="333333"/>
        </w:rPr>
      </w:pPr>
    </w:p>
    <w:p w14:paraId="54033002" w14:textId="0AB0B616"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w:t>
      </w:r>
      <w:r w:rsidR="00362819">
        <w:rPr>
          <w:rFonts w:ascii="Arial" w:hAnsi="Arial" w:cs="Arial"/>
          <w:b/>
          <w:i/>
          <w:szCs w:val="24"/>
        </w:rPr>
        <w:t xml:space="preserve">            </w:t>
      </w:r>
    </w:p>
    <w:p w14:paraId="19559332" w14:textId="44E555EF"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w:t>
      </w:r>
      <w:r w:rsidR="0046542E">
        <w:rPr>
          <w:rFonts w:ascii="Arial" w:hAnsi="Arial" w:cs="Arial"/>
          <w:color w:val="333333"/>
        </w:rPr>
        <w:t>in WIES</w:t>
      </w:r>
      <w:r w:rsidR="002534AA">
        <w:rPr>
          <w:rFonts w:ascii="Arial" w:hAnsi="Arial" w:cs="Arial"/>
          <w:color w:val="333333"/>
        </w:rPr>
        <w:t xml:space="preserve">NZ20 </w:t>
      </w:r>
      <w:r w:rsidR="009F58BE">
        <w:rPr>
          <w:rFonts w:ascii="Arial" w:hAnsi="Arial" w:cs="Arial"/>
          <w:color w:val="333333"/>
        </w:rPr>
        <w:t xml:space="preserve">and is still current for </w:t>
      </w:r>
      <w:r w:rsidR="00F01E26">
        <w:rPr>
          <w:rFonts w:ascii="Arial" w:hAnsi="Arial" w:cs="Arial"/>
          <w:color w:val="333333"/>
        </w:rPr>
        <w:t>WIESNZ2</w:t>
      </w:r>
      <w:r w:rsidR="0099618D">
        <w:rPr>
          <w:rFonts w:ascii="Arial" w:hAnsi="Arial" w:cs="Arial"/>
          <w:color w:val="333333"/>
        </w:rPr>
        <w:t>3</w:t>
      </w:r>
      <w:r>
        <w:rPr>
          <w:rFonts w:ascii="Arial" w:hAnsi="Arial" w:cs="Arial"/>
          <w:color w:val="333333"/>
        </w:rPr>
        <w:t>.</w:t>
      </w:r>
      <w:r w:rsidR="009F58BE">
        <w:rPr>
          <w:rFonts w:ascii="Arial" w:hAnsi="Arial" w:cs="Arial"/>
          <w:color w:val="333333"/>
        </w:rPr>
        <w:t xml:space="preserve"> </w:t>
      </w:r>
    </w:p>
    <w:p w14:paraId="02FCB02C" w14:textId="77777777" w:rsidR="00176BE6" w:rsidRDefault="00176BE6" w:rsidP="00AE2870">
      <w:pPr>
        <w:rPr>
          <w:rFonts w:ascii="Arial" w:hAnsi="Arial" w:cs="Arial"/>
          <w:color w:val="333333"/>
        </w:rPr>
      </w:pPr>
    </w:p>
    <w:p w14:paraId="32FF34A5" w14:textId="77777777"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14:paraId="03935B50" w14:textId="2A7E7610" w:rsidR="00AE2870" w:rsidRPr="000E6E51" w:rsidRDefault="00AE2870" w:rsidP="00AE2870">
      <w:pPr>
        <w:rPr>
          <w:rFonts w:ascii="Arial" w:hAnsi="Arial" w:cs="Arial"/>
          <w:color w:val="333333"/>
          <w:szCs w:val="24"/>
        </w:rPr>
      </w:pPr>
      <w:r w:rsidRPr="000E6E51">
        <w:rPr>
          <w:rFonts w:ascii="Arial" w:hAnsi="Arial" w:cs="Arial"/>
          <w:color w:val="333333"/>
          <w:szCs w:val="24"/>
        </w:rPr>
        <w:t>Pelvic exenteration</w:t>
      </w:r>
      <w:r w:rsidR="006F7D4D">
        <w:rPr>
          <w:rFonts w:ascii="Arial" w:hAnsi="Arial" w:cs="Arial"/>
          <w:color w:val="333333"/>
          <w:szCs w:val="24"/>
        </w:rPr>
        <w:t>/</w:t>
      </w:r>
      <w:r w:rsidR="00947267">
        <w:rPr>
          <w:rFonts w:ascii="Arial" w:hAnsi="Arial" w:cs="Arial"/>
          <w:color w:val="333333"/>
          <w:szCs w:val="24"/>
        </w:rPr>
        <w:t>evisceration</w:t>
      </w:r>
      <w:r w:rsidRPr="000E6E51">
        <w:rPr>
          <w:rFonts w:ascii="Arial" w:hAnsi="Arial" w:cs="Arial"/>
          <w:color w:val="333333"/>
          <w:szCs w:val="24"/>
        </w:rPr>
        <w:t xml:space="preserve"> surgery event records are identified by having one of the three ACHI </w:t>
      </w:r>
      <w:r w:rsidR="007F7696" w:rsidRPr="000E6E51">
        <w:rPr>
          <w:rFonts w:ascii="Arial" w:hAnsi="Arial" w:cs="Arial"/>
          <w:color w:val="333333"/>
          <w:szCs w:val="24"/>
        </w:rPr>
        <w:t>E</w:t>
      </w:r>
      <w:r w:rsidR="00810881">
        <w:rPr>
          <w:rFonts w:ascii="Arial" w:hAnsi="Arial" w:cs="Arial"/>
          <w:color w:val="333333"/>
          <w:szCs w:val="24"/>
        </w:rPr>
        <w:t xml:space="preserve">leventh </w:t>
      </w:r>
      <w:r w:rsidRPr="000E6E51">
        <w:rPr>
          <w:rFonts w:ascii="Arial" w:hAnsi="Arial" w:cs="Arial"/>
          <w:color w:val="333333"/>
          <w:szCs w:val="24"/>
        </w:rPr>
        <w:t>Edition procedure codes listed and must occur in the first 30 procedure codes reported:</w:t>
      </w:r>
    </w:p>
    <w:p w14:paraId="4722CD7A" w14:textId="4738CC01"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9045000</w:t>
      </w:r>
      <w:r w:rsidRPr="000E6E51">
        <w:rPr>
          <w:rFonts w:ascii="Arial" w:eastAsia="Times New Roman" w:hAnsi="Arial" w:cs="Arial"/>
          <w:color w:val="333333"/>
          <w:szCs w:val="24"/>
        </w:rPr>
        <w:t xml:space="preserve"> [989] </w:t>
      </w:r>
      <w:r w:rsidRPr="000E6E51">
        <w:rPr>
          <w:rFonts w:ascii="Arial" w:eastAsia="Times New Roman" w:hAnsi="Arial" w:cs="Arial"/>
          <w:i/>
          <w:color w:val="333333"/>
          <w:szCs w:val="24"/>
        </w:rPr>
        <w:t>Anterior pelvic exenteration</w:t>
      </w:r>
      <w:r w:rsidRPr="000E6E51">
        <w:rPr>
          <w:color w:val="333333"/>
          <w:lang w:val="en-AU"/>
        </w:rPr>
        <w:t xml:space="preserve"> </w:t>
      </w:r>
      <w:r w:rsidRPr="000E6E51">
        <w:rPr>
          <w:rFonts w:ascii="Arial" w:eastAsia="Times New Roman" w:hAnsi="Arial" w:cs="Arial"/>
          <w:color w:val="333333"/>
          <w:szCs w:val="24"/>
        </w:rPr>
        <w:t>(includes</w:t>
      </w:r>
      <w:r w:rsidR="008912CC">
        <w:rPr>
          <w:rFonts w:ascii="Arial" w:eastAsia="Times New Roman" w:hAnsi="Arial" w:cs="Arial"/>
          <w:color w:val="333333"/>
          <w:szCs w:val="24"/>
        </w:rPr>
        <w:t>:</w:t>
      </w:r>
      <w:r w:rsidRPr="000E6E51">
        <w:rPr>
          <w:rFonts w:ascii="Arial" w:eastAsia="Times New Roman" w:hAnsi="Arial" w:cs="Arial"/>
          <w:color w:val="333333"/>
          <w:szCs w:val="24"/>
        </w:rPr>
        <w:t xml:space="preserve"> removal of bladder, fallopian tubes, ovaries, </w:t>
      </w:r>
      <w:r w:rsidR="00C032F5" w:rsidRPr="000E6E51">
        <w:rPr>
          <w:rFonts w:ascii="Arial" w:eastAsia="Times New Roman" w:hAnsi="Arial" w:cs="Arial"/>
          <w:color w:val="333333"/>
          <w:szCs w:val="24"/>
        </w:rPr>
        <w:t xml:space="preserve">prostate, seminal vesicles, </w:t>
      </w:r>
      <w:r w:rsidRPr="000E6E51">
        <w:rPr>
          <w:rFonts w:ascii="Arial" w:eastAsia="Times New Roman" w:hAnsi="Arial" w:cs="Arial"/>
          <w:color w:val="333333"/>
          <w:szCs w:val="24"/>
        </w:rPr>
        <w:t>urethra, uterus, vagina)</w:t>
      </w:r>
    </w:p>
    <w:p w14:paraId="1D318AC1" w14:textId="68F72BB6"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9045001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Posterior pelvic exenteration</w:t>
      </w:r>
      <w:r w:rsidRPr="000E6E51">
        <w:rPr>
          <w:rFonts w:eastAsia="Times New Roman" w:cstheme="minorHAnsi"/>
          <w:bCs/>
          <w:color w:val="333333"/>
          <w:lang w:val="en-AU"/>
        </w:rPr>
        <w:t xml:space="preserve"> </w:t>
      </w:r>
      <w:r w:rsidRPr="000E6E51">
        <w:rPr>
          <w:rFonts w:ascii="Arial" w:eastAsia="Times New Roman" w:hAnsi="Arial" w:cs="Arial"/>
          <w:color w:val="333333"/>
          <w:szCs w:val="24"/>
        </w:rPr>
        <w:t>(includes</w:t>
      </w:r>
      <w:r w:rsidR="008912CC">
        <w:rPr>
          <w:rFonts w:ascii="Arial" w:eastAsia="Times New Roman" w:hAnsi="Arial" w:cs="Arial"/>
          <w:color w:val="333333"/>
          <w:szCs w:val="24"/>
        </w:rPr>
        <w:t>:</w:t>
      </w:r>
      <w:r w:rsidRPr="000E6E51">
        <w:rPr>
          <w:rFonts w:ascii="Arial" w:eastAsia="Times New Roman" w:hAnsi="Arial" w:cs="Arial"/>
          <w:color w:val="333333"/>
          <w:szCs w:val="24"/>
        </w:rPr>
        <w:t xml:space="preserve"> removal of anal canal, fallopian tubes, ovaries, </w:t>
      </w:r>
      <w:r w:rsidR="00C032F5" w:rsidRPr="000E6E51">
        <w:rPr>
          <w:rFonts w:ascii="Arial" w:eastAsia="Times New Roman" w:hAnsi="Arial" w:cs="Arial"/>
          <w:color w:val="333333"/>
          <w:szCs w:val="24"/>
        </w:rPr>
        <w:t xml:space="preserve">prostate, </w:t>
      </w:r>
      <w:r w:rsidRPr="000E6E51">
        <w:rPr>
          <w:rFonts w:ascii="Arial" w:eastAsia="Times New Roman" w:hAnsi="Arial" w:cs="Arial"/>
          <w:color w:val="333333"/>
          <w:szCs w:val="24"/>
        </w:rPr>
        <w:t xml:space="preserve">rectum, </w:t>
      </w:r>
      <w:r w:rsidR="00C032F5" w:rsidRPr="000E6E51">
        <w:rPr>
          <w:rFonts w:ascii="Arial" w:eastAsia="Times New Roman" w:hAnsi="Arial" w:cs="Arial"/>
          <w:color w:val="333333"/>
          <w:szCs w:val="24"/>
        </w:rPr>
        <w:t xml:space="preserve">seminal vesicles, </w:t>
      </w:r>
      <w:r w:rsidRPr="000E6E51">
        <w:rPr>
          <w:rFonts w:ascii="Arial" w:eastAsia="Times New Roman" w:hAnsi="Arial" w:cs="Arial"/>
          <w:color w:val="333333"/>
          <w:szCs w:val="24"/>
        </w:rPr>
        <w:t>sigmoid colon, uterus, vagina)</w:t>
      </w:r>
    </w:p>
    <w:p w14:paraId="10A4C1E4" w14:textId="454D44F8" w:rsidR="00BD088B" w:rsidRPr="000E6E51" w:rsidRDefault="00AE2870" w:rsidP="00D91BEB">
      <w:pPr>
        <w:pStyle w:val="ListParagraph"/>
        <w:numPr>
          <w:ilvl w:val="0"/>
          <w:numId w:val="12"/>
        </w:numPr>
        <w:ind w:left="714" w:hanging="357"/>
        <w:rPr>
          <w:color w:val="333333"/>
        </w:rPr>
      </w:pPr>
      <w:r w:rsidRPr="000E6E51">
        <w:rPr>
          <w:rFonts w:ascii="Arial" w:hAnsi="Arial" w:cs="Arial"/>
          <w:color w:val="333333"/>
          <w:szCs w:val="24"/>
        </w:rPr>
        <w:t>9045002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Total pelvic exenteration</w:t>
      </w:r>
      <w:r w:rsidR="00A56DD1">
        <w:rPr>
          <w:rFonts w:ascii="Arial" w:eastAsia="Times New Roman" w:hAnsi="Arial" w:cs="Arial"/>
          <w:i/>
          <w:color w:val="333333"/>
          <w:szCs w:val="24"/>
        </w:rPr>
        <w:t>.</w:t>
      </w:r>
    </w:p>
    <w:p w14:paraId="1BAF0F03" w14:textId="77777777" w:rsidR="00176BE6" w:rsidRPr="00EC4C53" w:rsidRDefault="00176BE6" w:rsidP="006F33BD">
      <w:pPr>
        <w:pStyle w:val="ListParagraph"/>
        <w:ind w:left="714"/>
        <w:rPr>
          <w:rFonts w:ascii="Arial" w:hAnsi="Arial" w:cs="Arial"/>
        </w:rPr>
      </w:pPr>
    </w:p>
    <w:p w14:paraId="51491D6C" w14:textId="77777777"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14:paraId="7CFAA09B"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14:paraId="35F05B7C"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14:paraId="60F28394"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 xml:space="preserve">Malignant neoplasm of rectum </w:t>
      </w:r>
      <w:r w:rsidRPr="00913670">
        <w:rPr>
          <w:rFonts w:ascii="Arial" w:hAnsi="Arial" w:cs="Arial"/>
          <w:color w:val="333333"/>
          <w:szCs w:val="24"/>
        </w:rPr>
        <w:t xml:space="preserve"> </w:t>
      </w:r>
    </w:p>
    <w:p w14:paraId="52AEB54F"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14:paraId="136E6ACC"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proofErr w:type="spellStart"/>
      <w:r w:rsidR="00D8197C" w:rsidRPr="00913670">
        <w:rPr>
          <w:rFonts w:ascii="Arial" w:hAnsi="Arial" w:cs="Arial"/>
          <w:i/>
          <w:color w:val="333333"/>
          <w:szCs w:val="24"/>
        </w:rPr>
        <w:t>Rectosigmoidectomy</w:t>
      </w:r>
      <w:proofErr w:type="spellEnd"/>
      <w:r w:rsidR="00D8197C" w:rsidRPr="00913670">
        <w:rPr>
          <w:rFonts w:ascii="Arial" w:hAnsi="Arial" w:cs="Arial"/>
          <w:i/>
          <w:color w:val="333333"/>
          <w:szCs w:val="24"/>
        </w:rPr>
        <w:t xml:space="preserve">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14:paraId="0E03D873" w14:textId="77777777"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t>AND</w:t>
      </w:r>
    </w:p>
    <w:p w14:paraId="44935A1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14:paraId="63F3110B"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EE1CF26"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lastRenderedPageBreak/>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14:paraId="37D4E42F"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D42B0D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proofErr w:type="spellStart"/>
      <w:r w:rsidR="00D8197C" w:rsidRPr="00913670">
        <w:rPr>
          <w:rFonts w:ascii="Arial" w:hAnsi="Arial" w:cs="Arial"/>
          <w:i/>
          <w:color w:val="333333"/>
          <w:szCs w:val="24"/>
        </w:rPr>
        <w:t>En</w:t>
      </w:r>
      <w:proofErr w:type="spellEnd"/>
      <w:r w:rsidR="00D8197C" w:rsidRPr="00913670">
        <w:rPr>
          <w:rFonts w:ascii="Arial" w:hAnsi="Arial" w:cs="Arial"/>
          <w:i/>
          <w:color w:val="333333"/>
          <w:szCs w:val="24"/>
        </w:rPr>
        <w:t xml:space="preserve"> bloc resection of lesion of soft tissue involving sacrum</w:t>
      </w:r>
      <w:r w:rsidRPr="00913670">
        <w:rPr>
          <w:rFonts w:ascii="Arial" w:hAnsi="Arial" w:cs="Arial"/>
          <w:color w:val="333333"/>
          <w:szCs w:val="24"/>
        </w:rPr>
        <w:t xml:space="preserve">), </w:t>
      </w:r>
    </w:p>
    <w:p w14:paraId="028648A7" w14:textId="77777777"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14:paraId="749DD28E"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14:paraId="65A39203" w14:textId="77777777" w:rsidR="00BD088B" w:rsidRPr="00913670" w:rsidRDefault="00BD088B" w:rsidP="00BD088B">
      <w:pPr>
        <w:rPr>
          <w:rFonts w:ascii="Arial" w:hAnsi="Arial" w:cs="Arial"/>
          <w:color w:val="333333"/>
          <w:szCs w:val="24"/>
        </w:rPr>
      </w:pPr>
    </w:p>
    <w:p w14:paraId="4F257ABE" w14:textId="77777777"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14:paraId="6BE2BC50" w14:textId="77777777" w:rsidR="00171F73" w:rsidRDefault="00171F73" w:rsidP="00BD088B">
      <w:pPr>
        <w:rPr>
          <w:rFonts w:ascii="Arial" w:hAnsi="Arial" w:cs="Arial"/>
          <w:color w:val="333333"/>
          <w:szCs w:val="24"/>
        </w:rPr>
      </w:pPr>
    </w:p>
    <w:p w14:paraId="745F3B7A" w14:textId="61B9F482" w:rsidR="002534AA" w:rsidRDefault="00D65B66" w:rsidP="00BD088B">
      <w:pPr>
        <w:rPr>
          <w:rFonts w:ascii="Arial" w:hAnsi="Arial" w:cs="Arial"/>
          <w:color w:val="333333"/>
          <w:szCs w:val="24"/>
        </w:rPr>
      </w:pPr>
      <w:r>
        <w:rPr>
          <w:rFonts w:ascii="Arial" w:hAnsi="Arial" w:cs="Arial"/>
          <w:color w:val="333333"/>
          <w:szCs w:val="24"/>
        </w:rPr>
        <w:t xml:space="preserve">In </w:t>
      </w:r>
      <w:r w:rsidR="00F01E26">
        <w:rPr>
          <w:rFonts w:ascii="Arial" w:hAnsi="Arial" w:cs="Arial"/>
          <w:color w:val="333333"/>
          <w:szCs w:val="24"/>
        </w:rPr>
        <w:t>WIESNZ2</w:t>
      </w:r>
      <w:r w:rsidR="003648D6">
        <w:rPr>
          <w:rFonts w:ascii="Arial" w:hAnsi="Arial" w:cs="Arial"/>
          <w:color w:val="333333"/>
          <w:szCs w:val="24"/>
        </w:rPr>
        <w:t>1</w:t>
      </w:r>
      <w:r>
        <w:rPr>
          <w:rFonts w:ascii="Arial" w:hAnsi="Arial" w:cs="Arial"/>
          <w:color w:val="333333"/>
          <w:szCs w:val="24"/>
        </w:rPr>
        <w:t xml:space="preserve"> a new co-payment </w:t>
      </w:r>
      <w:r w:rsidR="003648D6">
        <w:rPr>
          <w:rFonts w:ascii="Arial" w:hAnsi="Arial" w:cs="Arial"/>
          <w:color w:val="333333"/>
          <w:szCs w:val="24"/>
        </w:rPr>
        <w:t>was</w:t>
      </w:r>
      <w:r>
        <w:rPr>
          <w:rFonts w:ascii="Arial" w:hAnsi="Arial" w:cs="Arial"/>
          <w:color w:val="333333"/>
          <w:szCs w:val="24"/>
        </w:rPr>
        <w:t xml:space="preserve"> </w:t>
      </w:r>
      <w:r w:rsidR="00EC51E9">
        <w:rPr>
          <w:rFonts w:ascii="Arial" w:hAnsi="Arial" w:cs="Arial"/>
          <w:color w:val="333333"/>
          <w:szCs w:val="24"/>
        </w:rPr>
        <w:t>added for Waitemata D</w:t>
      </w:r>
      <w:r w:rsidR="00C7745D">
        <w:rPr>
          <w:rFonts w:ascii="Arial" w:hAnsi="Arial" w:cs="Arial"/>
          <w:color w:val="333333"/>
          <w:szCs w:val="24"/>
        </w:rPr>
        <w:t>istrict</w:t>
      </w:r>
      <w:r w:rsidR="005C5804">
        <w:rPr>
          <w:rFonts w:ascii="Arial" w:hAnsi="Arial" w:cs="Arial"/>
          <w:color w:val="333333"/>
          <w:szCs w:val="24"/>
        </w:rPr>
        <w:t xml:space="preserve"> and remains the same for WIESNZ2</w:t>
      </w:r>
      <w:r w:rsidR="0099618D">
        <w:rPr>
          <w:rFonts w:ascii="Arial" w:hAnsi="Arial" w:cs="Arial"/>
          <w:color w:val="333333"/>
          <w:szCs w:val="24"/>
        </w:rPr>
        <w:t>3</w:t>
      </w:r>
      <w:r w:rsidR="00EC51E9">
        <w:rPr>
          <w:rFonts w:ascii="Arial" w:hAnsi="Arial" w:cs="Arial"/>
          <w:color w:val="333333"/>
          <w:szCs w:val="24"/>
        </w:rPr>
        <w:t xml:space="preserve">, see section </w:t>
      </w:r>
      <w:r w:rsidR="002F3698" w:rsidRPr="002F3698">
        <w:rPr>
          <w:rFonts w:ascii="Arial" w:hAnsi="Arial" w:cs="Arial"/>
          <w:color w:val="333333"/>
          <w:szCs w:val="24"/>
          <w:highlight w:val="lightGray"/>
        </w:rPr>
        <w:fldChar w:fldCharType="begin"/>
      </w:r>
      <w:r w:rsidR="002F3698" w:rsidRPr="002F3698">
        <w:rPr>
          <w:rFonts w:ascii="Arial" w:hAnsi="Arial" w:cs="Arial"/>
          <w:color w:val="333333"/>
          <w:szCs w:val="24"/>
          <w:highlight w:val="lightGray"/>
        </w:rPr>
        <w:instrText xml:space="preserve"> REF _Ref54690400 \r \h </w:instrText>
      </w:r>
      <w:r w:rsidR="002F3698">
        <w:rPr>
          <w:rFonts w:ascii="Arial" w:hAnsi="Arial" w:cs="Arial"/>
          <w:color w:val="333333"/>
          <w:szCs w:val="24"/>
          <w:highlight w:val="lightGray"/>
        </w:rPr>
        <w:instrText xml:space="preserve"> \* MERGEFORMAT </w:instrText>
      </w:r>
      <w:r w:rsidR="002F3698" w:rsidRPr="002F3698">
        <w:rPr>
          <w:rFonts w:ascii="Arial" w:hAnsi="Arial" w:cs="Arial"/>
          <w:color w:val="333333"/>
          <w:szCs w:val="24"/>
          <w:highlight w:val="lightGray"/>
        </w:rPr>
      </w:r>
      <w:r w:rsidR="002F3698" w:rsidRPr="002F3698">
        <w:rPr>
          <w:rFonts w:ascii="Arial" w:hAnsi="Arial" w:cs="Arial"/>
          <w:color w:val="333333"/>
          <w:szCs w:val="24"/>
          <w:highlight w:val="lightGray"/>
        </w:rPr>
        <w:fldChar w:fldCharType="separate"/>
      </w:r>
      <w:r w:rsidR="005918A2">
        <w:rPr>
          <w:rFonts w:ascii="Arial" w:hAnsi="Arial" w:cs="Arial"/>
          <w:color w:val="333333"/>
          <w:szCs w:val="24"/>
          <w:highlight w:val="lightGray"/>
        </w:rPr>
        <w:t>4.4.14</w:t>
      </w:r>
      <w:r w:rsidR="002F3698" w:rsidRPr="002F3698">
        <w:rPr>
          <w:rFonts w:ascii="Arial" w:hAnsi="Arial" w:cs="Arial"/>
          <w:color w:val="333333"/>
          <w:szCs w:val="24"/>
          <w:highlight w:val="lightGray"/>
        </w:rPr>
        <w:fldChar w:fldCharType="end"/>
      </w:r>
      <w:r w:rsidR="00EC51E9">
        <w:rPr>
          <w:rFonts w:ascii="Arial" w:hAnsi="Arial" w:cs="Arial"/>
          <w:color w:val="333333"/>
          <w:szCs w:val="24"/>
        </w:rPr>
        <w:t xml:space="preserve"> </w:t>
      </w:r>
      <w:r w:rsidR="002F3698">
        <w:rPr>
          <w:rFonts w:ascii="Arial" w:hAnsi="Arial" w:cs="Arial"/>
          <w:color w:val="333333"/>
          <w:szCs w:val="24"/>
        </w:rPr>
        <w:t xml:space="preserve">Co-payment for </w:t>
      </w:r>
      <w:r w:rsidR="008705D4">
        <w:rPr>
          <w:rFonts w:ascii="Arial" w:hAnsi="Arial" w:cs="Arial"/>
          <w:color w:val="333333"/>
          <w:szCs w:val="24"/>
        </w:rPr>
        <w:t xml:space="preserve">Pelvic Evisceration (PE) </w:t>
      </w:r>
      <w:r w:rsidR="002F3698">
        <w:rPr>
          <w:rFonts w:ascii="Arial" w:hAnsi="Arial" w:cs="Arial"/>
          <w:color w:val="333333"/>
          <w:szCs w:val="24"/>
        </w:rPr>
        <w:t xml:space="preserve">Surgery. </w:t>
      </w:r>
      <w:r w:rsidR="008705D4">
        <w:rPr>
          <w:rFonts w:ascii="Arial" w:hAnsi="Arial" w:cs="Arial"/>
          <w:color w:val="333333"/>
          <w:szCs w:val="24"/>
        </w:rPr>
        <w:t xml:space="preserve"> </w:t>
      </w:r>
    </w:p>
    <w:p w14:paraId="04799F40" w14:textId="77777777" w:rsidR="00E3435A" w:rsidRDefault="00E3435A" w:rsidP="00BD088B">
      <w:pPr>
        <w:rPr>
          <w:rFonts w:ascii="Arial" w:hAnsi="Arial" w:cs="Arial"/>
          <w:color w:val="333333"/>
          <w:szCs w:val="24"/>
        </w:rPr>
      </w:pPr>
    </w:p>
    <w:p w14:paraId="48DF0B54" w14:textId="77777777" w:rsidR="00E3435A" w:rsidRPr="00663175" w:rsidRDefault="00E3435A" w:rsidP="00E3435A">
      <w:pPr>
        <w:rPr>
          <w:rFonts w:ascii="Arial" w:hAnsi="Arial" w:cs="Arial"/>
          <w:b/>
          <w:szCs w:val="24"/>
        </w:rPr>
      </w:pPr>
      <w:r w:rsidRPr="00664D11">
        <w:rPr>
          <w:rFonts w:ascii="Arial" w:hAnsi="Arial" w:cs="Arial"/>
          <w:b/>
          <w:szCs w:val="24"/>
        </w:rPr>
        <w:t xml:space="preserve">B02W </w:t>
      </w:r>
      <w:r w:rsidRPr="00664D11">
        <w:rPr>
          <w:rFonts w:ascii="Arial" w:hAnsi="Arial" w:cs="Arial"/>
          <w:b/>
          <w:i/>
          <w:szCs w:val="24"/>
        </w:rPr>
        <w:t>Stroke Clot Retrieval</w:t>
      </w:r>
    </w:p>
    <w:p w14:paraId="36093148" w14:textId="77777777" w:rsidR="00D97EBA" w:rsidRDefault="00683805" w:rsidP="00BD088B">
      <w:pPr>
        <w:rPr>
          <w:rFonts w:ascii="Arial" w:hAnsi="Arial" w:cs="Arial"/>
          <w:color w:val="333333"/>
          <w:szCs w:val="24"/>
        </w:rPr>
      </w:pPr>
      <w:r w:rsidRPr="00E158C5">
        <w:rPr>
          <w:rFonts w:ascii="Arial" w:hAnsi="Arial" w:cs="Arial"/>
          <w:color w:val="333333"/>
          <w:szCs w:val="24"/>
        </w:rPr>
        <w:t xml:space="preserve">Clot retrieval </w:t>
      </w:r>
      <w:r w:rsidR="001731E1">
        <w:rPr>
          <w:rFonts w:ascii="Arial" w:hAnsi="Arial" w:cs="Arial"/>
          <w:color w:val="333333"/>
          <w:szCs w:val="24"/>
        </w:rPr>
        <w:t xml:space="preserve">was </w:t>
      </w:r>
      <w:r w:rsidR="00877BAF">
        <w:rPr>
          <w:rFonts w:ascii="Arial" w:hAnsi="Arial" w:cs="Arial"/>
          <w:color w:val="333333"/>
          <w:szCs w:val="24"/>
        </w:rPr>
        <w:t xml:space="preserve">a </w:t>
      </w:r>
      <w:r w:rsidR="000B2F5C">
        <w:rPr>
          <w:rFonts w:ascii="Arial" w:hAnsi="Arial" w:cs="Arial"/>
          <w:color w:val="333333"/>
          <w:szCs w:val="24"/>
        </w:rPr>
        <w:t>n</w:t>
      </w:r>
      <w:r w:rsidRPr="00E158C5">
        <w:rPr>
          <w:rFonts w:ascii="Arial" w:hAnsi="Arial" w:cs="Arial"/>
          <w:color w:val="333333"/>
          <w:szCs w:val="24"/>
        </w:rPr>
        <w:t xml:space="preserve">ew technology and service with a strong case for outcome improvement that developed more quickly than other new technologies. </w:t>
      </w:r>
      <w:r w:rsidR="00BB4680">
        <w:rPr>
          <w:rFonts w:ascii="Arial" w:hAnsi="Arial" w:cs="Arial"/>
          <w:color w:val="333333"/>
          <w:szCs w:val="24"/>
        </w:rPr>
        <w:t xml:space="preserve"> </w:t>
      </w:r>
    </w:p>
    <w:p w14:paraId="1A33D1D1" w14:textId="333E7F0B" w:rsidR="00D67AD2" w:rsidRDefault="00683805" w:rsidP="00BD088B">
      <w:pPr>
        <w:rPr>
          <w:rFonts w:ascii="Arial" w:hAnsi="Arial" w:cs="Arial"/>
          <w:color w:val="333333"/>
          <w:szCs w:val="24"/>
        </w:rPr>
      </w:pPr>
      <w:r w:rsidRPr="00E158C5">
        <w:rPr>
          <w:rFonts w:ascii="Arial" w:hAnsi="Arial" w:cs="Arial"/>
          <w:color w:val="333333"/>
          <w:szCs w:val="24"/>
        </w:rPr>
        <w:t>The New Zealand Stroke Network promoted a service configuration</w:t>
      </w:r>
      <w:r w:rsidR="009848AA">
        <w:rPr>
          <w:rFonts w:ascii="Arial" w:hAnsi="Arial" w:cs="Arial"/>
          <w:color w:val="333333"/>
          <w:szCs w:val="24"/>
        </w:rPr>
        <w:t xml:space="preserve"> with </w:t>
      </w:r>
      <w:r w:rsidRPr="00E158C5">
        <w:rPr>
          <w:rFonts w:ascii="Arial" w:hAnsi="Arial" w:cs="Arial"/>
          <w:color w:val="333333"/>
          <w:szCs w:val="24"/>
        </w:rPr>
        <w:t xml:space="preserve">the service </w:t>
      </w:r>
      <w:r w:rsidR="001C1ECF">
        <w:rPr>
          <w:rFonts w:ascii="Arial" w:hAnsi="Arial" w:cs="Arial"/>
          <w:color w:val="333333"/>
          <w:szCs w:val="24"/>
        </w:rPr>
        <w:t>being ve</w:t>
      </w:r>
      <w:r w:rsidRPr="00E158C5">
        <w:rPr>
          <w:rFonts w:ascii="Arial" w:hAnsi="Arial" w:cs="Arial"/>
          <w:color w:val="333333"/>
          <w:szCs w:val="24"/>
        </w:rPr>
        <w:t xml:space="preserve">ry time-dependent for its use. </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xml:space="preserve">.  The initial definition </w:t>
      </w:r>
      <w:r w:rsidR="004E3D09">
        <w:rPr>
          <w:rFonts w:ascii="Arial" w:hAnsi="Arial" w:cs="Arial"/>
          <w:color w:val="333333"/>
          <w:szCs w:val="24"/>
        </w:rPr>
        <w:t xml:space="preserve">developed in </w:t>
      </w:r>
      <w:r w:rsidR="00A41EC2">
        <w:rPr>
          <w:rFonts w:ascii="Arial" w:hAnsi="Arial" w:cs="Arial"/>
          <w:color w:val="333333"/>
          <w:szCs w:val="24"/>
        </w:rPr>
        <w:t>WIESNZ19</w:t>
      </w:r>
      <w:r w:rsidR="00930387">
        <w:rPr>
          <w:rFonts w:ascii="Arial" w:hAnsi="Arial" w:cs="Arial"/>
          <w:color w:val="333333"/>
          <w:szCs w:val="24"/>
        </w:rPr>
        <w:t xml:space="preserve"> for </w:t>
      </w:r>
      <w:r w:rsidR="00845289" w:rsidRPr="00E158C5">
        <w:rPr>
          <w:rFonts w:ascii="Arial" w:hAnsi="Arial" w:cs="Arial"/>
          <w:color w:val="333333"/>
          <w:szCs w:val="24"/>
        </w:rPr>
        <w:t xml:space="preserve">this NZ DRG reflected knowledge of the service at the time of the development.  However, with the growth of this service new facets were identified, therefore NZ DRG B02W </w:t>
      </w:r>
      <w:r w:rsidR="00A41EC2">
        <w:rPr>
          <w:rFonts w:ascii="Arial" w:hAnsi="Arial" w:cs="Arial"/>
          <w:color w:val="333333"/>
          <w:szCs w:val="24"/>
        </w:rPr>
        <w:t>w</w:t>
      </w:r>
      <w:r w:rsidR="00845289" w:rsidRPr="00E158C5">
        <w:rPr>
          <w:rFonts w:ascii="Arial" w:hAnsi="Arial" w:cs="Arial"/>
          <w:color w:val="333333"/>
          <w:szCs w:val="24"/>
        </w:rPr>
        <w:t xml:space="preserve">as revised </w:t>
      </w:r>
      <w:r w:rsidR="00FA501A">
        <w:rPr>
          <w:rFonts w:ascii="Arial" w:hAnsi="Arial" w:cs="Arial"/>
          <w:color w:val="333333"/>
          <w:szCs w:val="24"/>
        </w:rPr>
        <w:t xml:space="preserve">in WIESNZ20 </w:t>
      </w:r>
      <w:r w:rsidR="00221149">
        <w:rPr>
          <w:rFonts w:ascii="Arial" w:hAnsi="Arial" w:cs="Arial"/>
          <w:color w:val="333333"/>
          <w:szCs w:val="24"/>
        </w:rPr>
        <w:t>and remains current for WIESN</w:t>
      </w:r>
      <w:r w:rsidR="00AC792E">
        <w:rPr>
          <w:rFonts w:ascii="Arial" w:hAnsi="Arial" w:cs="Arial"/>
          <w:color w:val="333333"/>
          <w:szCs w:val="24"/>
        </w:rPr>
        <w:t>Z</w:t>
      </w:r>
      <w:r w:rsidR="00221149">
        <w:rPr>
          <w:rFonts w:ascii="Arial" w:hAnsi="Arial" w:cs="Arial"/>
          <w:color w:val="333333"/>
          <w:szCs w:val="24"/>
        </w:rPr>
        <w:t>2</w:t>
      </w:r>
      <w:r w:rsidR="0099618D">
        <w:rPr>
          <w:rFonts w:ascii="Arial" w:hAnsi="Arial" w:cs="Arial"/>
          <w:color w:val="333333"/>
          <w:szCs w:val="24"/>
        </w:rPr>
        <w:t>3</w:t>
      </w:r>
      <w:r w:rsidR="00221149">
        <w:rPr>
          <w:rFonts w:ascii="Arial" w:hAnsi="Arial" w:cs="Arial"/>
          <w:color w:val="333333"/>
          <w:szCs w:val="24"/>
        </w:rPr>
        <w:t>.</w:t>
      </w:r>
      <w:r w:rsidR="00845289" w:rsidRPr="00E158C5">
        <w:rPr>
          <w:rFonts w:ascii="Arial" w:hAnsi="Arial" w:cs="Arial"/>
          <w:color w:val="333333"/>
          <w:szCs w:val="24"/>
        </w:rPr>
        <w:t xml:space="preserve"> </w:t>
      </w:r>
      <w:r w:rsidR="00D67AD2">
        <w:rPr>
          <w:rFonts w:ascii="Arial" w:hAnsi="Arial" w:cs="Arial"/>
          <w:color w:val="333333"/>
          <w:szCs w:val="24"/>
        </w:rPr>
        <w:t xml:space="preserve"> </w:t>
      </w:r>
    </w:p>
    <w:p w14:paraId="2405C9BF" w14:textId="2B55EB62" w:rsidR="00E3435A" w:rsidRPr="00E158C5" w:rsidRDefault="00221149" w:rsidP="00BD088B">
      <w:pPr>
        <w:rPr>
          <w:rFonts w:ascii="Arial" w:hAnsi="Arial" w:cs="Arial"/>
          <w:color w:val="333333"/>
          <w:szCs w:val="24"/>
        </w:rPr>
      </w:pPr>
      <w:r>
        <w:rPr>
          <w:rFonts w:ascii="Arial" w:hAnsi="Arial" w:cs="Arial"/>
          <w:color w:val="333333"/>
          <w:szCs w:val="24"/>
        </w:rPr>
        <w:t>Strok</w:t>
      </w:r>
      <w:r w:rsidR="006B1600">
        <w:rPr>
          <w:rFonts w:ascii="Arial" w:hAnsi="Arial" w:cs="Arial"/>
          <w:color w:val="333333"/>
          <w:szCs w:val="24"/>
        </w:rPr>
        <w:t>e</w:t>
      </w:r>
      <w:r>
        <w:rPr>
          <w:rFonts w:ascii="Arial" w:hAnsi="Arial" w:cs="Arial"/>
          <w:color w:val="333333"/>
          <w:szCs w:val="24"/>
        </w:rPr>
        <w:t xml:space="preserve"> clot retr</w:t>
      </w:r>
      <w:r w:rsidR="006B1600">
        <w:rPr>
          <w:rFonts w:ascii="Arial" w:hAnsi="Arial" w:cs="Arial"/>
          <w:color w:val="333333"/>
          <w:szCs w:val="24"/>
        </w:rPr>
        <w:t xml:space="preserve">ieval events are </w:t>
      </w:r>
      <w:r w:rsidR="00683805" w:rsidRPr="00E158C5">
        <w:rPr>
          <w:rFonts w:ascii="Arial" w:hAnsi="Arial" w:cs="Arial"/>
          <w:color w:val="333333"/>
          <w:szCs w:val="24"/>
        </w:rPr>
        <w:t>defined as those that satisfy conditions I, II</w:t>
      </w:r>
      <w:r w:rsidR="00C21CE7" w:rsidRPr="00E158C5">
        <w:rPr>
          <w:rFonts w:ascii="Arial" w:hAnsi="Arial" w:cs="Arial"/>
          <w:color w:val="333333"/>
          <w:szCs w:val="24"/>
        </w:rPr>
        <w:t>, III</w:t>
      </w:r>
      <w:r w:rsidR="00683805"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14:paraId="0D196DBF" w14:textId="77777777" w:rsidR="00683805" w:rsidRPr="00E158C5" w:rsidRDefault="00683805" w:rsidP="00BD088B">
      <w:pPr>
        <w:rPr>
          <w:rFonts w:ascii="Arial" w:hAnsi="Arial" w:cs="Arial"/>
          <w:color w:val="333333"/>
          <w:szCs w:val="24"/>
        </w:rPr>
      </w:pPr>
    </w:p>
    <w:p w14:paraId="2393E532" w14:textId="77777777" w:rsidR="00683805" w:rsidRPr="00E158C5" w:rsidRDefault="00683805"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14:paraId="7BCC7A77" w14:textId="77777777"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14:paraId="6E83161F" w14:textId="77777777" w:rsidR="00683805" w:rsidRPr="00E158C5" w:rsidRDefault="00683805"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 xml:space="preserve">Events do not initially group to a DRG featuring mechanical ventilation. These excluded </w:t>
      </w:r>
      <w:proofErr w:type="spellStart"/>
      <w:r w:rsidRPr="00E158C5">
        <w:rPr>
          <w:rFonts w:ascii="Arial" w:hAnsi="Arial" w:cs="Times"/>
          <w:color w:val="333333"/>
          <w:szCs w:val="24"/>
          <w:lang w:eastAsia="en-GB"/>
        </w:rPr>
        <w:t>DRGs</w:t>
      </w:r>
      <w:proofErr w:type="spellEnd"/>
      <w:r w:rsidRPr="00E158C5">
        <w:rPr>
          <w:rFonts w:ascii="Arial" w:hAnsi="Arial" w:cs="Times"/>
          <w:color w:val="333333"/>
          <w:szCs w:val="24"/>
          <w:lang w:eastAsia="en-GB"/>
        </w:rPr>
        <w:t xml:space="preserve"> are:</w:t>
      </w:r>
    </w:p>
    <w:p w14:paraId="35F49CDF" w14:textId="4214F29D" w:rsidR="00683805" w:rsidRPr="000171BF" w:rsidRDefault="00683805" w:rsidP="001355CE">
      <w:pPr>
        <w:numPr>
          <w:ilvl w:val="0"/>
          <w:numId w:val="23"/>
        </w:numPr>
        <w:ind w:left="1080"/>
        <w:contextualSpacing/>
        <w:rPr>
          <w:rFonts w:ascii="Arial" w:hAnsi="Arial" w:cs="Times"/>
          <w:color w:val="333333"/>
          <w:szCs w:val="24"/>
          <w:lang w:eastAsia="en-GB"/>
        </w:rPr>
      </w:pPr>
      <w:del w:id="452" w:author="Tracy Thompson" w:date="2022-10-20T07:59:00Z">
        <w:r w:rsidRPr="000171BF" w:rsidDel="000171BF">
          <w:rPr>
            <w:rFonts w:ascii="Arial" w:hAnsi="Arial" w:cs="Times"/>
            <w:color w:val="333333"/>
            <w:szCs w:val="24"/>
            <w:lang w:eastAsia="en-GB"/>
          </w:rPr>
          <w:delText>A06A, A06B, A06C,</w:delText>
        </w:r>
        <w:r w:rsidRPr="000171BF" w:rsidDel="00751315">
          <w:rPr>
            <w:rFonts w:ascii="Arial" w:hAnsi="Arial" w:cs="Times"/>
            <w:color w:val="333333"/>
            <w:szCs w:val="24"/>
            <w:lang w:eastAsia="en-GB"/>
          </w:rPr>
          <w:delText xml:space="preserve"> </w:delText>
        </w:r>
      </w:del>
      <w:ins w:id="453" w:author="Michael Rains" w:date="2022-10-25T15:28:00Z">
        <w:r w:rsidR="00765875">
          <w:rPr>
            <w:rFonts w:ascii="Arial" w:hAnsi="Arial" w:cs="Times"/>
            <w:color w:val="333333"/>
            <w:szCs w:val="24"/>
            <w:lang w:eastAsia="en-GB"/>
          </w:rPr>
          <w:t>A13A, A13B, A14A, A14</w:t>
        </w:r>
        <w:r w:rsidR="00FA325A">
          <w:rPr>
            <w:rFonts w:ascii="Arial" w:hAnsi="Arial" w:cs="Times"/>
            <w:color w:val="333333"/>
            <w:szCs w:val="24"/>
            <w:lang w:eastAsia="en-GB"/>
          </w:rPr>
          <w:t xml:space="preserve">B, A14C, </w:t>
        </w:r>
      </w:ins>
      <w:ins w:id="454" w:author="Michael Rains" w:date="2022-10-25T15:29:00Z">
        <w:r w:rsidR="00A4297B">
          <w:rPr>
            <w:rFonts w:ascii="Arial" w:hAnsi="Arial" w:cs="Times"/>
            <w:color w:val="333333"/>
            <w:szCs w:val="24"/>
            <w:lang w:eastAsia="en-GB"/>
          </w:rPr>
          <w:t xml:space="preserve">A15A, A15B, A15C, </w:t>
        </w:r>
      </w:ins>
      <w:r w:rsidRPr="000171BF">
        <w:rPr>
          <w:rFonts w:ascii="Arial" w:hAnsi="Arial" w:cs="Times"/>
          <w:color w:val="333333"/>
          <w:szCs w:val="24"/>
          <w:lang w:eastAsia="en-GB"/>
        </w:rPr>
        <w:t xml:space="preserve">B42A, B42B, E40A, E40B, F40A, F40B, </w:t>
      </w:r>
      <w:ins w:id="455" w:author="Michael Rains" w:date="2022-10-25T15:30:00Z">
        <w:r w:rsidR="002E16CE">
          <w:rPr>
            <w:rFonts w:ascii="Arial" w:hAnsi="Arial" w:cs="Times"/>
            <w:color w:val="333333"/>
            <w:szCs w:val="24"/>
            <w:lang w:eastAsia="en-GB"/>
          </w:rPr>
          <w:t xml:space="preserve">T40Z, </w:t>
        </w:r>
      </w:ins>
      <w:r w:rsidRPr="000171BF">
        <w:rPr>
          <w:rFonts w:ascii="Arial" w:hAnsi="Arial" w:cs="Times"/>
          <w:color w:val="333333"/>
          <w:szCs w:val="24"/>
          <w:lang w:eastAsia="en-GB"/>
        </w:rPr>
        <w:t>W01A, W01B, W01C, X40</w:t>
      </w:r>
      <w:ins w:id="456" w:author="Tracy Thompson" w:date="2022-10-20T07:59:00Z">
        <w:r w:rsidR="00751315">
          <w:rPr>
            <w:rFonts w:ascii="Arial" w:hAnsi="Arial" w:cs="Times"/>
            <w:color w:val="333333"/>
            <w:szCs w:val="24"/>
            <w:lang w:eastAsia="en-GB"/>
          </w:rPr>
          <w:t>A</w:t>
        </w:r>
      </w:ins>
      <w:del w:id="457" w:author="Tracy Thompson" w:date="2022-10-20T07:59:00Z">
        <w:r w:rsidRPr="000171BF" w:rsidDel="00751315">
          <w:rPr>
            <w:rFonts w:ascii="Arial" w:hAnsi="Arial" w:cs="Times"/>
            <w:color w:val="333333"/>
            <w:szCs w:val="24"/>
            <w:lang w:eastAsia="en-GB"/>
          </w:rPr>
          <w:delText>Z</w:delText>
        </w:r>
      </w:del>
      <w:ins w:id="458" w:author="Tracy Thompson" w:date="2022-11-14T06:26:00Z">
        <w:r w:rsidR="00BF7B07">
          <w:rPr>
            <w:rFonts w:ascii="Arial" w:hAnsi="Arial" w:cs="Times"/>
            <w:color w:val="333333"/>
            <w:szCs w:val="24"/>
            <w:lang w:eastAsia="en-GB"/>
          </w:rPr>
          <w:t>, X40B</w:t>
        </w:r>
      </w:ins>
      <w:r w:rsidRPr="000171BF">
        <w:rPr>
          <w:rFonts w:ascii="Arial" w:hAnsi="Arial" w:cs="Times"/>
          <w:color w:val="333333"/>
          <w:szCs w:val="24"/>
          <w:lang w:eastAsia="en-GB"/>
        </w:rPr>
        <w:t>, Y01Z</w:t>
      </w:r>
    </w:p>
    <w:p w14:paraId="0432E95D" w14:textId="77777777"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14:paraId="302F39CD" w14:textId="77777777" w:rsidR="00C21CE7" w:rsidRPr="00E158C5" w:rsidRDefault="00C21CE7"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4"/>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14:paraId="1EC93CF9" w14:textId="77777777"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14:paraId="2934EB95" w14:textId="77777777" w:rsidR="000A39B0" w:rsidRPr="00E158C5" w:rsidRDefault="00DC4871"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(EITHER</w:t>
      </w:r>
    </w:p>
    <w:p w14:paraId="6E3E85C6" w14:textId="27EB1C37"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663175">
        <w:rPr>
          <w:rFonts w:ascii="Arial" w:hAnsi="Arial" w:cs="Times"/>
          <w:b/>
          <w:i/>
          <w:szCs w:val="24"/>
          <w:lang w:eastAsia="en-GB"/>
        </w:rPr>
        <w:t xml:space="preserve">Completed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w:t>
      </w:r>
      <w:r w:rsidR="007F7696">
        <w:rPr>
          <w:rFonts w:ascii="Arial" w:hAnsi="Arial" w:cs="Times"/>
          <w:color w:val="333333"/>
          <w:szCs w:val="24"/>
          <w:lang w:eastAsia="en-GB"/>
        </w:rPr>
        <w:t>E</w:t>
      </w:r>
      <w:r w:rsidR="00810881">
        <w:rPr>
          <w:rFonts w:ascii="Arial" w:hAnsi="Arial" w:cs="Times"/>
          <w:color w:val="333333"/>
          <w:szCs w:val="24"/>
          <w:lang w:eastAsia="en-GB"/>
        </w:rPr>
        <w:t xml:space="preserve">leventh </w:t>
      </w:r>
      <w:r w:rsidR="00C8113E" w:rsidRPr="00E158C5">
        <w:rPr>
          <w:rFonts w:ascii="Arial" w:hAnsi="Arial" w:cs="Times"/>
          <w:color w:val="333333"/>
          <w:szCs w:val="24"/>
          <w:lang w:eastAsia="en-GB"/>
        </w:rPr>
        <w:t xml:space="preserve">Edition </w:t>
      </w:r>
      <w:r w:rsidRPr="00E158C5">
        <w:rPr>
          <w:rFonts w:ascii="Arial" w:hAnsi="Arial" w:cs="Times"/>
          <w:color w:val="333333"/>
          <w:szCs w:val="24"/>
          <w:lang w:eastAsia="en-GB"/>
        </w:rPr>
        <w:t xml:space="preserve">procedure codes </w:t>
      </w:r>
      <w:del w:id="459" w:author="Tracy Thompson" w:date="2022-10-20T08:01:00Z">
        <w:r w:rsidRPr="00E158C5" w:rsidDel="0044052C">
          <w:rPr>
            <w:rFonts w:ascii="Arial" w:hAnsi="Arial" w:cs="Times"/>
            <w:color w:val="333333"/>
            <w:szCs w:val="24"/>
            <w:lang w:eastAsia="en-GB"/>
          </w:rPr>
          <w:delText>9023500</w:delText>
        </w:r>
      </w:del>
      <w:ins w:id="460" w:author="Tracy Thompson" w:date="2022-10-20T08:01:00Z">
        <w:r w:rsidR="009669A8">
          <w:rPr>
            <w:rFonts w:ascii="Arial" w:hAnsi="Arial" w:cs="Times"/>
            <w:color w:val="333333"/>
            <w:szCs w:val="24"/>
            <w:lang w:eastAsia="en-GB"/>
          </w:rPr>
          <w:t>3541400</w:t>
        </w:r>
      </w:ins>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del w:id="461" w:author="Tracy Thompson" w:date="2022-10-20T08:01:00Z">
        <w:r w:rsidRPr="00E158C5" w:rsidDel="009669A8">
          <w:rPr>
            <w:rFonts w:ascii="Arial" w:hAnsi="Arial" w:cs="Times"/>
            <w:color w:val="333333"/>
            <w:szCs w:val="24"/>
            <w:lang w:eastAsia="en-GB"/>
          </w:rPr>
          <w:delText>9023501</w:delText>
        </w:r>
      </w:del>
      <w:ins w:id="462" w:author="Tracy Thompson" w:date="2022-10-20T08:01:00Z">
        <w:r w:rsidR="009669A8">
          <w:rPr>
            <w:rFonts w:ascii="Arial" w:hAnsi="Arial" w:cs="Times"/>
            <w:color w:val="333333"/>
            <w:szCs w:val="24"/>
            <w:lang w:eastAsia="en-GB"/>
          </w:rPr>
          <w:t>3541401</w:t>
        </w:r>
      </w:ins>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14:paraId="6F9EE42E" w14:textId="77777777"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14:paraId="3DA49E3D" w14:textId="6817ADD4"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663175">
        <w:rPr>
          <w:rFonts w:ascii="Arial" w:hAnsi="Arial" w:cs="Times"/>
          <w:b/>
          <w:i/>
          <w:szCs w:val="24"/>
          <w:lang w:eastAsia="en-GB"/>
        </w:rPr>
        <w:t xml:space="preserve">Incomplete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w:t>
      </w:r>
      <w:r w:rsidR="007F7696">
        <w:rPr>
          <w:rFonts w:ascii="Arial" w:hAnsi="Arial" w:cs="Times"/>
          <w:color w:val="333333"/>
          <w:szCs w:val="24"/>
          <w:lang w:eastAsia="en-GB"/>
        </w:rPr>
        <w:t>E</w:t>
      </w:r>
      <w:r w:rsidR="00810881">
        <w:rPr>
          <w:rFonts w:ascii="Arial" w:hAnsi="Arial" w:cs="Times"/>
          <w:color w:val="333333"/>
          <w:szCs w:val="24"/>
          <w:lang w:eastAsia="en-GB"/>
        </w:rPr>
        <w:t xml:space="preserve">leventh </w:t>
      </w:r>
      <w:r w:rsidR="006516B5" w:rsidRPr="00E158C5">
        <w:rPr>
          <w:rFonts w:ascii="Arial" w:hAnsi="Arial" w:cs="Times"/>
          <w:color w:val="333333"/>
          <w:szCs w:val="24"/>
          <w:lang w:eastAsia="en-GB"/>
        </w:rPr>
        <w:t xml:space="preserve">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14:paraId="6F5768CB"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OR</w:t>
      </w:r>
    </w:p>
    <w:p w14:paraId="075C1D66" w14:textId="5F2DE4D9"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 xml:space="preserve">Event is a </w:t>
      </w:r>
      <w:r w:rsidRPr="00663175">
        <w:rPr>
          <w:rFonts w:ascii="Arial" w:hAnsi="Arial" w:cs="Arial"/>
          <w:b/>
          <w:i/>
          <w:szCs w:val="24"/>
          <w:lang w:eastAsia="en-GB"/>
        </w:rPr>
        <w:t>Precerebral (carotid artery) treatment</w:t>
      </w:r>
      <w:r w:rsidRPr="00663175">
        <w:rPr>
          <w:rFonts w:ascii="Arial" w:hAnsi="Arial" w:cs="Arial"/>
          <w:szCs w:val="24"/>
          <w:lang w:eastAsia="en-GB"/>
        </w:rPr>
        <w:t xml:space="preserve"> </w:t>
      </w:r>
      <w:r w:rsidRPr="00E158C5">
        <w:rPr>
          <w:rFonts w:ascii="Arial" w:hAnsi="Arial" w:cs="Arial"/>
          <w:color w:val="333333"/>
          <w:szCs w:val="24"/>
          <w:lang w:eastAsia="en-GB"/>
        </w:rPr>
        <w:t xml:space="preserve">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w:t>
      </w:r>
      <w:r w:rsidR="007F7696">
        <w:rPr>
          <w:rFonts w:ascii="Arial" w:hAnsi="Arial" w:cs="Arial"/>
          <w:color w:val="333333"/>
          <w:szCs w:val="24"/>
          <w:lang w:eastAsia="en-GB"/>
        </w:rPr>
        <w:t>E</w:t>
      </w:r>
      <w:r w:rsidR="00810881">
        <w:rPr>
          <w:rFonts w:ascii="Arial" w:hAnsi="Arial" w:cs="Arial"/>
          <w:color w:val="333333"/>
          <w:szCs w:val="24"/>
          <w:lang w:eastAsia="en-GB"/>
        </w:rPr>
        <w:t xml:space="preserve">leventh </w:t>
      </w:r>
      <w:r w:rsidRPr="00E158C5">
        <w:rPr>
          <w:rFonts w:ascii="Arial" w:hAnsi="Arial" w:cs="Arial"/>
          <w:color w:val="333333"/>
          <w:szCs w:val="24"/>
          <w:lang w:eastAsia="en-GB"/>
        </w:rPr>
        <w:t xml:space="preserve">Edition procedure codes </w:t>
      </w:r>
      <w:r w:rsidRPr="00E158C5">
        <w:rPr>
          <w:rFonts w:ascii="Arial" w:hAnsi="Arial" w:cs="Arial"/>
          <w:color w:val="333333"/>
          <w:szCs w:val="24"/>
          <w:lang w:eastAsia="en-GB"/>
        </w:rPr>
        <w:lastRenderedPageBreak/>
        <w:t xml:space="preserve">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14:paraId="73E08A06"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14:paraId="081BFC53" w14:textId="0B0F6B1C" w:rsidR="00845289" w:rsidRPr="00E158C5" w:rsidRDefault="00845289" w:rsidP="009D0B0C">
      <w:pPr>
        <w:spacing w:after="200"/>
        <w:ind w:left="360" w:firstLine="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r w:rsidR="00AF6D4A">
        <w:rPr>
          <w:rFonts w:ascii="Arial" w:hAnsi="Arial" w:cs="Arial"/>
          <w:color w:val="333333"/>
          <w:szCs w:val="24"/>
          <w:lang w:eastAsia="en-GB"/>
        </w:rPr>
        <w:t>.</w:t>
      </w:r>
    </w:p>
    <w:p w14:paraId="34AB9E3F" w14:textId="77777777" w:rsidR="00845289" w:rsidRPr="00E158C5" w:rsidRDefault="00845289" w:rsidP="00845289">
      <w:pPr>
        <w:spacing w:after="200"/>
        <w:ind w:left="360"/>
        <w:contextualSpacing/>
        <w:rPr>
          <w:rFonts w:ascii="Arial" w:hAnsi="Arial" w:cs="Arial"/>
          <w:color w:val="333333"/>
          <w:szCs w:val="24"/>
          <w:lang w:eastAsia="en-GB"/>
        </w:rPr>
      </w:pPr>
    </w:p>
    <w:p w14:paraId="0F054A89" w14:textId="3CDAB6F1" w:rsidR="00E3435A" w:rsidRPr="003D3E91" w:rsidDel="005E2461" w:rsidRDefault="00E3435A" w:rsidP="00E3435A">
      <w:pPr>
        <w:rPr>
          <w:del w:id="463" w:author="Tracy Thompson" w:date="2022-10-20T14:17:00Z"/>
          <w:rFonts w:ascii="Arial" w:hAnsi="Arial" w:cs="Arial"/>
          <w:b/>
          <w:szCs w:val="24"/>
        </w:rPr>
      </w:pPr>
      <w:del w:id="464" w:author="Tracy Thompson" w:date="2022-10-20T14:17:00Z">
        <w:r w:rsidRPr="005E2461" w:rsidDel="005E2461">
          <w:rPr>
            <w:rFonts w:ascii="Arial" w:hAnsi="Arial" w:cs="Arial"/>
            <w:b/>
            <w:szCs w:val="24"/>
          </w:rPr>
          <w:delText xml:space="preserve">F03M </w:delText>
        </w:r>
        <w:r w:rsidRPr="005E2461" w:rsidDel="005E2461">
          <w:rPr>
            <w:rFonts w:ascii="Arial" w:hAnsi="Arial" w:cs="Arial"/>
            <w:b/>
            <w:i/>
            <w:szCs w:val="24"/>
          </w:rPr>
          <w:delText>Transcatheter Pulmonary Valve Implant</w:delText>
        </w:r>
        <w:r w:rsidDel="005E2461">
          <w:rPr>
            <w:rFonts w:ascii="Arial" w:hAnsi="Arial" w:cs="Arial"/>
            <w:b/>
            <w:i/>
            <w:szCs w:val="24"/>
          </w:rPr>
          <w:delText xml:space="preserve"> </w:delText>
        </w:r>
      </w:del>
    </w:p>
    <w:p w14:paraId="590926C3" w14:textId="0CC697E6" w:rsidR="00E3435A" w:rsidDel="005E2461" w:rsidRDefault="00E3435A" w:rsidP="00E3435A">
      <w:pPr>
        <w:rPr>
          <w:del w:id="465" w:author="Tracy Thompson" w:date="2022-10-20T14:17:00Z"/>
          <w:rFonts w:ascii="Arial" w:hAnsi="Arial" w:cs="Arial"/>
          <w:color w:val="333333"/>
          <w:szCs w:val="24"/>
        </w:rPr>
      </w:pPr>
      <w:del w:id="466" w:author="Tracy Thompson" w:date="2022-10-20T14:17:00Z">
        <w:r w:rsidRPr="003D3E91" w:rsidDel="005E2461">
          <w:rPr>
            <w:rFonts w:ascii="Arial" w:hAnsi="Arial" w:cs="Arial"/>
            <w:color w:val="333333"/>
            <w:szCs w:val="24"/>
          </w:rPr>
          <w:delText>Analysis of melody valve implant cases showed the implant costs were both inad</w:delText>
        </w:r>
        <w:r w:rsidDel="005E2461">
          <w:rPr>
            <w:rFonts w:ascii="Arial" w:hAnsi="Arial" w:cs="Arial"/>
            <w:color w:val="333333"/>
            <w:szCs w:val="24"/>
          </w:rPr>
          <w:delText>equately reported and the event records</w:delText>
        </w:r>
        <w:r w:rsidRPr="003D3E91" w:rsidDel="005E2461">
          <w:rPr>
            <w:rFonts w:ascii="Arial" w:hAnsi="Arial" w:cs="Arial"/>
            <w:color w:val="333333"/>
            <w:szCs w:val="24"/>
          </w:rPr>
          <w:delText xml:space="preserve"> for these cases formed only a small proportion of the current throughput for the DRGs they appeared in, namely F04A, F04B, F03A, and F03B.  </w:delText>
        </w:r>
      </w:del>
    </w:p>
    <w:p w14:paraId="4F20DB22" w14:textId="052E7BB4" w:rsidR="00E3435A" w:rsidDel="005E2461" w:rsidRDefault="00E3435A" w:rsidP="00E3435A">
      <w:pPr>
        <w:rPr>
          <w:del w:id="467" w:author="Tracy Thompson" w:date="2022-10-20T14:17:00Z"/>
          <w:rFonts w:ascii="Arial" w:hAnsi="Arial" w:cs="Arial"/>
          <w:color w:val="333333"/>
          <w:szCs w:val="24"/>
        </w:rPr>
      </w:pPr>
      <w:del w:id="468" w:author="Tracy Thompson" w:date="2022-10-20T14:17:00Z">
        <w:r w:rsidRPr="003D3E91" w:rsidDel="005E2461">
          <w:rPr>
            <w:rFonts w:ascii="Arial" w:hAnsi="Arial" w:cs="Arial"/>
            <w:color w:val="333333"/>
            <w:szCs w:val="24"/>
          </w:rPr>
          <w:delText xml:space="preserve">However, </w:delText>
        </w:r>
        <w:r w:rsidDel="005E2461">
          <w:rPr>
            <w:rFonts w:ascii="Arial" w:hAnsi="Arial" w:cs="Arial"/>
            <w:color w:val="333333"/>
            <w:szCs w:val="24"/>
          </w:rPr>
          <w:delText xml:space="preserve">the use of this new technology was </w:delText>
        </w:r>
        <w:r w:rsidRPr="003D3E91" w:rsidDel="005E2461">
          <w:rPr>
            <w:rFonts w:ascii="Arial" w:hAnsi="Arial" w:cs="Arial"/>
            <w:color w:val="333333"/>
            <w:szCs w:val="24"/>
          </w:rPr>
          <w:delText xml:space="preserve">expected to increase.  To adequately recompense for this, it was decided to develop an NZ specific DRG F03M and set weights by adjusting the event level cost data to show the current actual cost of the implant.  </w:delText>
        </w:r>
      </w:del>
    </w:p>
    <w:p w14:paraId="3A838E74" w14:textId="634C6A2D" w:rsidR="00E3435A" w:rsidDel="005E2461" w:rsidRDefault="00E3435A" w:rsidP="00E3435A">
      <w:pPr>
        <w:rPr>
          <w:del w:id="469" w:author="Tracy Thompson" w:date="2022-10-20T14:17:00Z"/>
          <w:rFonts w:ascii="Arial" w:hAnsi="Arial" w:cs="Arial"/>
          <w:color w:val="262626" w:themeColor="text1" w:themeTint="D9"/>
          <w:szCs w:val="24"/>
        </w:rPr>
      </w:pPr>
    </w:p>
    <w:p w14:paraId="63FCCF94" w14:textId="72CD6A48" w:rsidR="00E3435A" w:rsidRPr="00FA7868" w:rsidDel="005E2461" w:rsidRDefault="00E3435A" w:rsidP="00E3435A">
      <w:pPr>
        <w:rPr>
          <w:del w:id="470" w:author="Tracy Thompson" w:date="2022-10-20T14:17:00Z"/>
          <w:rFonts w:ascii="Arial" w:hAnsi="Arial" w:cs="Arial"/>
          <w:color w:val="333333"/>
          <w:szCs w:val="24"/>
        </w:rPr>
      </w:pPr>
      <w:del w:id="471" w:author="Tracy Thompson" w:date="2022-10-20T14:17:00Z">
        <w:r w:rsidRPr="00FA7868" w:rsidDel="005E2461">
          <w:rPr>
            <w:rFonts w:ascii="Arial" w:hAnsi="Arial" w:cs="Arial"/>
            <w:color w:val="333333"/>
            <w:szCs w:val="24"/>
          </w:rPr>
          <w:delText xml:space="preserve">This NZ DRG F03M was created in WIESNZ13 and remains current for </w:delText>
        </w:r>
        <w:r w:rsidR="00F01E26" w:rsidRPr="00FA7868" w:rsidDel="005E2461">
          <w:rPr>
            <w:rFonts w:ascii="Arial" w:hAnsi="Arial" w:cs="Arial"/>
            <w:color w:val="333333"/>
            <w:szCs w:val="24"/>
          </w:rPr>
          <w:delText>WIESNZ2</w:delText>
        </w:r>
      </w:del>
      <w:del w:id="472" w:author="Tracy Thompson" w:date="2022-10-20T14:24:00Z">
        <w:r w:rsidR="00FF3DE0" w:rsidDel="00FF3DE0">
          <w:rPr>
            <w:rFonts w:ascii="Arial" w:hAnsi="Arial" w:cs="Arial"/>
            <w:color w:val="333333"/>
            <w:szCs w:val="24"/>
          </w:rPr>
          <w:delText>2</w:delText>
        </w:r>
      </w:del>
      <w:del w:id="473" w:author="Tracy Thompson" w:date="2022-10-20T14:17:00Z">
        <w:r w:rsidRPr="00FA7868" w:rsidDel="005E2461">
          <w:rPr>
            <w:rFonts w:ascii="Arial" w:hAnsi="Arial" w:cs="Arial"/>
            <w:color w:val="333333"/>
            <w:szCs w:val="24"/>
          </w:rPr>
          <w:delText>.</w:delText>
        </w:r>
      </w:del>
    </w:p>
    <w:p w14:paraId="74B45FFE" w14:textId="5FBDBE6D" w:rsidR="00E3435A" w:rsidDel="005E2461" w:rsidRDefault="00E3435A" w:rsidP="00E3435A">
      <w:pPr>
        <w:rPr>
          <w:del w:id="474" w:author="Tracy Thompson" w:date="2022-10-20T14:17:00Z"/>
          <w:rFonts w:ascii="Arial" w:hAnsi="Arial" w:cs="Arial"/>
          <w:color w:val="333333"/>
          <w:szCs w:val="24"/>
        </w:rPr>
      </w:pPr>
    </w:p>
    <w:p w14:paraId="46D37D72" w14:textId="44BC5F25" w:rsidR="00E3435A" w:rsidDel="005E2461" w:rsidRDefault="00E3435A" w:rsidP="00E3435A">
      <w:pPr>
        <w:rPr>
          <w:del w:id="475" w:author="Tracy Thompson" w:date="2022-10-20T14:17:00Z"/>
          <w:rFonts w:ascii="Arial" w:hAnsi="Arial" w:cs="Arial"/>
          <w:color w:val="333333"/>
          <w:szCs w:val="24"/>
        </w:rPr>
      </w:pPr>
      <w:del w:id="476" w:author="Tracy Thompson" w:date="2022-10-20T14:17:00Z">
        <w:r w:rsidRPr="003D3E91" w:rsidDel="005E2461">
          <w:rPr>
            <w:rFonts w:ascii="Arial" w:hAnsi="Arial" w:cs="Arial"/>
            <w:color w:val="333333"/>
            <w:szCs w:val="24"/>
          </w:rPr>
          <w:delText>These event</w:delText>
        </w:r>
        <w:r w:rsidDel="005E2461">
          <w:rPr>
            <w:rFonts w:ascii="Arial" w:hAnsi="Arial" w:cs="Arial"/>
            <w:color w:val="333333"/>
            <w:szCs w:val="24"/>
          </w:rPr>
          <w:delText xml:space="preserve"> record</w:delText>
        </w:r>
        <w:r w:rsidRPr="003D3E91" w:rsidDel="005E2461">
          <w:rPr>
            <w:rFonts w:ascii="Arial" w:hAnsi="Arial" w:cs="Arial"/>
            <w:color w:val="333333"/>
            <w:szCs w:val="24"/>
          </w:rPr>
          <w:delText xml:space="preserve">s are identified as those having the </w:delText>
        </w:r>
        <w:r w:rsidDel="005E2461">
          <w:rPr>
            <w:rFonts w:ascii="Arial" w:hAnsi="Arial" w:cs="Arial"/>
            <w:color w:val="333333"/>
            <w:szCs w:val="24"/>
          </w:rPr>
          <w:delText>ACHI</w:delText>
        </w:r>
        <w:r w:rsidRPr="003D3E91" w:rsidDel="005E2461">
          <w:rPr>
            <w:rFonts w:ascii="Arial" w:hAnsi="Arial" w:cs="Arial"/>
            <w:color w:val="333333"/>
            <w:szCs w:val="24"/>
          </w:rPr>
          <w:delText xml:space="preserve"> </w:delText>
        </w:r>
        <w:r w:rsidR="007F7696" w:rsidDel="005E2461">
          <w:rPr>
            <w:rFonts w:ascii="Arial" w:hAnsi="Arial" w:cs="Arial"/>
            <w:color w:val="333333"/>
            <w:szCs w:val="24"/>
          </w:rPr>
          <w:delText>E</w:delText>
        </w:r>
        <w:r w:rsidR="00810881" w:rsidDel="005E2461">
          <w:rPr>
            <w:rFonts w:ascii="Arial" w:hAnsi="Arial" w:cs="Arial"/>
            <w:color w:val="333333"/>
            <w:szCs w:val="24"/>
          </w:rPr>
          <w:delText xml:space="preserve">leventh </w:delText>
        </w:r>
        <w:r w:rsidRPr="003D3E91" w:rsidDel="005E2461">
          <w:rPr>
            <w:rFonts w:ascii="Arial" w:hAnsi="Arial" w:cs="Arial"/>
            <w:color w:val="333333"/>
            <w:szCs w:val="24"/>
          </w:rPr>
          <w:delText>Edition procedure code 38488</w:delText>
        </w:r>
        <w:r w:rsidDel="005E2461">
          <w:rPr>
            <w:rFonts w:ascii="Arial" w:hAnsi="Arial" w:cs="Arial"/>
            <w:color w:val="333333"/>
            <w:szCs w:val="24"/>
          </w:rPr>
          <w:delText>11</w:delText>
        </w:r>
        <w:r w:rsidRPr="003D3E91" w:rsidDel="005E2461">
          <w:rPr>
            <w:rFonts w:ascii="Arial" w:hAnsi="Arial" w:cs="Arial"/>
            <w:color w:val="333333"/>
            <w:szCs w:val="24"/>
          </w:rPr>
          <w:delText xml:space="preserve"> [637] </w:delText>
        </w:r>
        <w:r w:rsidDel="005E2461">
          <w:rPr>
            <w:rFonts w:ascii="Arial" w:hAnsi="Arial" w:cs="Arial"/>
            <w:i/>
            <w:color w:val="333333"/>
            <w:szCs w:val="24"/>
          </w:rPr>
          <w:delText>Percutaneous r</w:delText>
        </w:r>
        <w:r w:rsidRPr="003D3E91" w:rsidDel="005E2461">
          <w:rPr>
            <w:rFonts w:ascii="Arial" w:hAnsi="Arial" w:cs="Arial"/>
            <w:i/>
            <w:color w:val="333333"/>
            <w:szCs w:val="24"/>
          </w:rPr>
          <w:delText xml:space="preserve">eplacement of pulmonary valve with bioprosthesis </w:delText>
        </w:r>
        <w:r w:rsidRPr="003D3E91" w:rsidDel="005E2461">
          <w:rPr>
            <w:rFonts w:ascii="Arial" w:hAnsi="Arial" w:cs="Arial"/>
            <w:color w:val="333333"/>
            <w:szCs w:val="24"/>
          </w:rPr>
          <w:delText>occurring in the first 30 procedure codes reported</w:delText>
        </w:r>
        <w:r w:rsidRPr="00BA2072" w:rsidDel="005E2461">
          <w:rPr>
            <w:rFonts w:ascii="Arial" w:hAnsi="Arial" w:cs="Arial"/>
            <w:color w:val="333333"/>
            <w:szCs w:val="24"/>
          </w:rPr>
          <w:delText>.</w:delText>
        </w:r>
      </w:del>
    </w:p>
    <w:p w14:paraId="3A806717" w14:textId="3C664148" w:rsidR="009B0BCA" w:rsidRPr="00913670" w:rsidDel="0085301E" w:rsidRDefault="009B0BCA" w:rsidP="00BD088B">
      <w:pPr>
        <w:rPr>
          <w:del w:id="477" w:author="Tracy Thompson" w:date="2022-11-12T09:03:00Z"/>
          <w:rFonts w:ascii="Arial" w:hAnsi="Arial" w:cs="Arial"/>
          <w:color w:val="333333"/>
          <w:szCs w:val="24"/>
        </w:rPr>
      </w:pPr>
    </w:p>
    <w:p w14:paraId="6AFFADAD" w14:textId="1697464A" w:rsidR="00BF2D2C" w:rsidRPr="00BA2072" w:rsidRDefault="00E33EA0" w:rsidP="008E1C07">
      <w:pPr>
        <w:rPr>
          <w:rFonts w:ascii="Arial" w:hAnsi="Arial" w:cs="Arial"/>
          <w:b/>
          <w:szCs w:val="24"/>
        </w:rPr>
      </w:pPr>
      <w:r w:rsidRPr="005E2461">
        <w:rPr>
          <w:rFonts w:ascii="Arial" w:hAnsi="Arial" w:cs="Arial"/>
          <w:b/>
          <w:szCs w:val="24"/>
        </w:rPr>
        <w:t>O66</w:t>
      </w:r>
      <w:ins w:id="478" w:author="Tracy Thompson" w:date="2022-10-20T14:18:00Z">
        <w:r w:rsidR="005E2461">
          <w:rPr>
            <w:rFonts w:ascii="Arial" w:hAnsi="Arial" w:cs="Arial"/>
            <w:b/>
            <w:szCs w:val="24"/>
          </w:rPr>
          <w:t>W</w:t>
        </w:r>
      </w:ins>
      <w:del w:id="479" w:author="Tracy Thompson" w:date="2022-10-20T14:18:00Z">
        <w:r w:rsidRPr="005E2461" w:rsidDel="005E2461">
          <w:rPr>
            <w:rFonts w:ascii="Arial" w:hAnsi="Arial" w:cs="Arial"/>
            <w:b/>
            <w:szCs w:val="24"/>
          </w:rPr>
          <w:delText>T</w:delText>
        </w:r>
      </w:del>
      <w:r w:rsidRPr="005E2461">
        <w:rPr>
          <w:rFonts w:ascii="Arial" w:hAnsi="Arial" w:cs="Arial"/>
          <w:b/>
          <w:szCs w:val="24"/>
        </w:rPr>
        <w:t xml:space="preserve"> </w:t>
      </w:r>
      <w:proofErr w:type="spellStart"/>
      <w:r w:rsidRPr="005E2461">
        <w:rPr>
          <w:rFonts w:ascii="Arial" w:hAnsi="Arial" w:cs="Arial"/>
          <w:b/>
          <w:i/>
          <w:szCs w:val="24"/>
        </w:rPr>
        <w:t>SFLP</w:t>
      </w:r>
      <w:proofErr w:type="spellEnd"/>
      <w:r w:rsidRPr="005E2461">
        <w:rPr>
          <w:rFonts w:ascii="Arial" w:hAnsi="Arial" w:cs="Arial"/>
          <w:b/>
          <w:i/>
          <w:szCs w:val="24"/>
        </w:rPr>
        <w:t xml:space="preserve"> for Twin to Twin Transfusion Syndrome</w:t>
      </w:r>
    </w:p>
    <w:p w14:paraId="6DB6BB42" w14:textId="1CD0EAF2"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 xml:space="preserve">s within a large throughput of </w:t>
      </w:r>
      <w:proofErr w:type="spellStart"/>
      <w:r w:rsidRPr="00067EF2">
        <w:rPr>
          <w:rFonts w:ascii="Arial" w:hAnsi="Arial" w:cs="Arial"/>
          <w:color w:val="333333"/>
          <w:szCs w:val="24"/>
        </w:rPr>
        <w:t>DRG</w:t>
      </w:r>
      <w:r w:rsidR="003151EC" w:rsidRPr="00067EF2">
        <w:rPr>
          <w:rFonts w:ascii="Arial" w:hAnsi="Arial" w:cs="Arial"/>
          <w:color w:val="333333"/>
          <w:szCs w:val="24"/>
        </w:rPr>
        <w:t>s</w:t>
      </w:r>
      <w:proofErr w:type="spellEnd"/>
      <w:r w:rsidR="003151EC" w:rsidRPr="00067EF2">
        <w:rPr>
          <w:rFonts w:ascii="Arial" w:hAnsi="Arial" w:cs="Arial"/>
          <w:color w:val="333333"/>
          <w:szCs w:val="24"/>
        </w:rPr>
        <w:t xml:space="preserve">,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w:t>
      </w:r>
      <w:ins w:id="480" w:author="Tracy Thompson" w:date="2022-10-20T08:27:00Z">
        <w:r w:rsidR="00002125">
          <w:rPr>
            <w:rFonts w:ascii="Arial" w:hAnsi="Arial" w:cs="Arial"/>
            <w:i/>
            <w:color w:val="333333"/>
            <w:szCs w:val="24"/>
          </w:rPr>
          <w:t>,</w:t>
        </w:r>
        <w:r w:rsidR="00B01A40">
          <w:rPr>
            <w:rFonts w:ascii="Arial" w:hAnsi="Arial" w:cs="Arial"/>
            <w:i/>
            <w:color w:val="333333"/>
            <w:szCs w:val="24"/>
          </w:rPr>
          <w:t xml:space="preserve"> Major Complexity</w:t>
        </w:r>
      </w:ins>
      <w:del w:id="481" w:author="Tracy Thompson" w:date="2022-10-20T08:27:00Z">
        <w:r w:rsidR="00E729B5" w:rsidRPr="00067EF2" w:rsidDel="00B01A40">
          <w:rPr>
            <w:rFonts w:ascii="Arial" w:hAnsi="Arial" w:cs="Arial"/>
            <w:i/>
            <w:color w:val="333333"/>
            <w:szCs w:val="24"/>
          </w:rPr>
          <w:delText xml:space="preserve"> w Catastrophic or Severe CC</w:delText>
        </w:r>
      </w:del>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s</w:t>
      </w:r>
      <w:ins w:id="482" w:author="Tracy Thompson" w:date="2022-10-20T08:27:00Z">
        <w:r w:rsidR="00B01A40">
          <w:rPr>
            <w:rFonts w:ascii="Arial" w:hAnsi="Arial" w:cs="Arial"/>
            <w:i/>
            <w:color w:val="333333"/>
            <w:szCs w:val="24"/>
          </w:rPr>
          <w:t>, Intermediate Complexity</w:t>
        </w:r>
      </w:ins>
      <w:del w:id="483" w:author="Tracy Thompson" w:date="2022-10-20T08:27:00Z">
        <w:r w:rsidR="00D24C83" w:rsidDel="00B01A40">
          <w:rPr>
            <w:rFonts w:ascii="Arial" w:hAnsi="Arial" w:cs="Arial"/>
            <w:i/>
            <w:color w:val="333333"/>
            <w:szCs w:val="24"/>
          </w:rPr>
          <w:delText xml:space="preserve"> W/O Catastrophic or Severe CC</w:delText>
        </w:r>
      </w:del>
      <w:r w:rsidR="00D24C83">
        <w:rPr>
          <w:rFonts w:ascii="Arial" w:hAnsi="Arial" w:cs="Arial"/>
          <w:i/>
          <w:color w:val="333333"/>
          <w:szCs w:val="24"/>
        </w:rPr>
        <w:t xml:space="preserve"> </w:t>
      </w:r>
      <w:r w:rsidR="00D24C83" w:rsidRPr="00B01A40">
        <w:rPr>
          <w:rFonts w:ascii="Arial" w:hAnsi="Arial" w:cs="Arial"/>
          <w:iCs/>
          <w:color w:val="333333"/>
          <w:szCs w:val="24"/>
        </w:rPr>
        <w:t xml:space="preserve">and </w:t>
      </w:r>
      <w:r w:rsidR="00E729B5" w:rsidRPr="00067EF2">
        <w:rPr>
          <w:rFonts w:ascii="Arial" w:hAnsi="Arial" w:cs="Arial"/>
          <w:color w:val="333333"/>
          <w:szCs w:val="24"/>
        </w:rPr>
        <w:t xml:space="preserve">O66C </w:t>
      </w:r>
      <w:r w:rsidR="00E729B5" w:rsidRPr="00067EF2">
        <w:rPr>
          <w:rFonts w:ascii="Arial" w:hAnsi="Arial" w:cs="Arial"/>
          <w:i/>
          <w:color w:val="333333"/>
          <w:szCs w:val="24"/>
        </w:rPr>
        <w:t xml:space="preserve">Antenatal and Other Obstetric Admissions, </w:t>
      </w:r>
      <w:ins w:id="484" w:author="Tracy Thompson" w:date="2022-10-20T08:28:00Z">
        <w:r w:rsidR="00C14E0B">
          <w:rPr>
            <w:rFonts w:ascii="Arial" w:hAnsi="Arial" w:cs="Arial"/>
            <w:i/>
            <w:color w:val="333333"/>
            <w:szCs w:val="24"/>
          </w:rPr>
          <w:t>Minor Complexity</w:t>
        </w:r>
      </w:ins>
      <w:del w:id="485" w:author="Tracy Thompson" w:date="2022-10-20T08:28:00Z">
        <w:r w:rsidR="00E729B5" w:rsidRPr="00067EF2" w:rsidDel="00C14E0B">
          <w:rPr>
            <w:rFonts w:ascii="Arial" w:hAnsi="Arial" w:cs="Arial"/>
            <w:i/>
            <w:color w:val="333333"/>
            <w:szCs w:val="24"/>
          </w:rPr>
          <w:delText>Sameday</w:delText>
        </w:r>
      </w:del>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w:t>
      </w:r>
      <w:ins w:id="486" w:author="Tracy Thompson" w:date="2022-11-14T06:26:00Z">
        <w:r w:rsidR="00BF7B07">
          <w:rPr>
            <w:rFonts w:ascii="Arial" w:hAnsi="Arial" w:cs="Arial"/>
            <w:color w:val="333333"/>
            <w:szCs w:val="24"/>
          </w:rPr>
          <w:t>W</w:t>
        </w:r>
      </w:ins>
      <w:del w:id="487" w:author="Tracy Thompson" w:date="2022-11-14T06:26:00Z">
        <w:r w:rsidRPr="00067EF2" w:rsidDel="00BF7B07">
          <w:rPr>
            <w:rFonts w:ascii="Arial" w:hAnsi="Arial" w:cs="Arial"/>
            <w:color w:val="333333"/>
            <w:szCs w:val="24"/>
          </w:rPr>
          <w:delText>T</w:delText>
        </w:r>
      </w:del>
      <w:r w:rsidR="003151EC" w:rsidRPr="00067EF2">
        <w:rPr>
          <w:rFonts w:ascii="Arial" w:hAnsi="Arial" w:cs="Arial"/>
          <w:color w:val="333333"/>
          <w:szCs w:val="24"/>
        </w:rPr>
        <w:t xml:space="preserve"> </w:t>
      </w:r>
      <w:r w:rsidRPr="00067EF2">
        <w:rPr>
          <w:rFonts w:ascii="Arial" w:hAnsi="Arial" w:cs="Arial"/>
          <w:color w:val="333333"/>
          <w:szCs w:val="24"/>
        </w:rPr>
        <w:t>for this treatment regime, with weights based on the reported costs without adjustment</w:t>
      </w:r>
      <w:r w:rsidR="00EF7DE7" w:rsidRPr="00067EF2">
        <w:rPr>
          <w:rFonts w:ascii="Arial" w:hAnsi="Arial" w:cs="Arial"/>
          <w:color w:val="333333"/>
          <w:szCs w:val="24"/>
        </w:rPr>
        <w:t xml:space="preserve">. </w:t>
      </w:r>
    </w:p>
    <w:p w14:paraId="184B77FA" w14:textId="77777777" w:rsidR="00DC1BAD" w:rsidRDefault="00DC1BAD" w:rsidP="008E1C07">
      <w:pPr>
        <w:rPr>
          <w:rFonts w:ascii="Arial" w:hAnsi="Arial" w:cs="Arial"/>
          <w:color w:val="333333"/>
          <w:szCs w:val="24"/>
        </w:rPr>
      </w:pPr>
    </w:p>
    <w:p w14:paraId="163AC518" w14:textId="7757A874" w:rsidR="007D407E" w:rsidRPr="00067EF2" w:rsidRDefault="004B5B4F" w:rsidP="008E1C07">
      <w:pPr>
        <w:rPr>
          <w:rFonts w:ascii="Arial" w:hAnsi="Arial" w:cs="Arial"/>
          <w:color w:val="333333"/>
          <w:szCs w:val="24"/>
        </w:rPr>
      </w:pPr>
      <w:r w:rsidRPr="00067EF2">
        <w:rPr>
          <w:rFonts w:ascii="Arial" w:hAnsi="Arial" w:cs="Arial"/>
          <w:color w:val="333333"/>
          <w:szCs w:val="24"/>
        </w:rPr>
        <w:t>Th</w:t>
      </w:r>
      <w:r w:rsidR="00F101E3">
        <w:rPr>
          <w:rFonts w:ascii="Arial" w:hAnsi="Arial" w:cs="Arial"/>
          <w:color w:val="333333"/>
          <w:szCs w:val="24"/>
        </w:rPr>
        <w:t>e</w:t>
      </w:r>
      <w:r w:rsidRPr="00067EF2">
        <w:rPr>
          <w:rFonts w:ascii="Arial" w:hAnsi="Arial" w:cs="Arial"/>
          <w:color w:val="333333"/>
          <w:szCs w:val="24"/>
        </w:rPr>
        <w:t xml:space="preserve"> NZ DRG </w:t>
      </w:r>
      <w:del w:id="488" w:author="Tracy Thompson" w:date="2022-11-23T14:00:00Z">
        <w:r w:rsidRPr="00067EF2" w:rsidDel="00A23BBC">
          <w:rPr>
            <w:rFonts w:ascii="Arial" w:hAnsi="Arial" w:cs="Arial"/>
            <w:color w:val="333333"/>
            <w:szCs w:val="24"/>
          </w:rPr>
          <w:delText xml:space="preserve">O66T </w:delText>
        </w:r>
      </w:del>
      <w:r w:rsidRPr="00067EF2">
        <w:rPr>
          <w:rFonts w:ascii="Arial" w:hAnsi="Arial" w:cs="Arial"/>
          <w:color w:val="333333"/>
          <w:szCs w:val="24"/>
        </w:rPr>
        <w:t>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F01E26">
        <w:rPr>
          <w:rFonts w:ascii="Arial" w:hAnsi="Arial" w:cs="Arial"/>
          <w:color w:val="333333"/>
          <w:szCs w:val="24"/>
        </w:rPr>
        <w:t>WIESNZ2</w:t>
      </w:r>
      <w:r w:rsidR="00C15EE6">
        <w:rPr>
          <w:rFonts w:ascii="Arial" w:hAnsi="Arial" w:cs="Arial"/>
          <w:color w:val="333333"/>
          <w:szCs w:val="24"/>
        </w:rPr>
        <w:t>3</w:t>
      </w:r>
      <w:ins w:id="489" w:author="Tracy Thompson" w:date="2022-10-25T11:58:00Z">
        <w:r w:rsidR="00C15EE6">
          <w:rPr>
            <w:rFonts w:ascii="Arial" w:hAnsi="Arial" w:cs="Arial"/>
            <w:color w:val="333333"/>
            <w:szCs w:val="24"/>
          </w:rPr>
          <w:t xml:space="preserve"> but </w:t>
        </w:r>
      </w:ins>
      <w:ins w:id="490" w:author="Tracy Thompson" w:date="2022-11-24T11:20:00Z">
        <w:r w:rsidR="00632FE4">
          <w:rPr>
            <w:rFonts w:ascii="Arial" w:hAnsi="Arial" w:cs="Arial"/>
            <w:color w:val="333333"/>
            <w:szCs w:val="24"/>
          </w:rPr>
          <w:t xml:space="preserve">its code </w:t>
        </w:r>
      </w:ins>
      <w:ins w:id="491" w:author="Tracy Thompson" w:date="2022-10-25T11:58:00Z">
        <w:r w:rsidR="00C15EE6">
          <w:rPr>
            <w:rFonts w:ascii="Arial" w:hAnsi="Arial" w:cs="Arial"/>
            <w:color w:val="333333"/>
            <w:szCs w:val="24"/>
          </w:rPr>
          <w:t>has been updated f</w:t>
        </w:r>
        <w:r w:rsidR="009263A1">
          <w:rPr>
            <w:rFonts w:ascii="Arial" w:hAnsi="Arial" w:cs="Arial"/>
            <w:color w:val="333333"/>
            <w:szCs w:val="24"/>
          </w:rPr>
          <w:t xml:space="preserve">rom </w:t>
        </w:r>
        <w:r w:rsidR="00C15EE6">
          <w:rPr>
            <w:rFonts w:ascii="Arial" w:hAnsi="Arial" w:cs="Arial"/>
            <w:color w:val="333333"/>
            <w:szCs w:val="24"/>
          </w:rPr>
          <w:t>O66T to O66W</w:t>
        </w:r>
      </w:ins>
      <w:r w:rsidRPr="00067EF2">
        <w:rPr>
          <w:rFonts w:ascii="Arial" w:hAnsi="Arial" w:cs="Arial"/>
          <w:color w:val="333333"/>
          <w:szCs w:val="24"/>
        </w:rPr>
        <w:t>.</w:t>
      </w:r>
    </w:p>
    <w:p w14:paraId="67A7F5C5" w14:textId="77777777" w:rsidR="004B5B4F" w:rsidRPr="00067EF2" w:rsidRDefault="004B5B4F" w:rsidP="008E1C07">
      <w:pPr>
        <w:rPr>
          <w:rFonts w:ascii="Arial" w:hAnsi="Arial" w:cs="Arial"/>
          <w:color w:val="333333"/>
          <w:szCs w:val="24"/>
        </w:rPr>
      </w:pPr>
    </w:p>
    <w:p w14:paraId="318C6E6B" w14:textId="5A10884E"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7F7696">
        <w:rPr>
          <w:rFonts w:ascii="Arial" w:hAnsi="Arial" w:cs="Arial"/>
          <w:color w:val="333333"/>
        </w:rPr>
        <w:t>E</w:t>
      </w:r>
      <w:r w:rsidR="007407E2">
        <w:rPr>
          <w:rFonts w:ascii="Arial" w:hAnsi="Arial" w:cs="Arial"/>
          <w:color w:val="333333"/>
        </w:rPr>
        <w:t xml:space="preserve">leventh </w:t>
      </w:r>
      <w:r w:rsidR="00FF6883" w:rsidRPr="00067EF2">
        <w:rPr>
          <w:rFonts w:ascii="Arial" w:hAnsi="Arial" w:cs="Arial"/>
          <w:color w:val="333333"/>
        </w:rPr>
        <w:t>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14:paraId="7374CF44" w14:textId="77777777" w:rsidR="00E3435A" w:rsidRPr="00E3435A" w:rsidRDefault="00E3435A" w:rsidP="00854A33">
      <w:pPr>
        <w:rPr>
          <w:rFonts w:ascii="Arial" w:hAnsi="Arial" w:cs="Arial"/>
          <w:b/>
          <w:color w:val="333333"/>
          <w:szCs w:val="24"/>
        </w:rPr>
      </w:pPr>
    </w:p>
    <w:p w14:paraId="63406015" w14:textId="77777777" w:rsidR="001A2CC4" w:rsidRDefault="001A2CC4" w:rsidP="00D90508">
      <w:pPr>
        <w:pStyle w:val="Heading3"/>
      </w:pPr>
      <w:bookmarkStart w:id="492" w:name="_Toc120280569"/>
      <w:r>
        <w:t>Ophthalmology Injections and Skin Lesion Procedures</w:t>
      </w:r>
      <w:bookmarkEnd w:id="492"/>
    </w:p>
    <w:p w14:paraId="37B2F38D" w14:textId="7DF7110E"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4A7626" w:rsidRPr="004A7626">
        <w:rPr>
          <w:rFonts w:ascii="Arial" w:hAnsi="Arial" w:cs="Arial"/>
          <w:color w:val="333333"/>
          <w:szCs w:val="24"/>
          <w:highlight w:val="lightGray"/>
        </w:rPr>
        <w:fldChar w:fldCharType="begin"/>
      </w:r>
      <w:r w:rsidR="004A7626" w:rsidRPr="004A7626">
        <w:rPr>
          <w:rFonts w:ascii="Arial" w:hAnsi="Arial" w:cs="Arial"/>
          <w:color w:val="333333"/>
          <w:szCs w:val="24"/>
          <w:highlight w:val="lightGray"/>
        </w:rPr>
        <w:instrText xml:space="preserve"> REF _Ref26184949 \r \h </w:instrText>
      </w:r>
      <w:r w:rsidR="004A7626">
        <w:rPr>
          <w:rFonts w:ascii="Arial" w:hAnsi="Arial" w:cs="Arial"/>
          <w:color w:val="333333"/>
          <w:szCs w:val="24"/>
          <w:highlight w:val="lightGray"/>
        </w:rPr>
        <w:instrText xml:space="preserve"> \* MERGEFORMAT </w:instrText>
      </w:r>
      <w:r w:rsidR="004A7626" w:rsidRPr="004A7626">
        <w:rPr>
          <w:rFonts w:ascii="Arial" w:hAnsi="Arial" w:cs="Arial"/>
          <w:color w:val="333333"/>
          <w:szCs w:val="24"/>
          <w:highlight w:val="lightGray"/>
        </w:rPr>
      </w:r>
      <w:r w:rsidR="004A7626" w:rsidRPr="004A7626">
        <w:rPr>
          <w:rFonts w:ascii="Arial" w:hAnsi="Arial" w:cs="Arial"/>
          <w:color w:val="333333"/>
          <w:szCs w:val="24"/>
          <w:highlight w:val="lightGray"/>
        </w:rPr>
        <w:fldChar w:fldCharType="separate"/>
      </w:r>
      <w:r w:rsidR="0024587E">
        <w:rPr>
          <w:rFonts w:ascii="Arial" w:hAnsi="Arial" w:cs="Arial"/>
          <w:color w:val="333333"/>
          <w:szCs w:val="24"/>
          <w:highlight w:val="lightGray"/>
        </w:rPr>
        <w:t>5.2.39</w:t>
      </w:r>
      <w:r w:rsidR="004A7626" w:rsidRPr="004A7626">
        <w:rPr>
          <w:rFonts w:ascii="Arial" w:hAnsi="Arial" w:cs="Arial"/>
          <w:color w:val="333333"/>
          <w:szCs w:val="24"/>
          <w:highlight w:val="lightGray"/>
        </w:rPr>
        <w:fldChar w:fldCharType="end"/>
      </w:r>
      <w:r w:rsidR="00EA12D0" w:rsidRPr="00BA2072">
        <w:rPr>
          <w:rFonts w:ascii="Arial" w:hAnsi="Arial" w:cs="Arial"/>
          <w:color w:val="333333"/>
          <w:szCs w:val="24"/>
        </w:rPr>
        <w:t xml:space="preserve"> and </w:t>
      </w:r>
      <w:r w:rsidR="001E18AC" w:rsidRPr="00BA2072">
        <w:rPr>
          <w:rFonts w:ascii="Arial" w:hAnsi="Arial" w:cs="Arial"/>
          <w:szCs w:val="24"/>
          <w:highlight w:val="lightGray"/>
        </w:rPr>
        <w:fldChar w:fldCharType="begin"/>
      </w:r>
      <w:r w:rsidR="001E18AC" w:rsidRPr="00BA2072">
        <w:rPr>
          <w:rFonts w:ascii="Arial" w:hAnsi="Arial" w:cs="Arial"/>
          <w:szCs w:val="24"/>
          <w:highlight w:val="lightGray"/>
        </w:rPr>
        <w:instrText xml:space="preserve"> REF _Ref292797236 \r \h  \* MERGEFORMAT </w:instrText>
      </w:r>
      <w:r w:rsidR="001E18AC" w:rsidRPr="00BA2072">
        <w:rPr>
          <w:rFonts w:ascii="Arial" w:hAnsi="Arial" w:cs="Arial"/>
          <w:szCs w:val="24"/>
          <w:highlight w:val="lightGray"/>
        </w:rPr>
      </w:r>
      <w:r w:rsidR="001E18AC" w:rsidRPr="00BA2072">
        <w:rPr>
          <w:rFonts w:ascii="Arial" w:hAnsi="Arial" w:cs="Arial"/>
          <w:szCs w:val="24"/>
          <w:highlight w:val="lightGray"/>
        </w:rPr>
        <w:fldChar w:fldCharType="separate"/>
      </w:r>
      <w:r w:rsidR="0024587E" w:rsidRPr="0024587E">
        <w:rPr>
          <w:rFonts w:ascii="Arial" w:hAnsi="Arial" w:cs="Arial"/>
          <w:color w:val="333333"/>
          <w:szCs w:val="24"/>
          <w:highlight w:val="lightGray"/>
        </w:rPr>
        <w:t>5.2.40</w:t>
      </w:r>
      <w:r w:rsidR="001E18AC" w:rsidRPr="00BA2072">
        <w:rPr>
          <w:rFonts w:ascii="Arial" w:hAnsi="Arial" w:cs="Arial"/>
          <w:szCs w:val="24"/>
          <w:highlight w:val="lightGray"/>
        </w:rPr>
        <w:fldChar w:fldCharType="end"/>
      </w:r>
      <w:r w:rsidR="00EA12D0" w:rsidRPr="00BA2072">
        <w:rPr>
          <w:rFonts w:ascii="Arial" w:hAnsi="Arial" w:cs="Arial"/>
          <w:color w:val="333333"/>
          <w:szCs w:val="24"/>
        </w:rPr>
        <w:t>.</w:t>
      </w:r>
    </w:p>
    <w:p w14:paraId="67362D9B" w14:textId="77777777" w:rsidR="003E0211" w:rsidRPr="00BA2072" w:rsidRDefault="003E0211" w:rsidP="00516B28">
      <w:pPr>
        <w:rPr>
          <w:rFonts w:ascii="Arial" w:hAnsi="Arial" w:cs="Arial"/>
          <w:color w:val="333333"/>
        </w:rPr>
      </w:pPr>
    </w:p>
    <w:p w14:paraId="248074CB" w14:textId="6F6D896E" w:rsidR="00CD2AA3" w:rsidRPr="00BA2072" w:rsidRDefault="00B65A2A" w:rsidP="00D90508">
      <w:pPr>
        <w:pStyle w:val="Heading3"/>
      </w:pPr>
      <w:bookmarkStart w:id="493" w:name="_Ref335933387"/>
      <w:bookmarkStart w:id="494" w:name="_Ref335933412"/>
      <w:bookmarkStart w:id="495" w:name="_Toc120280570"/>
      <w:r w:rsidRPr="00BA2072">
        <w:t>All other AR-</w:t>
      </w:r>
      <w:proofErr w:type="spellStart"/>
      <w:r w:rsidRPr="00BA2072">
        <w:t>DRGs</w:t>
      </w:r>
      <w:bookmarkEnd w:id="443"/>
      <w:bookmarkEnd w:id="444"/>
      <w:bookmarkEnd w:id="493"/>
      <w:bookmarkEnd w:id="494"/>
      <w:bookmarkEnd w:id="495"/>
      <w:proofErr w:type="spellEnd"/>
    </w:p>
    <w:p w14:paraId="6F0D4F48" w14:textId="0F5FCF9F" w:rsidR="00B65A2A" w:rsidRDefault="00B65A2A" w:rsidP="00B65A2A">
      <w:pPr>
        <w:rPr>
          <w:rFonts w:ascii="Arial" w:hAnsi="Arial" w:cs="Arial"/>
          <w:color w:val="333333"/>
        </w:rPr>
      </w:pPr>
      <w:r w:rsidRPr="00BA2072">
        <w:rPr>
          <w:rFonts w:ascii="Arial" w:hAnsi="Arial" w:cs="Arial"/>
          <w:color w:val="333333"/>
        </w:rPr>
        <w:t>All AR-</w:t>
      </w:r>
      <w:proofErr w:type="spellStart"/>
      <w:r w:rsidRPr="00BA2072">
        <w:rPr>
          <w:rFonts w:ascii="Arial" w:hAnsi="Arial" w:cs="Arial"/>
          <w:color w:val="333333"/>
        </w:rPr>
        <w:t>DRGs</w:t>
      </w:r>
      <w:proofErr w:type="spellEnd"/>
      <w:r w:rsidRPr="00BA2072">
        <w:rPr>
          <w:rFonts w:ascii="Arial" w:hAnsi="Arial" w:cs="Arial"/>
          <w:color w:val="333333"/>
        </w:rPr>
        <w:t xml:space="preserve"> v</w:t>
      </w:r>
      <w:r w:rsidR="002A24CF">
        <w:rPr>
          <w:rFonts w:ascii="Arial" w:hAnsi="Arial" w:cs="Arial"/>
          <w:color w:val="333333"/>
        </w:rPr>
        <w:t>10</w:t>
      </w:r>
      <w:r w:rsidR="00FD5F0D">
        <w:rPr>
          <w:rFonts w:ascii="Arial" w:hAnsi="Arial" w:cs="Arial"/>
          <w:color w:val="333333"/>
        </w:rPr>
        <w:t>.0</w:t>
      </w:r>
      <w:r w:rsidRPr="00BA2072">
        <w:rPr>
          <w:rFonts w:ascii="Arial" w:hAnsi="Arial" w:cs="Arial"/>
          <w:color w:val="333333"/>
        </w:rPr>
        <w:t xml:space="preserve"> not reallocated in the above tests are given the same DRG code, </w:t>
      </w:r>
      <w:proofErr w:type="spellStart"/>
      <w:r w:rsidR="00BE1EB3" w:rsidRPr="00BA2072">
        <w:rPr>
          <w:rFonts w:ascii="Arial" w:hAnsi="Arial" w:cs="Arial"/>
          <w:color w:val="333333"/>
        </w:rPr>
        <w:t>ie</w:t>
      </w:r>
      <w:proofErr w:type="spellEnd"/>
      <w:r w:rsidR="009263A1">
        <w:rPr>
          <w:rFonts w:ascii="Arial" w:hAnsi="Arial" w:cs="Arial"/>
          <w:color w:val="333333"/>
        </w:rPr>
        <w:t>,</w:t>
      </w:r>
      <w:r w:rsidRPr="00BA2072">
        <w:rPr>
          <w:rFonts w:ascii="Arial" w:hAnsi="Arial" w:cs="Arial"/>
          <w:color w:val="333333"/>
        </w:rPr>
        <w:t xml:space="preserve"> the NZdrg</w:t>
      </w:r>
      <w:r w:rsidR="00CA06A1">
        <w:rPr>
          <w:rFonts w:ascii="Arial" w:hAnsi="Arial" w:cs="Arial"/>
          <w:color w:val="333333"/>
        </w:rPr>
        <w:t>10</w:t>
      </w:r>
      <w:r w:rsidR="00FD5F0D">
        <w:rPr>
          <w:rFonts w:ascii="Arial" w:hAnsi="Arial" w:cs="Arial"/>
          <w:color w:val="333333"/>
        </w:rPr>
        <w:t>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9F5B54">
        <w:rPr>
          <w:rFonts w:ascii="Arial" w:hAnsi="Arial" w:cs="Arial"/>
          <w:color w:val="333333"/>
        </w:rPr>
        <w:t>v</w:t>
      </w:r>
      <w:r w:rsidR="002A24CF">
        <w:rPr>
          <w:rFonts w:ascii="Arial" w:hAnsi="Arial" w:cs="Arial"/>
          <w:color w:val="333333"/>
        </w:rPr>
        <w:t>10</w:t>
      </w:r>
      <w:r w:rsidR="00FD5F0D">
        <w:rPr>
          <w:rFonts w:ascii="Arial" w:hAnsi="Arial" w:cs="Arial"/>
          <w:color w:val="333333"/>
        </w:rPr>
        <w:t>.0</w:t>
      </w:r>
      <w:r w:rsidRPr="00BA2072">
        <w:rPr>
          <w:rFonts w:ascii="Arial" w:hAnsi="Arial" w:cs="Arial"/>
          <w:color w:val="333333"/>
        </w:rPr>
        <w:t>.</w:t>
      </w:r>
    </w:p>
    <w:p w14:paraId="70AF0219" w14:textId="75CE6477" w:rsidR="00B65A2A" w:rsidRPr="00BA2072" w:rsidRDefault="00B65A2A" w:rsidP="003D7E27">
      <w:pPr>
        <w:pStyle w:val="Heading2"/>
      </w:pPr>
      <w:bookmarkStart w:id="496" w:name="_Toc511625989"/>
      <w:bookmarkStart w:id="497" w:name="_Toc515687088"/>
      <w:bookmarkStart w:id="498" w:name="_Ref183318263"/>
      <w:bookmarkStart w:id="499" w:name="_Toc120280571"/>
      <w:r w:rsidRPr="00BA2072">
        <w:t>Adjusted Mechanical Ventilation Days</w:t>
      </w:r>
      <w:bookmarkEnd w:id="496"/>
      <w:bookmarkEnd w:id="497"/>
      <w:bookmarkEnd w:id="498"/>
      <w:bookmarkEnd w:id="499"/>
    </w:p>
    <w:p w14:paraId="04F0644F" w14:textId="482DA010" w:rsidR="00B65A2A" w:rsidRPr="00BA2072" w:rsidRDefault="00B65A2A" w:rsidP="00B65A2A">
      <w:pPr>
        <w:rPr>
          <w:rFonts w:ascii="Arial" w:hAnsi="Arial" w:cs="Arial"/>
          <w:color w:val="333333"/>
        </w:rPr>
      </w:pPr>
      <w:r w:rsidRPr="00BA2072">
        <w:rPr>
          <w:rFonts w:ascii="Arial" w:hAnsi="Arial" w:cs="Arial"/>
          <w:color w:val="333333"/>
        </w:rPr>
        <w:t xml:space="preserve">The </w:t>
      </w:r>
      <w:r w:rsidR="00F01E26">
        <w:rPr>
          <w:rFonts w:ascii="Arial" w:hAnsi="Arial" w:cs="Arial"/>
          <w:color w:val="333333"/>
        </w:rPr>
        <w:t>WIESNZ2</w:t>
      </w:r>
      <w:r w:rsidR="0099618D">
        <w:rPr>
          <w:rFonts w:ascii="Arial" w:hAnsi="Arial" w:cs="Arial"/>
          <w:color w:val="333333"/>
        </w:rPr>
        <w:t>3</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xml:space="preserve">.  However, in some </w:t>
      </w:r>
      <w:proofErr w:type="spellStart"/>
      <w:r w:rsidRPr="00BA2072">
        <w:rPr>
          <w:rFonts w:ascii="Arial" w:hAnsi="Arial" w:cs="Arial"/>
          <w:color w:val="333333"/>
        </w:rPr>
        <w:t>DRGs</w:t>
      </w:r>
      <w:proofErr w:type="spellEnd"/>
      <w:r w:rsidRPr="00BA2072">
        <w:rPr>
          <w:rFonts w:ascii="Arial" w:hAnsi="Arial" w:cs="Arial"/>
          <w:color w:val="333333"/>
        </w:rPr>
        <w:t xml:space="preserve">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w:t>
      </w:r>
      <w:proofErr w:type="spellStart"/>
      <w:r w:rsidRPr="00BA2072">
        <w:rPr>
          <w:rFonts w:ascii="Arial" w:hAnsi="Arial" w:cs="Arial"/>
          <w:color w:val="333333"/>
        </w:rPr>
        <w:t>DRGs</w:t>
      </w:r>
      <w:proofErr w:type="spellEnd"/>
      <w:r w:rsidRPr="00BA2072">
        <w:rPr>
          <w:rFonts w:ascii="Arial" w:hAnsi="Arial" w:cs="Arial"/>
          <w:color w:val="333333"/>
        </w:rPr>
        <w:t xml:space="preserve"> have their adjusted MV days set to zero. </w:t>
      </w:r>
    </w:p>
    <w:p w14:paraId="1544DB7B" w14:textId="77777777" w:rsidR="00673340" w:rsidRPr="00BA2072" w:rsidRDefault="00673340" w:rsidP="00B65A2A">
      <w:pPr>
        <w:rPr>
          <w:rFonts w:ascii="Arial" w:hAnsi="Arial" w:cs="Arial"/>
        </w:rPr>
      </w:pPr>
    </w:p>
    <w:p w14:paraId="0DA4BAAE" w14:textId="60ABD116" w:rsidR="00B65A2A" w:rsidRPr="000642D4" w:rsidRDefault="00F03E43" w:rsidP="00D90508">
      <w:pPr>
        <w:pStyle w:val="Heading3"/>
      </w:pPr>
      <w:bookmarkStart w:id="500" w:name="_Ref335900406"/>
      <w:bookmarkStart w:id="501" w:name="_Toc120280572"/>
      <w:proofErr w:type="spellStart"/>
      <w:r w:rsidRPr="000642D4">
        <w:t>DRGs</w:t>
      </w:r>
      <w:proofErr w:type="spellEnd"/>
      <w:r w:rsidRPr="000642D4">
        <w:t xml:space="preserve"> Excluded from M</w:t>
      </w:r>
      <w:r w:rsidR="00B65A2A" w:rsidRPr="000642D4">
        <w:t xml:space="preserve">echanical </w:t>
      </w:r>
      <w:r w:rsidRPr="000642D4">
        <w:t>V</w:t>
      </w:r>
      <w:r w:rsidR="00B65A2A" w:rsidRPr="000642D4">
        <w:t xml:space="preserve">entilation </w:t>
      </w:r>
      <w:r w:rsidRPr="000642D4">
        <w:t>D</w:t>
      </w:r>
      <w:r w:rsidR="00B65A2A" w:rsidRPr="000642D4">
        <w:t>ays</w:t>
      </w:r>
      <w:bookmarkEnd w:id="500"/>
      <w:bookmarkEnd w:id="501"/>
    </w:p>
    <w:p w14:paraId="039A5325" w14:textId="7A5C894E"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33724E">
        <w:rPr>
          <w:rFonts w:ascii="Arial" w:hAnsi="Arial" w:cs="Arial"/>
          <w:color w:val="333333"/>
        </w:rPr>
        <w:t xml:space="preserve"> </w:t>
      </w:r>
      <w:proofErr w:type="spellStart"/>
      <w:r w:rsidR="00DB37C0">
        <w:rPr>
          <w:rFonts w:ascii="Arial" w:hAnsi="Arial" w:cs="Arial"/>
          <w:color w:val="333333"/>
        </w:rPr>
        <w:t>DRGs</w:t>
      </w:r>
      <w:proofErr w:type="spellEnd"/>
      <w:r w:rsidR="00DB37C0">
        <w:rPr>
          <w:rFonts w:ascii="Arial" w:hAnsi="Arial" w:cs="Arial"/>
          <w:color w:val="333333"/>
        </w:rPr>
        <w:t xml:space="preserve">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14:paraId="5274732E" w14:textId="65816270" w:rsidR="00B65A2A" w:rsidRPr="00125494" w:rsidRDefault="00C23F94" w:rsidP="00B65A2A">
      <w:pPr>
        <w:rPr>
          <w:rFonts w:ascii="Arial" w:hAnsi="Arial" w:cs="Arial"/>
          <w:color w:val="333333"/>
        </w:rPr>
      </w:pPr>
      <w:r w:rsidRPr="00125494">
        <w:rPr>
          <w:rFonts w:ascii="Arial" w:hAnsi="Arial" w:cs="Arial"/>
          <w:color w:val="333333"/>
        </w:rPr>
        <w:t xml:space="preserve">B42A, B42B, </w:t>
      </w:r>
      <w:r w:rsidR="00EB2854" w:rsidRPr="00125494">
        <w:rPr>
          <w:rFonts w:ascii="Arial" w:hAnsi="Arial" w:cs="Arial"/>
          <w:color w:val="333333"/>
        </w:rPr>
        <w:t xml:space="preserve">C03W, </w:t>
      </w:r>
      <w:r w:rsidR="000E176F" w:rsidRPr="00125494">
        <w:rPr>
          <w:rFonts w:ascii="Arial" w:hAnsi="Arial" w:cs="Arial"/>
          <w:color w:val="333333"/>
        </w:rPr>
        <w:t xml:space="preserve">E40A, E40B, </w:t>
      </w:r>
      <w:r w:rsidR="00EB2854" w:rsidRPr="00125494">
        <w:rPr>
          <w:rFonts w:ascii="Arial" w:hAnsi="Arial" w:cs="Arial"/>
          <w:color w:val="333333"/>
        </w:rPr>
        <w:t xml:space="preserve">J11W, </w:t>
      </w:r>
      <w:r w:rsidRPr="00332C82">
        <w:rPr>
          <w:rFonts w:ascii="Arial" w:hAnsi="Arial" w:cs="Arial"/>
          <w:color w:val="333333"/>
        </w:rPr>
        <w:t xml:space="preserve">L61Z, </w:t>
      </w:r>
      <w:r w:rsidR="004F3185" w:rsidRPr="00332C82">
        <w:rPr>
          <w:rFonts w:ascii="Arial" w:hAnsi="Arial" w:cs="Arial"/>
          <w:color w:val="333333"/>
        </w:rPr>
        <w:t>L68Z</w:t>
      </w:r>
      <w:r w:rsidR="00B65A2A" w:rsidRPr="00332C82">
        <w:rPr>
          <w:rFonts w:ascii="Arial" w:hAnsi="Arial" w:cs="Arial"/>
          <w:color w:val="333333"/>
        </w:rPr>
        <w:t>,</w:t>
      </w:r>
      <w:r w:rsidR="00B65A2A" w:rsidRPr="00125494">
        <w:rPr>
          <w:rFonts w:ascii="Arial" w:hAnsi="Arial" w:cs="Arial"/>
          <w:color w:val="333333"/>
        </w:rPr>
        <w:t xml:space="preserve"> P01Z, P03</w:t>
      </w:r>
      <w:r w:rsidR="00EE360D" w:rsidRPr="00125494">
        <w:rPr>
          <w:rFonts w:ascii="Arial" w:hAnsi="Arial" w:cs="Arial"/>
          <w:color w:val="333333"/>
        </w:rPr>
        <w:t>A, P03B</w:t>
      </w:r>
      <w:r w:rsidR="00B65A2A" w:rsidRPr="00125494">
        <w:rPr>
          <w:rFonts w:ascii="Arial" w:hAnsi="Arial" w:cs="Arial"/>
          <w:color w:val="333333"/>
        </w:rPr>
        <w:t>, P04</w:t>
      </w:r>
      <w:r w:rsidR="00EE360D" w:rsidRPr="00125494">
        <w:rPr>
          <w:rFonts w:ascii="Arial" w:hAnsi="Arial" w:cs="Arial"/>
          <w:color w:val="333333"/>
        </w:rPr>
        <w:t>A, P04B</w:t>
      </w:r>
      <w:r w:rsidR="00B65A2A" w:rsidRPr="00125494">
        <w:rPr>
          <w:rFonts w:ascii="Arial" w:hAnsi="Arial" w:cs="Arial"/>
          <w:color w:val="333333"/>
        </w:rPr>
        <w:t>, P05</w:t>
      </w:r>
      <w:r w:rsidR="00EE360D" w:rsidRPr="00125494">
        <w:rPr>
          <w:rFonts w:ascii="Arial" w:hAnsi="Arial" w:cs="Arial"/>
          <w:color w:val="333333"/>
        </w:rPr>
        <w:t>A, P</w:t>
      </w:r>
      <w:r w:rsidR="0001703A" w:rsidRPr="00125494">
        <w:rPr>
          <w:rFonts w:ascii="Arial" w:hAnsi="Arial" w:cs="Arial"/>
          <w:color w:val="333333"/>
        </w:rPr>
        <w:t>0</w:t>
      </w:r>
      <w:r w:rsidR="00EE360D" w:rsidRPr="00125494">
        <w:rPr>
          <w:rFonts w:ascii="Arial" w:hAnsi="Arial" w:cs="Arial"/>
          <w:color w:val="333333"/>
        </w:rPr>
        <w:t>5B</w:t>
      </w:r>
      <w:r w:rsidR="00B65A2A" w:rsidRPr="00125494">
        <w:rPr>
          <w:rFonts w:ascii="Arial" w:hAnsi="Arial" w:cs="Arial"/>
          <w:color w:val="333333"/>
        </w:rPr>
        <w:t xml:space="preserve">, </w:t>
      </w:r>
      <w:r w:rsidR="00A52BA9" w:rsidRPr="00125494">
        <w:rPr>
          <w:rFonts w:ascii="Arial" w:hAnsi="Arial" w:cs="Arial"/>
          <w:color w:val="333333"/>
        </w:rPr>
        <w:t xml:space="preserve">P07Z, P08Z, </w:t>
      </w:r>
      <w:r w:rsidR="00B65A2A" w:rsidRPr="00125494">
        <w:rPr>
          <w:rFonts w:ascii="Arial" w:hAnsi="Arial" w:cs="Arial"/>
          <w:color w:val="333333"/>
        </w:rPr>
        <w:t>P60A, P60B, P61Z, P62</w:t>
      </w:r>
      <w:ins w:id="502" w:author="Tracy Thompson" w:date="2022-11-09T10:28:00Z">
        <w:r w:rsidR="00FA56EB">
          <w:rPr>
            <w:rFonts w:ascii="Arial" w:hAnsi="Arial" w:cs="Arial"/>
            <w:color w:val="333333"/>
          </w:rPr>
          <w:t>A</w:t>
        </w:r>
      </w:ins>
      <w:del w:id="503" w:author="Tracy Thompson" w:date="2022-11-09T10:28:00Z">
        <w:r w:rsidR="00B65A2A" w:rsidRPr="00125494" w:rsidDel="00FA56EB">
          <w:rPr>
            <w:rFonts w:ascii="Arial" w:hAnsi="Arial" w:cs="Arial"/>
            <w:color w:val="333333"/>
          </w:rPr>
          <w:delText>Z</w:delText>
        </w:r>
      </w:del>
      <w:r w:rsidR="00B65A2A" w:rsidRPr="00125494">
        <w:rPr>
          <w:rFonts w:ascii="Arial" w:hAnsi="Arial" w:cs="Arial"/>
          <w:color w:val="333333"/>
        </w:rPr>
        <w:t xml:space="preserve">, </w:t>
      </w:r>
      <w:ins w:id="504" w:author="Tracy Thompson" w:date="2022-11-09T10:28:00Z">
        <w:r w:rsidR="00FA56EB">
          <w:rPr>
            <w:rFonts w:ascii="Arial" w:hAnsi="Arial" w:cs="Arial"/>
            <w:color w:val="333333"/>
          </w:rPr>
          <w:t>P62B</w:t>
        </w:r>
      </w:ins>
      <w:ins w:id="505" w:author="Tracy Thompson" w:date="2022-11-09T10:29:00Z">
        <w:r w:rsidR="00596844">
          <w:rPr>
            <w:rFonts w:ascii="Arial" w:hAnsi="Arial" w:cs="Arial"/>
            <w:color w:val="333333"/>
          </w:rPr>
          <w:t xml:space="preserve">, </w:t>
        </w:r>
      </w:ins>
      <w:r w:rsidR="00B65A2A" w:rsidRPr="00125494">
        <w:rPr>
          <w:rFonts w:ascii="Arial" w:hAnsi="Arial" w:cs="Arial"/>
          <w:color w:val="333333"/>
        </w:rPr>
        <w:t>P63</w:t>
      </w:r>
      <w:r w:rsidR="00EE360D" w:rsidRPr="00125494">
        <w:rPr>
          <w:rFonts w:ascii="Arial" w:hAnsi="Arial" w:cs="Arial"/>
          <w:color w:val="333333"/>
        </w:rPr>
        <w:t>A, P63B</w:t>
      </w:r>
      <w:r w:rsidR="00B65A2A" w:rsidRPr="00125494">
        <w:rPr>
          <w:rFonts w:ascii="Arial" w:hAnsi="Arial" w:cs="Arial"/>
          <w:color w:val="333333"/>
        </w:rPr>
        <w:t>, P64</w:t>
      </w:r>
      <w:r w:rsidR="00EE360D" w:rsidRPr="00125494">
        <w:rPr>
          <w:rFonts w:ascii="Arial" w:hAnsi="Arial" w:cs="Arial"/>
          <w:color w:val="333333"/>
        </w:rPr>
        <w:t>A, P64B</w:t>
      </w:r>
      <w:r w:rsidR="00B65A2A" w:rsidRPr="00125494">
        <w:rPr>
          <w:rFonts w:ascii="Arial" w:hAnsi="Arial" w:cs="Arial"/>
          <w:color w:val="333333"/>
        </w:rPr>
        <w:t xml:space="preserve">, P65A, P65B, P65C, P65D, P66A, P66B, P66C, P66D, P67A, P67B, P67C, P67D, </w:t>
      </w:r>
      <w:r w:rsidR="00635221" w:rsidRPr="00125494">
        <w:rPr>
          <w:rFonts w:ascii="Arial" w:hAnsi="Arial" w:cs="Arial"/>
          <w:color w:val="333333"/>
        </w:rPr>
        <w:t xml:space="preserve">P68A, P68B, P68C, P68D, </w:t>
      </w:r>
      <w:r w:rsidR="0064086E" w:rsidRPr="00125494">
        <w:rPr>
          <w:rFonts w:ascii="Arial" w:hAnsi="Arial" w:cs="Arial"/>
          <w:color w:val="333333"/>
        </w:rPr>
        <w:t xml:space="preserve">T40Z, </w:t>
      </w:r>
      <w:ins w:id="506" w:author="Tracy Thompson" w:date="2022-11-14T08:58:00Z">
        <w:r w:rsidR="00D33658">
          <w:rPr>
            <w:rFonts w:ascii="Arial" w:hAnsi="Arial" w:cs="Arial"/>
            <w:color w:val="333333"/>
          </w:rPr>
          <w:t xml:space="preserve">U40Z, </w:t>
        </w:r>
      </w:ins>
      <w:r w:rsidR="0064086E" w:rsidRPr="00125494">
        <w:rPr>
          <w:rFonts w:ascii="Arial" w:hAnsi="Arial" w:cs="Arial"/>
          <w:color w:val="333333"/>
        </w:rPr>
        <w:t>X40</w:t>
      </w:r>
      <w:ins w:id="507" w:author="Tracy Thompson" w:date="2022-11-09T10:29:00Z">
        <w:r w:rsidR="005D270D">
          <w:rPr>
            <w:rFonts w:ascii="Arial" w:hAnsi="Arial" w:cs="Arial"/>
            <w:color w:val="333333"/>
          </w:rPr>
          <w:t>A</w:t>
        </w:r>
      </w:ins>
      <w:del w:id="508" w:author="Tracy Thompson" w:date="2022-11-09T10:29:00Z">
        <w:r w:rsidR="0064086E" w:rsidRPr="00125494" w:rsidDel="005D270D">
          <w:rPr>
            <w:rFonts w:ascii="Arial" w:hAnsi="Arial" w:cs="Arial"/>
            <w:color w:val="333333"/>
          </w:rPr>
          <w:delText>Z</w:delText>
        </w:r>
      </w:del>
      <w:r w:rsidR="0064086E" w:rsidRPr="00125494">
        <w:rPr>
          <w:rFonts w:ascii="Arial" w:hAnsi="Arial" w:cs="Arial"/>
          <w:color w:val="333333"/>
        </w:rPr>
        <w:t>,</w:t>
      </w:r>
      <w:r w:rsidR="00A22F72" w:rsidRPr="00125494">
        <w:rPr>
          <w:rFonts w:ascii="Arial" w:hAnsi="Arial" w:cs="Arial"/>
          <w:color w:val="333333"/>
        </w:rPr>
        <w:t xml:space="preserve"> </w:t>
      </w:r>
      <w:ins w:id="509" w:author="Tracy Thompson" w:date="2022-11-09T10:29:00Z">
        <w:r w:rsidR="005D270D">
          <w:rPr>
            <w:rFonts w:ascii="Arial" w:hAnsi="Arial" w:cs="Arial"/>
            <w:color w:val="333333"/>
          </w:rPr>
          <w:t xml:space="preserve">X40B, </w:t>
        </w:r>
      </w:ins>
      <w:r w:rsidR="006C6886" w:rsidRPr="00125494">
        <w:rPr>
          <w:rFonts w:ascii="Arial" w:hAnsi="Arial" w:cs="Arial"/>
          <w:color w:val="333333"/>
        </w:rPr>
        <w:t>960Z, 961Z</w:t>
      </w:r>
      <w:r w:rsidR="00B65A2A" w:rsidRPr="00125494">
        <w:rPr>
          <w:rFonts w:ascii="Arial" w:hAnsi="Arial" w:cs="Arial"/>
          <w:color w:val="333333"/>
        </w:rPr>
        <w:t xml:space="preserve">. </w:t>
      </w:r>
      <w:bookmarkStart w:id="510" w:name="OLE_LINK4"/>
      <w:r w:rsidR="00E1229E" w:rsidRPr="00125494">
        <w:rPr>
          <w:rFonts w:ascii="Arial" w:hAnsi="Arial" w:cs="Arial"/>
          <w:color w:val="333333"/>
        </w:rPr>
        <w:t xml:space="preserve"> </w:t>
      </w:r>
      <w:r w:rsidR="00B65A2A" w:rsidRPr="00125494">
        <w:rPr>
          <w:rFonts w:ascii="Arial" w:hAnsi="Arial" w:cs="Arial"/>
          <w:color w:val="333333"/>
        </w:rPr>
        <w:t xml:space="preserve">These </w:t>
      </w:r>
      <w:proofErr w:type="spellStart"/>
      <w:r w:rsidR="00B65A2A" w:rsidRPr="00125494">
        <w:rPr>
          <w:rFonts w:ascii="Arial" w:hAnsi="Arial" w:cs="Arial"/>
          <w:color w:val="333333"/>
        </w:rPr>
        <w:t>DRGs</w:t>
      </w:r>
      <w:proofErr w:type="spellEnd"/>
      <w:r w:rsidR="00B65A2A" w:rsidRPr="00125494">
        <w:rPr>
          <w:rFonts w:ascii="Arial" w:hAnsi="Arial" w:cs="Arial"/>
          <w:color w:val="333333"/>
        </w:rPr>
        <w:t xml:space="preserve"> are flagged as ‘I’</w:t>
      </w:r>
      <w:r w:rsidR="00267558" w:rsidRPr="00125494">
        <w:rPr>
          <w:rFonts w:ascii="Arial" w:hAnsi="Arial" w:cs="Arial"/>
          <w:color w:val="333333"/>
        </w:rPr>
        <w:t xml:space="preserve"> (ineligible)</w:t>
      </w:r>
      <w:r w:rsidR="00B65A2A" w:rsidRPr="00125494">
        <w:rPr>
          <w:rFonts w:ascii="Arial" w:hAnsi="Arial" w:cs="Arial"/>
          <w:color w:val="333333"/>
        </w:rPr>
        <w:t xml:space="preserve"> in the field </w:t>
      </w:r>
      <w:proofErr w:type="spellStart"/>
      <w:r w:rsidR="00B65A2A" w:rsidRPr="00125494">
        <w:rPr>
          <w:rFonts w:ascii="Arial" w:hAnsi="Arial" w:cs="Arial"/>
          <w:color w:val="333333"/>
        </w:rPr>
        <w:t>mvelig</w:t>
      </w:r>
      <w:proofErr w:type="spellEnd"/>
      <w:r w:rsidR="00B65A2A" w:rsidRPr="00125494">
        <w:rPr>
          <w:rFonts w:ascii="Arial" w:hAnsi="Arial" w:cs="Arial"/>
          <w:color w:val="333333"/>
        </w:rPr>
        <w:t xml:space="preserve"> in the </w:t>
      </w:r>
      <w:r w:rsidR="00F01E26" w:rsidRPr="00125494">
        <w:rPr>
          <w:rFonts w:ascii="Arial" w:hAnsi="Arial" w:cs="Arial"/>
          <w:color w:val="333333"/>
        </w:rPr>
        <w:t>WIESNZ2</w:t>
      </w:r>
      <w:r w:rsidR="0099618D" w:rsidRPr="00125494">
        <w:rPr>
          <w:rFonts w:ascii="Arial" w:hAnsi="Arial" w:cs="Arial"/>
          <w:color w:val="333333"/>
        </w:rPr>
        <w:t>3</w:t>
      </w:r>
      <w:r w:rsidR="00B65A2A" w:rsidRPr="00125494">
        <w:rPr>
          <w:rFonts w:ascii="Arial" w:hAnsi="Arial" w:cs="Arial"/>
          <w:color w:val="333333"/>
        </w:rPr>
        <w:t xml:space="preserve"> </w:t>
      </w:r>
      <w:r w:rsidR="00F20865" w:rsidRPr="00125494">
        <w:rPr>
          <w:rFonts w:ascii="Arial" w:hAnsi="Arial" w:cs="Arial"/>
          <w:color w:val="333333"/>
        </w:rPr>
        <w:t xml:space="preserve">weights </w:t>
      </w:r>
      <w:r w:rsidR="00B65A2A" w:rsidRPr="00125494">
        <w:rPr>
          <w:rFonts w:ascii="Arial" w:hAnsi="Arial" w:cs="Arial"/>
          <w:color w:val="333333"/>
        </w:rPr>
        <w:t>table.</w:t>
      </w:r>
    </w:p>
    <w:p w14:paraId="58738327" w14:textId="77777777" w:rsidR="00EC3E42" w:rsidRPr="00125494" w:rsidRDefault="00EC3E42" w:rsidP="00B65A2A">
      <w:pPr>
        <w:rPr>
          <w:rFonts w:ascii="Arial" w:hAnsi="Arial" w:cs="Arial"/>
          <w:color w:val="333333"/>
        </w:rPr>
      </w:pPr>
    </w:p>
    <w:bookmarkEnd w:id="510"/>
    <w:p w14:paraId="627B4808" w14:textId="7336CF22" w:rsidR="00B65A2A" w:rsidRPr="00125494" w:rsidRDefault="00B65A2A" w:rsidP="00BF2C40">
      <w:pPr>
        <w:rPr>
          <w:rFonts w:ascii="Arial" w:hAnsi="Arial" w:cs="Arial"/>
          <w:color w:val="333333"/>
        </w:rPr>
      </w:pPr>
      <w:r w:rsidRPr="00125494">
        <w:rPr>
          <w:rFonts w:ascii="Arial" w:hAnsi="Arial" w:cs="Arial"/>
          <w:color w:val="333333"/>
        </w:rPr>
        <w:t xml:space="preserve">For </w:t>
      </w:r>
      <w:proofErr w:type="spellStart"/>
      <w:r w:rsidRPr="00125494">
        <w:rPr>
          <w:rFonts w:ascii="Arial" w:hAnsi="Arial" w:cs="Arial"/>
          <w:color w:val="333333"/>
        </w:rPr>
        <w:t>DRG</w:t>
      </w:r>
      <w:r w:rsidR="00B5422F" w:rsidRPr="00125494">
        <w:rPr>
          <w:rFonts w:ascii="Arial" w:hAnsi="Arial" w:cs="Arial"/>
          <w:color w:val="333333"/>
        </w:rPr>
        <w:t>s</w:t>
      </w:r>
      <w:proofErr w:type="spellEnd"/>
      <w:r w:rsidRPr="00125494">
        <w:rPr>
          <w:rFonts w:ascii="Arial" w:hAnsi="Arial" w:cs="Arial"/>
          <w:color w:val="333333"/>
        </w:rPr>
        <w:t xml:space="preserve"> </w:t>
      </w:r>
      <w:del w:id="511" w:author="Tracy Thompson" w:date="2022-11-09T10:33:00Z">
        <w:r w:rsidR="004644D3" w:rsidRPr="00125494" w:rsidDel="008800EC">
          <w:rPr>
            <w:rFonts w:ascii="Arial" w:hAnsi="Arial" w:cs="Arial"/>
            <w:color w:val="333333"/>
          </w:rPr>
          <w:delText xml:space="preserve">A03Z, A05Z, </w:delText>
        </w:r>
        <w:r w:rsidR="004F3185" w:rsidRPr="00125494" w:rsidDel="008800EC">
          <w:rPr>
            <w:rFonts w:ascii="Arial" w:hAnsi="Arial" w:cs="Arial"/>
            <w:bCs/>
            <w:color w:val="333333"/>
          </w:rPr>
          <w:delText xml:space="preserve">A06A, A06B, A06C, </w:delText>
        </w:r>
        <w:r w:rsidRPr="00125494" w:rsidDel="008800EC">
          <w:rPr>
            <w:rFonts w:ascii="Arial" w:hAnsi="Arial" w:cs="Arial"/>
            <w:color w:val="333333"/>
          </w:rPr>
          <w:delText>A07</w:delText>
        </w:r>
        <w:r w:rsidR="00EE360D" w:rsidRPr="00125494" w:rsidDel="008800EC">
          <w:rPr>
            <w:rFonts w:ascii="Arial" w:hAnsi="Arial" w:cs="Arial"/>
            <w:color w:val="333333"/>
          </w:rPr>
          <w:delText>A, A07B</w:delText>
        </w:r>
        <w:r w:rsidRPr="00125494" w:rsidDel="008800EC">
          <w:rPr>
            <w:rFonts w:ascii="Arial" w:hAnsi="Arial" w:cs="Arial"/>
            <w:color w:val="333333"/>
          </w:rPr>
          <w:delText xml:space="preserve">, A08A, A08B, </w:delText>
        </w:r>
        <w:r w:rsidR="0064086E" w:rsidRPr="00125494" w:rsidDel="008800EC">
          <w:rPr>
            <w:rFonts w:ascii="Arial" w:hAnsi="Arial" w:cs="Arial"/>
            <w:color w:val="333333"/>
          </w:rPr>
          <w:delText xml:space="preserve">A10Z, </w:delText>
        </w:r>
        <w:r w:rsidRPr="00125494" w:rsidDel="008800EC">
          <w:rPr>
            <w:rFonts w:ascii="Arial" w:hAnsi="Arial" w:cs="Arial"/>
            <w:color w:val="333333"/>
          </w:rPr>
          <w:delText>A40</w:delText>
        </w:r>
        <w:r w:rsidR="00EE360D" w:rsidRPr="00125494" w:rsidDel="008800EC">
          <w:rPr>
            <w:rFonts w:ascii="Arial" w:hAnsi="Arial" w:cs="Arial"/>
            <w:color w:val="333333"/>
          </w:rPr>
          <w:delText>A</w:delText>
        </w:r>
        <w:r w:rsidR="008800EC" w:rsidDel="008800EC">
          <w:rPr>
            <w:rFonts w:ascii="Arial" w:hAnsi="Arial" w:cs="Arial"/>
            <w:color w:val="333333"/>
          </w:rPr>
          <w:delText xml:space="preserve">, </w:delText>
        </w:r>
        <w:r w:rsidR="00EE360D" w:rsidRPr="00125494" w:rsidDel="008800EC">
          <w:rPr>
            <w:rFonts w:ascii="Arial" w:hAnsi="Arial" w:cs="Arial"/>
            <w:color w:val="333333"/>
          </w:rPr>
          <w:delText>A40B</w:delText>
        </w:r>
        <w:r w:rsidR="001C16C0" w:rsidRPr="00125494" w:rsidDel="008800EC">
          <w:rPr>
            <w:rFonts w:ascii="Arial" w:hAnsi="Arial" w:cs="Arial"/>
            <w:color w:val="333333"/>
          </w:rPr>
          <w:delText>,</w:delText>
        </w:r>
      </w:del>
      <w:ins w:id="512" w:author="Tracy Thompson" w:date="2022-11-09T10:32:00Z">
        <w:r w:rsidR="008800EC">
          <w:rPr>
            <w:rFonts w:ascii="Arial" w:hAnsi="Arial" w:cs="Arial"/>
            <w:color w:val="333333"/>
          </w:rPr>
          <w:t xml:space="preserve">A13A, A13B, A14A, A14B, A14C, A40Z, </w:t>
        </w:r>
      </w:ins>
      <w:ins w:id="513" w:author="Tracy Thompson" w:date="2022-11-09T10:31:00Z">
        <w:r w:rsidR="00136CE2">
          <w:rPr>
            <w:rFonts w:ascii="Arial" w:hAnsi="Arial" w:cs="Arial"/>
            <w:color w:val="333333"/>
          </w:rPr>
          <w:t>E</w:t>
        </w:r>
      </w:ins>
      <w:ins w:id="514" w:author="Tracy Thompson" w:date="2022-11-09T10:32:00Z">
        <w:r w:rsidR="00136CE2">
          <w:rPr>
            <w:rFonts w:ascii="Arial" w:hAnsi="Arial" w:cs="Arial"/>
            <w:color w:val="333333"/>
          </w:rPr>
          <w:t xml:space="preserve">03Z, </w:t>
        </w:r>
      </w:ins>
      <w:ins w:id="515" w:author="Tracy Thompson" w:date="2022-11-09T10:31:00Z">
        <w:r w:rsidR="00136CE2">
          <w:rPr>
            <w:rFonts w:ascii="Arial" w:hAnsi="Arial" w:cs="Arial"/>
            <w:bCs/>
            <w:color w:val="333333"/>
          </w:rPr>
          <w:t xml:space="preserve">F23Z, </w:t>
        </w:r>
      </w:ins>
      <w:r w:rsidR="001C16C0" w:rsidRPr="00125494">
        <w:rPr>
          <w:rFonts w:ascii="Arial" w:hAnsi="Arial" w:cs="Arial"/>
          <w:bCs/>
          <w:color w:val="333333"/>
        </w:rPr>
        <w:t>F40A</w:t>
      </w:r>
      <w:r w:rsidR="00BF2C40" w:rsidRPr="00125494">
        <w:rPr>
          <w:rFonts w:ascii="Arial" w:hAnsi="Arial" w:cs="Arial"/>
          <w:bCs/>
          <w:color w:val="333333"/>
        </w:rPr>
        <w:t>, F40B</w:t>
      </w:r>
      <w:r w:rsidRPr="00125494">
        <w:rPr>
          <w:rFonts w:ascii="Arial" w:hAnsi="Arial" w:cs="Arial"/>
          <w:color w:val="333333"/>
        </w:rPr>
        <w:t xml:space="preserve">, </w:t>
      </w:r>
      <w:r w:rsidR="0064086E" w:rsidRPr="00125494">
        <w:rPr>
          <w:rFonts w:ascii="Arial" w:hAnsi="Arial" w:cs="Arial"/>
          <w:color w:val="333333"/>
        </w:rPr>
        <w:t xml:space="preserve">and </w:t>
      </w:r>
      <w:r w:rsidRPr="00125494">
        <w:rPr>
          <w:rFonts w:ascii="Arial" w:hAnsi="Arial" w:cs="Arial"/>
          <w:color w:val="333333"/>
        </w:rPr>
        <w:t>W01</w:t>
      </w:r>
      <w:r w:rsidR="00EE360D" w:rsidRPr="00125494">
        <w:rPr>
          <w:rFonts w:ascii="Arial" w:hAnsi="Arial" w:cs="Arial"/>
          <w:color w:val="333333"/>
        </w:rPr>
        <w:t>A, W01B, W01C</w:t>
      </w:r>
      <w:r w:rsidR="00A26162" w:rsidRPr="00125494">
        <w:rPr>
          <w:rFonts w:ascii="Arial" w:hAnsi="Arial" w:cs="Arial"/>
          <w:color w:val="333333"/>
        </w:rPr>
        <w:t xml:space="preserve"> the </w:t>
      </w:r>
      <w:r w:rsidRPr="00125494">
        <w:rPr>
          <w:rFonts w:ascii="Arial" w:hAnsi="Arial" w:cs="Arial"/>
          <w:color w:val="333333"/>
        </w:rPr>
        <w:t xml:space="preserve">hours of ventilation need to be &gt; 96 to qualify the event for </w:t>
      </w:r>
      <w:r w:rsidR="00A26162" w:rsidRPr="00125494">
        <w:rPr>
          <w:rFonts w:ascii="Arial" w:hAnsi="Arial" w:cs="Arial"/>
          <w:color w:val="333333"/>
        </w:rPr>
        <w:t xml:space="preserve">a </w:t>
      </w:r>
      <w:r w:rsidRPr="00125494">
        <w:rPr>
          <w:rFonts w:ascii="Arial" w:hAnsi="Arial" w:cs="Arial"/>
          <w:color w:val="333333"/>
        </w:rPr>
        <w:t xml:space="preserve">mechanical </w:t>
      </w:r>
      <w:r w:rsidRPr="00125494">
        <w:rPr>
          <w:rFonts w:ascii="Arial" w:hAnsi="Arial" w:cs="Arial"/>
          <w:color w:val="333333"/>
        </w:rPr>
        <w:lastRenderedPageBreak/>
        <w:t xml:space="preserve">ventilation </w:t>
      </w:r>
      <w:r w:rsidR="00365205" w:rsidRPr="00125494">
        <w:rPr>
          <w:rFonts w:ascii="Arial" w:hAnsi="Arial" w:cs="Arial"/>
          <w:color w:val="333333"/>
        </w:rPr>
        <w:t>co-payment</w:t>
      </w:r>
      <w:r w:rsidRPr="00125494">
        <w:rPr>
          <w:rFonts w:ascii="Arial" w:hAnsi="Arial" w:cs="Arial"/>
          <w:color w:val="333333"/>
        </w:rPr>
        <w:t xml:space="preserve">. </w:t>
      </w:r>
      <w:r w:rsidR="00E1229E" w:rsidRPr="00125494">
        <w:rPr>
          <w:rFonts w:ascii="Arial" w:hAnsi="Arial" w:cs="Arial"/>
          <w:color w:val="333333"/>
        </w:rPr>
        <w:t xml:space="preserve"> </w:t>
      </w:r>
      <w:r w:rsidRPr="00125494">
        <w:rPr>
          <w:rFonts w:ascii="Arial" w:hAnsi="Arial" w:cs="Arial"/>
          <w:color w:val="333333"/>
        </w:rPr>
        <w:t xml:space="preserve">These </w:t>
      </w:r>
      <w:proofErr w:type="spellStart"/>
      <w:r w:rsidRPr="00125494">
        <w:rPr>
          <w:rFonts w:ascii="Arial" w:hAnsi="Arial" w:cs="Arial"/>
          <w:color w:val="333333"/>
        </w:rPr>
        <w:t>DRGs</w:t>
      </w:r>
      <w:proofErr w:type="spellEnd"/>
      <w:r w:rsidRPr="00125494">
        <w:rPr>
          <w:rFonts w:ascii="Arial" w:hAnsi="Arial" w:cs="Arial"/>
          <w:color w:val="333333"/>
        </w:rPr>
        <w:t xml:space="preserve"> are flagged as ‘4’ in the field </w:t>
      </w:r>
      <w:proofErr w:type="spellStart"/>
      <w:r w:rsidRPr="00125494">
        <w:rPr>
          <w:rFonts w:ascii="Arial" w:hAnsi="Arial" w:cs="Arial"/>
          <w:color w:val="333333"/>
        </w:rPr>
        <w:t>mvelig</w:t>
      </w:r>
      <w:proofErr w:type="spellEnd"/>
      <w:r w:rsidRPr="00125494">
        <w:rPr>
          <w:rFonts w:ascii="Arial" w:hAnsi="Arial" w:cs="Arial"/>
          <w:color w:val="333333"/>
        </w:rPr>
        <w:t xml:space="preserve"> in the </w:t>
      </w:r>
      <w:r w:rsidR="00F01E26" w:rsidRPr="00125494">
        <w:rPr>
          <w:rFonts w:ascii="Arial" w:hAnsi="Arial" w:cs="Arial"/>
          <w:color w:val="333333"/>
        </w:rPr>
        <w:t>WIESNZ2</w:t>
      </w:r>
      <w:r w:rsidR="0099618D" w:rsidRPr="00125494">
        <w:rPr>
          <w:rFonts w:ascii="Arial" w:hAnsi="Arial" w:cs="Arial"/>
          <w:color w:val="333333"/>
        </w:rPr>
        <w:t>3</w:t>
      </w:r>
      <w:r w:rsidRPr="00125494">
        <w:rPr>
          <w:rFonts w:ascii="Arial" w:hAnsi="Arial" w:cs="Arial"/>
          <w:color w:val="333333"/>
        </w:rPr>
        <w:t xml:space="preserve"> </w:t>
      </w:r>
      <w:r w:rsidR="00F20865" w:rsidRPr="00125494">
        <w:rPr>
          <w:rFonts w:ascii="Arial" w:hAnsi="Arial" w:cs="Arial"/>
          <w:color w:val="333333"/>
        </w:rPr>
        <w:t xml:space="preserve">weights </w:t>
      </w:r>
      <w:r w:rsidRPr="00125494">
        <w:rPr>
          <w:rFonts w:ascii="Arial" w:hAnsi="Arial" w:cs="Arial"/>
          <w:color w:val="333333"/>
        </w:rPr>
        <w:t>table.</w:t>
      </w:r>
    </w:p>
    <w:p w14:paraId="2E874515" w14:textId="77777777" w:rsidR="005302D2" w:rsidRPr="00125494" w:rsidRDefault="005302D2" w:rsidP="00BF2C40">
      <w:pPr>
        <w:rPr>
          <w:rFonts w:ascii="Arial" w:hAnsi="Arial" w:cs="Arial"/>
          <w:color w:val="333333"/>
        </w:rPr>
      </w:pPr>
    </w:p>
    <w:p w14:paraId="1671F8DE" w14:textId="0A2E7FCC" w:rsidR="008D48EE" w:rsidRPr="00125494" w:rsidRDefault="008D48EE" w:rsidP="008D48EE">
      <w:pPr>
        <w:rPr>
          <w:rFonts w:ascii="Arial" w:hAnsi="Arial" w:cs="Arial"/>
          <w:color w:val="333333"/>
        </w:rPr>
      </w:pPr>
      <w:r w:rsidRPr="00125494">
        <w:rPr>
          <w:rFonts w:ascii="Arial" w:hAnsi="Arial" w:cs="Arial"/>
          <w:color w:val="333333"/>
        </w:rPr>
        <w:t xml:space="preserve">The </w:t>
      </w:r>
      <w:proofErr w:type="spellStart"/>
      <w:r w:rsidRPr="00125494">
        <w:rPr>
          <w:rFonts w:ascii="Arial" w:hAnsi="Arial" w:cs="Arial"/>
          <w:color w:val="333333"/>
        </w:rPr>
        <w:t>DRGs</w:t>
      </w:r>
      <w:proofErr w:type="spellEnd"/>
      <w:r w:rsidRPr="00125494">
        <w:rPr>
          <w:rFonts w:ascii="Arial" w:hAnsi="Arial" w:cs="Arial"/>
          <w:color w:val="333333"/>
        </w:rPr>
        <w:t xml:space="preserve"> P06A and P06B are flagged as ‘E’ (eligible for a co-payment) in the field </w:t>
      </w:r>
      <w:proofErr w:type="spellStart"/>
      <w:r w:rsidRPr="00125494">
        <w:rPr>
          <w:rFonts w:ascii="Arial" w:hAnsi="Arial" w:cs="Arial"/>
          <w:color w:val="333333"/>
        </w:rPr>
        <w:t>mvelig</w:t>
      </w:r>
      <w:proofErr w:type="spellEnd"/>
      <w:r w:rsidRPr="00125494">
        <w:rPr>
          <w:rFonts w:ascii="Arial" w:hAnsi="Arial" w:cs="Arial"/>
          <w:color w:val="333333"/>
        </w:rPr>
        <w:t xml:space="preserve"> in the </w:t>
      </w:r>
      <w:r w:rsidR="00F01E26" w:rsidRPr="00125494">
        <w:rPr>
          <w:rFonts w:ascii="Arial" w:hAnsi="Arial" w:cs="Arial"/>
          <w:color w:val="333333"/>
        </w:rPr>
        <w:t>WIESNZ2</w:t>
      </w:r>
      <w:r w:rsidR="0099618D" w:rsidRPr="00125494">
        <w:rPr>
          <w:rFonts w:ascii="Arial" w:hAnsi="Arial" w:cs="Arial"/>
          <w:color w:val="333333"/>
        </w:rPr>
        <w:t>3</w:t>
      </w:r>
      <w:r w:rsidRPr="00125494">
        <w:rPr>
          <w:rFonts w:ascii="Arial" w:hAnsi="Arial" w:cs="Arial"/>
          <w:color w:val="333333"/>
        </w:rPr>
        <w:t xml:space="preserve"> weights table.</w:t>
      </w:r>
    </w:p>
    <w:p w14:paraId="2D652601" w14:textId="77777777" w:rsidR="005302D2" w:rsidRPr="00125494" w:rsidRDefault="005302D2" w:rsidP="008D48EE">
      <w:pPr>
        <w:rPr>
          <w:rFonts w:ascii="Arial" w:hAnsi="Arial" w:cs="Arial"/>
          <w:color w:val="333333"/>
        </w:rPr>
      </w:pPr>
    </w:p>
    <w:p w14:paraId="1C6FC789" w14:textId="2858F9BF" w:rsidR="00DD26F5" w:rsidRDefault="00DD26F5" w:rsidP="00DD26F5">
      <w:pPr>
        <w:rPr>
          <w:rFonts w:ascii="Arial" w:hAnsi="Arial" w:cs="Arial"/>
          <w:color w:val="333333"/>
        </w:rPr>
      </w:pPr>
      <w:r w:rsidRPr="00125494">
        <w:rPr>
          <w:rFonts w:ascii="Arial" w:hAnsi="Arial" w:cs="Arial"/>
          <w:color w:val="333333"/>
        </w:rPr>
        <w:t xml:space="preserve">The </w:t>
      </w:r>
      <w:proofErr w:type="spellStart"/>
      <w:r w:rsidRPr="00125494">
        <w:rPr>
          <w:rFonts w:ascii="Arial" w:hAnsi="Arial" w:cs="Arial"/>
          <w:color w:val="333333"/>
        </w:rPr>
        <w:t>DRG</w:t>
      </w:r>
      <w:r w:rsidR="00B5422F" w:rsidRPr="00125494">
        <w:rPr>
          <w:rFonts w:ascii="Arial" w:hAnsi="Arial" w:cs="Arial"/>
          <w:color w:val="333333"/>
        </w:rPr>
        <w:t>s</w:t>
      </w:r>
      <w:proofErr w:type="spellEnd"/>
      <w:r w:rsidRPr="00125494">
        <w:rPr>
          <w:rFonts w:ascii="Arial" w:hAnsi="Arial" w:cs="Arial"/>
          <w:color w:val="333333"/>
        </w:rPr>
        <w:t xml:space="preserve"> </w:t>
      </w:r>
      <w:del w:id="516" w:author="Tracy Thompson" w:date="2022-11-09T10:34:00Z">
        <w:r w:rsidR="00B5422F" w:rsidRPr="00125494" w:rsidDel="00252ACE">
          <w:rPr>
            <w:rFonts w:ascii="Arial" w:hAnsi="Arial" w:cs="Arial"/>
            <w:color w:val="333333"/>
          </w:rPr>
          <w:delText xml:space="preserve">A01Z, </w:delText>
        </w:r>
      </w:del>
      <w:r w:rsidR="00B5422F" w:rsidRPr="00125494">
        <w:rPr>
          <w:rFonts w:ascii="Arial" w:hAnsi="Arial" w:cs="Arial"/>
          <w:color w:val="333333"/>
        </w:rPr>
        <w:t xml:space="preserve">B02W, </w:t>
      </w:r>
      <w:ins w:id="517" w:author="Tracy Thompson" w:date="2022-11-09T10:34:00Z">
        <w:r w:rsidR="00252ACE">
          <w:rPr>
            <w:rFonts w:ascii="Arial" w:hAnsi="Arial" w:cs="Arial"/>
            <w:color w:val="333333"/>
          </w:rPr>
          <w:t xml:space="preserve">H09Z, </w:t>
        </w:r>
      </w:ins>
      <w:r w:rsidRPr="00125494">
        <w:rPr>
          <w:rFonts w:ascii="Arial" w:hAnsi="Arial" w:cs="Arial"/>
          <w:color w:val="333333"/>
        </w:rPr>
        <w:t xml:space="preserve">P02Z </w:t>
      </w:r>
      <w:r w:rsidR="008D48EE" w:rsidRPr="00125494">
        <w:rPr>
          <w:rFonts w:ascii="Arial" w:hAnsi="Arial" w:cs="Arial"/>
          <w:color w:val="333333"/>
        </w:rPr>
        <w:t>and</w:t>
      </w:r>
      <w:r w:rsidR="008D48EE">
        <w:rPr>
          <w:rFonts w:ascii="Arial" w:hAnsi="Arial" w:cs="Arial"/>
          <w:color w:val="333333"/>
        </w:rPr>
        <w:t xml:space="preserve"> all other </w:t>
      </w:r>
      <w:proofErr w:type="spellStart"/>
      <w:r w:rsidR="008D48EE">
        <w:rPr>
          <w:rFonts w:ascii="Arial" w:hAnsi="Arial" w:cs="Arial"/>
          <w:color w:val="333333"/>
        </w:rPr>
        <w:t>DRGs</w:t>
      </w:r>
      <w:proofErr w:type="spellEnd"/>
      <w:r w:rsidR="008D48EE">
        <w:rPr>
          <w:rFonts w:ascii="Arial" w:hAnsi="Arial" w:cs="Arial"/>
          <w:color w:val="333333"/>
        </w:rPr>
        <w:t xml:space="preserve">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w:t>
      </w:r>
      <w:proofErr w:type="spellStart"/>
      <w:r w:rsidRPr="00BA2072">
        <w:rPr>
          <w:rFonts w:ascii="Arial" w:hAnsi="Arial" w:cs="Arial"/>
          <w:color w:val="333333"/>
        </w:rPr>
        <w:t>mvelig</w:t>
      </w:r>
      <w:proofErr w:type="spellEnd"/>
      <w:r w:rsidRPr="00BA2072">
        <w:rPr>
          <w:rFonts w:ascii="Arial" w:hAnsi="Arial" w:cs="Arial"/>
          <w:color w:val="333333"/>
        </w:rPr>
        <w:t xml:space="preserve"> in the </w:t>
      </w:r>
      <w:r w:rsidR="00F01E26">
        <w:rPr>
          <w:rFonts w:ascii="Arial" w:hAnsi="Arial" w:cs="Arial"/>
          <w:color w:val="333333"/>
        </w:rPr>
        <w:t>WIESNZ2</w:t>
      </w:r>
      <w:r w:rsidR="0099618D">
        <w:rPr>
          <w:rFonts w:ascii="Arial" w:hAnsi="Arial" w:cs="Arial"/>
          <w:color w:val="333333"/>
        </w:rPr>
        <w:t>3</w:t>
      </w:r>
      <w:r w:rsidR="00F20865">
        <w:rPr>
          <w:rFonts w:ascii="Arial" w:hAnsi="Arial" w:cs="Arial"/>
          <w:color w:val="333333"/>
        </w:rPr>
        <w:t xml:space="preserve"> weights</w:t>
      </w:r>
      <w:r w:rsidRPr="00BA2072">
        <w:rPr>
          <w:rFonts w:ascii="Arial" w:hAnsi="Arial" w:cs="Arial"/>
          <w:color w:val="333333"/>
        </w:rPr>
        <w:t xml:space="preserve"> table.</w:t>
      </w:r>
    </w:p>
    <w:p w14:paraId="07469E14" w14:textId="77777777" w:rsidR="00DD26F5" w:rsidRDefault="00DD26F5" w:rsidP="001506C3">
      <w:pPr>
        <w:rPr>
          <w:rFonts w:ascii="Arial" w:hAnsi="Arial" w:cs="Arial"/>
          <w:color w:val="333333"/>
        </w:rPr>
      </w:pPr>
    </w:p>
    <w:p w14:paraId="3B2B076F" w14:textId="2593F881" w:rsidR="00B65A2A" w:rsidRPr="00BA2072" w:rsidRDefault="00F03E43" w:rsidP="00D90508">
      <w:pPr>
        <w:pStyle w:val="Heading3"/>
      </w:pPr>
      <w:bookmarkStart w:id="518" w:name="_Toc511625991"/>
      <w:bookmarkStart w:id="519" w:name="_Toc515687090"/>
      <w:bookmarkStart w:id="520" w:name="_Toc120280573"/>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518"/>
      <w:bookmarkEnd w:id="519"/>
      <w:bookmarkEnd w:id="520"/>
    </w:p>
    <w:p w14:paraId="7CC90091" w14:textId="77777777" w:rsidR="00B65A2A" w:rsidRPr="00BA2072" w:rsidRDefault="00B65A2A" w:rsidP="00B65A2A">
      <w:pPr>
        <w:rPr>
          <w:rFonts w:ascii="Arial" w:hAnsi="Arial" w:cs="Arial"/>
          <w:color w:val="333333"/>
        </w:rPr>
      </w:pPr>
      <w:r w:rsidRPr="00BA2072">
        <w:rPr>
          <w:rFonts w:ascii="Arial" w:hAnsi="Arial" w:cs="Arial"/>
          <w:color w:val="333333"/>
        </w:rPr>
        <w:t>For all other AR-</w:t>
      </w:r>
      <w:proofErr w:type="spellStart"/>
      <w:r w:rsidRPr="00BA2072">
        <w:rPr>
          <w:rFonts w:ascii="Arial" w:hAnsi="Arial" w:cs="Arial"/>
          <w:color w:val="333333"/>
        </w:rPr>
        <w:t>DRGs</w:t>
      </w:r>
      <w:proofErr w:type="spellEnd"/>
      <w:r w:rsidRPr="00BA2072">
        <w:rPr>
          <w:rFonts w:ascii="Arial" w:hAnsi="Arial" w:cs="Arial"/>
          <w:color w:val="333333"/>
        </w:rPr>
        <w:t>, Adjusted Mechanical Ventilation Days is calculated in the following way:</w:t>
      </w:r>
    </w:p>
    <w:p w14:paraId="4627B34F" w14:textId="77777777"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7F4919"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14:paraId="7C16C89E" w14:textId="77777777"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14:paraId="111B5D52" w14:textId="77777777" w:rsidR="00A11013" w:rsidRDefault="00A11013" w:rsidP="00A11013">
      <w:pPr>
        <w:ind w:left="720"/>
        <w:rPr>
          <w:rFonts w:ascii="Arial" w:hAnsi="Arial" w:cs="Arial"/>
          <w:color w:val="333333"/>
        </w:rPr>
      </w:pPr>
    </w:p>
    <w:p w14:paraId="61D7D972" w14:textId="5BF9DD2A" w:rsidR="00B65A2A" w:rsidRPr="00BA2072" w:rsidRDefault="00B65A2A" w:rsidP="003D2402">
      <w:pPr>
        <w:pStyle w:val="Heading2"/>
        <w:ind w:left="860" w:hanging="860"/>
      </w:pPr>
      <w:bookmarkStart w:id="521" w:name="_Toc511625993"/>
      <w:bookmarkStart w:id="522" w:name="_Toc515687092"/>
      <w:bookmarkStart w:id="523" w:name="_Ref493768410"/>
      <w:bookmarkStart w:id="524" w:name="_Ref494091406"/>
      <w:bookmarkStart w:id="525" w:name="_Ref494091436"/>
      <w:bookmarkStart w:id="526" w:name="_Ref494091505"/>
      <w:bookmarkStart w:id="527" w:name="_Toc120280574"/>
      <w:r w:rsidRPr="00BA2072">
        <w:t>General Calculation</w:t>
      </w:r>
      <w:bookmarkEnd w:id="521"/>
      <w:bookmarkEnd w:id="522"/>
      <w:bookmarkEnd w:id="523"/>
      <w:bookmarkEnd w:id="524"/>
      <w:bookmarkEnd w:id="525"/>
      <w:bookmarkEnd w:id="526"/>
      <w:bookmarkEnd w:id="527"/>
    </w:p>
    <w:p w14:paraId="30BDCF45" w14:textId="1BED3BED"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F01E26">
        <w:rPr>
          <w:rFonts w:ascii="Arial" w:hAnsi="Arial" w:cs="Arial"/>
          <w:color w:val="333333"/>
        </w:rPr>
        <w:t>WIESNZ2</w:t>
      </w:r>
      <w:r w:rsidR="0099618D">
        <w:rPr>
          <w:rFonts w:ascii="Arial" w:hAnsi="Arial" w:cs="Arial"/>
          <w:color w:val="333333"/>
        </w:rPr>
        <w:t>3</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and this DRG is then matched to the file containing the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cost weights and other associated variables.</w:t>
      </w:r>
    </w:p>
    <w:p w14:paraId="7CC55045" w14:textId="77777777" w:rsidR="00B65A2A" w:rsidRPr="00BA2072" w:rsidRDefault="00B65A2A" w:rsidP="00B65A2A">
      <w:pPr>
        <w:rPr>
          <w:rFonts w:ascii="Arial" w:hAnsi="Arial" w:cs="Arial"/>
          <w:color w:val="333333"/>
        </w:rPr>
      </w:pPr>
    </w:p>
    <w:p w14:paraId="38A56ED6" w14:textId="238F4E2D" w:rsidR="00B65A2A" w:rsidRPr="00BA2072" w:rsidRDefault="00B65A2A" w:rsidP="00B65A2A">
      <w:pPr>
        <w:rPr>
          <w:rFonts w:ascii="Arial" w:hAnsi="Arial" w:cs="Arial"/>
          <w:color w:val="333333"/>
        </w:rPr>
      </w:pPr>
      <w:r w:rsidRPr="00BA2072">
        <w:rPr>
          <w:rFonts w:ascii="Arial" w:hAnsi="Arial" w:cs="Arial"/>
          <w:color w:val="333333"/>
        </w:rPr>
        <w:t>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w:t>
      </w:r>
      <w:proofErr w:type="spellStart"/>
      <w:r w:rsidRPr="00BA2072">
        <w:rPr>
          <w:rFonts w:ascii="Arial" w:hAnsi="Arial" w:cs="Arial"/>
          <w:color w:val="333333"/>
        </w:rPr>
        <w:t>DRGs</w:t>
      </w:r>
      <w:proofErr w:type="spellEnd"/>
      <w:r w:rsidRPr="00BA2072">
        <w:rPr>
          <w:rFonts w:ascii="Arial" w:hAnsi="Arial" w:cs="Arial"/>
          <w:color w:val="333333"/>
        </w:rPr>
        <w:t xml:space="preserve"> are flagged as Sameday, </w:t>
      </w:r>
      <w:proofErr w:type="spellStart"/>
      <w:r w:rsidRPr="00BA2072">
        <w:rPr>
          <w:rFonts w:ascii="Arial" w:hAnsi="Arial" w:cs="Arial"/>
          <w:color w:val="333333"/>
        </w:rPr>
        <w:t>Oneday</w:t>
      </w:r>
      <w:proofErr w:type="spellEnd"/>
      <w:r w:rsidRPr="00BA2072">
        <w:rPr>
          <w:rFonts w:ascii="Arial" w:hAnsi="Arial" w:cs="Arial"/>
          <w:color w:val="333333"/>
        </w:rPr>
        <w:t xml:space="preserve"> or other </w:t>
      </w:r>
      <w:proofErr w:type="spellStart"/>
      <w:r w:rsidRPr="00BA2072">
        <w:rPr>
          <w:rFonts w:ascii="Arial" w:hAnsi="Arial" w:cs="Arial"/>
          <w:color w:val="333333"/>
        </w:rPr>
        <w:t>DRGs</w:t>
      </w:r>
      <w:proofErr w:type="spellEnd"/>
      <w:r w:rsidRPr="00BA2072">
        <w:rPr>
          <w:rFonts w:ascii="Arial" w:hAnsi="Arial" w:cs="Arial"/>
          <w:color w:val="333333"/>
        </w:rPr>
        <w:t xml:space="preserve"> in this file by the </w:t>
      </w:r>
      <w:proofErr w:type="spellStart"/>
      <w:r w:rsidRPr="00BA2072">
        <w:rPr>
          <w:rFonts w:ascii="Arial" w:hAnsi="Arial" w:cs="Arial"/>
          <w:color w:val="333333"/>
        </w:rPr>
        <w:t>S</w:t>
      </w:r>
      <w:r w:rsidR="00BD4D9A">
        <w:rPr>
          <w:rFonts w:ascii="Arial" w:hAnsi="Arial" w:cs="Arial"/>
          <w:color w:val="333333"/>
        </w:rPr>
        <w:t>D</w:t>
      </w:r>
      <w:r w:rsidR="00267558">
        <w:rPr>
          <w:rFonts w:ascii="Arial" w:hAnsi="Arial" w:cs="Arial"/>
          <w:color w:val="333333"/>
        </w:rPr>
        <w:t>OD</w:t>
      </w:r>
      <w:proofErr w:type="spellEnd"/>
      <w:r w:rsidR="00267558">
        <w:rPr>
          <w:rFonts w:ascii="Arial" w:hAnsi="Arial" w:cs="Arial"/>
          <w:color w:val="333333"/>
        </w:rPr>
        <w:t xml:space="preserve">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 xml:space="preserve">nd discharge dates or from LOS.  </w:t>
      </w:r>
      <w:r w:rsidRPr="00BA2072">
        <w:rPr>
          <w:rFonts w:ascii="Arial" w:hAnsi="Arial" w:cs="Arial"/>
          <w:color w:val="333333"/>
        </w:rPr>
        <w:t>The development of the weight schedule has followed the same pattern as before, though the calculation continues to be presented in an easier format.  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14:paraId="54335A01" w14:textId="52B5662E"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F01E26">
        <w:rPr>
          <w:rFonts w:ascii="Arial" w:hAnsi="Arial" w:cs="Arial"/>
          <w:color w:val="333333"/>
        </w:rPr>
        <w:t>WIESNZ2</w:t>
      </w:r>
      <w:r w:rsidR="0099618D">
        <w:rPr>
          <w:rFonts w:ascii="Arial" w:hAnsi="Arial" w:cs="Arial"/>
          <w:color w:val="333333"/>
        </w:rPr>
        <w:t>3</w:t>
      </w:r>
      <w:r w:rsidRPr="00BA2072">
        <w:rPr>
          <w:rFonts w:ascii="Arial" w:hAnsi="Arial" w:cs="Arial"/>
          <w:color w:val="333333"/>
        </w:rPr>
        <w:t xml:space="preserve"> weights table using </w:t>
      </w:r>
      <w:r w:rsidR="00F102EF" w:rsidRPr="00BA2072">
        <w:rPr>
          <w:rFonts w:ascii="Arial" w:hAnsi="Arial" w:cs="Arial"/>
          <w:color w:val="333333"/>
        </w:rPr>
        <w:t xml:space="preserve">the appropriate column and row.  </w:t>
      </w:r>
      <w:r w:rsidRPr="00BA2072">
        <w:rPr>
          <w:rFonts w:ascii="Arial" w:hAnsi="Arial" w:cs="Arial"/>
          <w:color w:val="333333"/>
        </w:rPr>
        <w:t xml:space="preserve">The base WIES weight for multiday low outliers can be calculated by multiplying the per diem weight given in the </w:t>
      </w:r>
      <w:r w:rsidR="00F01E26">
        <w:rPr>
          <w:rFonts w:ascii="Arial" w:hAnsi="Arial" w:cs="Arial"/>
          <w:color w:val="333333"/>
        </w:rPr>
        <w:t>WIESNZ2</w:t>
      </w:r>
      <w:r w:rsidR="0099618D">
        <w:rPr>
          <w:rFonts w:ascii="Arial" w:hAnsi="Arial" w:cs="Arial"/>
          <w:color w:val="333333"/>
        </w:rPr>
        <w:t>3</w:t>
      </w:r>
      <w:r w:rsidR="001A214B">
        <w:rPr>
          <w:rFonts w:ascii="Arial" w:hAnsi="Arial" w:cs="Arial"/>
          <w:color w:val="333333"/>
        </w:rPr>
        <w:t xml:space="preserve"> </w:t>
      </w:r>
      <w:r w:rsidRPr="00BA2072">
        <w:rPr>
          <w:rFonts w:ascii="Arial" w:hAnsi="Arial" w:cs="Arial"/>
          <w:color w:val="333333"/>
        </w:rPr>
        <w:t>weights table by the patient’s (length of stay – 1) and addi</w:t>
      </w:r>
      <w:r w:rsidR="00F102EF" w:rsidRPr="00BA2072">
        <w:rPr>
          <w:rFonts w:ascii="Arial" w:hAnsi="Arial" w:cs="Arial"/>
          <w:color w:val="333333"/>
        </w:rPr>
        <w:t xml:space="preserve">ng the one day weight.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 xml:space="preserve">day inlier weight (from table).  </w:t>
      </w:r>
      <w:r w:rsidRPr="00BA2072">
        <w:rPr>
          <w:rFonts w:ascii="Arial" w:hAnsi="Arial" w:cs="Arial"/>
          <w:color w:val="333333"/>
        </w:rPr>
        <w:t>Technical details are provided in the following sections.</w:t>
      </w:r>
    </w:p>
    <w:p w14:paraId="5110CC6D" w14:textId="77777777" w:rsidR="005302D2" w:rsidRDefault="005302D2" w:rsidP="00B65A2A">
      <w:pPr>
        <w:pStyle w:val="BodyText2"/>
        <w:rPr>
          <w:rFonts w:ascii="Arial" w:hAnsi="Arial" w:cs="Arial"/>
          <w:color w:val="333333"/>
        </w:rPr>
      </w:pPr>
    </w:p>
    <w:p w14:paraId="2AC28997" w14:textId="73C632A8" w:rsidR="00125494"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w:t>
      </w:r>
      <w:proofErr w:type="spellStart"/>
      <w:r w:rsidRPr="00BA2072">
        <w:rPr>
          <w:rFonts w:ascii="Arial" w:hAnsi="Arial" w:cs="Arial"/>
          <w:color w:val="333333"/>
        </w:rPr>
        <w:t>DRGs</w:t>
      </w:r>
      <w:proofErr w:type="spellEnd"/>
      <w:r w:rsidRPr="00BA2072">
        <w:rPr>
          <w:rFonts w:ascii="Arial" w:hAnsi="Arial" w:cs="Arial"/>
          <w:color w:val="333333"/>
        </w:rPr>
        <w:t xml:space="preserve"> low and high LOS boundary points to determine the inlier category (Low, Inlier, High) and which particular cost w</w:t>
      </w:r>
      <w:r w:rsidR="00F102EF" w:rsidRPr="00BA2072">
        <w:rPr>
          <w:rFonts w:ascii="Arial" w:hAnsi="Arial" w:cs="Arial"/>
          <w:color w:val="333333"/>
        </w:rPr>
        <w:t xml:space="preserve">eight should be applied to it.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 xml:space="preserve">WIES DRG weights file are used.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CA06A1">
        <w:rPr>
          <w:rFonts w:ascii="Arial" w:hAnsi="Arial" w:cs="Arial"/>
          <w:i/>
          <w:color w:val="333333"/>
        </w:rPr>
        <w:t>10</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2A24CF">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while </w:t>
      </w:r>
      <w:proofErr w:type="spellStart"/>
      <w:r w:rsidRPr="00BA2072">
        <w:rPr>
          <w:rFonts w:ascii="Arial" w:hAnsi="Arial" w:cs="Arial"/>
          <w:color w:val="333333"/>
        </w:rPr>
        <w:t>DRG_NZ</w:t>
      </w:r>
      <w:proofErr w:type="spellEnd"/>
      <w:r w:rsidRPr="00BA2072">
        <w:rPr>
          <w:rFonts w:ascii="Arial" w:hAnsi="Arial" w:cs="Arial"/>
          <w:color w:val="333333"/>
        </w:rPr>
        <w:t>, WIES DRG and NZdrg</w:t>
      </w:r>
      <w:r w:rsidR="00CA06A1">
        <w:rPr>
          <w:rFonts w:ascii="Arial" w:hAnsi="Arial" w:cs="Arial"/>
          <w:color w:val="333333"/>
        </w:rPr>
        <w:t>100</w:t>
      </w:r>
      <w:r w:rsidRPr="00BA2072">
        <w:rPr>
          <w:rFonts w:ascii="Arial" w:hAnsi="Arial" w:cs="Arial"/>
          <w:color w:val="333333"/>
        </w:rPr>
        <w:t xml:space="preserve"> are synonymous for this classification when adapted to New Zealand.</w:t>
      </w:r>
    </w:p>
    <w:p w14:paraId="0C91A170" w14:textId="77777777"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985"/>
        <w:gridCol w:w="1276"/>
        <w:gridCol w:w="6466"/>
      </w:tblGrid>
      <w:tr w:rsidR="00B65A2A" w:rsidRPr="00877B86" w14:paraId="34BB42D5" w14:textId="77777777" w:rsidTr="00D90F34">
        <w:trPr>
          <w:cantSplit/>
          <w:tblHeader/>
        </w:trPr>
        <w:tc>
          <w:tcPr>
            <w:tcW w:w="1985" w:type="dxa"/>
            <w:tcBorders>
              <w:top w:val="single" w:sz="6" w:space="0" w:color="auto"/>
              <w:left w:val="nil"/>
              <w:bottom w:val="single" w:sz="6" w:space="0" w:color="auto"/>
              <w:right w:val="nil"/>
            </w:tcBorders>
            <w:shd w:val="clear" w:color="auto" w:fill="202020"/>
          </w:tcPr>
          <w:p w14:paraId="49EAFD9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Variable</w:t>
            </w:r>
          </w:p>
          <w:p w14:paraId="570F2A4C"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276" w:type="dxa"/>
            <w:tcBorders>
              <w:top w:val="single" w:sz="6" w:space="0" w:color="auto"/>
              <w:left w:val="single" w:sz="6" w:space="0" w:color="auto"/>
              <w:bottom w:val="single" w:sz="6" w:space="0" w:color="auto"/>
              <w:right w:val="nil"/>
            </w:tcBorders>
            <w:shd w:val="clear" w:color="auto" w:fill="202020"/>
          </w:tcPr>
          <w:p w14:paraId="7BD6986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466" w:type="dxa"/>
            <w:tcBorders>
              <w:top w:val="single" w:sz="6" w:space="0" w:color="auto"/>
              <w:left w:val="single" w:sz="6" w:space="0" w:color="auto"/>
              <w:bottom w:val="single" w:sz="6" w:space="0" w:color="auto"/>
              <w:right w:val="nil"/>
            </w:tcBorders>
            <w:shd w:val="clear" w:color="auto" w:fill="202020"/>
          </w:tcPr>
          <w:p w14:paraId="72A16562"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14:paraId="09FD057C" w14:textId="77777777" w:rsidTr="00D90F34">
        <w:trPr>
          <w:cantSplit/>
        </w:trPr>
        <w:tc>
          <w:tcPr>
            <w:tcW w:w="1985" w:type="dxa"/>
            <w:tcBorders>
              <w:top w:val="single" w:sz="6" w:space="0" w:color="auto"/>
              <w:left w:val="nil"/>
              <w:bottom w:val="single" w:sz="6" w:space="0" w:color="auto"/>
              <w:right w:val="nil"/>
            </w:tcBorders>
          </w:tcPr>
          <w:p w14:paraId="0EFFC451" w14:textId="77777777"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276" w:type="dxa"/>
            <w:tcBorders>
              <w:top w:val="single" w:sz="6" w:space="0" w:color="auto"/>
              <w:left w:val="single" w:sz="6" w:space="0" w:color="auto"/>
              <w:bottom w:val="single" w:sz="6" w:space="0" w:color="auto"/>
              <w:right w:val="nil"/>
            </w:tcBorders>
          </w:tcPr>
          <w:p w14:paraId="051B103A" w14:textId="14196B20"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2A24CF">
              <w:rPr>
                <w:rFonts w:ascii="Arial" w:hAnsi="Arial" w:cs="Arial"/>
                <w:color w:val="333333"/>
                <w:sz w:val="20"/>
              </w:rPr>
              <w:t>10</w:t>
            </w:r>
            <w:r w:rsidR="00DC4871">
              <w:rPr>
                <w:rFonts w:ascii="Arial" w:hAnsi="Arial" w:cs="Arial"/>
                <w:color w:val="333333"/>
                <w:sz w:val="20"/>
              </w:rPr>
              <w:t>0</w:t>
            </w:r>
          </w:p>
        </w:tc>
        <w:tc>
          <w:tcPr>
            <w:tcW w:w="6466" w:type="dxa"/>
            <w:tcBorders>
              <w:top w:val="single" w:sz="6" w:space="0" w:color="auto"/>
              <w:left w:val="single" w:sz="6" w:space="0" w:color="auto"/>
              <w:bottom w:val="single" w:sz="6" w:space="0" w:color="auto"/>
              <w:right w:val="nil"/>
            </w:tcBorders>
          </w:tcPr>
          <w:p w14:paraId="7A4A2868" w14:textId="61C6D2DC" w:rsidR="00F919A6"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2A24CF">
              <w:rPr>
                <w:rFonts w:ascii="Arial" w:hAnsi="Arial" w:cs="Arial"/>
                <w:color w:val="333333"/>
                <w:sz w:val="20"/>
              </w:rPr>
              <w:t>10</w:t>
            </w:r>
            <w:r w:rsidR="00551DC3">
              <w:rPr>
                <w:rFonts w:ascii="Arial" w:hAnsi="Arial" w:cs="Arial"/>
                <w:color w:val="333333"/>
                <w:sz w:val="20"/>
              </w:rPr>
              <w:t>.0</w:t>
            </w:r>
            <w:r w:rsidR="00EA12D0" w:rsidRPr="00877B86">
              <w:rPr>
                <w:rFonts w:ascii="Arial" w:hAnsi="Arial" w:cs="Arial"/>
                <w:color w:val="333333"/>
                <w:sz w:val="20"/>
              </w:rPr>
              <w:t xml:space="preserve"> as adapted for New Zealand</w:t>
            </w:r>
          </w:p>
        </w:tc>
      </w:tr>
      <w:tr w:rsidR="00B65A2A" w:rsidRPr="00877B86" w14:paraId="201A8F64" w14:textId="77777777" w:rsidTr="00D90F34">
        <w:trPr>
          <w:cantSplit/>
        </w:trPr>
        <w:tc>
          <w:tcPr>
            <w:tcW w:w="1985" w:type="dxa"/>
            <w:tcBorders>
              <w:top w:val="single" w:sz="6" w:space="0" w:color="auto"/>
              <w:left w:val="nil"/>
              <w:bottom w:val="single" w:sz="6" w:space="0" w:color="auto"/>
              <w:right w:val="nil"/>
            </w:tcBorders>
          </w:tcPr>
          <w:p w14:paraId="4AC82882" w14:textId="77777777" w:rsidR="00B65A2A" w:rsidRPr="00877B86" w:rsidRDefault="00B65A2A" w:rsidP="002D55A5">
            <w:pPr>
              <w:pStyle w:val="tabletext"/>
              <w:widowControl/>
              <w:jc w:val="left"/>
              <w:rPr>
                <w:rFonts w:ascii="Arial" w:hAnsi="Arial" w:cs="Arial"/>
                <w:color w:val="333333"/>
                <w:sz w:val="20"/>
              </w:rPr>
            </w:pPr>
            <w:r w:rsidRPr="00125494">
              <w:rPr>
                <w:rFonts w:ascii="Arial" w:hAnsi="Arial" w:cs="Arial"/>
                <w:color w:val="333333"/>
                <w:sz w:val="20"/>
              </w:rPr>
              <w:lastRenderedPageBreak/>
              <w:t>Mechanical ventilation</w:t>
            </w:r>
            <w:r w:rsidRPr="00877B86">
              <w:rPr>
                <w:rFonts w:ascii="Arial" w:hAnsi="Arial" w:cs="Arial"/>
                <w:color w:val="333333"/>
                <w:sz w:val="20"/>
              </w:rPr>
              <w:t xml:space="preserve"> </w:t>
            </w:r>
          </w:p>
        </w:tc>
        <w:tc>
          <w:tcPr>
            <w:tcW w:w="1276" w:type="dxa"/>
            <w:tcBorders>
              <w:top w:val="single" w:sz="6" w:space="0" w:color="auto"/>
              <w:left w:val="single" w:sz="6" w:space="0" w:color="auto"/>
              <w:bottom w:val="single" w:sz="6" w:space="0" w:color="auto"/>
              <w:right w:val="nil"/>
            </w:tcBorders>
          </w:tcPr>
          <w:p w14:paraId="7BC6E17C" w14:textId="77777777" w:rsidR="00B65A2A" w:rsidRPr="00877B86" w:rsidRDefault="00475FCA" w:rsidP="002D55A5">
            <w:pPr>
              <w:pStyle w:val="tabletext"/>
              <w:widowControl/>
              <w:jc w:val="left"/>
              <w:rPr>
                <w:rFonts w:ascii="Arial" w:hAnsi="Arial" w:cs="Arial"/>
                <w:color w:val="333333"/>
                <w:sz w:val="20"/>
              </w:rPr>
            </w:pPr>
            <w:proofErr w:type="spellStart"/>
            <w:r>
              <w:rPr>
                <w:rFonts w:ascii="Arial" w:hAnsi="Arial" w:cs="Arial"/>
                <w:color w:val="333333"/>
                <w:sz w:val="20"/>
              </w:rPr>
              <w:t>m</w:t>
            </w:r>
            <w:r w:rsidR="00B65A2A" w:rsidRPr="00877B86">
              <w:rPr>
                <w:rFonts w:ascii="Arial" w:hAnsi="Arial" w:cs="Arial"/>
                <w:color w:val="333333"/>
                <w:sz w:val="20"/>
              </w:rPr>
              <w:t>velig</w:t>
            </w:r>
            <w:proofErr w:type="spellEnd"/>
          </w:p>
        </w:tc>
        <w:tc>
          <w:tcPr>
            <w:tcW w:w="6466" w:type="dxa"/>
            <w:tcBorders>
              <w:top w:val="single" w:sz="6" w:space="0" w:color="auto"/>
              <w:left w:val="single" w:sz="6" w:space="0" w:color="auto"/>
              <w:bottom w:val="single" w:sz="6" w:space="0" w:color="auto"/>
              <w:right w:val="nil"/>
            </w:tcBorders>
          </w:tcPr>
          <w:p w14:paraId="17C53F38" w14:textId="3A9E440D"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7C2952">
              <w:rPr>
                <w:rFonts w:ascii="Arial" w:hAnsi="Arial" w:cs="Arial"/>
                <w:color w:val="333333"/>
                <w:sz w:val="20"/>
              </w:rPr>
              <w:t>10</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14:paraId="78C3FC35" w14:textId="4D779753" w:rsidR="00A67604"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at least </w:t>
            </w:r>
            <w:r w:rsidR="008B6D63">
              <w:rPr>
                <w:rFonts w:ascii="Arial" w:hAnsi="Arial" w:cs="Arial"/>
                <w:color w:val="333333"/>
                <w:sz w:val="20"/>
              </w:rPr>
              <w:t>six</w:t>
            </w:r>
            <w:r w:rsidRPr="00877B86">
              <w:rPr>
                <w:rFonts w:ascii="Arial" w:hAnsi="Arial" w:cs="Arial"/>
                <w:color w:val="333333"/>
                <w:sz w:val="20"/>
              </w:rPr>
              <w:t xml:space="preserve"> hours of ventilation is provided. </w:t>
            </w:r>
          </w:p>
          <w:p w14:paraId="051713D9" w14:textId="18CFD8FC" w:rsidR="00B65A2A" w:rsidRPr="00877B86" w:rsidRDefault="006952BD" w:rsidP="0036743A">
            <w:pPr>
              <w:pStyle w:val="tabletext"/>
              <w:widowControl/>
              <w:ind w:left="175"/>
              <w:jc w:val="left"/>
              <w:rPr>
                <w:rFonts w:ascii="Arial" w:hAnsi="Arial" w:cs="Arial"/>
                <w:color w:val="333333"/>
                <w:sz w:val="20"/>
              </w:rPr>
            </w:pPr>
            <w:r>
              <w:rPr>
                <w:rFonts w:ascii="Arial" w:hAnsi="Arial" w:cs="Arial"/>
                <w:color w:val="333333"/>
                <w:sz w:val="20"/>
              </w:rPr>
              <w:t>Events</w:t>
            </w:r>
            <w:r w:rsidR="00B65A2A" w:rsidRPr="00877B86">
              <w:rPr>
                <w:rFonts w:ascii="Arial" w:hAnsi="Arial" w:cs="Arial"/>
                <w:color w:val="333333"/>
                <w:sz w:val="20"/>
              </w:rPr>
              <w:t xml:space="preserve"> attract a daily rate of 0.7729 WIES</w:t>
            </w:r>
            <w:r w:rsidR="00CD58F9" w:rsidRPr="00877B86">
              <w:rPr>
                <w:rFonts w:ascii="Arial" w:hAnsi="Arial" w:cs="Arial"/>
                <w:color w:val="333333"/>
                <w:sz w:val="20"/>
              </w:rPr>
              <w:t>.</w:t>
            </w:r>
          </w:p>
          <w:p w14:paraId="616130C4" w14:textId="222C97A6"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6952BD">
              <w:rPr>
                <w:rFonts w:ascii="Arial" w:hAnsi="Arial" w:cs="Arial"/>
                <w:color w:val="333333"/>
                <w:sz w:val="20"/>
              </w:rPr>
              <w:t>events</w:t>
            </w:r>
            <w:r w:rsidR="00CD58F9" w:rsidRPr="00877B86">
              <w:rPr>
                <w:rFonts w:ascii="Arial" w:hAnsi="Arial" w:cs="Arial"/>
                <w:color w:val="333333"/>
                <w:sz w:val="20"/>
              </w:rPr>
              <w:t xml:space="preserve"> are</w:t>
            </w:r>
            <w:r w:rsidRPr="00877B86">
              <w:rPr>
                <w:rFonts w:ascii="Arial" w:hAnsi="Arial" w:cs="Arial"/>
                <w:color w:val="333333"/>
                <w:sz w:val="20"/>
              </w:rPr>
              <w:t xml:space="preserve"> </w:t>
            </w:r>
            <w:r w:rsidR="00880C3E">
              <w:rPr>
                <w:rFonts w:ascii="Arial" w:hAnsi="Arial" w:cs="Arial"/>
                <w:color w:val="333333"/>
                <w:sz w:val="20"/>
              </w:rPr>
              <w:t xml:space="preserve">allocated </w:t>
            </w:r>
            <w:r w:rsidRPr="00877B86">
              <w:rPr>
                <w:rFonts w:ascii="Arial" w:hAnsi="Arial" w:cs="Arial"/>
                <w:color w:val="333333"/>
                <w:sz w:val="20"/>
              </w:rPr>
              <w:t>an additional 3.1323 WIES</w:t>
            </w:r>
            <w:r w:rsidR="00CD58F9" w:rsidRPr="00877B86">
              <w:rPr>
                <w:rFonts w:ascii="Arial" w:hAnsi="Arial" w:cs="Arial"/>
                <w:color w:val="333333"/>
                <w:sz w:val="20"/>
              </w:rPr>
              <w:t>.</w:t>
            </w:r>
          </w:p>
          <w:p w14:paraId="07EB6C9A" w14:textId="3A8CB502" w:rsidR="00F8440E"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4: </w:t>
            </w:r>
            <w:r w:rsidR="00880C3E">
              <w:rPr>
                <w:rFonts w:ascii="Arial" w:hAnsi="Arial" w:cs="Arial"/>
                <w:color w:val="333333"/>
                <w:sz w:val="20"/>
              </w:rPr>
              <w:t xml:space="preserve">allocated </w:t>
            </w:r>
            <w:r w:rsidRPr="00877B86">
              <w:rPr>
                <w:rFonts w:ascii="Arial" w:hAnsi="Arial" w:cs="Arial"/>
                <w:color w:val="333333"/>
                <w:sz w:val="20"/>
              </w:rPr>
              <w:t xml:space="preserve">for each day of mechanical ventilation after 4 days. </w:t>
            </w:r>
          </w:p>
          <w:p w14:paraId="6898AD3C" w14:textId="44DDB166" w:rsidR="00B65A2A" w:rsidRPr="00877B86" w:rsidRDefault="00F8440E" w:rsidP="0036743A">
            <w:pPr>
              <w:pStyle w:val="tabletext"/>
              <w:widowControl/>
              <w:ind w:left="175"/>
              <w:jc w:val="left"/>
              <w:rPr>
                <w:rFonts w:ascii="Arial" w:hAnsi="Arial" w:cs="Arial"/>
                <w:color w:val="333333"/>
                <w:sz w:val="20"/>
              </w:rPr>
            </w:pPr>
            <w:r>
              <w:rPr>
                <w:rFonts w:ascii="Arial" w:hAnsi="Arial" w:cs="Arial"/>
                <w:color w:val="333333"/>
                <w:sz w:val="20"/>
              </w:rPr>
              <w:t>Events</w:t>
            </w:r>
            <w:r w:rsidR="00B65A2A" w:rsidRPr="00877B86">
              <w:rPr>
                <w:rFonts w:ascii="Arial" w:hAnsi="Arial" w:cs="Arial"/>
                <w:color w:val="333333"/>
                <w:sz w:val="20"/>
              </w:rPr>
              <w:t xml:space="preserve"> attract a daily rate of 0.7729 WIES.</w:t>
            </w:r>
          </w:p>
          <w:p w14:paraId="443AD56D" w14:textId="77777777"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14:paraId="3BD521AC" w14:textId="77777777" w:rsidTr="00D90F34">
        <w:trPr>
          <w:cantSplit/>
        </w:trPr>
        <w:tc>
          <w:tcPr>
            <w:tcW w:w="1985" w:type="dxa"/>
            <w:tcBorders>
              <w:top w:val="single" w:sz="6" w:space="0" w:color="auto"/>
              <w:left w:val="nil"/>
              <w:bottom w:val="single" w:sz="6" w:space="0" w:color="auto"/>
              <w:right w:val="nil"/>
            </w:tcBorders>
          </w:tcPr>
          <w:p w14:paraId="35FBAC2C" w14:textId="77777777"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14:paraId="1308DA58" w14:textId="77777777" w:rsidR="00B65A2A" w:rsidRPr="00C1733A" w:rsidRDefault="00B65A2A" w:rsidP="002D55A5">
            <w:pPr>
              <w:pStyle w:val="tabletext"/>
              <w:widowControl/>
              <w:jc w:val="left"/>
              <w:rPr>
                <w:rFonts w:ascii="Arial" w:hAnsi="Arial" w:cs="Arial"/>
                <w:color w:val="333333"/>
                <w:sz w:val="20"/>
              </w:rPr>
            </w:pPr>
          </w:p>
        </w:tc>
        <w:tc>
          <w:tcPr>
            <w:tcW w:w="1276" w:type="dxa"/>
            <w:tcBorders>
              <w:top w:val="single" w:sz="6" w:space="0" w:color="auto"/>
              <w:left w:val="single" w:sz="6" w:space="0" w:color="auto"/>
              <w:bottom w:val="single" w:sz="6" w:space="0" w:color="auto"/>
              <w:right w:val="nil"/>
            </w:tcBorders>
          </w:tcPr>
          <w:p w14:paraId="55AD2AF3" w14:textId="77777777" w:rsidR="00B65A2A" w:rsidRPr="00C1733A" w:rsidRDefault="00475FCA" w:rsidP="00487FB4">
            <w:pPr>
              <w:pStyle w:val="tabletext"/>
              <w:widowControl/>
              <w:jc w:val="left"/>
              <w:rPr>
                <w:rFonts w:ascii="Arial" w:hAnsi="Arial" w:cs="Arial"/>
                <w:color w:val="333333"/>
                <w:sz w:val="20"/>
              </w:rPr>
            </w:pPr>
            <w:proofErr w:type="spellStart"/>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roofErr w:type="spellEnd"/>
          </w:p>
        </w:tc>
        <w:tc>
          <w:tcPr>
            <w:tcW w:w="6466" w:type="dxa"/>
            <w:tcBorders>
              <w:top w:val="single" w:sz="6" w:space="0" w:color="auto"/>
              <w:left w:val="single" w:sz="6" w:space="0" w:color="auto"/>
              <w:bottom w:val="single" w:sz="6" w:space="0" w:color="auto"/>
              <w:right w:val="nil"/>
            </w:tcBorders>
          </w:tcPr>
          <w:p w14:paraId="6F5582F8" w14:textId="77777777"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 xml:space="preserve">ognition of their higher costs.  </w:t>
            </w:r>
          </w:p>
          <w:p w14:paraId="3E8E4401" w14:textId="77777777" w:rsidR="000C4D84" w:rsidRPr="00C1733A" w:rsidRDefault="000C4D84" w:rsidP="002D55A5">
            <w:pPr>
              <w:pStyle w:val="tabletext"/>
              <w:widowControl/>
              <w:jc w:val="left"/>
              <w:rPr>
                <w:rFonts w:ascii="Arial" w:hAnsi="Arial" w:cs="Arial"/>
                <w:color w:val="333333"/>
                <w:sz w:val="20"/>
              </w:rPr>
            </w:pPr>
          </w:p>
          <w:p w14:paraId="72D3A105" w14:textId="142B8113" w:rsidR="009E61C4" w:rsidRPr="00C1733A" w:rsidRDefault="00B65A2A" w:rsidP="007404AF">
            <w:pPr>
              <w:pStyle w:val="tabletext"/>
              <w:widowControl/>
              <w:jc w:val="left"/>
              <w:rPr>
                <w:rFonts w:ascii="Arial" w:hAnsi="Arial" w:cs="Arial"/>
                <w:color w:val="333333"/>
                <w:sz w:val="20"/>
              </w:rPr>
            </w:pPr>
            <w:r w:rsidRPr="00C1733A">
              <w:rPr>
                <w:rFonts w:ascii="Arial" w:hAnsi="Arial" w:cs="Arial"/>
                <w:color w:val="333333"/>
                <w:sz w:val="20"/>
              </w:rPr>
              <w:t>For New Zealand there are co</w:t>
            </w:r>
            <w:r w:rsidR="009C2191" w:rsidRPr="00C1733A">
              <w:rPr>
                <w:rFonts w:ascii="Arial" w:hAnsi="Arial" w:cs="Arial"/>
                <w:color w:val="333333"/>
                <w:sz w:val="20"/>
              </w:rPr>
              <w:t>-</w:t>
            </w:r>
            <w:r w:rsidRPr="00C1733A">
              <w:rPr>
                <w:rFonts w:ascii="Arial" w:hAnsi="Arial" w:cs="Arial"/>
                <w:color w:val="333333"/>
                <w:sz w:val="20"/>
              </w:rPr>
              <w:t xml:space="preserve">payments for </w:t>
            </w:r>
            <w:r w:rsidR="00432722">
              <w:rPr>
                <w:rFonts w:ascii="Arial" w:hAnsi="Arial" w:cs="Arial"/>
                <w:color w:val="333333"/>
                <w:sz w:val="20"/>
              </w:rPr>
              <w:t>abdominal aortic aneurysm</w:t>
            </w:r>
            <w:r w:rsidR="00365205" w:rsidRPr="00C1733A">
              <w:rPr>
                <w:rFonts w:ascii="Arial" w:hAnsi="Arial" w:cs="Arial"/>
                <w:color w:val="333333"/>
                <w:sz w:val="20"/>
              </w:rPr>
              <w:t xml:space="preserve">, </w:t>
            </w:r>
            <w:del w:id="528" w:author="Tracy Thompson" w:date="2022-10-20T14:26:00Z">
              <w:r w:rsidR="00445537" w:rsidDel="00180299">
                <w:rPr>
                  <w:rFonts w:ascii="Arial" w:hAnsi="Arial" w:cs="Arial"/>
                  <w:color w:val="333333"/>
                  <w:sz w:val="20"/>
                </w:rPr>
                <w:delText>atrial sept</w:delText>
              </w:r>
              <w:r w:rsidR="00445537" w:rsidDel="00527612">
                <w:rPr>
                  <w:rFonts w:ascii="Arial" w:hAnsi="Arial" w:cs="Arial"/>
                  <w:color w:val="333333"/>
                  <w:sz w:val="20"/>
                </w:rPr>
                <w:delText xml:space="preserve">al defect, </w:delText>
              </w:r>
            </w:del>
            <w:r w:rsidR="00445537">
              <w:rPr>
                <w:rFonts w:ascii="Arial" w:hAnsi="Arial" w:cs="Arial"/>
                <w:color w:val="333333"/>
                <w:sz w:val="20"/>
              </w:rPr>
              <w:t>electrophysiological studies</w:t>
            </w:r>
            <w:r w:rsidR="005104A8" w:rsidRPr="00C1733A">
              <w:rPr>
                <w:rFonts w:ascii="Arial" w:hAnsi="Arial" w:cs="Arial"/>
                <w:color w:val="333333"/>
                <w:sz w:val="20"/>
              </w:rPr>
              <w:t xml:space="preserve">, </w:t>
            </w:r>
            <w:del w:id="529" w:author="Tracy Thompson" w:date="2022-10-20T08:36:00Z">
              <w:r w:rsidRPr="00C1733A" w:rsidDel="00A35DE3">
                <w:rPr>
                  <w:rFonts w:ascii="Arial" w:hAnsi="Arial" w:cs="Arial"/>
                  <w:color w:val="333333"/>
                  <w:sz w:val="20"/>
                </w:rPr>
                <w:delText>scoliosis implants</w:delText>
              </w:r>
            </w:del>
            <w:ins w:id="530" w:author="Tracy Thompson" w:date="2022-10-20T08:36:00Z">
              <w:r w:rsidR="00A35DE3">
                <w:rPr>
                  <w:rFonts w:ascii="Arial" w:hAnsi="Arial" w:cs="Arial"/>
                  <w:color w:val="333333"/>
                  <w:sz w:val="20"/>
                </w:rPr>
                <w:t>spinal fusion</w:t>
              </w:r>
            </w:ins>
            <w:r w:rsidR="007060B4" w:rsidRPr="00C1733A">
              <w:rPr>
                <w:rFonts w:ascii="Arial" w:hAnsi="Arial" w:cs="Arial"/>
                <w:color w:val="333333"/>
                <w:sz w:val="20"/>
              </w:rPr>
              <w:t>, live donor nephrectomy</w:t>
            </w:r>
            <w:r w:rsidR="00AF08EC" w:rsidRPr="00C1733A">
              <w:rPr>
                <w:rFonts w:ascii="Arial" w:hAnsi="Arial" w:cs="Arial"/>
                <w:color w:val="333333"/>
                <w:sz w:val="20"/>
              </w:rPr>
              <w:t xml:space="preserve">, </w:t>
            </w:r>
            <w:r w:rsidR="00C1733A">
              <w:rPr>
                <w:rFonts w:ascii="Arial" w:hAnsi="Arial" w:cs="Arial"/>
                <w:color w:val="333333"/>
                <w:sz w:val="20"/>
              </w:rPr>
              <w:t>ventricular assist device</w:t>
            </w:r>
            <w:del w:id="531" w:author="Tracy Thompson" w:date="2022-10-20T08:43:00Z">
              <w:r w:rsidR="00C1733A" w:rsidDel="00806D14">
                <w:rPr>
                  <w:rFonts w:ascii="Arial" w:hAnsi="Arial" w:cs="Arial"/>
                  <w:color w:val="333333"/>
                  <w:sz w:val="20"/>
                </w:rPr>
                <w:delText>s</w:delText>
              </w:r>
            </w:del>
            <w:r w:rsidR="00C1733A">
              <w:rPr>
                <w:rFonts w:ascii="Arial" w:hAnsi="Arial" w:cs="Arial"/>
                <w:color w:val="333333"/>
                <w:sz w:val="20"/>
              </w:rPr>
              <w:t>, complex traumatic limb</w:t>
            </w:r>
            <w:del w:id="532" w:author="Tracy Thompson" w:date="2022-10-20T08:43:00Z">
              <w:r w:rsidR="00C1733A" w:rsidDel="007F237D">
                <w:rPr>
                  <w:rFonts w:ascii="Arial" w:hAnsi="Arial" w:cs="Arial"/>
                  <w:color w:val="333333"/>
                  <w:sz w:val="20"/>
                </w:rPr>
                <w:delText>s</w:delText>
              </w:r>
            </w:del>
            <w:r w:rsidR="00487FB4">
              <w:rPr>
                <w:rFonts w:ascii="Arial" w:hAnsi="Arial" w:cs="Arial"/>
                <w:color w:val="333333"/>
                <w:sz w:val="20"/>
              </w:rPr>
              <w:t>,</w:t>
            </w:r>
            <w:r w:rsidR="00C1733A">
              <w:rPr>
                <w:rFonts w:ascii="Arial" w:hAnsi="Arial" w:cs="Arial"/>
                <w:color w:val="333333"/>
                <w:sz w:val="20"/>
              </w:rPr>
              <w:t xml:space="preserve"> bilateral</w:t>
            </w:r>
            <w:r w:rsidR="001D3211">
              <w:rPr>
                <w:rFonts w:ascii="Arial" w:hAnsi="Arial" w:cs="Arial"/>
                <w:color w:val="333333"/>
                <w:sz w:val="20"/>
              </w:rPr>
              <w:t xml:space="preserve"> </w:t>
            </w:r>
            <w:r w:rsidR="00846F64">
              <w:rPr>
                <w:rFonts w:ascii="Arial" w:hAnsi="Arial" w:cs="Arial"/>
                <w:color w:val="333333"/>
                <w:sz w:val="20"/>
              </w:rPr>
              <w:t xml:space="preserve">mastectomy </w:t>
            </w:r>
            <w:r w:rsidR="00C1733A">
              <w:rPr>
                <w:rFonts w:ascii="Arial" w:hAnsi="Arial" w:cs="Arial"/>
                <w:color w:val="333333"/>
                <w:sz w:val="20"/>
              </w:rPr>
              <w:t xml:space="preserve">or combined mastectomy and </w:t>
            </w:r>
            <w:r w:rsidR="003302C2">
              <w:rPr>
                <w:rFonts w:ascii="Arial" w:hAnsi="Arial" w:cs="Arial"/>
                <w:color w:val="333333"/>
                <w:sz w:val="20"/>
              </w:rPr>
              <w:t>r</w:t>
            </w:r>
            <w:r w:rsidR="00C1733A">
              <w:rPr>
                <w:rFonts w:ascii="Arial" w:hAnsi="Arial" w:cs="Arial"/>
                <w:color w:val="333333"/>
                <w:sz w:val="20"/>
              </w:rPr>
              <w:t>econstruction</w:t>
            </w:r>
            <w:del w:id="533" w:author="Tracy Thompson" w:date="2022-10-20T08:43:00Z">
              <w:r w:rsidR="00C1733A" w:rsidDel="007F237D">
                <w:rPr>
                  <w:rFonts w:ascii="Arial" w:hAnsi="Arial" w:cs="Arial"/>
                  <w:color w:val="333333"/>
                  <w:sz w:val="20"/>
                </w:rPr>
                <w:delText>s</w:delText>
              </w:r>
            </w:del>
            <w:r w:rsidR="002C1463">
              <w:rPr>
                <w:rFonts w:ascii="Arial" w:hAnsi="Arial" w:cs="Arial"/>
                <w:color w:val="333333"/>
                <w:sz w:val="20"/>
              </w:rPr>
              <w:t xml:space="preserve">, gender </w:t>
            </w:r>
            <w:ins w:id="534" w:author="Tracy Thompson" w:date="2022-10-20T08:36:00Z">
              <w:r w:rsidR="00A35DE3">
                <w:rPr>
                  <w:rFonts w:ascii="Arial" w:hAnsi="Arial" w:cs="Arial"/>
                  <w:color w:val="333333"/>
                  <w:sz w:val="20"/>
                </w:rPr>
                <w:t>re</w:t>
              </w:r>
            </w:ins>
            <w:r w:rsidR="002C1463">
              <w:rPr>
                <w:rFonts w:ascii="Arial" w:hAnsi="Arial" w:cs="Arial"/>
                <w:color w:val="333333"/>
                <w:sz w:val="20"/>
              </w:rPr>
              <w:t>affirming surgery</w:t>
            </w:r>
            <w:r w:rsidR="00224365">
              <w:rPr>
                <w:rFonts w:ascii="Arial" w:hAnsi="Arial" w:cs="Arial"/>
                <w:color w:val="333333"/>
                <w:sz w:val="20"/>
              </w:rPr>
              <w:t>, c</w:t>
            </w:r>
            <w:r w:rsidR="002C1463">
              <w:rPr>
                <w:rFonts w:ascii="Arial" w:hAnsi="Arial" w:cs="Arial"/>
                <w:color w:val="333333"/>
                <w:sz w:val="20"/>
              </w:rPr>
              <w:t>ardiac lead extraction</w:t>
            </w:r>
            <w:r w:rsidR="00224365">
              <w:rPr>
                <w:rFonts w:ascii="Arial" w:hAnsi="Arial" w:cs="Arial"/>
                <w:color w:val="333333"/>
                <w:sz w:val="20"/>
              </w:rPr>
              <w:t xml:space="preserve">, </w:t>
            </w:r>
            <w:r w:rsidR="003828E0">
              <w:rPr>
                <w:rFonts w:ascii="Arial" w:hAnsi="Arial" w:cs="Arial"/>
                <w:color w:val="333333"/>
                <w:sz w:val="20"/>
              </w:rPr>
              <w:t>isolated limb infusion</w:t>
            </w:r>
            <w:r w:rsidR="00FC584A">
              <w:rPr>
                <w:rFonts w:ascii="Arial" w:hAnsi="Arial" w:cs="Arial"/>
                <w:color w:val="333333"/>
                <w:sz w:val="20"/>
              </w:rPr>
              <w:t xml:space="preserve">, peritonectomy with </w:t>
            </w:r>
            <w:proofErr w:type="spellStart"/>
            <w:r w:rsidR="00A429FB">
              <w:rPr>
                <w:rFonts w:ascii="Arial" w:hAnsi="Arial" w:cs="Arial"/>
                <w:color w:val="333333"/>
                <w:sz w:val="20"/>
              </w:rPr>
              <w:t>hipec</w:t>
            </w:r>
            <w:proofErr w:type="spellEnd"/>
            <w:r w:rsidR="00FC584A">
              <w:rPr>
                <w:rFonts w:ascii="Arial" w:hAnsi="Arial" w:cs="Arial"/>
                <w:color w:val="333333"/>
                <w:sz w:val="20"/>
              </w:rPr>
              <w:t xml:space="preserve"> and pelvi</w:t>
            </w:r>
            <w:r w:rsidR="00DF4756">
              <w:rPr>
                <w:rFonts w:ascii="Arial" w:hAnsi="Arial" w:cs="Arial"/>
                <w:color w:val="333333"/>
                <w:sz w:val="20"/>
              </w:rPr>
              <w:t>c</w:t>
            </w:r>
            <w:r w:rsidR="00FC584A">
              <w:rPr>
                <w:rFonts w:ascii="Arial" w:hAnsi="Arial" w:cs="Arial"/>
                <w:color w:val="333333"/>
                <w:sz w:val="20"/>
              </w:rPr>
              <w:t xml:space="preserve"> ev</w:t>
            </w:r>
            <w:r w:rsidR="002D3B79">
              <w:rPr>
                <w:rFonts w:ascii="Arial" w:hAnsi="Arial" w:cs="Arial"/>
                <w:color w:val="333333"/>
                <w:sz w:val="20"/>
              </w:rPr>
              <w:t>isceration surgery</w:t>
            </w:r>
            <w:r w:rsidR="00C1733A" w:rsidRPr="003E2D6C">
              <w:rPr>
                <w:rFonts w:ascii="Arial" w:hAnsi="Arial" w:cs="Arial"/>
                <w:color w:val="333333"/>
                <w:sz w:val="20"/>
              </w:rPr>
              <w:t>.</w:t>
            </w:r>
            <w:r w:rsidR="00F102EF" w:rsidRPr="003E2D6C">
              <w:rPr>
                <w:rFonts w:ascii="Arial" w:hAnsi="Arial" w:cs="Arial"/>
                <w:color w:val="333333"/>
                <w:sz w:val="20"/>
              </w:rPr>
              <w:t xml:space="preserve">  </w:t>
            </w:r>
            <w:r w:rsidRPr="003E2D6C">
              <w:rPr>
                <w:rFonts w:ascii="Arial" w:hAnsi="Arial" w:cs="Arial"/>
                <w:color w:val="333333"/>
                <w:sz w:val="20"/>
              </w:rPr>
              <w:t>See Box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1i</w:t>
            </w:r>
            <w:r w:rsidR="0071733F">
              <w:rPr>
                <w:rFonts w:ascii="Arial" w:hAnsi="Arial" w:cs="Arial"/>
                <w:color w:val="333333"/>
                <w:sz w:val="20"/>
              </w:rPr>
              <w:t>, 1j, 1k,</w:t>
            </w:r>
            <w:r w:rsidR="00F315B8">
              <w:rPr>
                <w:rFonts w:ascii="Arial" w:hAnsi="Arial" w:cs="Arial"/>
                <w:color w:val="333333"/>
                <w:sz w:val="20"/>
              </w:rPr>
              <w:t xml:space="preserve"> 1l</w:t>
            </w:r>
            <w:r w:rsidR="008B3709">
              <w:rPr>
                <w:rFonts w:ascii="Arial" w:hAnsi="Arial" w:cs="Arial"/>
                <w:color w:val="333333"/>
                <w:sz w:val="20"/>
              </w:rPr>
              <w:t xml:space="preserve">, </w:t>
            </w:r>
            <w:ins w:id="535" w:author="Tracy Thompson" w:date="2022-10-20T14:32:00Z">
              <w:r w:rsidR="007A59F0">
                <w:rPr>
                  <w:rFonts w:ascii="Arial" w:hAnsi="Arial" w:cs="Arial"/>
                  <w:color w:val="333333"/>
                  <w:sz w:val="20"/>
                </w:rPr>
                <w:t xml:space="preserve">and </w:t>
              </w:r>
            </w:ins>
            <w:r w:rsidR="008B3709">
              <w:rPr>
                <w:rFonts w:ascii="Arial" w:hAnsi="Arial" w:cs="Arial"/>
                <w:color w:val="333333"/>
                <w:sz w:val="20"/>
              </w:rPr>
              <w:t>1m</w:t>
            </w:r>
            <w:ins w:id="536" w:author="Tracy Thompson" w:date="2022-10-20T14:32:00Z">
              <w:r w:rsidR="007A59F0">
                <w:rPr>
                  <w:rFonts w:ascii="Arial" w:hAnsi="Arial" w:cs="Arial"/>
                  <w:color w:val="333333"/>
                  <w:sz w:val="20"/>
                </w:rPr>
                <w:t>.</w:t>
              </w:r>
            </w:ins>
            <w:del w:id="537" w:author="Tracy Thompson" w:date="2022-10-20T14:32:00Z">
              <w:r w:rsidR="0071733F" w:rsidDel="007A59F0">
                <w:rPr>
                  <w:rFonts w:ascii="Arial" w:hAnsi="Arial" w:cs="Arial"/>
                  <w:color w:val="333333"/>
                  <w:sz w:val="20"/>
                </w:rPr>
                <w:delText xml:space="preserve"> and 1</w:delText>
              </w:r>
              <w:r w:rsidR="008B3709" w:rsidDel="007A59F0">
                <w:rPr>
                  <w:rFonts w:ascii="Arial" w:hAnsi="Arial" w:cs="Arial"/>
                  <w:color w:val="333333"/>
                  <w:sz w:val="20"/>
                </w:rPr>
                <w:delText>n</w:delText>
              </w:r>
              <w:r w:rsidR="007060B4" w:rsidRPr="00C1733A" w:rsidDel="007A59F0">
                <w:rPr>
                  <w:rFonts w:ascii="Arial" w:hAnsi="Arial" w:cs="Arial"/>
                  <w:color w:val="333333"/>
                  <w:sz w:val="20"/>
                </w:rPr>
                <w:delText>.</w:delText>
              </w:r>
            </w:del>
            <w:r w:rsidR="00C10BA9" w:rsidRPr="00C1733A">
              <w:rPr>
                <w:rFonts w:ascii="Arial" w:hAnsi="Arial" w:cs="Arial"/>
                <w:color w:val="333333"/>
                <w:sz w:val="20"/>
              </w:rPr>
              <w:t xml:space="preserve"> </w:t>
            </w:r>
          </w:p>
        </w:tc>
      </w:tr>
      <w:tr w:rsidR="00B65A2A" w:rsidRPr="00877B86" w14:paraId="0FA23BA7" w14:textId="77777777" w:rsidTr="00D90F34">
        <w:trPr>
          <w:cantSplit/>
        </w:trPr>
        <w:tc>
          <w:tcPr>
            <w:tcW w:w="1985" w:type="dxa"/>
            <w:tcBorders>
              <w:top w:val="single" w:sz="6" w:space="0" w:color="auto"/>
              <w:left w:val="nil"/>
              <w:bottom w:val="single" w:sz="6" w:space="0" w:color="auto"/>
              <w:right w:val="nil"/>
            </w:tcBorders>
          </w:tcPr>
          <w:p w14:paraId="7A7989D7"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276" w:type="dxa"/>
            <w:tcBorders>
              <w:top w:val="single" w:sz="6" w:space="0" w:color="auto"/>
              <w:left w:val="single" w:sz="6" w:space="0" w:color="auto"/>
              <w:bottom w:val="single" w:sz="6" w:space="0" w:color="auto"/>
              <w:right w:val="nil"/>
            </w:tcBorders>
          </w:tcPr>
          <w:p w14:paraId="23A9EC73"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14:paraId="48E0CE9E" w14:textId="77777777"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14:paraId="7363713E" w14:textId="77777777" w:rsidR="00E1229E" w:rsidRPr="00877B86" w:rsidRDefault="00E1229E" w:rsidP="00BB468A">
            <w:pPr>
              <w:pStyle w:val="tabletext"/>
              <w:widowControl/>
              <w:jc w:val="left"/>
              <w:rPr>
                <w:rFonts w:ascii="Arial" w:hAnsi="Arial" w:cs="Arial"/>
                <w:color w:val="333333"/>
                <w:sz w:val="20"/>
              </w:rPr>
            </w:pPr>
          </w:p>
          <w:p w14:paraId="48FC3C4D" w14:textId="77777777"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w:t>
            </w:r>
            <w:proofErr w:type="spellStart"/>
            <w:r w:rsidRPr="00877B86">
              <w:rPr>
                <w:rFonts w:ascii="Arial" w:hAnsi="Arial" w:cs="Arial"/>
                <w:color w:val="333333"/>
                <w:sz w:val="20"/>
              </w:rPr>
              <w:t>DRG_NZs</w:t>
            </w:r>
            <w:proofErr w:type="spellEnd"/>
            <w:r w:rsidRPr="00877B86">
              <w:rPr>
                <w:rFonts w:ascii="Arial" w:hAnsi="Arial" w:cs="Arial"/>
                <w:color w:val="333333"/>
                <w:sz w:val="20"/>
              </w:rPr>
              <w:t xml:space="preserve"> the low boundary has been set at a third of the estimated average length of stay for the </w:t>
            </w:r>
            <w:proofErr w:type="spellStart"/>
            <w:r w:rsidRPr="00877B86">
              <w:rPr>
                <w:rFonts w:ascii="Arial" w:hAnsi="Arial" w:cs="Arial"/>
                <w:color w:val="333333"/>
                <w:sz w:val="20"/>
              </w:rPr>
              <w:t>DRG_NZ</w:t>
            </w:r>
            <w:proofErr w:type="spellEnd"/>
            <w:r w:rsidRPr="00877B86">
              <w:rPr>
                <w:rFonts w:ascii="Arial" w:hAnsi="Arial" w:cs="Arial"/>
                <w:color w:val="333333"/>
                <w:sz w:val="20"/>
              </w:rPr>
              <w:t xml:space="preserve">. </w:t>
            </w:r>
            <w:r w:rsidR="009B1B99">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14:paraId="07614BF7" w14:textId="77777777" w:rsidTr="00D90F34">
        <w:trPr>
          <w:cantSplit/>
        </w:trPr>
        <w:tc>
          <w:tcPr>
            <w:tcW w:w="1985" w:type="dxa"/>
            <w:tcBorders>
              <w:top w:val="single" w:sz="6" w:space="0" w:color="auto"/>
              <w:left w:val="nil"/>
              <w:bottom w:val="single" w:sz="6" w:space="0" w:color="auto"/>
              <w:right w:val="nil"/>
            </w:tcBorders>
          </w:tcPr>
          <w:p w14:paraId="5DD73BCD"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276" w:type="dxa"/>
            <w:tcBorders>
              <w:top w:val="single" w:sz="6" w:space="0" w:color="auto"/>
              <w:left w:val="single" w:sz="6" w:space="0" w:color="auto"/>
              <w:bottom w:val="single" w:sz="6" w:space="0" w:color="auto"/>
              <w:right w:val="nil"/>
            </w:tcBorders>
          </w:tcPr>
          <w:p w14:paraId="251E01EA" w14:textId="77777777" w:rsidR="00B65A2A" w:rsidRPr="00877B86" w:rsidRDefault="00475FCA" w:rsidP="002D55A5">
            <w:pPr>
              <w:pStyle w:val="tabletext"/>
              <w:widowControl/>
              <w:jc w:val="left"/>
              <w:rPr>
                <w:rFonts w:ascii="Arial" w:hAnsi="Arial" w:cs="Arial"/>
                <w:color w:val="333333"/>
                <w:sz w:val="20"/>
              </w:rPr>
            </w:pPr>
            <w:proofErr w:type="spellStart"/>
            <w:r>
              <w:rPr>
                <w:rFonts w:ascii="Arial" w:hAnsi="Arial" w:cs="Arial"/>
                <w:color w:val="333333"/>
                <w:sz w:val="20"/>
              </w:rPr>
              <w:t>h</w:t>
            </w:r>
            <w:r w:rsidR="00B65A2A" w:rsidRPr="00877B86">
              <w:rPr>
                <w:rFonts w:ascii="Arial" w:hAnsi="Arial" w:cs="Arial"/>
                <w:color w:val="333333"/>
                <w:sz w:val="20"/>
              </w:rPr>
              <w:t>b</w:t>
            </w:r>
            <w:proofErr w:type="spellEnd"/>
          </w:p>
        </w:tc>
        <w:tc>
          <w:tcPr>
            <w:tcW w:w="6466" w:type="dxa"/>
            <w:tcBorders>
              <w:top w:val="single" w:sz="6" w:space="0" w:color="auto"/>
              <w:left w:val="single" w:sz="6" w:space="0" w:color="auto"/>
              <w:bottom w:val="single" w:sz="6" w:space="0" w:color="auto"/>
              <w:right w:val="nil"/>
            </w:tcBorders>
          </w:tcPr>
          <w:p w14:paraId="0B3C2AB4" w14:textId="77777777"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 xml:space="preserve">h of stay boundary for inliers.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 xml:space="preserve">y are classed as high outliers.  </w:t>
            </w:r>
          </w:p>
          <w:p w14:paraId="1E3EF3D0" w14:textId="77777777" w:rsidR="00E1229E" w:rsidRPr="00877B86" w:rsidRDefault="00E1229E" w:rsidP="002D55A5">
            <w:pPr>
              <w:pStyle w:val="tabletext"/>
              <w:widowControl/>
              <w:jc w:val="left"/>
              <w:rPr>
                <w:rFonts w:ascii="Arial" w:hAnsi="Arial" w:cs="Arial"/>
                <w:color w:val="333333"/>
                <w:sz w:val="20"/>
              </w:rPr>
            </w:pPr>
          </w:p>
          <w:p w14:paraId="701C43C8" w14:textId="77777777"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For most </w:t>
            </w:r>
            <w:proofErr w:type="spellStart"/>
            <w:r w:rsidRPr="00877B86">
              <w:rPr>
                <w:rFonts w:ascii="Arial" w:hAnsi="Arial" w:cs="Arial"/>
                <w:color w:val="333333"/>
                <w:sz w:val="20"/>
              </w:rPr>
              <w:t>DRG_NZs</w:t>
            </w:r>
            <w:proofErr w:type="spellEnd"/>
            <w:r w:rsidRPr="00877B86">
              <w:rPr>
                <w:rFonts w:ascii="Arial" w:hAnsi="Arial" w:cs="Arial"/>
                <w:color w:val="333333"/>
                <w:sz w:val="20"/>
              </w:rPr>
              <w:t xml:space="preserve"> the high boundary has been set at three times the estimated average</w:t>
            </w:r>
            <w:r w:rsidR="00F102EF" w:rsidRPr="00877B86">
              <w:rPr>
                <w:rFonts w:ascii="Arial" w:hAnsi="Arial" w:cs="Arial"/>
                <w:color w:val="333333"/>
                <w:sz w:val="20"/>
              </w:rPr>
              <w:t xml:space="preserve"> length of stay for the </w:t>
            </w:r>
            <w:proofErr w:type="spellStart"/>
            <w:r w:rsidR="00F102EF" w:rsidRPr="00877B86">
              <w:rPr>
                <w:rFonts w:ascii="Arial" w:hAnsi="Arial" w:cs="Arial"/>
                <w:color w:val="333333"/>
                <w:sz w:val="20"/>
              </w:rPr>
              <w:t>DRG_NZ</w:t>
            </w:r>
            <w:proofErr w:type="spellEnd"/>
            <w:r w:rsidR="00F102EF" w:rsidRPr="00877B86">
              <w:rPr>
                <w:rFonts w:ascii="Arial" w:hAnsi="Arial" w:cs="Arial"/>
                <w:color w:val="333333"/>
                <w:sz w:val="20"/>
              </w:rPr>
              <w:t xml:space="preserve">.  </w:t>
            </w:r>
            <w:r w:rsidRPr="00877B86">
              <w:rPr>
                <w:rFonts w:ascii="Arial" w:hAnsi="Arial" w:cs="Arial"/>
                <w:color w:val="333333"/>
                <w:sz w:val="20"/>
              </w:rPr>
              <w:t>Boundaries are rounded to the nearest whole number.</w:t>
            </w:r>
          </w:p>
        </w:tc>
      </w:tr>
      <w:tr w:rsidR="00B65A2A" w:rsidRPr="00877B86" w14:paraId="1E7E93C9" w14:textId="77777777" w:rsidTr="00D90F34">
        <w:trPr>
          <w:cantSplit/>
        </w:trPr>
        <w:tc>
          <w:tcPr>
            <w:tcW w:w="1985" w:type="dxa"/>
            <w:tcBorders>
              <w:top w:val="single" w:sz="6" w:space="0" w:color="auto"/>
              <w:left w:val="nil"/>
              <w:bottom w:val="single" w:sz="6" w:space="0" w:color="auto"/>
              <w:right w:val="nil"/>
            </w:tcBorders>
          </w:tcPr>
          <w:p w14:paraId="3AAC036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276" w:type="dxa"/>
            <w:tcBorders>
              <w:top w:val="single" w:sz="6" w:space="0" w:color="auto"/>
              <w:left w:val="single" w:sz="6" w:space="0" w:color="auto"/>
              <w:bottom w:val="single" w:sz="6" w:space="0" w:color="auto"/>
              <w:right w:val="nil"/>
            </w:tcBorders>
          </w:tcPr>
          <w:p w14:paraId="740B0A29" w14:textId="77777777" w:rsidR="00B65A2A" w:rsidRPr="00877B86" w:rsidRDefault="00B65A2A" w:rsidP="002D55A5">
            <w:pPr>
              <w:pStyle w:val="tabletext"/>
              <w:widowControl/>
              <w:jc w:val="left"/>
              <w:rPr>
                <w:rFonts w:ascii="Arial" w:hAnsi="Arial" w:cs="Arial"/>
                <w:color w:val="333333"/>
                <w:sz w:val="20"/>
              </w:rPr>
            </w:pPr>
            <w:proofErr w:type="spellStart"/>
            <w:r w:rsidRPr="00877B86">
              <w:rPr>
                <w:rFonts w:ascii="Arial" w:hAnsi="Arial" w:cs="Arial"/>
                <w:color w:val="333333"/>
                <w:sz w:val="20"/>
              </w:rPr>
              <w:t>alos</w:t>
            </w:r>
            <w:proofErr w:type="spellEnd"/>
          </w:p>
        </w:tc>
        <w:tc>
          <w:tcPr>
            <w:tcW w:w="6466" w:type="dxa"/>
            <w:tcBorders>
              <w:top w:val="single" w:sz="6" w:space="0" w:color="auto"/>
              <w:left w:val="single" w:sz="6" w:space="0" w:color="auto"/>
              <w:bottom w:val="single" w:sz="6" w:space="0" w:color="auto"/>
              <w:right w:val="nil"/>
            </w:tcBorders>
          </w:tcPr>
          <w:p w14:paraId="6691CA3E"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14:paraId="02089667" w14:textId="77777777" w:rsidR="00B65A2A" w:rsidRPr="00877B86" w:rsidRDefault="00B65A2A" w:rsidP="002D55A5">
            <w:pPr>
              <w:pStyle w:val="tabletext"/>
              <w:widowControl/>
              <w:jc w:val="left"/>
              <w:rPr>
                <w:rFonts w:ascii="Arial" w:hAnsi="Arial" w:cs="Arial"/>
                <w:color w:val="333333"/>
                <w:sz w:val="20"/>
              </w:rPr>
            </w:pPr>
          </w:p>
        </w:tc>
      </w:tr>
      <w:tr w:rsidR="007D407E" w:rsidRPr="00877B86" w14:paraId="2EEF879E" w14:textId="77777777" w:rsidTr="00D90F34">
        <w:trPr>
          <w:cantSplit/>
        </w:trPr>
        <w:tc>
          <w:tcPr>
            <w:tcW w:w="1985" w:type="dxa"/>
            <w:tcBorders>
              <w:top w:val="single" w:sz="4" w:space="0" w:color="auto"/>
              <w:left w:val="nil"/>
              <w:bottom w:val="single" w:sz="6" w:space="0" w:color="auto"/>
              <w:right w:val="nil"/>
            </w:tcBorders>
          </w:tcPr>
          <w:p w14:paraId="6EE30A10"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276" w:type="dxa"/>
            <w:tcBorders>
              <w:top w:val="single" w:sz="4" w:space="0" w:color="auto"/>
              <w:left w:val="single" w:sz="6" w:space="0" w:color="auto"/>
              <w:bottom w:val="single" w:sz="6" w:space="0" w:color="auto"/>
              <w:right w:val="nil"/>
            </w:tcBorders>
          </w:tcPr>
          <w:p w14:paraId="1705E972" w14:textId="77777777" w:rsidR="007D407E" w:rsidRPr="00877B86" w:rsidRDefault="007D407E" w:rsidP="000B1DD1">
            <w:pPr>
              <w:pStyle w:val="tabletext"/>
              <w:widowControl/>
              <w:jc w:val="left"/>
              <w:rPr>
                <w:rFonts w:ascii="Arial" w:hAnsi="Arial" w:cs="Arial"/>
                <w:color w:val="333333"/>
                <w:sz w:val="20"/>
              </w:rPr>
            </w:pPr>
            <w:proofErr w:type="spellStart"/>
            <w:r w:rsidRPr="00877B86">
              <w:rPr>
                <w:rFonts w:ascii="Arial" w:hAnsi="Arial" w:cs="Arial"/>
                <w:color w:val="333333"/>
                <w:sz w:val="20"/>
              </w:rPr>
              <w:t>md_in</w:t>
            </w:r>
            <w:proofErr w:type="spellEnd"/>
          </w:p>
        </w:tc>
        <w:tc>
          <w:tcPr>
            <w:tcW w:w="6466" w:type="dxa"/>
            <w:tcBorders>
              <w:top w:val="single" w:sz="4" w:space="0" w:color="auto"/>
              <w:left w:val="single" w:sz="6" w:space="0" w:color="auto"/>
              <w:bottom w:val="single" w:sz="6" w:space="0" w:color="auto"/>
              <w:right w:val="nil"/>
            </w:tcBorders>
          </w:tcPr>
          <w:p w14:paraId="58D987F7"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14:paraId="2C41E87F" w14:textId="77777777" w:rsidR="007D407E" w:rsidRPr="00877B86" w:rsidRDefault="007D407E" w:rsidP="000B1DD1">
            <w:pPr>
              <w:pStyle w:val="tabletext"/>
              <w:widowControl/>
              <w:jc w:val="left"/>
              <w:rPr>
                <w:rFonts w:ascii="Arial" w:hAnsi="Arial" w:cs="Arial"/>
                <w:color w:val="333333"/>
                <w:sz w:val="20"/>
              </w:rPr>
            </w:pPr>
          </w:p>
          <w:p w14:paraId="77811AD6" w14:textId="27E41530"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CA06A1">
              <w:rPr>
                <w:rFonts w:ascii="Arial" w:hAnsi="Arial" w:cs="Arial"/>
                <w:color w:val="333333"/>
                <w:sz w:val="20"/>
              </w:rPr>
              <w:t>10</w:t>
            </w:r>
            <w:r w:rsidR="00551DC3">
              <w:rPr>
                <w:rFonts w:ascii="Arial" w:hAnsi="Arial" w:cs="Arial"/>
                <w:color w:val="333333"/>
                <w:sz w:val="20"/>
              </w:rPr>
              <w:t>s</w:t>
            </w:r>
            <w:r w:rsidRPr="00877B86">
              <w:rPr>
                <w:rFonts w:ascii="Arial" w:hAnsi="Arial" w:cs="Arial"/>
                <w:color w:val="333333"/>
                <w:sz w:val="20"/>
              </w:rPr>
              <w:t>, sameday/one day patients are excluded when deriving the inlier multiday weight.</w:t>
            </w:r>
          </w:p>
        </w:tc>
      </w:tr>
      <w:tr w:rsidR="00F01291" w:rsidRPr="00877B86" w14:paraId="709EFB0E" w14:textId="77777777" w:rsidTr="00F01291">
        <w:trPr>
          <w:cantSplit/>
        </w:trPr>
        <w:tc>
          <w:tcPr>
            <w:tcW w:w="1985" w:type="dxa"/>
            <w:tcBorders>
              <w:top w:val="single" w:sz="4" w:space="0" w:color="auto"/>
              <w:left w:val="nil"/>
              <w:bottom w:val="single" w:sz="6" w:space="0" w:color="auto"/>
              <w:right w:val="nil"/>
            </w:tcBorders>
          </w:tcPr>
          <w:p w14:paraId="500B6A17"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NZDRG</w:t>
            </w:r>
            <w:r>
              <w:rPr>
                <w:rFonts w:ascii="Arial" w:hAnsi="Arial" w:cs="Arial"/>
                <w:color w:val="333333"/>
                <w:sz w:val="20"/>
              </w:rPr>
              <w:t>100</w:t>
            </w:r>
            <w:r w:rsidRPr="00877B86">
              <w:rPr>
                <w:rFonts w:ascii="Arial" w:hAnsi="Arial" w:cs="Arial"/>
                <w:color w:val="333333"/>
                <w:sz w:val="20"/>
              </w:rPr>
              <w:t xml:space="preserve"> designation</w:t>
            </w:r>
          </w:p>
        </w:tc>
        <w:tc>
          <w:tcPr>
            <w:tcW w:w="1276" w:type="dxa"/>
            <w:tcBorders>
              <w:top w:val="single" w:sz="4" w:space="0" w:color="auto"/>
              <w:left w:val="single" w:sz="6" w:space="0" w:color="auto"/>
              <w:bottom w:val="single" w:sz="6" w:space="0" w:color="auto"/>
              <w:right w:val="nil"/>
            </w:tcBorders>
          </w:tcPr>
          <w:p w14:paraId="60F1C580" w14:textId="77777777" w:rsidR="00F01291" w:rsidRPr="00877B86" w:rsidRDefault="00F01291" w:rsidP="006023D2">
            <w:pPr>
              <w:pStyle w:val="tabletext"/>
              <w:widowControl/>
              <w:jc w:val="left"/>
              <w:rPr>
                <w:rFonts w:ascii="Arial" w:hAnsi="Arial" w:cs="Arial"/>
                <w:color w:val="333333"/>
                <w:sz w:val="20"/>
              </w:rPr>
            </w:pPr>
            <w:proofErr w:type="spellStart"/>
            <w:r w:rsidRPr="00877B86">
              <w:rPr>
                <w:rFonts w:ascii="Arial" w:hAnsi="Arial" w:cs="Arial"/>
                <w:color w:val="333333"/>
                <w:sz w:val="20"/>
              </w:rPr>
              <w:t>S</w:t>
            </w:r>
            <w:r>
              <w:rPr>
                <w:rFonts w:ascii="Arial" w:hAnsi="Arial" w:cs="Arial"/>
                <w:color w:val="333333"/>
                <w:sz w:val="20"/>
              </w:rPr>
              <w:t>DOD</w:t>
            </w:r>
            <w:proofErr w:type="spellEnd"/>
          </w:p>
        </w:tc>
        <w:tc>
          <w:tcPr>
            <w:tcW w:w="6466" w:type="dxa"/>
            <w:tcBorders>
              <w:top w:val="single" w:sz="4" w:space="0" w:color="auto"/>
              <w:left w:val="single" w:sz="6" w:space="0" w:color="auto"/>
              <w:bottom w:val="single" w:sz="6" w:space="0" w:color="auto"/>
              <w:right w:val="nil"/>
            </w:tcBorders>
          </w:tcPr>
          <w:p w14:paraId="3632B4D7"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Pr>
                <w:rFonts w:ascii="Arial" w:hAnsi="Arial" w:cs="Arial"/>
                <w:color w:val="333333"/>
                <w:sz w:val="20"/>
              </w:rPr>
              <w:t>D</w:t>
            </w:r>
            <w:r w:rsidRPr="00877B86">
              <w:rPr>
                <w:rFonts w:ascii="Arial" w:hAnsi="Arial" w:cs="Arial"/>
                <w:color w:val="333333"/>
                <w:sz w:val="20"/>
              </w:rPr>
              <w:t>) or one day (</w:t>
            </w:r>
            <w:r>
              <w:rPr>
                <w:rFonts w:ascii="Arial" w:hAnsi="Arial" w:cs="Arial"/>
                <w:color w:val="333333"/>
                <w:sz w:val="20"/>
              </w:rPr>
              <w:t>OD</w:t>
            </w:r>
            <w:r w:rsidRPr="00877B86">
              <w:rPr>
                <w:rFonts w:ascii="Arial" w:hAnsi="Arial" w:cs="Arial"/>
                <w:color w:val="333333"/>
                <w:sz w:val="20"/>
              </w:rPr>
              <w:t>) NZDRG</w:t>
            </w:r>
            <w:r>
              <w:rPr>
                <w:rFonts w:ascii="Arial" w:hAnsi="Arial" w:cs="Arial"/>
                <w:color w:val="333333"/>
                <w:sz w:val="20"/>
              </w:rPr>
              <w:t>100s</w:t>
            </w:r>
          </w:p>
          <w:p w14:paraId="525060D0" w14:textId="77777777" w:rsidR="00F01291" w:rsidRPr="00877B86" w:rsidRDefault="00F01291" w:rsidP="006023D2">
            <w:pPr>
              <w:pStyle w:val="tabletext"/>
              <w:widowControl/>
              <w:jc w:val="left"/>
              <w:rPr>
                <w:rFonts w:ascii="Arial" w:hAnsi="Arial" w:cs="Arial"/>
                <w:color w:val="333333"/>
                <w:sz w:val="20"/>
              </w:rPr>
            </w:pPr>
          </w:p>
        </w:tc>
      </w:tr>
      <w:tr w:rsidR="00461311" w:rsidRPr="00877B86" w14:paraId="3B08D66F" w14:textId="77777777" w:rsidTr="00D90F34">
        <w:trPr>
          <w:cantSplit/>
        </w:trPr>
        <w:tc>
          <w:tcPr>
            <w:tcW w:w="1985" w:type="dxa"/>
            <w:tcBorders>
              <w:top w:val="single" w:sz="4" w:space="0" w:color="auto"/>
              <w:left w:val="nil"/>
              <w:bottom w:val="single" w:sz="6" w:space="0" w:color="auto"/>
              <w:right w:val="nil"/>
            </w:tcBorders>
          </w:tcPr>
          <w:p w14:paraId="3F3EA529"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14:paraId="3C6451FA" w14:textId="77777777" w:rsidR="00461311" w:rsidRPr="00877B86" w:rsidRDefault="00461311" w:rsidP="00461311">
            <w:pPr>
              <w:pStyle w:val="tabletext"/>
              <w:widowControl/>
              <w:jc w:val="left"/>
              <w:rPr>
                <w:rFonts w:ascii="Arial" w:hAnsi="Arial" w:cs="Arial"/>
                <w:color w:val="333333"/>
                <w:sz w:val="20"/>
              </w:rPr>
            </w:pPr>
          </w:p>
        </w:tc>
        <w:tc>
          <w:tcPr>
            <w:tcW w:w="1276" w:type="dxa"/>
            <w:tcBorders>
              <w:top w:val="single" w:sz="4" w:space="0" w:color="auto"/>
              <w:left w:val="single" w:sz="6" w:space="0" w:color="auto"/>
              <w:bottom w:val="single" w:sz="6" w:space="0" w:color="auto"/>
              <w:right w:val="nil"/>
            </w:tcBorders>
          </w:tcPr>
          <w:p w14:paraId="6FA9B4E4" w14:textId="6152FC8B" w:rsidR="00461311" w:rsidRPr="00877B86" w:rsidRDefault="00461311" w:rsidP="00461311">
            <w:pPr>
              <w:pStyle w:val="tabletext"/>
              <w:widowControl/>
              <w:jc w:val="left"/>
              <w:rPr>
                <w:rFonts w:ascii="Arial" w:hAnsi="Arial" w:cs="Arial"/>
                <w:color w:val="333333"/>
                <w:sz w:val="20"/>
              </w:rPr>
            </w:pPr>
            <w:proofErr w:type="spellStart"/>
            <w:r>
              <w:rPr>
                <w:rFonts w:ascii="Arial" w:hAnsi="Arial" w:cs="Arial"/>
                <w:color w:val="333333"/>
                <w:sz w:val="20"/>
              </w:rPr>
              <w:t>l</w:t>
            </w:r>
            <w:r w:rsidRPr="00877B86">
              <w:rPr>
                <w:rFonts w:ascii="Arial" w:hAnsi="Arial" w:cs="Arial"/>
                <w:color w:val="333333"/>
                <w:sz w:val="20"/>
              </w:rPr>
              <w:t>o_pd</w:t>
            </w:r>
            <w:proofErr w:type="spellEnd"/>
          </w:p>
        </w:tc>
        <w:tc>
          <w:tcPr>
            <w:tcW w:w="6466" w:type="dxa"/>
            <w:tcBorders>
              <w:top w:val="single" w:sz="4" w:space="0" w:color="auto"/>
              <w:left w:val="single" w:sz="6" w:space="0" w:color="auto"/>
              <w:bottom w:val="single" w:sz="6" w:space="0" w:color="auto"/>
              <w:right w:val="nil"/>
            </w:tcBorders>
          </w:tcPr>
          <w:p w14:paraId="47AF5ADB"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14:paraId="2D3D4ECA" w14:textId="77777777" w:rsidR="00461311" w:rsidRPr="00877B86" w:rsidRDefault="00461311" w:rsidP="00461311">
            <w:pPr>
              <w:pStyle w:val="tabletext"/>
              <w:widowControl/>
              <w:jc w:val="left"/>
              <w:rPr>
                <w:rFonts w:ascii="Arial" w:hAnsi="Arial" w:cs="Arial"/>
                <w:color w:val="333333"/>
                <w:sz w:val="20"/>
              </w:rPr>
            </w:pPr>
          </w:p>
          <w:p w14:paraId="24045CF2"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Not all NZDRG</w:t>
            </w:r>
            <w:r>
              <w:rPr>
                <w:rFonts w:ascii="Arial" w:hAnsi="Arial" w:cs="Arial"/>
                <w:color w:val="333333"/>
                <w:sz w:val="20"/>
              </w:rPr>
              <w:t>100s</w:t>
            </w:r>
            <w:r w:rsidRPr="00877B86">
              <w:rPr>
                <w:rFonts w:ascii="Arial" w:hAnsi="Arial" w:cs="Arial"/>
                <w:color w:val="333333"/>
                <w:sz w:val="20"/>
              </w:rPr>
              <w:t xml:space="preserve"> have low outliers. No weight is reported in these cases.</w:t>
            </w:r>
          </w:p>
          <w:p w14:paraId="566E8748" w14:textId="77777777" w:rsidR="00461311" w:rsidRPr="00877B86" w:rsidRDefault="00461311" w:rsidP="00461311">
            <w:pPr>
              <w:pStyle w:val="tabletext"/>
              <w:widowControl/>
              <w:jc w:val="left"/>
              <w:rPr>
                <w:rFonts w:ascii="Arial" w:hAnsi="Arial" w:cs="Arial"/>
                <w:color w:val="333333"/>
                <w:sz w:val="20"/>
              </w:rPr>
            </w:pPr>
          </w:p>
          <w:p w14:paraId="6948A70D"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For most NZDRG</w:t>
            </w:r>
            <w:r>
              <w:rPr>
                <w:rFonts w:ascii="Arial" w:hAnsi="Arial" w:cs="Arial"/>
                <w:color w:val="333333"/>
                <w:sz w:val="20"/>
              </w:rPr>
              <w:t>100s</w:t>
            </w:r>
            <w:r w:rsidRPr="00877B86">
              <w:rPr>
                <w:rFonts w:ascii="Arial" w:hAnsi="Arial" w:cs="Arial"/>
                <w:color w:val="333333"/>
                <w:sz w:val="20"/>
              </w:rPr>
              <w:t xml:space="preserve"> the weight is derived from the average cost of multiday inliers excluding prosthesis and theatre costs, divided by the low boundary.</w:t>
            </w:r>
          </w:p>
          <w:p w14:paraId="233D8C05" w14:textId="77777777" w:rsidR="00461311" w:rsidRPr="00877B86" w:rsidRDefault="00461311" w:rsidP="00461311">
            <w:pPr>
              <w:pStyle w:val="tabletext"/>
              <w:widowControl/>
              <w:jc w:val="left"/>
              <w:rPr>
                <w:rFonts w:ascii="Arial" w:hAnsi="Arial" w:cs="Arial"/>
                <w:color w:val="333333"/>
                <w:sz w:val="20"/>
              </w:rPr>
            </w:pPr>
          </w:p>
          <w:p w14:paraId="0B315DAF"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WIES value for low outliers is calculated by multiplying the low outlier multiday per diem weight by the patient’s length of stay less one day and then adding the one day weight, i.e.</w:t>
            </w:r>
          </w:p>
          <w:p w14:paraId="5C8D7D32" w14:textId="7FE3A915" w:rsidR="00461311" w:rsidRPr="00877B86" w:rsidRDefault="00461311" w:rsidP="00461311">
            <w:pPr>
              <w:pStyle w:val="tabletext"/>
              <w:widowControl/>
              <w:jc w:val="left"/>
              <w:rPr>
                <w:rFonts w:ascii="Arial" w:hAnsi="Arial" w:cs="Arial"/>
                <w:color w:val="333333"/>
                <w:sz w:val="20"/>
              </w:rPr>
            </w:pPr>
            <w:r w:rsidRPr="002C1463">
              <w:rPr>
                <w:rFonts w:ascii="Arial" w:hAnsi="Arial" w:cs="Arial"/>
                <w:color w:val="333333"/>
                <w:sz w:val="20"/>
              </w:rPr>
              <w:t>Low outlier WIES = od + (LOS – 1)*</w:t>
            </w:r>
            <w:proofErr w:type="spellStart"/>
            <w:r w:rsidRPr="002C1463">
              <w:rPr>
                <w:rFonts w:ascii="Arial" w:hAnsi="Arial" w:cs="Arial"/>
                <w:color w:val="333333"/>
                <w:sz w:val="20"/>
              </w:rPr>
              <w:t>lo_pd</w:t>
            </w:r>
            <w:proofErr w:type="spellEnd"/>
          </w:p>
        </w:tc>
      </w:tr>
      <w:tr w:rsidR="00461311" w:rsidRPr="00877B86" w14:paraId="771108A9" w14:textId="77777777" w:rsidTr="00D90F34">
        <w:trPr>
          <w:cantSplit/>
        </w:trPr>
        <w:tc>
          <w:tcPr>
            <w:tcW w:w="1985" w:type="dxa"/>
            <w:tcBorders>
              <w:top w:val="single" w:sz="4" w:space="0" w:color="auto"/>
              <w:left w:val="nil"/>
              <w:bottom w:val="single" w:sz="6" w:space="0" w:color="auto"/>
              <w:right w:val="nil"/>
            </w:tcBorders>
          </w:tcPr>
          <w:p w14:paraId="36328640" w14:textId="77777777" w:rsidR="00461311" w:rsidRPr="00272BF7" w:rsidRDefault="00461311" w:rsidP="00461311">
            <w:pPr>
              <w:pStyle w:val="tabletext"/>
              <w:widowControl/>
              <w:jc w:val="left"/>
              <w:rPr>
                <w:rFonts w:ascii="Arial" w:hAnsi="Arial" w:cs="Arial"/>
                <w:color w:val="333333"/>
                <w:sz w:val="20"/>
                <w:highlight w:val="yellow"/>
              </w:rPr>
            </w:pPr>
            <w:r w:rsidRPr="00272BF7">
              <w:rPr>
                <w:rFonts w:ascii="Arial" w:hAnsi="Arial" w:cs="Arial"/>
                <w:color w:val="333333"/>
                <w:sz w:val="20"/>
                <w:highlight w:val="yellow"/>
              </w:rPr>
              <w:lastRenderedPageBreak/>
              <w:br w:type="page"/>
            </w:r>
            <w:r w:rsidRPr="001C65E9">
              <w:rPr>
                <w:rFonts w:ascii="Arial" w:hAnsi="Arial" w:cs="Arial"/>
                <w:color w:val="333333"/>
                <w:sz w:val="20"/>
              </w:rPr>
              <w:t>Sameday weight</w:t>
            </w:r>
          </w:p>
          <w:p w14:paraId="4B551486" w14:textId="77777777" w:rsidR="00461311" w:rsidRPr="00272BF7" w:rsidRDefault="00461311" w:rsidP="00461311">
            <w:pPr>
              <w:pStyle w:val="tabletext"/>
              <w:widowControl/>
              <w:jc w:val="left"/>
              <w:rPr>
                <w:rFonts w:ascii="Arial" w:hAnsi="Arial" w:cs="Arial"/>
                <w:color w:val="333333"/>
                <w:sz w:val="20"/>
                <w:highlight w:val="yellow"/>
              </w:rPr>
            </w:pPr>
          </w:p>
        </w:tc>
        <w:tc>
          <w:tcPr>
            <w:tcW w:w="1276" w:type="dxa"/>
            <w:tcBorders>
              <w:top w:val="single" w:sz="4" w:space="0" w:color="auto"/>
              <w:left w:val="single" w:sz="6" w:space="0" w:color="auto"/>
              <w:bottom w:val="single" w:sz="6" w:space="0" w:color="auto"/>
              <w:right w:val="nil"/>
            </w:tcBorders>
          </w:tcPr>
          <w:p w14:paraId="1A013944" w14:textId="77777777"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s</w:t>
            </w:r>
            <w:r w:rsidRPr="00877B86">
              <w:rPr>
                <w:rFonts w:ascii="Arial" w:hAnsi="Arial" w:cs="Arial"/>
                <w:color w:val="333333"/>
                <w:sz w:val="20"/>
              </w:rPr>
              <w:t>d</w:t>
            </w:r>
          </w:p>
        </w:tc>
        <w:tc>
          <w:tcPr>
            <w:tcW w:w="6466" w:type="dxa"/>
            <w:tcBorders>
              <w:top w:val="single" w:sz="4" w:space="0" w:color="auto"/>
              <w:left w:val="single" w:sz="6" w:space="0" w:color="auto"/>
              <w:bottom w:val="single" w:sz="6" w:space="0" w:color="auto"/>
              <w:right w:val="nil"/>
            </w:tcBorders>
          </w:tcPr>
          <w:p w14:paraId="3BFE9E59" w14:textId="4C21F27A"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  Depending upon the NZDRG</w:t>
            </w:r>
            <w:r>
              <w:rPr>
                <w:rFonts w:ascii="Arial" w:hAnsi="Arial" w:cs="Arial"/>
                <w:color w:val="333333"/>
                <w:sz w:val="20"/>
              </w:rPr>
              <w:t>100</w:t>
            </w:r>
            <w:r w:rsidRPr="00877B86">
              <w:rPr>
                <w:rFonts w:ascii="Arial" w:hAnsi="Arial" w:cs="Arial"/>
                <w:color w:val="333333"/>
                <w:sz w:val="20"/>
              </w:rPr>
              <w:t>, sameday patients may be either low outliers or inliers:</w:t>
            </w:r>
          </w:p>
          <w:p w14:paraId="320DA276" w14:textId="77777777" w:rsidR="00461311" w:rsidRPr="0036743A" w:rsidRDefault="00461311" w:rsidP="00461311">
            <w:pPr>
              <w:pStyle w:val="tabletext"/>
              <w:widowControl/>
              <w:jc w:val="left"/>
              <w:rPr>
                <w:rFonts w:ascii="Arial" w:hAnsi="Arial" w:cs="Arial"/>
                <w:color w:val="333333"/>
                <w:sz w:val="20"/>
              </w:rPr>
            </w:pPr>
          </w:p>
          <w:p w14:paraId="501E5272" w14:textId="7E176AD5"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Pr>
                <w:rFonts w:ascii="Arial" w:hAnsi="Arial" w:cs="Arial"/>
                <w:color w:val="333333"/>
                <w:sz w:val="20"/>
                <w:u w:val="single"/>
              </w:rPr>
              <w:t>/</w:t>
            </w:r>
            <w:proofErr w:type="spellStart"/>
            <w:r>
              <w:rPr>
                <w:rFonts w:ascii="Arial" w:hAnsi="Arial" w:cs="Arial"/>
                <w:color w:val="333333"/>
                <w:sz w:val="20"/>
                <w:u w:val="single"/>
              </w:rPr>
              <w:t>Oneday</w:t>
            </w:r>
            <w:proofErr w:type="spellEnd"/>
            <w:r w:rsidRPr="0036743A">
              <w:rPr>
                <w:rFonts w:ascii="Arial" w:hAnsi="Arial" w:cs="Arial"/>
                <w:color w:val="333333"/>
                <w:sz w:val="20"/>
                <w:u w:val="single"/>
              </w:rPr>
              <w:t xml:space="preserve"> NZDRG</w:t>
            </w:r>
            <w:r>
              <w:rPr>
                <w:rFonts w:ascii="Arial" w:hAnsi="Arial" w:cs="Arial"/>
                <w:color w:val="333333"/>
                <w:sz w:val="20"/>
                <w:u w:val="single"/>
              </w:rPr>
              <w:t>100s</w:t>
            </w:r>
          </w:p>
          <w:p w14:paraId="364DC77E"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14:paraId="60EAEBB6" w14:textId="77777777" w:rsidR="00461311" w:rsidRPr="0036743A" w:rsidRDefault="00461311" w:rsidP="00461311">
            <w:pPr>
              <w:pStyle w:val="tabletext"/>
              <w:widowControl/>
              <w:jc w:val="left"/>
              <w:rPr>
                <w:rFonts w:ascii="Arial" w:hAnsi="Arial" w:cs="Arial"/>
                <w:color w:val="333333"/>
                <w:sz w:val="20"/>
              </w:rPr>
            </w:pPr>
          </w:p>
          <w:p w14:paraId="2F619523" w14:textId="49F8A64B"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w:t>
            </w:r>
            <w:r w:rsidRPr="0036743A">
              <w:rPr>
                <w:rFonts w:ascii="Arial" w:hAnsi="Arial" w:cs="Arial"/>
                <w:color w:val="333333"/>
                <w:sz w:val="20"/>
                <w:u w:val="single"/>
              </w:rPr>
              <w:t>s with a low boundary of zero days</w:t>
            </w:r>
          </w:p>
          <w:p w14:paraId="4DA32865"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14:paraId="07518BE1" w14:textId="77777777" w:rsidR="00461311" w:rsidRPr="0036743A" w:rsidRDefault="00461311" w:rsidP="00461311">
            <w:pPr>
              <w:pStyle w:val="tabletext"/>
              <w:widowControl/>
              <w:jc w:val="left"/>
              <w:rPr>
                <w:rFonts w:ascii="Arial" w:hAnsi="Arial" w:cs="Arial"/>
                <w:color w:val="333333"/>
                <w:sz w:val="20"/>
              </w:rPr>
            </w:pPr>
          </w:p>
          <w:p w14:paraId="5E6FDA67" w14:textId="6E4BFCED"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100s</w:t>
            </w:r>
            <w:r w:rsidRPr="0036743A">
              <w:rPr>
                <w:rFonts w:ascii="Arial" w:hAnsi="Arial" w:cs="Arial"/>
                <w:color w:val="333333"/>
                <w:sz w:val="20"/>
                <w:u w:val="single"/>
              </w:rPr>
              <w:t xml:space="preserve"> with a low boundary of 1 day</w:t>
            </w:r>
          </w:p>
          <w:p w14:paraId="31D3430A" w14:textId="77777777" w:rsidR="00461311"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sameday weight is set based on the average cost of inliers.  </w:t>
            </w:r>
          </w:p>
          <w:p w14:paraId="041A8CF2" w14:textId="5E4901B4"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For medical </w:t>
            </w:r>
            <w:proofErr w:type="spellStart"/>
            <w:r w:rsidRPr="00877B86">
              <w:rPr>
                <w:rFonts w:ascii="Arial" w:hAnsi="Arial" w:cs="Arial"/>
                <w:color w:val="333333"/>
                <w:sz w:val="20"/>
              </w:rPr>
              <w:t>DRGs</w:t>
            </w:r>
            <w:proofErr w:type="spellEnd"/>
            <w:r w:rsidRPr="00877B86">
              <w:rPr>
                <w:rFonts w:ascii="Arial" w:hAnsi="Arial" w:cs="Arial"/>
                <w:color w:val="333333"/>
                <w:sz w:val="20"/>
              </w:rPr>
              <w:t xml:space="preserve"> the weight is set at half of the inlier average cost and for procedural </w:t>
            </w:r>
            <w:proofErr w:type="spellStart"/>
            <w:r w:rsidRPr="00877B86">
              <w:rPr>
                <w:rFonts w:ascii="Arial" w:hAnsi="Arial" w:cs="Arial"/>
                <w:color w:val="333333"/>
                <w:sz w:val="20"/>
              </w:rPr>
              <w:t>DRGs</w:t>
            </w:r>
            <w:proofErr w:type="spellEnd"/>
            <w:r w:rsidRPr="00877B86">
              <w:rPr>
                <w:rFonts w:ascii="Arial" w:hAnsi="Arial" w:cs="Arial"/>
                <w:color w:val="333333"/>
                <w:sz w:val="20"/>
              </w:rPr>
              <w:t xml:space="preserve"> is based on 100% of theatre and prosthesis costs and 50% of the average of other costs.</w:t>
            </w:r>
          </w:p>
          <w:p w14:paraId="099DC622" w14:textId="77777777" w:rsidR="00461311" w:rsidRPr="0036743A" w:rsidRDefault="00461311" w:rsidP="00461311">
            <w:pPr>
              <w:pStyle w:val="tabletext"/>
              <w:widowControl/>
              <w:jc w:val="left"/>
              <w:rPr>
                <w:rFonts w:ascii="Arial" w:hAnsi="Arial" w:cs="Arial"/>
                <w:color w:val="333333"/>
                <w:sz w:val="20"/>
              </w:rPr>
            </w:pPr>
          </w:p>
          <w:p w14:paraId="04C6ABE5" w14:textId="798BF7FF"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100s</w:t>
            </w:r>
            <w:r w:rsidRPr="0036743A">
              <w:rPr>
                <w:rFonts w:ascii="Arial" w:hAnsi="Arial" w:cs="Arial"/>
                <w:color w:val="333333"/>
                <w:sz w:val="20"/>
                <w:u w:val="single"/>
              </w:rPr>
              <w:t xml:space="preserve"> with a low boundary of 2 days or more (low outliers)</w:t>
            </w:r>
          </w:p>
          <w:p w14:paraId="54BD23BE"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461311" w:rsidRPr="00877B86" w14:paraId="42CB8732" w14:textId="77777777" w:rsidTr="00D90F34">
        <w:trPr>
          <w:cantSplit/>
        </w:trPr>
        <w:tc>
          <w:tcPr>
            <w:tcW w:w="1985" w:type="dxa"/>
            <w:tcBorders>
              <w:top w:val="nil"/>
              <w:left w:val="nil"/>
              <w:bottom w:val="single" w:sz="6" w:space="0" w:color="auto"/>
              <w:right w:val="nil"/>
            </w:tcBorders>
          </w:tcPr>
          <w:p w14:paraId="63863706" w14:textId="77777777" w:rsidR="00461311" w:rsidRPr="00272BF7" w:rsidRDefault="00461311" w:rsidP="00461311">
            <w:pPr>
              <w:pStyle w:val="tabletext"/>
              <w:widowControl/>
              <w:jc w:val="left"/>
              <w:rPr>
                <w:rFonts w:ascii="Arial" w:hAnsi="Arial" w:cs="Arial"/>
                <w:color w:val="333333"/>
                <w:sz w:val="20"/>
                <w:highlight w:val="yellow"/>
              </w:rPr>
            </w:pPr>
            <w:r w:rsidRPr="001C65E9">
              <w:rPr>
                <w:rFonts w:ascii="Arial" w:hAnsi="Arial" w:cs="Arial"/>
                <w:color w:val="333333"/>
                <w:sz w:val="20"/>
              </w:rPr>
              <w:t>One day weight</w:t>
            </w:r>
          </w:p>
        </w:tc>
        <w:tc>
          <w:tcPr>
            <w:tcW w:w="1276" w:type="dxa"/>
            <w:tcBorders>
              <w:top w:val="nil"/>
              <w:left w:val="single" w:sz="6" w:space="0" w:color="auto"/>
              <w:bottom w:val="single" w:sz="6" w:space="0" w:color="auto"/>
              <w:right w:val="nil"/>
            </w:tcBorders>
          </w:tcPr>
          <w:p w14:paraId="2EF9D64B" w14:textId="77777777"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o</w:t>
            </w:r>
            <w:r w:rsidRPr="00877B86">
              <w:rPr>
                <w:rFonts w:ascii="Arial" w:hAnsi="Arial" w:cs="Arial"/>
                <w:color w:val="333333"/>
                <w:sz w:val="20"/>
              </w:rPr>
              <w:t>d</w:t>
            </w:r>
          </w:p>
        </w:tc>
        <w:tc>
          <w:tcPr>
            <w:tcW w:w="6466" w:type="dxa"/>
            <w:tcBorders>
              <w:top w:val="nil"/>
              <w:left w:val="single" w:sz="6" w:space="0" w:color="auto"/>
              <w:bottom w:val="single" w:sz="6" w:space="0" w:color="auto"/>
              <w:right w:val="nil"/>
            </w:tcBorders>
          </w:tcPr>
          <w:p w14:paraId="419ED16A" w14:textId="2098718A"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used to allocate WIES to episodes where patients have a length of stay of one but who were not discharged on the sameday as they were admitted. </w:t>
            </w:r>
            <w:r>
              <w:rPr>
                <w:rFonts w:ascii="Arial" w:hAnsi="Arial" w:cs="Arial"/>
                <w:color w:val="333333"/>
                <w:sz w:val="20"/>
              </w:rPr>
              <w:t xml:space="preserve"> </w:t>
            </w:r>
            <w:r w:rsidRPr="00877B86">
              <w:rPr>
                <w:rFonts w:ascii="Arial" w:hAnsi="Arial" w:cs="Arial"/>
                <w:color w:val="333333"/>
                <w:sz w:val="20"/>
              </w:rPr>
              <w:t>Depending upon the NZDRG</w:t>
            </w:r>
            <w:r>
              <w:rPr>
                <w:rFonts w:ascii="Arial" w:hAnsi="Arial" w:cs="Arial"/>
                <w:color w:val="333333"/>
                <w:sz w:val="20"/>
              </w:rPr>
              <w:t>100</w:t>
            </w:r>
            <w:r w:rsidRPr="00877B86">
              <w:rPr>
                <w:rFonts w:ascii="Arial" w:hAnsi="Arial" w:cs="Arial"/>
                <w:color w:val="333333"/>
                <w:sz w:val="20"/>
              </w:rPr>
              <w:t>, one day patients may be either low outliers or inliers:</w:t>
            </w:r>
          </w:p>
          <w:p w14:paraId="04D4A501" w14:textId="77777777" w:rsidR="00461311" w:rsidRPr="00877B86" w:rsidRDefault="00461311" w:rsidP="00461311">
            <w:pPr>
              <w:pStyle w:val="tabletext"/>
              <w:widowControl/>
              <w:jc w:val="left"/>
              <w:rPr>
                <w:rFonts w:ascii="Arial" w:hAnsi="Arial" w:cs="Arial"/>
                <w:color w:val="333333"/>
                <w:sz w:val="20"/>
                <w:u w:val="single"/>
              </w:rPr>
            </w:pPr>
          </w:p>
          <w:p w14:paraId="6CCAD481" w14:textId="58EEA696" w:rsidR="00461311" w:rsidRPr="00877B86" w:rsidRDefault="00461311" w:rsidP="00461311">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Pr>
                <w:rFonts w:ascii="Arial" w:hAnsi="Arial" w:cs="Arial"/>
                <w:color w:val="333333"/>
                <w:sz w:val="20"/>
                <w:u w:val="single"/>
              </w:rPr>
              <w:t>100s</w:t>
            </w:r>
          </w:p>
          <w:p w14:paraId="3C473B18" w14:textId="771A02FC"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based on the costs of all inliers excluding sameday patients. </w:t>
            </w:r>
            <w:r>
              <w:rPr>
                <w:rFonts w:ascii="Arial" w:hAnsi="Arial" w:cs="Arial"/>
                <w:color w:val="333333"/>
                <w:sz w:val="20"/>
              </w:rPr>
              <w:t xml:space="preserve"> </w:t>
            </w:r>
            <w:r w:rsidRPr="00877B86">
              <w:rPr>
                <w:rFonts w:ascii="Arial" w:hAnsi="Arial" w:cs="Arial"/>
                <w:color w:val="333333"/>
                <w:sz w:val="20"/>
              </w:rPr>
              <w:t>If the patient is an inlier, they attract the full multiday inlier weight. If the patient is a low outlier, they attract the low outlier per diem weight.</w:t>
            </w:r>
          </w:p>
          <w:p w14:paraId="13B2E6A8" w14:textId="77777777" w:rsidR="00461311" w:rsidRPr="00877B86" w:rsidRDefault="00461311" w:rsidP="00461311">
            <w:pPr>
              <w:pStyle w:val="tabletext"/>
              <w:widowControl/>
              <w:jc w:val="left"/>
              <w:rPr>
                <w:rFonts w:ascii="Arial" w:hAnsi="Arial" w:cs="Arial"/>
                <w:color w:val="333333"/>
                <w:sz w:val="20"/>
                <w:u w:val="single"/>
              </w:rPr>
            </w:pPr>
          </w:p>
          <w:p w14:paraId="514773D3" w14:textId="0FAB51C1" w:rsidR="00461311" w:rsidRPr="00877B86" w:rsidRDefault="00461311" w:rsidP="00461311">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Pr>
                <w:rFonts w:ascii="Arial" w:hAnsi="Arial" w:cs="Arial"/>
                <w:color w:val="333333"/>
                <w:sz w:val="20"/>
                <w:u w:val="single"/>
              </w:rPr>
              <w:t>100s</w:t>
            </w:r>
          </w:p>
          <w:p w14:paraId="3D3359B7"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14:paraId="7605A92E" w14:textId="77777777" w:rsidR="00461311" w:rsidRPr="00877B86" w:rsidRDefault="00461311" w:rsidP="00461311">
            <w:pPr>
              <w:pStyle w:val="tabletext"/>
              <w:widowControl/>
              <w:jc w:val="left"/>
              <w:rPr>
                <w:rFonts w:ascii="Arial" w:hAnsi="Arial" w:cs="Arial"/>
                <w:color w:val="333333"/>
                <w:sz w:val="20"/>
                <w:u w:val="single"/>
              </w:rPr>
            </w:pPr>
          </w:p>
          <w:p w14:paraId="52383289" w14:textId="5F2D611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Pr>
                <w:rFonts w:ascii="Arial" w:hAnsi="Arial" w:cs="Arial"/>
                <w:color w:val="333333"/>
                <w:sz w:val="20"/>
                <w:u w:val="single"/>
              </w:rPr>
              <w:t>100s</w:t>
            </w:r>
            <w:r w:rsidRPr="00877B86">
              <w:rPr>
                <w:rFonts w:ascii="Arial" w:hAnsi="Arial" w:cs="Arial"/>
                <w:color w:val="333333"/>
                <w:sz w:val="20"/>
                <w:u w:val="single"/>
              </w:rPr>
              <w:t xml:space="preserve"> with a low boundary of 1 day or less</w:t>
            </w:r>
          </w:p>
          <w:p w14:paraId="50F7901B"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14:paraId="44602996" w14:textId="77777777" w:rsidR="00461311" w:rsidRPr="00877B86" w:rsidRDefault="00461311" w:rsidP="00461311">
            <w:pPr>
              <w:pStyle w:val="tabletext"/>
              <w:widowControl/>
              <w:jc w:val="left"/>
              <w:rPr>
                <w:rFonts w:ascii="Arial" w:hAnsi="Arial" w:cs="Arial"/>
                <w:color w:val="333333"/>
                <w:sz w:val="20"/>
                <w:u w:val="single"/>
              </w:rPr>
            </w:pPr>
          </w:p>
          <w:p w14:paraId="382827CC" w14:textId="33006376"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Pr>
                <w:rFonts w:ascii="Arial" w:hAnsi="Arial" w:cs="Arial"/>
                <w:color w:val="333333"/>
                <w:sz w:val="20"/>
                <w:u w:val="single"/>
              </w:rPr>
              <w:t>100s</w:t>
            </w:r>
            <w:r w:rsidRPr="00877B86">
              <w:rPr>
                <w:rFonts w:ascii="Arial" w:hAnsi="Arial" w:cs="Arial"/>
                <w:color w:val="333333"/>
                <w:sz w:val="20"/>
                <w:u w:val="single"/>
              </w:rPr>
              <w:t xml:space="preserve"> with a low boundary of 2 days or more (low outliers)</w:t>
            </w:r>
          </w:p>
          <w:p w14:paraId="778BA1CF"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461311" w:rsidRPr="00877B86" w14:paraId="48E81E45" w14:textId="77777777" w:rsidTr="00D90F34">
        <w:trPr>
          <w:cantSplit/>
        </w:trPr>
        <w:tc>
          <w:tcPr>
            <w:tcW w:w="1985" w:type="dxa"/>
            <w:tcBorders>
              <w:top w:val="single" w:sz="6" w:space="0" w:color="auto"/>
              <w:left w:val="nil"/>
              <w:bottom w:val="single" w:sz="6" w:space="0" w:color="auto"/>
              <w:right w:val="nil"/>
            </w:tcBorders>
          </w:tcPr>
          <w:p w14:paraId="42B32A70" w14:textId="77777777" w:rsidR="00461311" w:rsidRPr="002B078E" w:rsidRDefault="00461311" w:rsidP="00461311">
            <w:pPr>
              <w:pStyle w:val="tabletext"/>
              <w:widowControl/>
              <w:jc w:val="left"/>
              <w:rPr>
                <w:rFonts w:ascii="Arial" w:hAnsi="Arial" w:cs="Arial"/>
                <w:color w:val="333333"/>
                <w:sz w:val="20"/>
                <w:highlight w:val="yellow"/>
              </w:rPr>
            </w:pPr>
            <w:r w:rsidRPr="000623FC">
              <w:rPr>
                <w:rFonts w:ascii="Arial" w:hAnsi="Arial" w:cs="Arial"/>
                <w:color w:val="333333"/>
                <w:sz w:val="20"/>
              </w:rPr>
              <w:lastRenderedPageBreak/>
              <w:t>High outlier per diem</w:t>
            </w:r>
          </w:p>
        </w:tc>
        <w:tc>
          <w:tcPr>
            <w:tcW w:w="1276" w:type="dxa"/>
            <w:tcBorders>
              <w:top w:val="single" w:sz="6" w:space="0" w:color="auto"/>
              <w:left w:val="single" w:sz="6" w:space="0" w:color="auto"/>
              <w:bottom w:val="single" w:sz="6" w:space="0" w:color="auto"/>
              <w:right w:val="nil"/>
            </w:tcBorders>
          </w:tcPr>
          <w:p w14:paraId="6E6FEA38" w14:textId="77777777" w:rsidR="00461311" w:rsidRPr="00877B86" w:rsidRDefault="00461311" w:rsidP="00461311">
            <w:pPr>
              <w:pStyle w:val="tabletext"/>
              <w:widowControl/>
              <w:jc w:val="left"/>
              <w:rPr>
                <w:rFonts w:ascii="Arial" w:hAnsi="Arial" w:cs="Arial"/>
                <w:color w:val="333333"/>
                <w:sz w:val="20"/>
              </w:rPr>
            </w:pPr>
            <w:proofErr w:type="spellStart"/>
            <w:r w:rsidRPr="00877B86">
              <w:rPr>
                <w:rFonts w:ascii="Arial" w:hAnsi="Arial" w:cs="Arial"/>
                <w:color w:val="333333"/>
                <w:sz w:val="20"/>
              </w:rPr>
              <w:t>ho_pd</w:t>
            </w:r>
            <w:proofErr w:type="spellEnd"/>
          </w:p>
        </w:tc>
        <w:tc>
          <w:tcPr>
            <w:tcW w:w="6466" w:type="dxa"/>
            <w:tcBorders>
              <w:top w:val="single" w:sz="6" w:space="0" w:color="auto"/>
              <w:left w:val="single" w:sz="6" w:space="0" w:color="auto"/>
              <w:bottom w:val="single" w:sz="6" w:space="0" w:color="auto"/>
              <w:right w:val="nil"/>
            </w:tcBorders>
          </w:tcPr>
          <w:p w14:paraId="567956E3"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14:paraId="080715B7" w14:textId="77777777" w:rsidR="00461311" w:rsidRPr="00877B86" w:rsidRDefault="00461311" w:rsidP="00461311">
            <w:pPr>
              <w:pStyle w:val="tabletext"/>
              <w:widowControl/>
              <w:jc w:val="left"/>
              <w:rPr>
                <w:rFonts w:ascii="Arial" w:hAnsi="Arial" w:cs="Arial"/>
                <w:color w:val="333333"/>
                <w:sz w:val="20"/>
              </w:rPr>
            </w:pPr>
          </w:p>
          <w:p w14:paraId="12D8B964"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Pr>
                <w:rFonts w:ascii="Arial" w:hAnsi="Arial" w:cs="Arial"/>
                <w:color w:val="333333"/>
                <w:sz w:val="20"/>
              </w:rPr>
              <w:t>implant</w:t>
            </w:r>
            <w:r w:rsidRPr="00877B86">
              <w:rPr>
                <w:rFonts w:ascii="Arial" w:hAnsi="Arial" w:cs="Arial"/>
                <w:color w:val="333333"/>
                <w:sz w:val="20"/>
              </w:rPr>
              <w:t xml:space="preserve"> and theatre costs according to the formula:</w:t>
            </w:r>
          </w:p>
          <w:p w14:paraId="1F4CF5BD" w14:textId="77777777" w:rsidR="00461311" w:rsidRPr="00877B86" w:rsidRDefault="00461311" w:rsidP="00461311">
            <w:pPr>
              <w:pStyle w:val="tabletext"/>
              <w:widowControl/>
              <w:jc w:val="left"/>
              <w:rPr>
                <w:rFonts w:ascii="Arial" w:hAnsi="Arial" w:cs="Arial"/>
                <w:color w:val="333333"/>
                <w:sz w:val="20"/>
              </w:rPr>
            </w:pPr>
          </w:p>
          <w:p w14:paraId="667C2747"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Pr>
                <w:rFonts w:ascii="Arial" w:hAnsi="Arial" w:cs="Arial"/>
                <w:color w:val="333333"/>
                <w:sz w:val="20"/>
              </w:rPr>
              <w:t>implant</w:t>
            </w:r>
            <w:r w:rsidRPr="00877B86">
              <w:rPr>
                <w:rFonts w:ascii="Arial" w:hAnsi="Arial" w:cs="Arial"/>
                <w:color w:val="333333"/>
                <w:sz w:val="20"/>
              </w:rPr>
              <w:t xml:space="preserve"> and theatre costs) / </w:t>
            </w:r>
            <w:proofErr w:type="spellStart"/>
            <w:r w:rsidRPr="00877B86">
              <w:rPr>
                <w:rFonts w:ascii="Arial" w:hAnsi="Arial" w:cs="Arial"/>
                <w:color w:val="333333"/>
                <w:sz w:val="20"/>
              </w:rPr>
              <w:t>alos</w:t>
            </w:r>
            <w:proofErr w:type="spellEnd"/>
          </w:p>
          <w:p w14:paraId="43FBC3E8" w14:textId="77777777" w:rsidR="00461311" w:rsidRPr="00877B86" w:rsidRDefault="00461311" w:rsidP="00461311">
            <w:pPr>
              <w:pStyle w:val="tabletext"/>
              <w:widowControl/>
              <w:jc w:val="left"/>
              <w:rPr>
                <w:rFonts w:ascii="Arial" w:hAnsi="Arial" w:cs="Arial"/>
                <w:color w:val="333333"/>
                <w:sz w:val="20"/>
              </w:rPr>
            </w:pPr>
          </w:p>
          <w:p w14:paraId="2C977173" w14:textId="7977E56C" w:rsidR="00461311" w:rsidRPr="00877B86" w:rsidRDefault="00461311" w:rsidP="00461311">
            <w:pPr>
              <w:pStyle w:val="tabletext"/>
              <w:widowControl/>
              <w:jc w:val="left"/>
              <w:rPr>
                <w:rFonts w:ascii="Arial" w:hAnsi="Arial" w:cs="Arial"/>
                <w:color w:val="333333"/>
                <w:sz w:val="20"/>
              </w:rPr>
            </w:pPr>
            <w:r w:rsidRPr="002B078E">
              <w:rPr>
                <w:rFonts w:ascii="Arial" w:hAnsi="Arial" w:cs="Arial"/>
                <w:color w:val="333333"/>
                <w:sz w:val="20"/>
              </w:rPr>
              <w:t xml:space="preserve">Where the high factor is set at 0.7 for </w:t>
            </w:r>
            <w:del w:id="538" w:author="Tracy Thompson" w:date="2022-11-24T11:36:00Z">
              <w:r w:rsidRPr="002B078E" w:rsidDel="00F53EED">
                <w:rPr>
                  <w:rFonts w:ascii="Arial" w:hAnsi="Arial" w:cs="Arial"/>
                  <w:color w:val="333333"/>
                  <w:sz w:val="20"/>
                </w:rPr>
                <w:delText>surgical</w:delText>
              </w:r>
            </w:del>
            <w:ins w:id="539" w:author="Tracy Thompson" w:date="2022-11-24T11:36:00Z">
              <w:r w:rsidR="00F53EED">
                <w:rPr>
                  <w:rFonts w:ascii="Arial" w:hAnsi="Arial" w:cs="Arial"/>
                  <w:color w:val="333333"/>
                  <w:sz w:val="20"/>
                </w:rPr>
                <w:t>intervention</w:t>
              </w:r>
            </w:ins>
            <w:r w:rsidRPr="002B078E">
              <w:rPr>
                <w:rFonts w:ascii="Arial" w:hAnsi="Arial" w:cs="Arial"/>
                <w:color w:val="333333"/>
                <w:sz w:val="20"/>
              </w:rPr>
              <w:t xml:space="preserve"> NZDRG</w:t>
            </w:r>
            <w:r>
              <w:rPr>
                <w:rFonts w:ascii="Arial" w:hAnsi="Arial" w:cs="Arial"/>
                <w:color w:val="333333"/>
                <w:sz w:val="20"/>
              </w:rPr>
              <w:t>100</w:t>
            </w:r>
            <w:r w:rsidRPr="002B078E">
              <w:rPr>
                <w:rFonts w:ascii="Arial" w:hAnsi="Arial" w:cs="Arial"/>
                <w:color w:val="333333"/>
                <w:sz w:val="20"/>
              </w:rPr>
              <w:t>s, 0.8 for medical NZDRG</w:t>
            </w:r>
            <w:r>
              <w:rPr>
                <w:rFonts w:ascii="Arial" w:hAnsi="Arial" w:cs="Arial"/>
                <w:color w:val="333333"/>
                <w:sz w:val="20"/>
              </w:rPr>
              <w:t>100</w:t>
            </w:r>
            <w:r w:rsidRPr="002B078E">
              <w:rPr>
                <w:rFonts w:ascii="Arial" w:hAnsi="Arial" w:cs="Arial"/>
                <w:color w:val="333333"/>
                <w:sz w:val="20"/>
              </w:rPr>
              <w:t>s to recognise the days at the end of a patients stay are less resource intensive than days at the beginning of a patients stay. However, some variations exist on this pattern, and the high factor may be set higher than one for some high cost NZ-DRG</w:t>
            </w:r>
            <w:r>
              <w:rPr>
                <w:rFonts w:ascii="Arial" w:hAnsi="Arial" w:cs="Arial"/>
                <w:color w:val="333333"/>
                <w:sz w:val="20"/>
              </w:rPr>
              <w:t>10</w:t>
            </w:r>
            <w:r w:rsidR="00364D55">
              <w:rPr>
                <w:rFonts w:ascii="Arial" w:hAnsi="Arial" w:cs="Arial"/>
                <w:color w:val="333333"/>
                <w:sz w:val="20"/>
              </w:rPr>
              <w:t>0</w:t>
            </w:r>
            <w:r w:rsidRPr="002B078E">
              <w:rPr>
                <w:rFonts w:ascii="Arial" w:hAnsi="Arial" w:cs="Arial"/>
                <w:color w:val="333333"/>
                <w:sz w:val="20"/>
              </w:rPr>
              <w:t>s. In addition, maximum and minimum criteria are also used.</w:t>
            </w:r>
            <w:r>
              <w:rPr>
                <w:rFonts w:ascii="Arial" w:hAnsi="Arial" w:cs="Arial"/>
                <w:color w:val="333333"/>
                <w:sz w:val="20"/>
              </w:rPr>
              <w:t xml:space="preserve"> In the case of the high </w:t>
            </w:r>
            <w:proofErr w:type="spellStart"/>
            <w:r>
              <w:rPr>
                <w:rFonts w:ascii="Arial" w:hAnsi="Arial" w:cs="Arial"/>
                <w:color w:val="333333"/>
                <w:sz w:val="20"/>
              </w:rPr>
              <w:t>ALOS</w:t>
            </w:r>
            <w:proofErr w:type="spellEnd"/>
            <w:r>
              <w:rPr>
                <w:rFonts w:ascii="Arial" w:hAnsi="Arial" w:cs="Arial"/>
                <w:color w:val="333333"/>
                <w:sz w:val="20"/>
              </w:rPr>
              <w:t xml:space="preserve"> </w:t>
            </w:r>
            <w:proofErr w:type="spellStart"/>
            <w:r>
              <w:rPr>
                <w:rFonts w:ascii="Arial" w:hAnsi="Arial" w:cs="Arial"/>
                <w:color w:val="333333"/>
                <w:sz w:val="20"/>
              </w:rPr>
              <w:t>DRGs</w:t>
            </w:r>
            <w:proofErr w:type="spellEnd"/>
            <w:r>
              <w:rPr>
                <w:rFonts w:ascii="Arial" w:hAnsi="Arial" w:cs="Arial"/>
                <w:color w:val="333333"/>
                <w:sz w:val="20"/>
              </w:rPr>
              <w:t xml:space="preserve"> the lowering of their HB may produce more high outlier events, leading to more resource use after the high boundary. In this case the estimated per diem rate has not been discounted, with high factor being set to 1.</w:t>
            </w:r>
          </w:p>
        </w:tc>
      </w:tr>
    </w:tbl>
    <w:p w14:paraId="0BDE2093" w14:textId="77777777" w:rsidR="007D4655" w:rsidRDefault="007D4655" w:rsidP="00B65A2A">
      <w:pPr>
        <w:rPr>
          <w:rFonts w:ascii="Arial" w:hAnsi="Arial"/>
        </w:rPr>
      </w:pPr>
    </w:p>
    <w:p w14:paraId="63946345" w14:textId="2BD74FF2" w:rsidR="00B65A2A" w:rsidRPr="00BA2072" w:rsidRDefault="00B65A2A" w:rsidP="00D90508">
      <w:pPr>
        <w:pStyle w:val="Heading3"/>
      </w:pPr>
      <w:bookmarkStart w:id="540" w:name="_Toc120280575"/>
      <w:r w:rsidRPr="00BA2072">
        <w:t xml:space="preserve">Calculating </w:t>
      </w:r>
      <w:r w:rsidR="00F01E26">
        <w:t>WIESNZ2</w:t>
      </w:r>
      <w:r w:rsidR="0099618D">
        <w:t>3</w:t>
      </w:r>
      <w:bookmarkEnd w:id="540"/>
    </w:p>
    <w:p w14:paraId="4EB12CED" w14:textId="77777777" w:rsidR="00B65A2A" w:rsidRPr="00466A71" w:rsidRDefault="002D7011" w:rsidP="00B65A2A">
      <w:pPr>
        <w:rPr>
          <w:rFonts w:ascii="Arial" w:hAnsi="Arial" w:cs="Arial"/>
          <w:color w:val="333333"/>
        </w:rPr>
      </w:pPr>
      <w:r w:rsidRPr="00466A71">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sidRPr="00466A71">
        <w:rPr>
          <w:rFonts w:ascii="Arial" w:hAnsi="Arial" w:cs="Arial"/>
          <w:color w:val="333333"/>
        </w:rPr>
        <w:t>WIES</w:t>
      </w:r>
      <w:r w:rsidRPr="00466A71">
        <w:rPr>
          <w:rFonts w:ascii="Arial" w:hAnsi="Arial" w:cs="Arial"/>
          <w:color w:val="333333"/>
        </w:rPr>
        <w:t xml:space="preserve"> weight with additional co-payment weights in special circumstances. </w:t>
      </w:r>
      <w:r w:rsidR="00B65A2A" w:rsidRPr="00466A71">
        <w:rPr>
          <w:rFonts w:ascii="Arial" w:hAnsi="Arial" w:cs="Arial"/>
          <w:color w:val="333333"/>
        </w:rPr>
        <w:t>To calculate the WIES weight allocated to a patient proceed as follows:</w:t>
      </w:r>
    </w:p>
    <w:p w14:paraId="7E155849" w14:textId="3FD58C4E" w:rsidR="007D407E"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Calculate the WIES co-payment for MV</w:t>
      </w:r>
      <w:r w:rsidR="00BB468A" w:rsidRPr="00466A71">
        <w:rPr>
          <w:rFonts w:ascii="Arial" w:hAnsi="Arial" w:cs="Arial"/>
          <w:color w:val="333333"/>
          <w:lang w:val="en-US"/>
        </w:rPr>
        <w:t xml:space="preserve"> </w:t>
      </w:r>
      <w:r w:rsidRPr="00466A71">
        <w:rPr>
          <w:rFonts w:ascii="Arial" w:hAnsi="Arial" w:cs="Arial"/>
          <w:color w:val="333333"/>
          <w:lang w:val="en-US"/>
        </w:rPr>
        <w:t>(</w:t>
      </w:r>
      <w:proofErr w:type="spellStart"/>
      <w:r w:rsidRPr="00466A71">
        <w:rPr>
          <w:rFonts w:ascii="Arial" w:hAnsi="Arial" w:cs="Arial"/>
          <w:color w:val="333333"/>
          <w:lang w:val="en-US"/>
        </w:rPr>
        <w:t>mv_copay</w:t>
      </w:r>
      <w:proofErr w:type="spellEnd"/>
      <w:r w:rsidRPr="00466A71">
        <w:rPr>
          <w:rFonts w:ascii="Arial" w:hAnsi="Arial" w:cs="Arial"/>
          <w:color w:val="333333"/>
          <w:lang w:val="en-US"/>
        </w:rPr>
        <w:t>) using the precalculated adjusted mechanical ventilation days (</w:t>
      </w:r>
      <w:proofErr w:type="spellStart"/>
      <w:r w:rsidRPr="00466A71">
        <w:rPr>
          <w:rFonts w:ascii="Arial" w:hAnsi="Arial" w:cs="Arial"/>
          <w:color w:val="333333"/>
          <w:lang w:val="en-US"/>
        </w:rPr>
        <w:t>adjmvdays</w:t>
      </w:r>
      <w:proofErr w:type="spellEnd"/>
      <w:r w:rsidRPr="00466A71">
        <w:rPr>
          <w:rFonts w:ascii="Arial" w:hAnsi="Arial" w:cs="Arial"/>
          <w:color w:val="333333"/>
          <w:lang w:val="en-US"/>
        </w:rPr>
        <w:t xml:space="preserve">) see </w:t>
      </w:r>
      <w:r w:rsidR="001E18AC" w:rsidRPr="00466A71">
        <w:rPr>
          <w:rFonts w:ascii="Arial" w:hAnsi="Arial" w:cs="Arial"/>
          <w:color w:val="333333"/>
          <w:highlight w:val="lightGray"/>
        </w:rPr>
        <w:fldChar w:fldCharType="begin"/>
      </w:r>
      <w:r w:rsidR="001E18AC" w:rsidRPr="00466A71">
        <w:rPr>
          <w:rFonts w:ascii="Arial" w:hAnsi="Arial" w:cs="Arial"/>
          <w:color w:val="333333"/>
          <w:highlight w:val="lightGray"/>
        </w:rPr>
        <w:instrText xml:space="preserve"> REF _Ref183318263 \r \h  \* MERGEFORMAT </w:instrText>
      </w:r>
      <w:r w:rsidR="001E18AC" w:rsidRPr="00466A71">
        <w:rPr>
          <w:rFonts w:ascii="Arial" w:hAnsi="Arial" w:cs="Arial"/>
          <w:color w:val="333333"/>
          <w:highlight w:val="lightGray"/>
        </w:rPr>
      </w:r>
      <w:r w:rsidR="001E18AC" w:rsidRPr="00466A71">
        <w:rPr>
          <w:rFonts w:ascii="Arial" w:hAnsi="Arial" w:cs="Arial"/>
          <w:color w:val="333333"/>
          <w:highlight w:val="lightGray"/>
        </w:rPr>
        <w:fldChar w:fldCharType="separate"/>
      </w:r>
      <w:r w:rsidR="0024587E">
        <w:rPr>
          <w:rFonts w:ascii="Arial" w:hAnsi="Arial" w:cs="Arial"/>
          <w:color w:val="333333"/>
          <w:highlight w:val="lightGray"/>
        </w:rPr>
        <w:t>4.3</w:t>
      </w:r>
      <w:r w:rsidR="001E18AC" w:rsidRPr="00466A71">
        <w:rPr>
          <w:rFonts w:ascii="Arial" w:hAnsi="Arial" w:cs="Arial"/>
          <w:color w:val="333333"/>
          <w:highlight w:val="lightGray"/>
        </w:rPr>
        <w:fldChar w:fldCharType="end"/>
      </w:r>
      <w:r w:rsidRPr="00466A71">
        <w:rPr>
          <w:rFonts w:ascii="Arial" w:hAnsi="Arial" w:cs="Arial"/>
          <w:color w:val="333333"/>
          <w:lang w:val="en-US"/>
        </w:rPr>
        <w:t xml:space="preserve"> and </w:t>
      </w:r>
      <w:r w:rsidR="001E18AC" w:rsidRPr="00466A71">
        <w:rPr>
          <w:rFonts w:ascii="Arial" w:hAnsi="Arial" w:cs="Arial"/>
          <w:color w:val="333333"/>
          <w:highlight w:val="lightGray"/>
        </w:rPr>
        <w:fldChar w:fldCharType="begin"/>
      </w:r>
      <w:r w:rsidR="001E18AC" w:rsidRPr="00466A71">
        <w:rPr>
          <w:rFonts w:ascii="Arial" w:hAnsi="Arial" w:cs="Arial"/>
          <w:color w:val="333333"/>
          <w:highlight w:val="lightGray"/>
        </w:rPr>
        <w:instrText xml:space="preserve"> REF _Ref211678324 \r \h  \* MERGEFORMAT </w:instrText>
      </w:r>
      <w:r w:rsidR="001E18AC" w:rsidRPr="00466A71">
        <w:rPr>
          <w:rFonts w:ascii="Arial" w:hAnsi="Arial" w:cs="Arial"/>
          <w:color w:val="333333"/>
          <w:highlight w:val="lightGray"/>
        </w:rPr>
      </w:r>
      <w:r w:rsidR="001E18AC" w:rsidRPr="00466A71">
        <w:rPr>
          <w:rFonts w:ascii="Arial" w:hAnsi="Arial" w:cs="Arial"/>
          <w:color w:val="333333"/>
          <w:highlight w:val="lightGray"/>
        </w:rPr>
        <w:fldChar w:fldCharType="separate"/>
      </w:r>
      <w:r w:rsidR="0024587E" w:rsidRPr="0024587E">
        <w:rPr>
          <w:rFonts w:ascii="Arial" w:hAnsi="Arial" w:cs="Arial"/>
          <w:color w:val="333333"/>
          <w:highlight w:val="lightGray"/>
          <w:lang w:val="en-US"/>
        </w:rPr>
        <w:t>4.4.2</w:t>
      </w:r>
      <w:r w:rsidR="001E18AC" w:rsidRPr="00466A71">
        <w:rPr>
          <w:rFonts w:ascii="Arial" w:hAnsi="Arial" w:cs="Arial"/>
          <w:color w:val="333333"/>
          <w:highlight w:val="lightGray"/>
        </w:rPr>
        <w:fldChar w:fldCharType="end"/>
      </w:r>
    </w:p>
    <w:p w14:paraId="13E8E0B5" w14:textId="77777777" w:rsidR="00B65A2A" w:rsidRPr="00466A71" w:rsidRDefault="00B65A2A" w:rsidP="00010308">
      <w:pPr>
        <w:ind w:left="360" w:firstLine="360"/>
        <w:rPr>
          <w:rFonts w:ascii="Arial" w:hAnsi="Arial" w:cs="Arial"/>
          <w:color w:val="333333"/>
          <w:lang w:val="en-US"/>
        </w:rPr>
      </w:pPr>
      <w:r w:rsidRPr="00466A71">
        <w:rPr>
          <w:rFonts w:ascii="Arial" w:hAnsi="Arial" w:cs="Arial"/>
          <w:color w:val="333333"/>
          <w:lang w:val="en-US"/>
        </w:rPr>
        <w:t xml:space="preserve">(see </w:t>
      </w:r>
      <w:r w:rsidR="00FC2EFA" w:rsidRPr="00466A71">
        <w:rPr>
          <w:rFonts w:ascii="Arial" w:hAnsi="Arial" w:cs="Arial"/>
          <w:color w:val="333333"/>
          <w:lang w:val="en-US"/>
        </w:rPr>
        <w:t>B</w:t>
      </w:r>
      <w:r w:rsidRPr="00466A71">
        <w:rPr>
          <w:rFonts w:ascii="Arial" w:hAnsi="Arial" w:cs="Arial"/>
          <w:color w:val="333333"/>
          <w:lang w:val="en-US"/>
        </w:rPr>
        <w:t>ox 1);</w:t>
      </w:r>
    </w:p>
    <w:p w14:paraId="01F7E4A2" w14:textId="2375AD99" w:rsidR="00A21B75"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 xml:space="preserve">Calculate the co-payment for </w:t>
      </w:r>
      <w:r w:rsidR="00432722" w:rsidRPr="00466A71">
        <w:rPr>
          <w:rFonts w:ascii="Arial" w:hAnsi="Arial" w:cs="Arial"/>
          <w:color w:val="333333"/>
          <w:lang w:val="en-US"/>
        </w:rPr>
        <w:t xml:space="preserve">abdominal aortic aneurysm, </w:t>
      </w:r>
      <w:del w:id="541" w:author="Tracy Thompson" w:date="2022-10-20T14:26:00Z">
        <w:r w:rsidR="00432722" w:rsidRPr="00466A71" w:rsidDel="00527612">
          <w:rPr>
            <w:rFonts w:ascii="Arial" w:hAnsi="Arial" w:cs="Arial"/>
            <w:color w:val="333333"/>
            <w:lang w:val="en-US"/>
          </w:rPr>
          <w:delText xml:space="preserve">atrial septal defect, </w:delText>
        </w:r>
      </w:del>
      <w:r w:rsidR="00432722" w:rsidRPr="00466A71">
        <w:rPr>
          <w:rFonts w:ascii="Arial" w:hAnsi="Arial" w:cs="Arial"/>
          <w:color w:val="333333"/>
          <w:lang w:val="en-US"/>
        </w:rPr>
        <w:t xml:space="preserve">electrophysiological studies, </w:t>
      </w:r>
      <w:del w:id="542" w:author="Tracy Thompson" w:date="2022-10-20T08:42:00Z">
        <w:r w:rsidRPr="00466A71" w:rsidDel="00547ACB">
          <w:rPr>
            <w:rFonts w:ascii="Arial" w:hAnsi="Arial" w:cs="Arial"/>
            <w:color w:val="333333"/>
            <w:lang w:val="en-US"/>
          </w:rPr>
          <w:delText>scoliosis</w:delText>
        </w:r>
        <w:r w:rsidR="00DE6259" w:rsidRPr="00466A71" w:rsidDel="00547ACB">
          <w:rPr>
            <w:rFonts w:ascii="Arial" w:hAnsi="Arial" w:cs="Arial"/>
            <w:color w:val="333333"/>
            <w:lang w:val="en-US"/>
          </w:rPr>
          <w:delText xml:space="preserve"> implants</w:delText>
        </w:r>
      </w:del>
      <w:ins w:id="543" w:author="Tracy Thompson" w:date="2022-10-20T08:42:00Z">
        <w:r w:rsidR="00547ACB">
          <w:rPr>
            <w:rFonts w:ascii="Arial" w:hAnsi="Arial" w:cs="Arial"/>
            <w:color w:val="333333"/>
            <w:lang w:val="en-US"/>
          </w:rPr>
          <w:t>spinal fusion</w:t>
        </w:r>
      </w:ins>
      <w:r w:rsidR="00BE0213" w:rsidRPr="00466A71">
        <w:rPr>
          <w:rFonts w:ascii="Arial" w:hAnsi="Arial" w:cs="Arial"/>
          <w:color w:val="333333"/>
          <w:lang w:val="en-US"/>
        </w:rPr>
        <w:t xml:space="preserve">, </w:t>
      </w:r>
      <w:r w:rsidR="004E4667" w:rsidRPr="00466A71">
        <w:rPr>
          <w:rFonts w:ascii="Arial" w:hAnsi="Arial" w:cs="Arial"/>
          <w:color w:val="333333"/>
          <w:lang w:val="en-US"/>
        </w:rPr>
        <w:t>live donor nephrectomy</w:t>
      </w:r>
      <w:r w:rsidR="00750B31" w:rsidRPr="00466A71">
        <w:rPr>
          <w:rFonts w:ascii="Arial" w:hAnsi="Arial" w:cs="Arial"/>
          <w:color w:val="333333"/>
          <w:lang w:val="en-US"/>
        </w:rPr>
        <w:t>,</w:t>
      </w:r>
      <w:r w:rsidR="009874DC" w:rsidRPr="00466A71">
        <w:rPr>
          <w:rFonts w:ascii="Arial" w:hAnsi="Arial" w:cs="Arial"/>
          <w:color w:val="333333"/>
          <w:lang w:val="en-US"/>
        </w:rPr>
        <w:t xml:space="preserve"> </w:t>
      </w:r>
      <w:r w:rsidR="00432722" w:rsidRPr="00466A71">
        <w:rPr>
          <w:rFonts w:ascii="Arial" w:hAnsi="Arial" w:cs="Arial"/>
          <w:color w:val="333333"/>
          <w:lang w:val="en-US"/>
        </w:rPr>
        <w:t>ventricular assist device, complex traumatic limb</w:t>
      </w:r>
      <w:r w:rsidR="001469BA" w:rsidRPr="00466A71">
        <w:rPr>
          <w:rFonts w:ascii="Arial" w:hAnsi="Arial" w:cs="Arial"/>
          <w:color w:val="333333"/>
          <w:lang w:val="en-US"/>
        </w:rPr>
        <w:t xml:space="preserve">, </w:t>
      </w:r>
      <w:r w:rsidR="00432722" w:rsidRPr="00466A71">
        <w:rPr>
          <w:rFonts w:ascii="Arial" w:hAnsi="Arial" w:cs="Arial"/>
          <w:color w:val="333333"/>
          <w:lang w:val="en-US"/>
        </w:rPr>
        <w:t xml:space="preserve">bilateral </w:t>
      </w:r>
      <w:r w:rsidR="00846F64" w:rsidRPr="00466A71">
        <w:rPr>
          <w:rFonts w:ascii="Arial" w:hAnsi="Arial" w:cs="Arial"/>
          <w:color w:val="333333"/>
          <w:lang w:val="en-US"/>
        </w:rPr>
        <w:t>mast</w:t>
      </w:r>
      <w:r w:rsidR="00432722" w:rsidRPr="00466A71">
        <w:rPr>
          <w:rFonts w:ascii="Arial" w:hAnsi="Arial" w:cs="Arial"/>
          <w:color w:val="333333"/>
          <w:lang w:val="en-US"/>
        </w:rPr>
        <w:t>ectomy or combined mastectomy and reconstruction</w:t>
      </w:r>
      <w:r w:rsidR="001469BA" w:rsidRPr="00466A71">
        <w:rPr>
          <w:rFonts w:ascii="Arial" w:hAnsi="Arial" w:cs="Arial"/>
          <w:color w:val="333333"/>
          <w:lang w:val="en-US"/>
        </w:rPr>
        <w:t xml:space="preserve">, gender </w:t>
      </w:r>
      <w:ins w:id="544" w:author="Tracy Thompson" w:date="2022-10-20T08:41:00Z">
        <w:r w:rsidR="002A46E9">
          <w:rPr>
            <w:rFonts w:ascii="Arial" w:hAnsi="Arial" w:cs="Arial"/>
            <w:color w:val="333333"/>
            <w:lang w:val="en-US"/>
          </w:rPr>
          <w:t>re</w:t>
        </w:r>
      </w:ins>
      <w:r w:rsidR="001469BA" w:rsidRPr="00466A71">
        <w:rPr>
          <w:rFonts w:ascii="Arial" w:hAnsi="Arial" w:cs="Arial"/>
          <w:color w:val="333333"/>
          <w:lang w:val="en-US"/>
        </w:rPr>
        <w:t>affirming surgery</w:t>
      </w:r>
      <w:r w:rsidR="009537D6" w:rsidRPr="00466A71">
        <w:rPr>
          <w:rFonts w:ascii="Arial" w:hAnsi="Arial" w:cs="Arial"/>
          <w:color w:val="333333"/>
          <w:lang w:val="en-US"/>
        </w:rPr>
        <w:t xml:space="preserve">, </w:t>
      </w:r>
      <w:r w:rsidR="003E2D6C" w:rsidRPr="00466A71">
        <w:rPr>
          <w:rFonts w:ascii="Arial" w:hAnsi="Arial" w:cs="Arial"/>
          <w:color w:val="333333"/>
          <w:lang w:val="en-US"/>
        </w:rPr>
        <w:t>cardiac lead extraction</w:t>
      </w:r>
      <w:r w:rsidR="009537D6" w:rsidRPr="00466A71">
        <w:rPr>
          <w:rFonts w:ascii="Arial" w:hAnsi="Arial" w:cs="Arial"/>
          <w:color w:val="333333"/>
          <w:lang w:val="en-US"/>
        </w:rPr>
        <w:t>, is</w:t>
      </w:r>
      <w:r w:rsidR="005A39B1" w:rsidRPr="00466A71">
        <w:rPr>
          <w:rFonts w:ascii="Arial" w:hAnsi="Arial" w:cs="Arial"/>
          <w:color w:val="333333"/>
          <w:lang w:val="en-US"/>
        </w:rPr>
        <w:t xml:space="preserve">olated limb infusion, peritonectomy with </w:t>
      </w:r>
      <w:proofErr w:type="spellStart"/>
      <w:r w:rsidR="005A39B1" w:rsidRPr="00466A71">
        <w:rPr>
          <w:rFonts w:ascii="Arial" w:hAnsi="Arial" w:cs="Arial"/>
          <w:color w:val="333333"/>
          <w:lang w:val="en-US"/>
        </w:rPr>
        <w:t>hipec</w:t>
      </w:r>
      <w:proofErr w:type="spellEnd"/>
      <w:r w:rsidR="005A39B1" w:rsidRPr="00466A71">
        <w:rPr>
          <w:rFonts w:ascii="Arial" w:hAnsi="Arial" w:cs="Arial"/>
          <w:color w:val="333333"/>
          <w:lang w:val="en-US"/>
        </w:rPr>
        <w:t xml:space="preserve"> and pelvic evisceration surgery</w:t>
      </w:r>
      <w:r w:rsidR="003E2D6C" w:rsidRPr="00466A71">
        <w:rPr>
          <w:rFonts w:ascii="Arial" w:hAnsi="Arial" w:cs="Arial"/>
          <w:color w:val="333333"/>
          <w:lang w:val="en-US"/>
        </w:rPr>
        <w:t xml:space="preserve"> </w:t>
      </w:r>
      <w:r w:rsidRPr="00466A71">
        <w:rPr>
          <w:rFonts w:ascii="Arial" w:hAnsi="Arial" w:cs="Arial"/>
          <w:color w:val="333333"/>
          <w:lang w:val="en-US"/>
        </w:rPr>
        <w:t>event</w:t>
      </w:r>
      <w:r w:rsidR="00BA7CDC" w:rsidRPr="00466A71">
        <w:rPr>
          <w:rFonts w:ascii="Arial" w:hAnsi="Arial" w:cs="Arial"/>
          <w:color w:val="333333"/>
          <w:lang w:val="en-US"/>
        </w:rPr>
        <w:t xml:space="preserve"> record</w:t>
      </w:r>
      <w:r w:rsidRPr="00466A71">
        <w:rPr>
          <w:rFonts w:ascii="Arial" w:hAnsi="Arial" w:cs="Arial"/>
          <w:color w:val="333333"/>
          <w:lang w:val="en-US"/>
        </w:rPr>
        <w:t xml:space="preserve">s </w:t>
      </w:r>
      <w:r w:rsidR="00A21B75" w:rsidRPr="00466A71">
        <w:rPr>
          <w:rFonts w:ascii="Arial" w:hAnsi="Arial" w:cs="Arial"/>
          <w:color w:val="333333"/>
          <w:lang w:val="en-US"/>
        </w:rPr>
        <w:t>(see Boxes 1b, 1c, 1d, 1e, 1f, 1g, 1h, 1i, 1j, 1k, 1l, 1m and 1n);</w:t>
      </w:r>
    </w:p>
    <w:p w14:paraId="4B1FC984" w14:textId="474920C2" w:rsidR="00B65A2A"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Calculate the base WIES allocation using the NZdrg</w:t>
      </w:r>
      <w:r w:rsidR="00CA06A1">
        <w:rPr>
          <w:rFonts w:ascii="Arial" w:hAnsi="Arial" w:cs="Arial"/>
          <w:color w:val="333333"/>
          <w:lang w:val="en-US"/>
        </w:rPr>
        <w:t>10</w:t>
      </w:r>
      <w:r w:rsidR="00551DC3" w:rsidRPr="00466A71">
        <w:rPr>
          <w:rFonts w:ascii="Arial" w:hAnsi="Arial" w:cs="Arial"/>
          <w:color w:val="333333"/>
          <w:lang w:val="en-US"/>
        </w:rPr>
        <w:t>0</w:t>
      </w:r>
      <w:r w:rsidRPr="00466A71">
        <w:rPr>
          <w:rFonts w:ascii="Arial" w:hAnsi="Arial" w:cs="Arial"/>
          <w:color w:val="333333"/>
          <w:lang w:val="en-US"/>
        </w:rPr>
        <w:t xml:space="preserve"> DRG and the patient’s length of stay adjusted for mechanical ventilation per diem.  This can be done using the appropriate weights from the </w:t>
      </w:r>
      <w:r w:rsidR="00F01E26" w:rsidRPr="00466A71">
        <w:rPr>
          <w:rFonts w:ascii="Arial" w:hAnsi="Arial" w:cs="Arial"/>
          <w:color w:val="333333"/>
          <w:lang w:val="en-US"/>
        </w:rPr>
        <w:t>WIESNZ2</w:t>
      </w:r>
      <w:r w:rsidR="00A1125B">
        <w:rPr>
          <w:rFonts w:ascii="Arial" w:hAnsi="Arial" w:cs="Arial"/>
          <w:color w:val="333333"/>
          <w:lang w:val="en-US"/>
        </w:rPr>
        <w:t>3</w:t>
      </w:r>
      <w:r w:rsidRPr="00466A71">
        <w:rPr>
          <w:rFonts w:ascii="Arial" w:hAnsi="Arial" w:cs="Arial"/>
          <w:color w:val="333333"/>
          <w:lang w:val="en-US"/>
        </w:rPr>
        <w:t xml:space="preserve"> weights table; and</w:t>
      </w:r>
    </w:p>
    <w:p w14:paraId="1D82B841" w14:textId="77777777" w:rsidR="00B65A2A" w:rsidRPr="00466A71" w:rsidRDefault="00BB468A" w:rsidP="00010308">
      <w:pPr>
        <w:numPr>
          <w:ilvl w:val="0"/>
          <w:numId w:val="2"/>
        </w:numPr>
        <w:rPr>
          <w:rFonts w:ascii="Arial" w:hAnsi="Arial" w:cs="Arial"/>
          <w:color w:val="333333"/>
          <w:lang w:val="en-US"/>
        </w:rPr>
      </w:pPr>
      <w:r w:rsidRPr="00466A71">
        <w:rPr>
          <w:rFonts w:ascii="Arial" w:hAnsi="Arial" w:cs="Arial"/>
          <w:color w:val="333333"/>
          <w:lang w:val="en-US"/>
        </w:rPr>
        <w:t xml:space="preserve">Add the base </w:t>
      </w:r>
      <w:r w:rsidR="00B65A2A" w:rsidRPr="00466A71">
        <w:rPr>
          <w:rFonts w:ascii="Arial" w:hAnsi="Arial" w:cs="Arial"/>
          <w:color w:val="333333"/>
          <w:lang w:val="en-US"/>
        </w:rPr>
        <w:t xml:space="preserve">WIES payment and co-payments (see </w:t>
      </w:r>
      <w:r w:rsidR="000D4B3D" w:rsidRPr="00466A71">
        <w:rPr>
          <w:rFonts w:ascii="Arial" w:hAnsi="Arial" w:cs="Arial"/>
          <w:color w:val="333333"/>
          <w:lang w:val="en-US"/>
        </w:rPr>
        <w:t>B</w:t>
      </w:r>
      <w:r w:rsidR="00B65A2A" w:rsidRPr="00466A71">
        <w:rPr>
          <w:rFonts w:ascii="Arial" w:hAnsi="Arial" w:cs="Arial"/>
          <w:color w:val="333333"/>
          <w:lang w:val="en-US"/>
        </w:rPr>
        <w:t>ox 3).</w:t>
      </w:r>
    </w:p>
    <w:p w14:paraId="18DF35BE" w14:textId="77777777" w:rsidR="00D22A17" w:rsidRDefault="00D22A17" w:rsidP="00B65A2A">
      <w:pPr>
        <w:rPr>
          <w:rFonts w:ascii="Arial" w:hAnsi="Arial" w:cs="Arial"/>
          <w:color w:val="333333"/>
        </w:rPr>
      </w:pPr>
    </w:p>
    <w:p w14:paraId="3D18C1C9" w14:textId="6C9B3222" w:rsidR="00B65A2A" w:rsidRPr="00466A71" w:rsidRDefault="00B65A2A" w:rsidP="00B65A2A">
      <w:pPr>
        <w:rPr>
          <w:rFonts w:ascii="Arial" w:hAnsi="Arial" w:cs="Arial"/>
          <w:color w:val="333333"/>
        </w:rPr>
      </w:pPr>
      <w:r w:rsidRPr="00466A71">
        <w:rPr>
          <w:rFonts w:ascii="Arial" w:hAnsi="Arial" w:cs="Arial"/>
          <w:color w:val="333333"/>
        </w:rPr>
        <w:t xml:space="preserve">The steps are described in detail with technical specifications provided in the </w:t>
      </w:r>
      <w:r w:rsidR="00D26FB7" w:rsidRPr="00466A71">
        <w:rPr>
          <w:rFonts w:ascii="Arial" w:hAnsi="Arial" w:cs="Arial"/>
          <w:color w:val="333333"/>
        </w:rPr>
        <w:t xml:space="preserve">following </w:t>
      </w:r>
      <w:r w:rsidRPr="00466A71">
        <w:rPr>
          <w:rFonts w:ascii="Arial" w:hAnsi="Arial" w:cs="Arial"/>
          <w:color w:val="333333"/>
        </w:rPr>
        <w:t>boxes.</w:t>
      </w:r>
    </w:p>
    <w:p w14:paraId="79CF14CE" w14:textId="77777777" w:rsidR="002F41CB" w:rsidRDefault="002F41CB" w:rsidP="00B65A2A">
      <w:pPr>
        <w:rPr>
          <w:rFonts w:ascii="Arial" w:hAnsi="Arial" w:cs="Arial"/>
        </w:rPr>
      </w:pPr>
    </w:p>
    <w:p w14:paraId="185E2C68" w14:textId="672B3F45" w:rsidR="00B65A2A" w:rsidRPr="00A2593F" w:rsidRDefault="00B65A2A" w:rsidP="00D90508">
      <w:pPr>
        <w:pStyle w:val="Heading3"/>
      </w:pPr>
      <w:bookmarkStart w:id="545" w:name="_Toc511625995"/>
      <w:bookmarkStart w:id="546" w:name="_Toc515687094"/>
      <w:bookmarkStart w:id="547" w:name="_Ref211678324"/>
      <w:bookmarkStart w:id="548" w:name="_Toc120280576"/>
      <w:r w:rsidRPr="00A2593F">
        <w:t>Co</w:t>
      </w:r>
      <w:r w:rsidR="00CA4ADF" w:rsidRPr="00A2593F">
        <w:t>-</w:t>
      </w:r>
      <w:r w:rsidRPr="00A2593F">
        <w:t>payment for Mechanical Ventilation</w:t>
      </w:r>
      <w:bookmarkEnd w:id="545"/>
      <w:bookmarkEnd w:id="546"/>
      <w:bookmarkEnd w:id="547"/>
      <w:r w:rsidR="00BB6CE5" w:rsidRPr="00A2593F">
        <w:t xml:space="preserve"> (MV)</w:t>
      </w:r>
      <w:bookmarkEnd w:id="548"/>
    </w:p>
    <w:p w14:paraId="50E4E44A" w14:textId="5663E309"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 that is eligible for a mechanical ventilation co-payment.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w:t>
      </w:r>
      <w:proofErr w:type="spellStart"/>
      <w:r w:rsidRPr="00BA2072">
        <w:rPr>
          <w:rFonts w:ascii="Arial" w:hAnsi="Arial" w:cs="Arial"/>
          <w:color w:val="333333"/>
        </w:rPr>
        <w:t>DRGs</w:t>
      </w:r>
      <w:proofErr w:type="spellEnd"/>
      <w:r w:rsidRPr="00BA2072">
        <w:rPr>
          <w:rFonts w:ascii="Arial" w:hAnsi="Arial" w:cs="Arial"/>
          <w:color w:val="333333"/>
        </w:rPr>
        <w:t xml:space="preserve"> are classed as either:</w:t>
      </w:r>
    </w:p>
    <w:p w14:paraId="7816D8B9" w14:textId="0A643265"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daily co-payments of 0.7729 WIES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w:t>
      </w:r>
      <w:r w:rsidR="00AC3395">
        <w:rPr>
          <w:rFonts w:ascii="Arial" w:hAnsi="Arial" w:cs="Arial"/>
          <w:color w:val="333333"/>
          <w:lang w:val="en-US"/>
        </w:rPr>
        <w:t xml:space="preserve"> </w:t>
      </w:r>
      <w:r w:rsidR="00A215B8">
        <w:rPr>
          <w:rFonts w:ascii="Arial" w:hAnsi="Arial" w:cs="Arial"/>
          <w:color w:val="333333"/>
          <w:lang w:val="en-US"/>
        </w:rPr>
        <w:t>‘</w:t>
      </w:r>
      <w:r w:rsidRPr="00BA2072">
        <w:rPr>
          <w:rFonts w:ascii="Arial" w:hAnsi="Arial" w:cs="Arial"/>
          <w:color w:val="333333"/>
          <w:lang w:val="en-US"/>
        </w:rPr>
        <w:t>D</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p>
    <w:p w14:paraId="1F853C5A" w14:textId="0494EE4A"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a co-payment of 3.1323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w:t>
      </w:r>
      <w:r w:rsidR="00A215B8">
        <w:rPr>
          <w:rFonts w:ascii="Arial" w:hAnsi="Arial" w:cs="Arial"/>
          <w:color w:val="333333"/>
          <w:lang w:val="en-US"/>
        </w:rPr>
        <w:t>‘</w:t>
      </w:r>
      <w:r w:rsidRPr="00BA2072">
        <w:rPr>
          <w:rFonts w:ascii="Arial" w:hAnsi="Arial" w:cs="Arial"/>
          <w:color w:val="333333"/>
          <w:lang w:val="en-US"/>
        </w:rPr>
        <w:t>E</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r w:rsidR="008A479A" w:rsidRPr="00BA2072">
        <w:rPr>
          <w:rFonts w:ascii="Arial" w:hAnsi="Arial" w:cs="Arial"/>
          <w:color w:val="333333"/>
          <w:lang w:val="en-US"/>
        </w:rPr>
        <w:t>)</w:t>
      </w:r>
    </w:p>
    <w:p w14:paraId="55690802" w14:textId="1A0F3335"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lastRenderedPageBreak/>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w:t>
      </w:r>
      <w:r w:rsidR="00A215B8">
        <w:rPr>
          <w:rFonts w:ascii="Arial" w:hAnsi="Arial" w:cs="Arial"/>
          <w:color w:val="333333"/>
          <w:lang w:val="en-US"/>
        </w:rPr>
        <w:t>‘</w:t>
      </w:r>
      <w:r w:rsidRPr="00BA2072">
        <w:rPr>
          <w:rFonts w:ascii="Arial" w:hAnsi="Arial" w:cs="Arial"/>
          <w:color w:val="333333"/>
          <w:lang w:val="en-US"/>
        </w:rPr>
        <w:t>4</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r w:rsidR="00866405">
        <w:rPr>
          <w:rFonts w:ascii="Arial" w:hAnsi="Arial" w:cs="Arial"/>
          <w:color w:val="333333"/>
          <w:lang w:val="en-US"/>
        </w:rPr>
        <w:t xml:space="preserve"> </w:t>
      </w:r>
      <w:r w:rsidRPr="00BA2072">
        <w:rPr>
          <w:rFonts w:ascii="Arial" w:hAnsi="Arial" w:cs="Arial"/>
          <w:color w:val="333333"/>
          <w:lang w:val="en-US"/>
        </w:rPr>
        <w:t>or</w:t>
      </w:r>
    </w:p>
    <w:p w14:paraId="39652139" w14:textId="401779C4"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w:t>
      </w:r>
      <w:r w:rsidR="00A215B8">
        <w:rPr>
          <w:rFonts w:ascii="Arial" w:hAnsi="Arial" w:cs="Arial"/>
          <w:color w:val="333333"/>
          <w:lang w:val="en-US"/>
        </w:rPr>
        <w:t>‘</w:t>
      </w:r>
      <w:r w:rsidRPr="00BA2072">
        <w:rPr>
          <w:rFonts w:ascii="Arial" w:hAnsi="Arial" w:cs="Arial"/>
          <w:color w:val="333333"/>
          <w:lang w:val="en-US"/>
        </w:rPr>
        <w:t>I</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p>
    <w:p w14:paraId="77B86224" w14:textId="77777777" w:rsidR="00AD0619" w:rsidRPr="00BA2072" w:rsidRDefault="00AD0619" w:rsidP="00AD0619">
      <w:pPr>
        <w:ind w:left="1080"/>
        <w:rPr>
          <w:rFonts w:ascii="Arial" w:hAnsi="Arial" w:cs="Arial"/>
        </w:rPr>
      </w:pPr>
    </w:p>
    <w:p w14:paraId="779A087E" w14:textId="23095572"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 xml:space="preserve">Calculating Mechanical Ventilation </w:t>
      </w:r>
      <w:r w:rsidR="00BB6CE5">
        <w:rPr>
          <w:rFonts w:ascii="Arial" w:hAnsi="Arial" w:cs="Arial"/>
          <w:b/>
          <w:sz w:val="20"/>
        </w:rPr>
        <w:t xml:space="preserve">(MV) </w:t>
      </w:r>
      <w:r w:rsidR="00B65A2A" w:rsidRPr="00BA2072">
        <w:rPr>
          <w:rFonts w:ascii="Arial" w:hAnsi="Arial" w:cs="Arial"/>
          <w:b/>
          <w:sz w:val="20"/>
        </w:rPr>
        <w:t>Co-payments</w:t>
      </w:r>
    </w:p>
    <w:p w14:paraId="6B44CF12"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14:paraId="49C8C4C6"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w:t>
      </w:r>
      <w:proofErr w:type="spellStart"/>
      <w:r w:rsidRPr="00BA2072">
        <w:rPr>
          <w:rFonts w:ascii="Arial" w:hAnsi="Arial" w:cs="Arial"/>
          <w:color w:val="333333"/>
          <w:sz w:val="20"/>
        </w:rPr>
        <w:t>mv_elig</w:t>
      </w:r>
      <w:proofErr w:type="spellEnd"/>
    </w:p>
    <w:p w14:paraId="3631B4AD"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14:paraId="2BED1509" w14:textId="77777777"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14:paraId="414CB8FC"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376176A9"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3112067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1B8DD6C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2B7431FB"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23AE46CC"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6FDEC710"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087B18A"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14:paraId="00B2D760"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14:paraId="67FD21FD"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750DD5E1"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3.1323</w:t>
      </w:r>
    </w:p>
    <w:p w14:paraId="2ED2FE6B" w14:textId="77777777"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6F771514"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467081AC"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652B826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1372208" w14:textId="77777777"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4B215A9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14:paraId="599DD402"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14:paraId="16DB398E" w14:textId="77777777"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proofErr w:type="spellStart"/>
      <w:r w:rsidRPr="00BA2072">
        <w:rPr>
          <w:rFonts w:ascii="Arial" w:hAnsi="Arial" w:cs="Arial"/>
          <w:color w:val="333333"/>
          <w:sz w:val="20"/>
        </w:rPr>
        <w:t>A</w:t>
      </w:r>
      <w:r w:rsidR="00B65A2A" w:rsidRPr="00BA2072">
        <w:rPr>
          <w:rFonts w:ascii="Arial" w:hAnsi="Arial" w:cs="Arial"/>
          <w:color w:val="333333"/>
          <w:sz w:val="20"/>
        </w:rPr>
        <w:t>djmvday</w:t>
      </w:r>
      <w:proofErr w:type="spellEnd"/>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 xml:space="preserve">((hours mechanical ventilation +12)/24) – 4     </w:t>
      </w:r>
    </w:p>
    <w:p w14:paraId="733BB47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5487BFDA" w14:textId="77777777"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14:paraId="76D8010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57AD87B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373D886C"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4EA76F80" w14:textId="77777777"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86D5A4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14:paraId="662DAC16"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012FB4B8" w14:textId="77777777"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1EDBD089" w14:textId="77777777" w:rsidR="006A04A0" w:rsidRDefault="006A04A0"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2F01A8F" w14:textId="40E4A6B2" w:rsidR="00B65A2A" w:rsidRPr="00BA2072" w:rsidRDefault="00B65A2A"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1b</w:t>
      </w:r>
    </w:p>
    <w:p w14:paraId="3037CB5C" w14:textId="77777777" w:rsidR="00716AC3" w:rsidRPr="00BA2072" w:rsidRDefault="00716AC3" w:rsidP="00B65A2A">
      <w:pPr>
        <w:pStyle w:val="BodyText2"/>
        <w:rPr>
          <w:rFonts w:ascii="Arial" w:hAnsi="Arial" w:cs="Arial"/>
          <w:color w:val="333333"/>
        </w:rPr>
      </w:pPr>
    </w:p>
    <w:p w14:paraId="18D97610" w14:textId="164985A4" w:rsidR="003D4383" w:rsidRDefault="00B65A2A" w:rsidP="00B65A2A">
      <w:pPr>
        <w:pStyle w:val="BodyText2"/>
        <w:rPr>
          <w:rFonts w:ascii="Arial" w:hAnsi="Arial" w:cs="Arial"/>
          <w:color w:val="333333"/>
        </w:rPr>
      </w:pPr>
      <w:r w:rsidRPr="00BA2072">
        <w:rPr>
          <w:rFonts w:ascii="Arial" w:hAnsi="Arial" w:cs="Arial"/>
          <w:color w:val="333333"/>
        </w:rPr>
        <w:t xml:space="preserve">Note that additional WIES payments for high outliers do not start until the LOS exceeds high boundary outlier days (column </w:t>
      </w:r>
      <w:proofErr w:type="spellStart"/>
      <w:r w:rsidRPr="00BA2072">
        <w:rPr>
          <w:rFonts w:ascii="Arial" w:hAnsi="Arial" w:cs="Arial"/>
          <w:color w:val="333333"/>
        </w:rPr>
        <w:t>hb</w:t>
      </w:r>
      <w:proofErr w:type="spellEnd"/>
      <w:r w:rsidRPr="00BA2072">
        <w:rPr>
          <w:rFonts w:ascii="Arial" w:hAnsi="Arial" w:cs="Arial"/>
          <w:color w:val="333333"/>
        </w:rPr>
        <w:t xml:space="preserve"> in </w:t>
      </w:r>
      <w:r w:rsidR="00F01E26">
        <w:rPr>
          <w:rFonts w:ascii="Arial" w:hAnsi="Arial" w:cs="Arial"/>
          <w:color w:val="333333"/>
        </w:rPr>
        <w:t>WIESNZ2</w:t>
      </w:r>
      <w:r w:rsidR="00A1125B">
        <w:rPr>
          <w:rFonts w:ascii="Arial" w:hAnsi="Arial" w:cs="Arial"/>
          <w:color w:val="333333"/>
        </w:rPr>
        <w:t>3</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w:t>
      </w:r>
      <w:r w:rsidR="00A215B8">
        <w:rPr>
          <w:rFonts w:ascii="Arial" w:hAnsi="Arial" w:cs="Arial"/>
          <w:color w:val="333333"/>
        </w:rPr>
        <w:t>‘</w:t>
      </w:r>
      <w:proofErr w:type="spellStart"/>
      <w:r w:rsidRPr="00BA2072">
        <w:rPr>
          <w:rFonts w:ascii="Arial" w:hAnsi="Arial" w:cs="Arial"/>
          <w:color w:val="333333"/>
        </w:rPr>
        <w:t>adjmvday</w:t>
      </w:r>
      <w:proofErr w:type="spellEnd"/>
      <w:r w:rsidR="00A215B8">
        <w:rPr>
          <w:rFonts w:ascii="Arial" w:hAnsi="Arial" w:cs="Arial"/>
          <w:color w:val="333333"/>
        </w:rPr>
        <w:t>’</w:t>
      </w:r>
      <w:r w:rsidRPr="00BA2072">
        <w:rPr>
          <w:rFonts w:ascii="Arial" w:hAnsi="Arial" w:cs="Arial"/>
          <w:color w:val="333333"/>
        </w:rPr>
        <w:t xml:space="preserve"> i</w:t>
      </w:r>
      <w:r w:rsidR="00677EC3" w:rsidRPr="00BA2072">
        <w:rPr>
          <w:rFonts w:ascii="Arial" w:hAnsi="Arial" w:cs="Arial"/>
          <w:color w:val="333333"/>
        </w:rPr>
        <w:t>n the technical specifications B</w:t>
      </w:r>
      <w:r w:rsidRPr="00BA2072">
        <w:rPr>
          <w:rFonts w:ascii="Arial" w:hAnsi="Arial" w:cs="Arial"/>
          <w:color w:val="333333"/>
        </w:rPr>
        <w:t>ox 1).</w:t>
      </w:r>
    </w:p>
    <w:p w14:paraId="1D98956F" w14:textId="77777777" w:rsidR="00461311" w:rsidRDefault="00461311" w:rsidP="00B65A2A">
      <w:pPr>
        <w:pStyle w:val="BodyText2"/>
        <w:rPr>
          <w:rFonts w:ascii="Arial" w:hAnsi="Arial" w:cs="Arial"/>
          <w:color w:val="333333"/>
        </w:rPr>
      </w:pPr>
    </w:p>
    <w:p w14:paraId="782BEF25" w14:textId="71A60C15" w:rsidR="00B65A2A" w:rsidRPr="00BA2072" w:rsidRDefault="00B65A2A" w:rsidP="00D90508">
      <w:pPr>
        <w:pStyle w:val="Heading3"/>
      </w:pPr>
      <w:bookmarkStart w:id="549" w:name="_Ref183317898"/>
      <w:bookmarkStart w:id="550" w:name="_Ref118888962"/>
      <w:bookmarkStart w:id="551" w:name="_Toc120280577"/>
      <w:r w:rsidRPr="00BA2072">
        <w:t>Co</w:t>
      </w:r>
      <w:r w:rsidR="00CA4ADF" w:rsidRPr="00BA2072">
        <w:t>-</w:t>
      </w:r>
      <w:r w:rsidRPr="00BA2072">
        <w:t xml:space="preserve">payment for </w:t>
      </w:r>
      <w:bookmarkEnd w:id="549"/>
      <w:r w:rsidR="00CD0196" w:rsidRPr="00CD0196">
        <w:t>Abdominal Aortic Aneurysm (AAA)</w:t>
      </w:r>
      <w:bookmarkEnd w:id="550"/>
      <w:bookmarkEnd w:id="551"/>
    </w:p>
    <w:p w14:paraId="04039937" w14:textId="77777777" w:rsidR="00FF2573" w:rsidRDefault="00B65A2A" w:rsidP="00B65A2A">
      <w:pPr>
        <w:rPr>
          <w:rFonts w:ascii="Arial" w:hAnsi="Arial" w:cs="Arial"/>
          <w:color w:val="333333"/>
        </w:rPr>
      </w:pPr>
      <w:r w:rsidRPr="00BA2072">
        <w:rPr>
          <w:rFonts w:ascii="Arial" w:hAnsi="Arial" w:cs="Arial"/>
          <w:color w:val="333333"/>
        </w:rPr>
        <w:t xml:space="preserve">To be eligible for a AAA co-payment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7F7696">
        <w:rPr>
          <w:rFonts w:ascii="Arial" w:hAnsi="Arial" w:cs="Arial"/>
          <w:color w:val="333333"/>
        </w:rPr>
        <w:t>E</w:t>
      </w:r>
      <w:r w:rsidR="007E1FA8">
        <w:rPr>
          <w:rFonts w:ascii="Arial" w:hAnsi="Arial" w:cs="Arial"/>
          <w:color w:val="333333"/>
        </w:rPr>
        <w:t xml:space="preserve">leventh </w:t>
      </w:r>
      <w:r w:rsidRPr="00BA2072">
        <w:rPr>
          <w:rFonts w:ascii="Arial" w:hAnsi="Arial" w:cs="Arial"/>
          <w:color w:val="333333"/>
        </w:rPr>
        <w:t>Edition procedure code</w:t>
      </w:r>
      <w:r w:rsidR="009E151F">
        <w:rPr>
          <w:rFonts w:ascii="Arial" w:hAnsi="Arial" w:cs="Arial"/>
          <w:color w:val="333333"/>
        </w:rPr>
        <w:t>s</w:t>
      </w:r>
      <w:r w:rsidRPr="00BA2072">
        <w:rPr>
          <w:rFonts w:ascii="Arial" w:hAnsi="Arial" w:cs="Arial"/>
          <w:color w:val="333333"/>
        </w:rPr>
        <w:t xml:space="preserv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 xml:space="preserve">and the event must fall into one of the following </w:t>
      </w:r>
      <w:proofErr w:type="spellStart"/>
      <w:r w:rsidRPr="00BA2072">
        <w:rPr>
          <w:rFonts w:ascii="Arial" w:hAnsi="Arial" w:cs="Arial"/>
          <w:color w:val="333333"/>
        </w:rPr>
        <w:t>DRGs</w:t>
      </w:r>
      <w:proofErr w:type="spellEnd"/>
      <w:r w:rsidRPr="00BA2072">
        <w:rPr>
          <w:rFonts w:ascii="Arial" w:hAnsi="Arial" w:cs="Arial"/>
          <w:color w:val="333333"/>
        </w:rPr>
        <w:t xml:space="preserve"> F08A</w:t>
      </w:r>
      <w:r w:rsidR="001A132E">
        <w:rPr>
          <w:rFonts w:ascii="Arial" w:hAnsi="Arial" w:cs="Arial"/>
          <w:color w:val="333333"/>
        </w:rPr>
        <w:t xml:space="preserve"> </w:t>
      </w:r>
      <w:r w:rsidR="00CE42CD" w:rsidRPr="00BA2072">
        <w:rPr>
          <w:rFonts w:ascii="Arial" w:hAnsi="Arial" w:cs="Arial"/>
          <w:i/>
          <w:color w:val="333333"/>
        </w:rPr>
        <w:t>Major Reconstruct</w:t>
      </w:r>
      <w:r w:rsidR="00F74C3B">
        <w:rPr>
          <w:rFonts w:ascii="Arial" w:hAnsi="Arial" w:cs="Arial"/>
          <w:i/>
          <w:color w:val="333333"/>
        </w:rPr>
        <w:t>ive</w:t>
      </w:r>
      <w:r w:rsidR="00CE42CD" w:rsidRPr="00BA2072">
        <w:rPr>
          <w:rFonts w:ascii="Arial" w:hAnsi="Arial" w:cs="Arial"/>
          <w:i/>
          <w:color w:val="333333"/>
        </w:rPr>
        <w:t xml:space="preserve"> Vascular </w:t>
      </w:r>
      <w:ins w:id="552" w:author="Tracy Thompson" w:date="2022-10-20T08:49:00Z">
        <w:r w:rsidR="00F018E8">
          <w:rPr>
            <w:rFonts w:ascii="Arial" w:hAnsi="Arial" w:cs="Arial"/>
            <w:i/>
            <w:color w:val="333333"/>
          </w:rPr>
          <w:t>Interventions</w:t>
        </w:r>
      </w:ins>
      <w:del w:id="553" w:author="Tracy Thompson" w:date="2022-10-20T08:49:00Z">
        <w:r w:rsidR="00CE42CD" w:rsidRPr="00BA2072" w:rsidDel="00F018E8">
          <w:rPr>
            <w:rFonts w:ascii="Arial" w:hAnsi="Arial" w:cs="Arial"/>
            <w:i/>
            <w:color w:val="333333"/>
          </w:rPr>
          <w:delText>Procedures</w:delText>
        </w:r>
      </w:del>
      <w:r w:rsidR="00CE42CD" w:rsidRPr="00BA2072">
        <w:rPr>
          <w:rFonts w:ascii="Arial" w:hAnsi="Arial" w:cs="Arial"/>
          <w:i/>
          <w:color w:val="333333"/>
        </w:rPr>
        <w:t xml:space="preserve"> W/O </w:t>
      </w:r>
      <w:proofErr w:type="spellStart"/>
      <w:r w:rsidR="00CE42CD" w:rsidRPr="00BA2072">
        <w:rPr>
          <w:rFonts w:ascii="Arial" w:hAnsi="Arial" w:cs="Arial"/>
          <w:i/>
          <w:color w:val="333333"/>
        </w:rPr>
        <w:t>CPB</w:t>
      </w:r>
      <w:proofErr w:type="spellEnd"/>
      <w:r w:rsidR="00CE42CD" w:rsidRPr="00BA2072">
        <w:rPr>
          <w:rFonts w:ascii="Arial" w:hAnsi="Arial" w:cs="Arial"/>
          <w:i/>
          <w:color w:val="333333"/>
        </w:rPr>
        <w:t xml:space="preserve"> Pump</w:t>
      </w:r>
      <w:ins w:id="554" w:author="Tracy Thompson" w:date="2022-10-20T08:50:00Z">
        <w:r w:rsidR="0092747A">
          <w:rPr>
            <w:rFonts w:ascii="Arial" w:hAnsi="Arial" w:cs="Arial"/>
            <w:i/>
            <w:color w:val="333333"/>
          </w:rPr>
          <w:t>, Major</w:t>
        </w:r>
      </w:ins>
      <w:r w:rsidR="00CE42CD" w:rsidRPr="00BA2072">
        <w:rPr>
          <w:rFonts w:ascii="Arial" w:hAnsi="Arial" w:cs="Arial"/>
          <w:i/>
          <w:color w:val="333333"/>
        </w:rPr>
        <w:t xml:space="preserve"> </w:t>
      </w:r>
      <w:ins w:id="555" w:author="Tracy Thompson" w:date="2022-10-20T08:50:00Z">
        <w:r w:rsidR="0092747A">
          <w:rPr>
            <w:rFonts w:ascii="Arial" w:hAnsi="Arial" w:cs="Arial"/>
            <w:i/>
            <w:color w:val="333333"/>
          </w:rPr>
          <w:t>Complexity</w:t>
        </w:r>
      </w:ins>
      <w:del w:id="556" w:author="Tracy Thompson" w:date="2022-10-20T08:50:00Z">
        <w:r w:rsidR="00CE42CD" w:rsidRPr="00BA2072" w:rsidDel="0092747A">
          <w:rPr>
            <w:rFonts w:ascii="Arial" w:hAnsi="Arial" w:cs="Arial"/>
            <w:i/>
            <w:color w:val="333333"/>
          </w:rPr>
          <w:delText>W Catastrophic CC</w:delText>
        </w:r>
      </w:del>
      <w:r w:rsidR="00CE42CD" w:rsidRPr="00BA2072">
        <w:rPr>
          <w:rFonts w:ascii="Arial" w:hAnsi="Arial" w:cs="Arial"/>
          <w:i/>
          <w:color w:val="333333"/>
        </w:rPr>
        <w:t xml:space="preserve"> </w:t>
      </w:r>
      <w:r w:rsidRPr="00BA2072">
        <w:rPr>
          <w:rFonts w:ascii="Arial" w:hAnsi="Arial" w:cs="Arial"/>
          <w:color w:val="333333"/>
        </w:rPr>
        <w:t>or F08B</w:t>
      </w:r>
      <w:r w:rsidR="00CE42CD" w:rsidRPr="00BA2072">
        <w:rPr>
          <w:rFonts w:ascii="Arial" w:hAnsi="Arial" w:cs="Arial"/>
          <w:i/>
          <w:color w:val="333333"/>
        </w:rPr>
        <w:t xml:space="preserve"> Major Reconstruct</w:t>
      </w:r>
      <w:r w:rsidR="00F74C3B">
        <w:rPr>
          <w:rFonts w:ascii="Arial" w:hAnsi="Arial" w:cs="Arial"/>
          <w:i/>
          <w:color w:val="333333"/>
        </w:rPr>
        <w:t>ive</w:t>
      </w:r>
      <w:r w:rsidR="00CE42CD" w:rsidRPr="00BA2072">
        <w:rPr>
          <w:rFonts w:ascii="Arial" w:hAnsi="Arial" w:cs="Arial"/>
          <w:i/>
          <w:color w:val="333333"/>
        </w:rPr>
        <w:t xml:space="preserve"> Vascular </w:t>
      </w:r>
      <w:ins w:id="557" w:author="Tracy Thompson" w:date="2022-10-20T08:51:00Z">
        <w:r w:rsidR="00F74C3B">
          <w:rPr>
            <w:rFonts w:ascii="Arial" w:hAnsi="Arial" w:cs="Arial"/>
            <w:i/>
            <w:color w:val="333333"/>
          </w:rPr>
          <w:t>Interventions</w:t>
        </w:r>
      </w:ins>
      <w:del w:id="558" w:author="Tracy Thompson" w:date="2022-10-20T08:51:00Z">
        <w:r w:rsidR="00CE42CD" w:rsidRPr="00BA2072" w:rsidDel="00F74C3B">
          <w:rPr>
            <w:rFonts w:ascii="Arial" w:hAnsi="Arial" w:cs="Arial"/>
            <w:i/>
            <w:color w:val="333333"/>
          </w:rPr>
          <w:delText>Procedures</w:delText>
        </w:r>
      </w:del>
      <w:r w:rsidR="00CE42CD" w:rsidRPr="00BA2072">
        <w:rPr>
          <w:rFonts w:ascii="Arial" w:hAnsi="Arial" w:cs="Arial"/>
          <w:i/>
          <w:color w:val="333333"/>
        </w:rPr>
        <w:t xml:space="preserve"> W/O </w:t>
      </w:r>
      <w:proofErr w:type="spellStart"/>
      <w:r w:rsidR="00CE42CD" w:rsidRPr="00BA2072">
        <w:rPr>
          <w:rFonts w:ascii="Arial" w:hAnsi="Arial" w:cs="Arial"/>
          <w:i/>
          <w:color w:val="333333"/>
        </w:rPr>
        <w:t>CPB</w:t>
      </w:r>
      <w:proofErr w:type="spellEnd"/>
      <w:r w:rsidR="00CE42CD" w:rsidRPr="00BA2072">
        <w:rPr>
          <w:rFonts w:ascii="Arial" w:hAnsi="Arial" w:cs="Arial"/>
          <w:i/>
          <w:color w:val="333333"/>
        </w:rPr>
        <w:t xml:space="preserve"> Pump</w:t>
      </w:r>
      <w:ins w:id="559" w:author="Tracy Thompson" w:date="2022-10-20T08:51:00Z">
        <w:r w:rsidR="00F74C3B">
          <w:rPr>
            <w:rFonts w:ascii="Arial" w:hAnsi="Arial" w:cs="Arial"/>
            <w:i/>
            <w:color w:val="333333"/>
          </w:rPr>
          <w:t>,</w:t>
        </w:r>
        <w:r w:rsidR="00DA0DB6">
          <w:rPr>
            <w:rFonts w:ascii="Arial" w:hAnsi="Arial" w:cs="Arial"/>
            <w:i/>
            <w:color w:val="333333"/>
          </w:rPr>
          <w:t xml:space="preserve"> Intermediate Complexity</w:t>
        </w:r>
      </w:ins>
      <w:del w:id="560" w:author="Tracy Thompson" w:date="2022-10-20T08:51:00Z">
        <w:r w:rsidR="00CE42CD" w:rsidRPr="00BA2072" w:rsidDel="00DA0DB6">
          <w:rPr>
            <w:rFonts w:ascii="Arial" w:hAnsi="Arial" w:cs="Arial"/>
            <w:i/>
            <w:color w:val="333333"/>
          </w:rPr>
          <w:delText xml:space="preserve"> W/O Catastrophic CC</w:delText>
        </w:r>
      </w:del>
      <w:ins w:id="561" w:author="Tracy Thompson" w:date="2022-10-20T08:52:00Z">
        <w:r w:rsidR="007D0BF7">
          <w:rPr>
            <w:rFonts w:ascii="Arial" w:hAnsi="Arial" w:cs="Arial"/>
            <w:iCs/>
            <w:color w:val="333333"/>
          </w:rPr>
          <w:t xml:space="preserve"> or </w:t>
        </w:r>
        <w:r w:rsidR="006D41B3">
          <w:rPr>
            <w:rFonts w:ascii="Arial" w:hAnsi="Arial" w:cs="Arial"/>
            <w:iCs/>
            <w:color w:val="333333"/>
          </w:rPr>
          <w:t>F08</w:t>
        </w:r>
      </w:ins>
      <w:ins w:id="562" w:author="Tracy Thompson" w:date="2022-10-20T08:53:00Z">
        <w:r w:rsidR="006D41B3">
          <w:rPr>
            <w:rFonts w:ascii="Arial" w:hAnsi="Arial" w:cs="Arial"/>
            <w:iCs/>
            <w:color w:val="333333"/>
          </w:rPr>
          <w:t xml:space="preserve">C </w:t>
        </w:r>
        <w:r w:rsidR="006D41B3" w:rsidRPr="006D41B3">
          <w:rPr>
            <w:rFonts w:ascii="Arial" w:hAnsi="Arial" w:cs="Arial"/>
            <w:i/>
            <w:color w:val="333333"/>
          </w:rPr>
          <w:t xml:space="preserve">Major Reconstructive Vascular Interventions W/O </w:t>
        </w:r>
        <w:proofErr w:type="spellStart"/>
        <w:r w:rsidR="006D41B3" w:rsidRPr="006D41B3">
          <w:rPr>
            <w:rFonts w:ascii="Arial" w:hAnsi="Arial" w:cs="Arial"/>
            <w:i/>
            <w:color w:val="333333"/>
          </w:rPr>
          <w:t>CPB</w:t>
        </w:r>
        <w:proofErr w:type="spellEnd"/>
        <w:r w:rsidR="006D41B3" w:rsidRPr="006D41B3">
          <w:rPr>
            <w:rFonts w:ascii="Arial" w:hAnsi="Arial" w:cs="Arial"/>
            <w:i/>
            <w:color w:val="333333"/>
          </w:rPr>
          <w:t xml:space="preserve"> Pump, Minor Complexity</w:t>
        </w:r>
      </w:ins>
      <w:r w:rsidRPr="00BA2072">
        <w:rPr>
          <w:rFonts w:ascii="Arial" w:hAnsi="Arial" w:cs="Arial"/>
          <w:color w:val="333333"/>
        </w:rPr>
        <w:t>.</w:t>
      </w:r>
      <w:r w:rsidR="00772A25">
        <w:rPr>
          <w:rFonts w:ascii="Arial" w:hAnsi="Arial" w:cs="Arial"/>
          <w:color w:val="333333"/>
        </w:rPr>
        <w:t xml:space="preserve"> </w:t>
      </w:r>
      <w:r w:rsidR="00A346F6">
        <w:rPr>
          <w:rFonts w:ascii="Arial" w:hAnsi="Arial" w:cs="Arial"/>
          <w:color w:val="333333"/>
        </w:rPr>
        <w:t xml:space="preserve"> </w:t>
      </w:r>
    </w:p>
    <w:p w14:paraId="040E5F42" w14:textId="77777777" w:rsidR="00FF2573" w:rsidRDefault="00FF2573" w:rsidP="00B65A2A">
      <w:pPr>
        <w:rPr>
          <w:rFonts w:ascii="Arial" w:hAnsi="Arial" w:cs="Arial"/>
          <w:color w:val="333333"/>
        </w:rPr>
      </w:pPr>
    </w:p>
    <w:p w14:paraId="688ECD7B" w14:textId="19198BA1" w:rsidR="003D4383" w:rsidRDefault="00772A25" w:rsidP="00B65A2A">
      <w:pPr>
        <w:rPr>
          <w:rFonts w:ascii="Arial" w:hAnsi="Arial" w:cs="Arial"/>
          <w:color w:val="333333"/>
        </w:rPr>
      </w:pPr>
      <w:r>
        <w:rPr>
          <w:rFonts w:ascii="Arial" w:hAnsi="Arial" w:cs="Arial"/>
          <w:color w:val="333333"/>
        </w:rPr>
        <w:t>The co-payment value</w:t>
      </w:r>
      <w:del w:id="563" w:author="Tracy Thompson" w:date="2022-10-20T08:53:00Z">
        <w:r w:rsidDel="00646FC4">
          <w:rPr>
            <w:rFonts w:ascii="Arial" w:hAnsi="Arial" w:cs="Arial"/>
            <w:color w:val="333333"/>
          </w:rPr>
          <w:delText>s</w:delText>
        </w:r>
      </w:del>
      <w:r>
        <w:rPr>
          <w:rFonts w:ascii="Arial" w:hAnsi="Arial" w:cs="Arial"/>
          <w:color w:val="333333"/>
        </w:rPr>
        <w:t xml:space="preserve"> </w:t>
      </w:r>
      <w:del w:id="564" w:author="Tracy Thompson" w:date="2022-10-20T08:53:00Z">
        <w:r w:rsidDel="00646FC4">
          <w:rPr>
            <w:rFonts w:ascii="Arial" w:hAnsi="Arial" w:cs="Arial"/>
            <w:color w:val="333333"/>
          </w:rPr>
          <w:delText>are</w:delText>
        </w:r>
      </w:del>
      <w:ins w:id="565" w:author="Tracy Thompson" w:date="2022-10-20T08:53:00Z">
        <w:r w:rsidR="00646FC4">
          <w:rPr>
            <w:rFonts w:ascii="Arial" w:hAnsi="Arial" w:cs="Arial"/>
            <w:color w:val="333333"/>
          </w:rPr>
          <w:t>is</w:t>
        </w:r>
      </w:ins>
      <w:ins w:id="566" w:author="Tracy Thompson" w:date="2022-10-20T08:54:00Z">
        <w:r w:rsidR="00E700BC">
          <w:rPr>
            <w:rFonts w:ascii="Arial" w:hAnsi="Arial" w:cs="Arial"/>
            <w:color w:val="333333"/>
          </w:rPr>
          <w:t xml:space="preserve"> 2.7742</w:t>
        </w:r>
      </w:ins>
      <w:r w:rsidR="00626C4C">
        <w:rPr>
          <w:rFonts w:ascii="Arial" w:hAnsi="Arial" w:cs="Arial"/>
          <w:color w:val="333333"/>
        </w:rPr>
        <w:t xml:space="preserve"> </w:t>
      </w:r>
      <w:ins w:id="567" w:author="Tracy Thompson" w:date="2022-10-20T09:04:00Z">
        <w:r w:rsidR="00626C4C">
          <w:rPr>
            <w:rFonts w:ascii="Arial" w:hAnsi="Arial" w:cs="Arial"/>
            <w:color w:val="333333"/>
          </w:rPr>
          <w:t>WIES</w:t>
        </w:r>
      </w:ins>
      <w:ins w:id="568" w:author="Tracy Thompson" w:date="2022-10-20T08:54:00Z">
        <w:r w:rsidR="00E700BC">
          <w:rPr>
            <w:rFonts w:ascii="Arial" w:hAnsi="Arial" w:cs="Arial"/>
            <w:color w:val="333333"/>
          </w:rPr>
          <w:t>.</w:t>
        </w:r>
      </w:ins>
      <w:ins w:id="569" w:author="Tracy Thompson" w:date="2022-10-20T08:53:00Z">
        <w:r w:rsidR="00C603C0">
          <w:rPr>
            <w:rFonts w:ascii="Arial" w:hAnsi="Arial" w:cs="Arial"/>
            <w:color w:val="333333"/>
          </w:rPr>
          <w:t xml:space="preserve"> </w:t>
        </w:r>
      </w:ins>
    </w:p>
    <w:p w14:paraId="726FB141" w14:textId="13CCF0FE" w:rsidR="00772A25" w:rsidRPr="0037124A" w:rsidDel="00C603C0" w:rsidRDefault="006A697B" w:rsidP="001355CE">
      <w:pPr>
        <w:pStyle w:val="ListParagraph"/>
        <w:numPr>
          <w:ilvl w:val="0"/>
          <w:numId w:val="29"/>
        </w:numPr>
        <w:rPr>
          <w:del w:id="570" w:author="Tracy Thompson" w:date="2022-10-20T08:53:00Z"/>
          <w:rFonts w:ascii="Arial" w:hAnsi="Arial" w:cs="Arial"/>
          <w:color w:val="333333"/>
        </w:rPr>
      </w:pPr>
      <w:del w:id="571" w:author="Tracy Thompson" w:date="2022-10-20T08:53:00Z">
        <w:r w:rsidDel="00C603C0">
          <w:rPr>
            <w:rFonts w:ascii="Arial" w:hAnsi="Arial" w:cs="Arial"/>
            <w:color w:val="333333"/>
          </w:rPr>
          <w:delText xml:space="preserve">4.9466 for </w:delText>
        </w:r>
        <w:r w:rsidRPr="00BA2072" w:rsidDel="00C603C0">
          <w:rPr>
            <w:rFonts w:ascii="Arial" w:hAnsi="Arial" w:cs="Arial"/>
            <w:color w:val="333333"/>
          </w:rPr>
          <w:delText>F08A</w:delText>
        </w:r>
        <w:r w:rsidDel="00C603C0">
          <w:rPr>
            <w:rFonts w:ascii="Arial" w:hAnsi="Arial" w:cs="Arial"/>
            <w:color w:val="333333"/>
          </w:rPr>
          <w:delText xml:space="preserve"> </w:delText>
        </w:r>
        <w:r w:rsidRPr="00BA2072" w:rsidDel="00C603C0">
          <w:rPr>
            <w:rFonts w:ascii="Arial" w:hAnsi="Arial" w:cs="Arial"/>
            <w:i/>
            <w:color w:val="333333"/>
          </w:rPr>
          <w:delText>Major Reconstruct</w:delText>
        </w:r>
        <w:r w:rsidR="0060337C" w:rsidDel="00C603C0">
          <w:rPr>
            <w:rFonts w:ascii="Arial" w:hAnsi="Arial" w:cs="Arial"/>
            <w:i/>
            <w:color w:val="333333"/>
          </w:rPr>
          <w:delText>ive</w:delText>
        </w:r>
        <w:r w:rsidRPr="00BA2072" w:rsidDel="00C603C0">
          <w:rPr>
            <w:rFonts w:ascii="Arial" w:hAnsi="Arial" w:cs="Arial"/>
            <w:i/>
            <w:color w:val="333333"/>
          </w:rPr>
          <w:delText xml:space="preserve"> Vascular Procedures W/O CPB Pump W Catastrophic CC</w:delText>
        </w:r>
        <w:r w:rsidR="00463214" w:rsidDel="00C603C0">
          <w:rPr>
            <w:rFonts w:ascii="Arial" w:hAnsi="Arial" w:cs="Arial"/>
            <w:color w:val="333333"/>
          </w:rPr>
          <w:delText xml:space="preserve"> (AAAA)</w:delText>
        </w:r>
      </w:del>
    </w:p>
    <w:p w14:paraId="41F005CC" w14:textId="1F972E26" w:rsidR="006A697B" w:rsidDel="00C603C0" w:rsidRDefault="0037124A" w:rsidP="001355CE">
      <w:pPr>
        <w:pStyle w:val="ListParagraph"/>
        <w:numPr>
          <w:ilvl w:val="0"/>
          <w:numId w:val="29"/>
        </w:numPr>
        <w:rPr>
          <w:del w:id="572" w:author="Tracy Thompson" w:date="2022-10-20T08:53:00Z"/>
          <w:rFonts w:ascii="Arial" w:hAnsi="Arial" w:cs="Arial"/>
          <w:color w:val="333333"/>
        </w:rPr>
      </w:pPr>
      <w:del w:id="573" w:author="Tracy Thompson" w:date="2022-10-20T08:53:00Z">
        <w:r w:rsidDel="00C603C0">
          <w:rPr>
            <w:rFonts w:ascii="Arial" w:hAnsi="Arial" w:cs="Arial"/>
            <w:color w:val="333333"/>
          </w:rPr>
          <w:delText xml:space="preserve">3.4141 for </w:delText>
        </w:r>
        <w:r w:rsidRPr="00BA2072" w:rsidDel="00C603C0">
          <w:rPr>
            <w:rFonts w:ascii="Arial" w:hAnsi="Arial" w:cs="Arial"/>
            <w:color w:val="333333"/>
          </w:rPr>
          <w:delText>F08B</w:delText>
        </w:r>
        <w:r w:rsidRPr="00BA2072" w:rsidDel="00C603C0">
          <w:rPr>
            <w:rFonts w:ascii="Arial" w:hAnsi="Arial" w:cs="Arial"/>
            <w:i/>
            <w:color w:val="333333"/>
          </w:rPr>
          <w:delText xml:space="preserve"> Major Reconstruct</w:delText>
        </w:r>
        <w:r w:rsidR="00F21F22" w:rsidDel="00C603C0">
          <w:rPr>
            <w:rFonts w:ascii="Arial" w:hAnsi="Arial" w:cs="Arial"/>
            <w:i/>
            <w:color w:val="333333"/>
          </w:rPr>
          <w:delText>ive</w:delText>
        </w:r>
        <w:r w:rsidRPr="00BA2072" w:rsidDel="00C603C0">
          <w:rPr>
            <w:rFonts w:ascii="Arial" w:hAnsi="Arial" w:cs="Arial"/>
            <w:i/>
            <w:color w:val="333333"/>
          </w:rPr>
          <w:delText xml:space="preserve"> Vascular Procedures W/O CPB Pump W/O Catastrophic CC</w:delText>
        </w:r>
        <w:r w:rsidR="00463214" w:rsidDel="00C603C0">
          <w:rPr>
            <w:rFonts w:ascii="Arial" w:hAnsi="Arial" w:cs="Arial"/>
            <w:color w:val="333333"/>
          </w:rPr>
          <w:delText xml:space="preserve"> (AAAB)</w:delText>
        </w:r>
        <w:r w:rsidR="00620FE8" w:rsidDel="00C603C0">
          <w:rPr>
            <w:rFonts w:ascii="Arial" w:hAnsi="Arial" w:cs="Arial"/>
            <w:color w:val="333333"/>
          </w:rPr>
          <w:delText>.</w:delText>
        </w:r>
      </w:del>
    </w:p>
    <w:p w14:paraId="081D79F2" w14:textId="77777777" w:rsidR="00454A07" w:rsidRPr="00454A07" w:rsidRDefault="00454A07" w:rsidP="00454A07">
      <w:pPr>
        <w:rPr>
          <w:rFonts w:ascii="Arial" w:hAnsi="Arial" w:cs="Arial"/>
          <w:color w:val="333333"/>
        </w:rPr>
      </w:pPr>
    </w:p>
    <w:p w14:paraId="7B345387" w14:textId="486E25AF"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1b:</w:t>
      </w:r>
      <w:r w:rsidR="002D2D6E">
        <w:rPr>
          <w:rFonts w:ascii="Arial" w:hAnsi="Arial" w:cs="Arial"/>
          <w:b/>
          <w:sz w:val="20"/>
        </w:rPr>
        <w:tab/>
      </w:r>
      <w:r w:rsidRPr="00BA2072">
        <w:rPr>
          <w:rFonts w:ascii="Arial" w:hAnsi="Arial" w:cs="Arial"/>
          <w:b/>
          <w:sz w:val="20"/>
        </w:rPr>
        <w:t xml:space="preserve">Calculating </w:t>
      </w:r>
      <w:bookmarkStart w:id="574" w:name="_Hlk88572326"/>
      <w:r w:rsidRPr="00BA2072">
        <w:rPr>
          <w:rFonts w:ascii="Arial" w:hAnsi="Arial" w:cs="Arial"/>
          <w:b/>
          <w:sz w:val="20"/>
        </w:rPr>
        <w:t>A</w:t>
      </w:r>
      <w:r w:rsidR="00AA4E07">
        <w:rPr>
          <w:rFonts w:ascii="Arial" w:hAnsi="Arial" w:cs="Arial"/>
          <w:b/>
          <w:sz w:val="20"/>
        </w:rPr>
        <w:t xml:space="preserve">bdominal </w:t>
      </w:r>
      <w:r w:rsidRPr="00BA2072">
        <w:rPr>
          <w:rFonts w:ascii="Arial" w:hAnsi="Arial" w:cs="Arial"/>
          <w:b/>
          <w:sz w:val="20"/>
        </w:rPr>
        <w:t>A</w:t>
      </w:r>
      <w:r w:rsidR="00AA4E07">
        <w:rPr>
          <w:rFonts w:ascii="Arial" w:hAnsi="Arial" w:cs="Arial"/>
          <w:b/>
          <w:sz w:val="20"/>
        </w:rPr>
        <w:t xml:space="preserve">ortic </w:t>
      </w:r>
      <w:r w:rsidRPr="00BA2072">
        <w:rPr>
          <w:rFonts w:ascii="Arial" w:hAnsi="Arial" w:cs="Arial"/>
          <w:b/>
          <w:sz w:val="20"/>
        </w:rPr>
        <w:t>A</w:t>
      </w:r>
      <w:r w:rsidR="00956F92">
        <w:rPr>
          <w:rFonts w:ascii="Arial" w:hAnsi="Arial" w:cs="Arial"/>
          <w:b/>
          <w:sz w:val="20"/>
        </w:rPr>
        <w:t>neurysm (AAA)</w:t>
      </w:r>
      <w:r w:rsidRPr="00BA2072">
        <w:rPr>
          <w:rFonts w:ascii="Arial" w:hAnsi="Arial" w:cs="Arial"/>
          <w:b/>
          <w:sz w:val="20"/>
        </w:rPr>
        <w:t xml:space="preserve"> </w:t>
      </w:r>
      <w:bookmarkEnd w:id="574"/>
      <w:r w:rsidRPr="00BA2072">
        <w:rPr>
          <w:rFonts w:ascii="Arial" w:hAnsi="Arial" w:cs="Arial"/>
          <w:b/>
          <w:sz w:val="20"/>
        </w:rPr>
        <w:t>Co-payment</w:t>
      </w:r>
    </w:p>
    <w:p w14:paraId="2175500A"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C8C5BFC" w14:textId="08F1F62B" w:rsidR="00454A07" w:rsidRPr="00EC64B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 xml:space="preserve">falls into </w:t>
      </w:r>
      <w:ins w:id="575" w:author="Tracy Thompson" w:date="2022-10-20T08:55:00Z">
        <w:r w:rsidR="00650AD9">
          <w:rPr>
            <w:rFonts w:ascii="Arial" w:hAnsi="Arial" w:cs="Arial"/>
            <w:b/>
            <w:sz w:val="20"/>
          </w:rPr>
          <w:t xml:space="preserve">one of the </w:t>
        </w:r>
      </w:ins>
      <w:proofErr w:type="spellStart"/>
      <w:r w:rsidRPr="00BA2072">
        <w:rPr>
          <w:rFonts w:ascii="Arial" w:hAnsi="Arial" w:cs="Arial"/>
          <w:b/>
          <w:sz w:val="20"/>
        </w:rPr>
        <w:t>DRG</w:t>
      </w:r>
      <w:ins w:id="576" w:author="Tracy Thompson" w:date="2022-10-20T08:54:00Z">
        <w:r w:rsidR="00650AD9">
          <w:rPr>
            <w:rFonts w:ascii="Arial" w:hAnsi="Arial" w:cs="Arial"/>
            <w:b/>
            <w:sz w:val="20"/>
          </w:rPr>
          <w:t>s</w:t>
        </w:r>
      </w:ins>
      <w:proofErr w:type="spellEnd"/>
      <w:r w:rsidRPr="00BA2072">
        <w:rPr>
          <w:rFonts w:ascii="Arial" w:hAnsi="Arial" w:cs="Arial"/>
          <w:b/>
          <w:sz w:val="20"/>
        </w:rPr>
        <w:t xml:space="preserve"> F08A</w:t>
      </w:r>
      <w:ins w:id="577" w:author="Tracy Thompson" w:date="2022-10-20T08:54:00Z">
        <w:r w:rsidR="00E700BC">
          <w:rPr>
            <w:rFonts w:ascii="Arial" w:hAnsi="Arial" w:cs="Arial"/>
            <w:b/>
            <w:sz w:val="20"/>
          </w:rPr>
          <w:t xml:space="preserve">, </w:t>
        </w:r>
        <w:r w:rsidR="00650AD9">
          <w:rPr>
            <w:rFonts w:ascii="Arial" w:hAnsi="Arial" w:cs="Arial"/>
            <w:b/>
            <w:sz w:val="20"/>
          </w:rPr>
          <w:t>F08B</w:t>
        </w:r>
      </w:ins>
      <w:ins w:id="578" w:author="Tracy Thompson" w:date="2022-10-20T16:46:00Z">
        <w:r w:rsidR="000A503D">
          <w:rPr>
            <w:rFonts w:ascii="Arial" w:hAnsi="Arial" w:cs="Arial"/>
            <w:b/>
            <w:sz w:val="20"/>
          </w:rPr>
          <w:t xml:space="preserve">, </w:t>
        </w:r>
      </w:ins>
      <w:ins w:id="579" w:author="Tracy Thompson" w:date="2022-10-20T08:55:00Z">
        <w:r w:rsidR="00650AD9">
          <w:rPr>
            <w:rFonts w:ascii="Arial" w:hAnsi="Arial" w:cs="Arial"/>
            <w:b/>
            <w:sz w:val="20"/>
          </w:rPr>
          <w:t>F08C</w:t>
        </w:r>
        <w:r w:rsidR="003A7FED">
          <w:rPr>
            <w:rFonts w:ascii="Arial" w:hAnsi="Arial" w:cs="Arial"/>
            <w:b/>
            <w:sz w:val="20"/>
          </w:rPr>
          <w:t xml:space="preserve"> </w:t>
        </w:r>
      </w:ins>
      <w:r w:rsidRPr="00EC64B7">
        <w:rPr>
          <w:rFonts w:ascii="Arial" w:hAnsi="Arial" w:cs="Arial"/>
          <w:bCs/>
          <w:color w:val="333333"/>
          <w:sz w:val="20"/>
        </w:rPr>
        <w:t>AND</w:t>
      </w:r>
    </w:p>
    <w:p w14:paraId="1FB1AFE9"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Pr="00BA2072">
        <w:rPr>
          <w:rFonts w:ascii="Arial" w:hAnsi="Arial" w:cs="Arial"/>
          <w:color w:val="333333"/>
          <w:sz w:val="20"/>
        </w:rPr>
        <w:t>hen facility is</w:t>
      </w:r>
      <w:r>
        <w:rPr>
          <w:rFonts w:ascii="Arial" w:hAnsi="Arial" w:cs="Arial"/>
          <w:color w:val="333333"/>
          <w:sz w:val="20"/>
        </w:rPr>
        <w:t xml:space="preserve"> in ('</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3214</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'3612','3911','</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4911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p>
    <w:p w14:paraId="7EB63D8E"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procedures = </w:t>
      </w:r>
      <w:r>
        <w:rPr>
          <w:rFonts w:ascii="Arial" w:hAnsi="Arial" w:cs="Arial"/>
          <w:color w:val="333333"/>
          <w:sz w:val="20"/>
        </w:rPr>
        <w:t>'3311600'</w:t>
      </w:r>
      <w:r w:rsidRPr="00BA2072">
        <w:rPr>
          <w:rFonts w:ascii="Arial" w:hAnsi="Arial" w:cs="Arial"/>
          <w:color w:val="333333"/>
          <w:sz w:val="20"/>
        </w:rPr>
        <w:t xml:space="preserve"> </w:t>
      </w:r>
    </w:p>
    <w:p w14:paraId="30646E77"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17EEAB11" w14:textId="5FDFA2ED"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Pr="00BA2072">
        <w:rPr>
          <w:rFonts w:ascii="Arial" w:hAnsi="Arial" w:cs="Arial"/>
          <w:color w:val="333333"/>
          <w:sz w:val="20"/>
        </w:rPr>
        <w:t>aaa</w:t>
      </w:r>
      <w:del w:id="580" w:author="Tracy Thompson" w:date="2022-10-20T08:55:00Z">
        <w:r w:rsidDel="003A7FED">
          <w:rPr>
            <w:rFonts w:ascii="Arial" w:hAnsi="Arial" w:cs="Arial"/>
            <w:color w:val="333333"/>
            <w:sz w:val="20"/>
          </w:rPr>
          <w:delText>a</w:delText>
        </w:r>
      </w:del>
      <w:r w:rsidRPr="00BA2072">
        <w:rPr>
          <w:rFonts w:ascii="Arial" w:hAnsi="Arial" w:cs="Arial"/>
          <w:color w:val="333333"/>
          <w:sz w:val="20"/>
        </w:rPr>
        <w:t>_pay</w:t>
      </w:r>
      <w:proofErr w:type="spellEnd"/>
      <w:r w:rsidRPr="00BA2072">
        <w:rPr>
          <w:rFonts w:ascii="Arial" w:hAnsi="Arial" w:cs="Arial"/>
          <w:color w:val="333333"/>
          <w:sz w:val="20"/>
        </w:rPr>
        <w:t xml:space="preserve"> = </w:t>
      </w:r>
      <w:ins w:id="581" w:author="Tracy Thompson" w:date="2022-10-20T08:55:00Z">
        <w:r w:rsidR="003A7FED">
          <w:rPr>
            <w:rFonts w:ascii="Arial" w:hAnsi="Arial" w:cs="Arial"/>
            <w:color w:val="333333"/>
            <w:sz w:val="20"/>
          </w:rPr>
          <w:t>2.7742</w:t>
        </w:r>
      </w:ins>
      <w:del w:id="582" w:author="Tracy Thompson" w:date="2022-10-20T08:55:00Z">
        <w:r w:rsidDel="003A7FED">
          <w:rPr>
            <w:rFonts w:ascii="Arial" w:hAnsi="Arial" w:cs="Arial"/>
            <w:color w:val="333333"/>
            <w:sz w:val="20"/>
          </w:rPr>
          <w:delText>4.9466</w:delText>
        </w:r>
      </w:del>
    </w:p>
    <w:p w14:paraId="3A256ADE" w14:textId="15100DEB"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else </w:t>
      </w:r>
      <w:proofErr w:type="spellStart"/>
      <w:r w:rsidRPr="00BA2072">
        <w:rPr>
          <w:rFonts w:ascii="Arial" w:hAnsi="Arial" w:cs="Arial"/>
          <w:color w:val="333333"/>
          <w:sz w:val="20"/>
        </w:rPr>
        <w:t>aaa</w:t>
      </w:r>
      <w:del w:id="583" w:author="Tracy Thompson" w:date="2022-10-20T08:55:00Z">
        <w:r w:rsidDel="003A7FED">
          <w:rPr>
            <w:rFonts w:ascii="Arial" w:hAnsi="Arial" w:cs="Arial"/>
            <w:color w:val="333333"/>
            <w:sz w:val="20"/>
          </w:rPr>
          <w:delText>a</w:delText>
        </w:r>
      </w:del>
      <w:r w:rsidRPr="00BA2072">
        <w:rPr>
          <w:rFonts w:ascii="Arial" w:hAnsi="Arial" w:cs="Arial"/>
          <w:color w:val="333333"/>
          <w:sz w:val="20"/>
        </w:rPr>
        <w:t>_pay</w:t>
      </w:r>
      <w:proofErr w:type="spellEnd"/>
      <w:r w:rsidRPr="00BA2072">
        <w:rPr>
          <w:rFonts w:ascii="Arial" w:hAnsi="Arial" w:cs="Arial"/>
          <w:color w:val="333333"/>
          <w:sz w:val="20"/>
        </w:rPr>
        <w:t xml:space="preserve"> = 0;</w:t>
      </w:r>
    </w:p>
    <w:p w14:paraId="48818942"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2C7B952D" w14:textId="69348EAD" w:rsidR="00454A07" w:rsidRPr="00BA2072" w:rsidDel="003A7FED" w:rsidRDefault="00454A07" w:rsidP="00454A07">
      <w:pPr>
        <w:pStyle w:val="tabletext"/>
        <w:widowControl/>
        <w:pBdr>
          <w:top w:val="single" w:sz="6" w:space="1" w:color="auto"/>
          <w:left w:val="single" w:sz="6" w:space="4" w:color="auto"/>
          <w:bottom w:val="single" w:sz="6" w:space="1" w:color="auto"/>
          <w:right w:val="single" w:sz="6" w:space="4" w:color="auto"/>
        </w:pBdr>
        <w:jc w:val="left"/>
        <w:rPr>
          <w:del w:id="584" w:author="Tracy Thompson" w:date="2022-10-20T08:55:00Z"/>
          <w:rFonts w:ascii="Arial" w:hAnsi="Arial" w:cs="Arial"/>
          <w:b/>
          <w:sz w:val="20"/>
        </w:rPr>
      </w:pPr>
      <w:del w:id="585" w:author="Tracy Thompson" w:date="2022-10-20T08:55:00Z">
        <w:r w:rsidRPr="00BA2072" w:rsidDel="003A7FED">
          <w:rPr>
            <w:rFonts w:ascii="Arial" w:hAnsi="Arial" w:cs="Arial"/>
            <w:b/>
            <w:sz w:val="20"/>
          </w:rPr>
          <w:delText xml:space="preserve">When event </w:delText>
        </w:r>
        <w:r w:rsidDel="003A7FED">
          <w:rPr>
            <w:rFonts w:ascii="Arial" w:hAnsi="Arial" w:cs="Arial"/>
            <w:b/>
            <w:sz w:val="20"/>
          </w:rPr>
          <w:delText xml:space="preserve">record </w:delText>
        </w:r>
        <w:r w:rsidRPr="00BA2072" w:rsidDel="003A7FED">
          <w:rPr>
            <w:rFonts w:ascii="Arial" w:hAnsi="Arial" w:cs="Arial"/>
            <w:b/>
            <w:sz w:val="20"/>
          </w:rPr>
          <w:delText>falls into DRG F08B</w:delText>
        </w:r>
        <w:r w:rsidRPr="00EC64B7" w:rsidDel="003A7FED">
          <w:rPr>
            <w:rFonts w:ascii="Arial" w:hAnsi="Arial" w:cs="Arial"/>
            <w:b/>
            <w:color w:val="333333"/>
            <w:sz w:val="20"/>
          </w:rPr>
          <w:delText xml:space="preserve"> </w:delText>
        </w:r>
        <w:r w:rsidRPr="00EC64B7" w:rsidDel="003A7FED">
          <w:rPr>
            <w:rFonts w:ascii="Arial" w:hAnsi="Arial" w:cs="Arial"/>
            <w:bCs/>
            <w:color w:val="333333"/>
            <w:sz w:val="20"/>
          </w:rPr>
          <w:delText>AND</w:delText>
        </w:r>
      </w:del>
    </w:p>
    <w:p w14:paraId="1C169DEA" w14:textId="5C799571" w:rsidR="00454A07" w:rsidRPr="00BA2072" w:rsidDel="003A7FED" w:rsidRDefault="00454A07" w:rsidP="00454A07">
      <w:pPr>
        <w:pStyle w:val="tabletext"/>
        <w:widowControl/>
        <w:pBdr>
          <w:top w:val="single" w:sz="6" w:space="1" w:color="auto"/>
          <w:left w:val="single" w:sz="6" w:space="4" w:color="auto"/>
          <w:bottom w:val="single" w:sz="6" w:space="1" w:color="auto"/>
          <w:right w:val="single" w:sz="6" w:space="4" w:color="auto"/>
        </w:pBdr>
        <w:jc w:val="left"/>
        <w:outlineLvl w:val="0"/>
        <w:rPr>
          <w:del w:id="586" w:author="Tracy Thompson" w:date="2022-10-20T08:55:00Z"/>
          <w:rFonts w:ascii="Arial" w:hAnsi="Arial" w:cs="Arial"/>
          <w:color w:val="333333"/>
          <w:sz w:val="20"/>
        </w:rPr>
      </w:pPr>
      <w:del w:id="587" w:author="Tracy Thompson" w:date="2022-10-20T08:55:00Z">
        <w:r w:rsidDel="003A7FED">
          <w:rPr>
            <w:rFonts w:ascii="Arial" w:hAnsi="Arial" w:cs="Arial"/>
            <w:color w:val="333333"/>
            <w:sz w:val="20"/>
          </w:rPr>
          <w:delText>w</w:delText>
        </w:r>
        <w:r w:rsidRPr="00BA2072" w:rsidDel="003A7FED">
          <w:rPr>
            <w:rFonts w:ascii="Arial" w:hAnsi="Arial" w:cs="Arial"/>
            <w:color w:val="333333"/>
            <w:sz w:val="20"/>
          </w:rPr>
          <w:delText>hen facility is</w:delText>
        </w:r>
        <w:r w:rsidDel="003A7FED">
          <w:rPr>
            <w:rFonts w:ascii="Arial" w:hAnsi="Arial" w:cs="Arial"/>
            <w:color w:val="333333"/>
            <w:sz w:val="20"/>
          </w:rPr>
          <w:delText xml:space="preserve"> in ('</w:delText>
        </w:r>
        <w:r w:rsidRPr="00BA2072" w:rsidDel="003A7FED">
          <w:rPr>
            <w:rFonts w:ascii="Arial" w:hAnsi="Arial" w:cs="Arial"/>
            <w:color w:val="333333"/>
            <w:sz w:val="20"/>
          </w:rPr>
          <w:delText>3260</w:delText>
        </w:r>
        <w:r w:rsidDel="003A7FED">
          <w:rPr>
            <w:rFonts w:ascii="Arial" w:hAnsi="Arial" w:cs="Arial"/>
            <w:color w:val="333333"/>
            <w:sz w:val="20"/>
          </w:rPr>
          <w:delText>','</w:delText>
        </w:r>
        <w:r w:rsidRPr="00BA2072" w:rsidDel="003A7FED">
          <w:rPr>
            <w:rFonts w:ascii="Arial" w:hAnsi="Arial" w:cs="Arial"/>
            <w:color w:val="333333"/>
            <w:sz w:val="20"/>
          </w:rPr>
          <w:delText>3214</w:delText>
        </w:r>
        <w:r w:rsidDel="003A7FED">
          <w:rPr>
            <w:rFonts w:ascii="Arial" w:hAnsi="Arial" w:cs="Arial"/>
            <w:color w:val="333333"/>
            <w:sz w:val="20"/>
          </w:rPr>
          <w:delText>'</w:delText>
        </w:r>
        <w:r w:rsidRPr="00BA2072" w:rsidDel="003A7FED">
          <w:rPr>
            <w:rFonts w:ascii="Arial" w:hAnsi="Arial" w:cs="Arial"/>
            <w:color w:val="333333"/>
            <w:sz w:val="20"/>
          </w:rPr>
          <w:delText>,</w:delText>
        </w:r>
        <w:r w:rsidDel="003A7FED">
          <w:rPr>
            <w:rFonts w:ascii="Arial" w:hAnsi="Arial" w:cs="Arial"/>
            <w:color w:val="333333"/>
            <w:sz w:val="20"/>
          </w:rPr>
          <w:delText>'3612','3911','</w:delText>
        </w:r>
        <w:r w:rsidRPr="00BA2072" w:rsidDel="003A7FED">
          <w:rPr>
            <w:rFonts w:ascii="Arial" w:hAnsi="Arial" w:cs="Arial"/>
            <w:color w:val="333333"/>
            <w:sz w:val="20"/>
          </w:rPr>
          <w:delText>5311</w:delText>
        </w:r>
        <w:r w:rsidDel="003A7FED">
          <w:rPr>
            <w:rFonts w:ascii="Arial" w:hAnsi="Arial" w:cs="Arial"/>
            <w:color w:val="333333"/>
            <w:sz w:val="20"/>
          </w:rPr>
          <w:delText>','</w:delText>
        </w:r>
        <w:r w:rsidRPr="00BA2072" w:rsidDel="003A7FED">
          <w:rPr>
            <w:rFonts w:ascii="Arial" w:hAnsi="Arial" w:cs="Arial"/>
            <w:color w:val="333333"/>
            <w:sz w:val="20"/>
          </w:rPr>
          <w:delText>4911</w:delText>
        </w:r>
        <w:r w:rsidDel="003A7FED">
          <w:rPr>
            <w:rFonts w:ascii="Arial" w:hAnsi="Arial" w:cs="Arial"/>
            <w:color w:val="333333"/>
            <w:sz w:val="20"/>
          </w:rPr>
          <w:delText>'</w:delText>
        </w:r>
        <w:r w:rsidRPr="00BA2072" w:rsidDel="003A7FED">
          <w:rPr>
            <w:rFonts w:ascii="Arial" w:hAnsi="Arial" w:cs="Arial"/>
            <w:color w:val="333333"/>
            <w:sz w:val="20"/>
          </w:rPr>
          <w:delText>,</w:delText>
        </w:r>
        <w:r w:rsidDel="003A7FED">
          <w:rPr>
            <w:rFonts w:ascii="Arial" w:hAnsi="Arial" w:cs="Arial"/>
            <w:color w:val="333333"/>
            <w:sz w:val="20"/>
          </w:rPr>
          <w:delText>'</w:delText>
        </w:r>
        <w:r w:rsidRPr="00BA2072" w:rsidDel="003A7FED">
          <w:rPr>
            <w:rFonts w:ascii="Arial" w:hAnsi="Arial" w:cs="Arial"/>
            <w:color w:val="333333"/>
            <w:sz w:val="20"/>
          </w:rPr>
          <w:delText>5811</w:delText>
        </w:r>
        <w:r w:rsidDel="003A7FED">
          <w:rPr>
            <w:rFonts w:ascii="Arial" w:hAnsi="Arial" w:cs="Arial"/>
            <w:color w:val="333333"/>
            <w:sz w:val="20"/>
          </w:rPr>
          <w:delText>'</w:delText>
        </w:r>
        <w:r w:rsidRPr="00BA2072" w:rsidDel="003A7FED">
          <w:rPr>
            <w:rFonts w:ascii="Arial" w:hAnsi="Arial" w:cs="Arial"/>
            <w:color w:val="333333"/>
            <w:sz w:val="20"/>
          </w:rPr>
          <w:delText>,</w:delText>
        </w:r>
        <w:r w:rsidDel="003A7FED">
          <w:rPr>
            <w:rFonts w:ascii="Arial" w:hAnsi="Arial" w:cs="Arial"/>
            <w:color w:val="333333"/>
            <w:sz w:val="20"/>
          </w:rPr>
          <w:delText>'</w:delText>
        </w:r>
        <w:r w:rsidRPr="00BA2072" w:rsidDel="003A7FED">
          <w:rPr>
            <w:rFonts w:ascii="Arial" w:hAnsi="Arial" w:cs="Arial"/>
            <w:color w:val="333333"/>
            <w:sz w:val="20"/>
          </w:rPr>
          <w:delText>4011</w:delText>
        </w:r>
        <w:r w:rsidDel="003A7FED">
          <w:rPr>
            <w:rFonts w:ascii="Arial" w:hAnsi="Arial" w:cs="Arial"/>
            <w:color w:val="333333"/>
            <w:sz w:val="20"/>
          </w:rPr>
          <w:delText>'</w:delText>
        </w:r>
        <w:r w:rsidRPr="00BA2072" w:rsidDel="003A7FED">
          <w:rPr>
            <w:rFonts w:ascii="Arial" w:hAnsi="Arial" w:cs="Arial"/>
            <w:color w:val="333333"/>
            <w:sz w:val="20"/>
          </w:rPr>
          <w:delText>,</w:delText>
        </w:r>
        <w:r w:rsidDel="003A7FED">
          <w:rPr>
            <w:rFonts w:ascii="Arial" w:hAnsi="Arial" w:cs="Arial"/>
            <w:color w:val="333333"/>
            <w:sz w:val="20"/>
          </w:rPr>
          <w:delText>'</w:delText>
        </w:r>
        <w:r w:rsidRPr="00BA2072" w:rsidDel="003A7FED">
          <w:rPr>
            <w:rFonts w:ascii="Arial" w:hAnsi="Arial" w:cs="Arial"/>
            <w:color w:val="333333"/>
            <w:sz w:val="20"/>
          </w:rPr>
          <w:delText>4211</w:delText>
        </w:r>
        <w:r w:rsidDel="003A7FED">
          <w:rPr>
            <w:rFonts w:ascii="Arial" w:hAnsi="Arial" w:cs="Arial"/>
            <w:color w:val="333333"/>
            <w:sz w:val="20"/>
          </w:rPr>
          <w:delText>'</w:delText>
        </w:r>
        <w:r w:rsidRPr="00BA2072" w:rsidDel="003A7FED">
          <w:rPr>
            <w:rFonts w:ascii="Arial" w:hAnsi="Arial" w:cs="Arial"/>
            <w:color w:val="333333"/>
            <w:sz w:val="20"/>
          </w:rPr>
          <w:delText>)</w:delText>
        </w:r>
      </w:del>
    </w:p>
    <w:p w14:paraId="2AB4E730" w14:textId="6F99B18D" w:rsidR="00454A07" w:rsidDel="003A7FED" w:rsidRDefault="00454A07" w:rsidP="00454A07">
      <w:pPr>
        <w:pStyle w:val="tabletext"/>
        <w:widowControl/>
        <w:pBdr>
          <w:top w:val="single" w:sz="6" w:space="1" w:color="auto"/>
          <w:left w:val="single" w:sz="6" w:space="4" w:color="auto"/>
          <w:bottom w:val="single" w:sz="6" w:space="1" w:color="auto"/>
          <w:right w:val="single" w:sz="6" w:space="4" w:color="auto"/>
        </w:pBdr>
        <w:jc w:val="left"/>
        <w:rPr>
          <w:del w:id="588" w:author="Tracy Thompson" w:date="2022-10-20T08:55:00Z"/>
          <w:rFonts w:ascii="Arial" w:hAnsi="Arial" w:cs="Arial"/>
          <w:color w:val="333333"/>
          <w:sz w:val="20"/>
        </w:rPr>
      </w:pPr>
      <w:del w:id="589" w:author="Tracy Thompson" w:date="2022-10-20T08:55:00Z">
        <w:r w:rsidDel="003A7FED">
          <w:rPr>
            <w:rFonts w:ascii="Arial" w:hAnsi="Arial" w:cs="Arial"/>
            <w:color w:val="333333"/>
            <w:sz w:val="20"/>
          </w:rPr>
          <w:delText>AND</w:delText>
        </w:r>
        <w:r w:rsidRPr="00BA2072" w:rsidDel="003A7FED">
          <w:rPr>
            <w:rFonts w:ascii="Arial" w:hAnsi="Arial" w:cs="Arial"/>
            <w:color w:val="333333"/>
            <w:sz w:val="20"/>
          </w:rPr>
          <w:delText xml:space="preserve"> any of the first 30 recorded procedures = </w:delText>
        </w:r>
        <w:r w:rsidDel="003A7FED">
          <w:rPr>
            <w:rFonts w:ascii="Arial" w:hAnsi="Arial" w:cs="Arial"/>
            <w:color w:val="333333"/>
            <w:sz w:val="20"/>
          </w:rPr>
          <w:delText>'3311600'</w:delText>
        </w:r>
        <w:r w:rsidRPr="00BA2072" w:rsidDel="003A7FED">
          <w:rPr>
            <w:rFonts w:ascii="Arial" w:hAnsi="Arial" w:cs="Arial"/>
            <w:color w:val="333333"/>
            <w:sz w:val="20"/>
          </w:rPr>
          <w:delText xml:space="preserve"> </w:delText>
        </w:r>
      </w:del>
    </w:p>
    <w:p w14:paraId="7915D35B" w14:textId="763D583E" w:rsidR="00454A07" w:rsidDel="003A7FED" w:rsidRDefault="00454A07" w:rsidP="00454A07">
      <w:pPr>
        <w:pStyle w:val="tabletext"/>
        <w:widowControl/>
        <w:pBdr>
          <w:top w:val="single" w:sz="6" w:space="1" w:color="auto"/>
          <w:left w:val="single" w:sz="6" w:space="4" w:color="auto"/>
          <w:bottom w:val="single" w:sz="6" w:space="1" w:color="auto"/>
          <w:right w:val="single" w:sz="6" w:space="4" w:color="auto"/>
        </w:pBdr>
        <w:jc w:val="left"/>
        <w:rPr>
          <w:del w:id="590" w:author="Tracy Thompson" w:date="2022-10-20T08:55:00Z"/>
          <w:rFonts w:ascii="Arial" w:hAnsi="Arial" w:cs="Arial"/>
          <w:color w:val="333333"/>
          <w:sz w:val="20"/>
        </w:rPr>
      </w:pPr>
    </w:p>
    <w:p w14:paraId="555A4FBB" w14:textId="0019072F" w:rsidR="00454A07" w:rsidRPr="00BA2072" w:rsidDel="003A7FED" w:rsidRDefault="00454A07" w:rsidP="00454A07">
      <w:pPr>
        <w:pStyle w:val="tabletext"/>
        <w:widowControl/>
        <w:pBdr>
          <w:top w:val="single" w:sz="6" w:space="1" w:color="auto"/>
          <w:left w:val="single" w:sz="6" w:space="4" w:color="auto"/>
          <w:bottom w:val="single" w:sz="6" w:space="1" w:color="auto"/>
          <w:right w:val="single" w:sz="6" w:space="4" w:color="auto"/>
        </w:pBdr>
        <w:jc w:val="left"/>
        <w:rPr>
          <w:del w:id="591" w:author="Tracy Thompson" w:date="2022-10-20T08:55:00Z"/>
          <w:rFonts w:ascii="Arial" w:hAnsi="Arial" w:cs="Arial"/>
          <w:color w:val="333333"/>
          <w:sz w:val="20"/>
        </w:rPr>
      </w:pPr>
      <w:del w:id="592" w:author="Tracy Thompson" w:date="2022-10-20T08:55:00Z">
        <w:r w:rsidRPr="00BA2072" w:rsidDel="003A7FED">
          <w:rPr>
            <w:rFonts w:ascii="Arial" w:hAnsi="Arial" w:cs="Arial"/>
            <w:color w:val="333333"/>
            <w:sz w:val="20"/>
          </w:rPr>
          <w:delText>then aaa</w:delText>
        </w:r>
        <w:r w:rsidDel="003A7FED">
          <w:rPr>
            <w:rFonts w:ascii="Arial" w:hAnsi="Arial" w:cs="Arial"/>
            <w:color w:val="333333"/>
            <w:sz w:val="20"/>
          </w:rPr>
          <w:delText>b</w:delText>
        </w:r>
        <w:r w:rsidRPr="00BA2072" w:rsidDel="003A7FED">
          <w:rPr>
            <w:rFonts w:ascii="Arial" w:hAnsi="Arial" w:cs="Arial"/>
            <w:color w:val="333333"/>
            <w:sz w:val="20"/>
          </w:rPr>
          <w:delText xml:space="preserve">_pay = </w:delText>
        </w:r>
        <w:r w:rsidDel="003A7FED">
          <w:rPr>
            <w:rFonts w:ascii="Arial" w:hAnsi="Arial" w:cs="Arial"/>
            <w:color w:val="333333"/>
            <w:sz w:val="20"/>
          </w:rPr>
          <w:delText>3.4141</w:delText>
        </w:r>
      </w:del>
    </w:p>
    <w:p w14:paraId="04B19493" w14:textId="5A6469F2" w:rsidR="00454A07" w:rsidRPr="00BA2072" w:rsidDel="003A7FED" w:rsidRDefault="00454A07" w:rsidP="00454A07">
      <w:pPr>
        <w:pStyle w:val="tabletext"/>
        <w:widowControl/>
        <w:pBdr>
          <w:top w:val="single" w:sz="6" w:space="1" w:color="auto"/>
          <w:left w:val="single" w:sz="6" w:space="4" w:color="auto"/>
          <w:bottom w:val="single" w:sz="6" w:space="1" w:color="auto"/>
          <w:right w:val="single" w:sz="6" w:space="4" w:color="auto"/>
        </w:pBdr>
        <w:jc w:val="left"/>
        <w:rPr>
          <w:del w:id="593" w:author="Tracy Thompson" w:date="2022-10-20T08:55:00Z"/>
          <w:rFonts w:ascii="Arial" w:hAnsi="Arial" w:cs="Arial"/>
          <w:color w:val="333333"/>
          <w:sz w:val="20"/>
        </w:rPr>
      </w:pPr>
      <w:del w:id="594" w:author="Tracy Thompson" w:date="2022-10-20T08:55:00Z">
        <w:r w:rsidRPr="00BA2072" w:rsidDel="003A7FED">
          <w:rPr>
            <w:rFonts w:ascii="Arial" w:hAnsi="Arial" w:cs="Arial"/>
            <w:color w:val="333333"/>
            <w:sz w:val="20"/>
          </w:rPr>
          <w:delText>else aaa</w:delText>
        </w:r>
        <w:r w:rsidDel="003A7FED">
          <w:rPr>
            <w:rFonts w:ascii="Arial" w:hAnsi="Arial" w:cs="Arial"/>
            <w:color w:val="333333"/>
            <w:sz w:val="20"/>
          </w:rPr>
          <w:delText>b</w:delText>
        </w:r>
        <w:r w:rsidRPr="00BA2072" w:rsidDel="003A7FED">
          <w:rPr>
            <w:rFonts w:ascii="Arial" w:hAnsi="Arial" w:cs="Arial"/>
            <w:color w:val="333333"/>
            <w:sz w:val="20"/>
          </w:rPr>
          <w:delText>_pay = 0;</w:delText>
        </w:r>
      </w:del>
    </w:p>
    <w:p w14:paraId="2B9D8480" w14:textId="594147B2" w:rsidR="00454A07" w:rsidRPr="00BA2072" w:rsidDel="003A7FED" w:rsidRDefault="00454A07" w:rsidP="00454A07">
      <w:pPr>
        <w:pStyle w:val="tabletext"/>
        <w:widowControl/>
        <w:pBdr>
          <w:top w:val="single" w:sz="6" w:space="1" w:color="auto"/>
          <w:left w:val="single" w:sz="6" w:space="4" w:color="auto"/>
          <w:bottom w:val="single" w:sz="6" w:space="1" w:color="auto"/>
          <w:right w:val="single" w:sz="6" w:space="4" w:color="auto"/>
        </w:pBdr>
        <w:jc w:val="left"/>
        <w:rPr>
          <w:del w:id="595" w:author="Tracy Thompson" w:date="2022-10-20T08:55:00Z"/>
          <w:rFonts w:ascii="Arial" w:hAnsi="Arial" w:cs="Arial"/>
          <w:color w:val="333333"/>
          <w:sz w:val="20"/>
        </w:rPr>
      </w:pPr>
    </w:p>
    <w:p w14:paraId="2BDF0487"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14:paraId="25BD824A" w14:textId="77777777" w:rsidR="00454A07" w:rsidRDefault="00454A07" w:rsidP="00454A07">
      <w:pPr>
        <w:rPr>
          <w:rFonts w:ascii="Arial" w:hAnsi="Arial" w:cs="Arial"/>
        </w:rPr>
      </w:pPr>
    </w:p>
    <w:p w14:paraId="74682C61" w14:textId="50706306" w:rsidR="00454A07" w:rsidRPr="00BA2072" w:rsidDel="00180299" w:rsidRDefault="00454A07" w:rsidP="00D90508">
      <w:pPr>
        <w:pStyle w:val="Heading3"/>
        <w:rPr>
          <w:del w:id="596" w:author="Tracy Thompson" w:date="2022-10-20T14:25:00Z"/>
        </w:rPr>
      </w:pPr>
      <w:bookmarkStart w:id="597" w:name="_Toc117592232"/>
      <w:bookmarkStart w:id="598" w:name="_Toc118272242"/>
      <w:bookmarkStart w:id="599" w:name="_Toc118272877"/>
      <w:bookmarkStart w:id="600" w:name="_Toc118285486"/>
      <w:bookmarkStart w:id="601" w:name="_Toc118819287"/>
      <w:bookmarkStart w:id="602" w:name="_Toc118885824"/>
      <w:bookmarkStart w:id="603" w:name="_Toc118891427"/>
      <w:bookmarkStart w:id="604" w:name="_Toc119080884"/>
      <w:bookmarkStart w:id="605" w:name="_Toc119139413"/>
      <w:bookmarkStart w:id="606" w:name="_Toc119299505"/>
      <w:bookmarkStart w:id="607" w:name="_Toc119299611"/>
      <w:bookmarkStart w:id="608" w:name="_Toc120257569"/>
      <w:bookmarkStart w:id="609" w:name="_Toc120260525"/>
      <w:bookmarkStart w:id="610" w:name="_Toc120262247"/>
      <w:bookmarkStart w:id="611" w:name="_Toc120272625"/>
      <w:bookmarkStart w:id="612" w:name="_Toc120272730"/>
      <w:bookmarkStart w:id="613" w:name="_Toc120273672"/>
      <w:bookmarkStart w:id="614" w:name="_Toc120280578"/>
      <w:del w:id="615" w:author="Tracy Thompson" w:date="2022-10-20T14:25:00Z">
        <w:r w:rsidRPr="00BA2072" w:rsidDel="00180299">
          <w:delText xml:space="preserve">Co-payment for </w:delText>
        </w:r>
        <w:r w:rsidR="00CD0196" w:rsidRPr="00CD0196" w:rsidDel="00180299">
          <w:delText xml:space="preserve">Atrial Septal Defect </w:delText>
        </w:r>
        <w:r w:rsidR="00CD0196" w:rsidDel="00180299">
          <w:delText>(</w:delText>
        </w:r>
        <w:r w:rsidRPr="00BA2072" w:rsidDel="00180299">
          <w:delText>ASD</w:delText>
        </w:r>
        <w:r w:rsidR="00CD0196" w:rsidDel="00180299">
          <w:delText>)</w:delTex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del>
    </w:p>
    <w:p w14:paraId="1DCAA14D" w14:textId="7B83A5D1" w:rsidR="00B65A2A" w:rsidDel="00180299" w:rsidRDefault="00B65A2A" w:rsidP="00B65A2A">
      <w:pPr>
        <w:rPr>
          <w:del w:id="616" w:author="Tracy Thompson" w:date="2022-10-20T14:25:00Z"/>
          <w:rFonts w:ascii="Arial" w:hAnsi="Arial" w:cs="Arial"/>
          <w:color w:val="333333"/>
        </w:rPr>
      </w:pPr>
      <w:del w:id="617" w:author="Tracy Thompson" w:date="2022-10-20T14:25:00Z">
        <w:r w:rsidRPr="00BA2072" w:rsidDel="00180299">
          <w:rPr>
            <w:rFonts w:ascii="Arial" w:hAnsi="Arial" w:cs="Arial"/>
            <w:color w:val="333333"/>
          </w:rPr>
          <w:delText xml:space="preserve">To be eligible for a ASD co-payment of </w:delText>
        </w:r>
        <w:r w:rsidR="00C92458" w:rsidRPr="00180299" w:rsidDel="00180299">
          <w:rPr>
            <w:rFonts w:ascii="Arial" w:hAnsi="Arial" w:cs="Arial"/>
            <w:color w:val="333333"/>
          </w:rPr>
          <w:delText>1.2803</w:delText>
        </w:r>
        <w:r w:rsidRPr="00180299" w:rsidDel="00180299">
          <w:rPr>
            <w:rFonts w:ascii="Arial" w:hAnsi="Arial" w:cs="Arial"/>
            <w:color w:val="333333"/>
          </w:rPr>
          <w:delText xml:space="preserve"> WIES</w:delText>
        </w:r>
        <w:r w:rsidRPr="00BA2072" w:rsidDel="00180299">
          <w:rPr>
            <w:rFonts w:ascii="Arial" w:hAnsi="Arial" w:cs="Arial"/>
            <w:color w:val="333333"/>
          </w:rPr>
          <w:delText xml:space="preserve"> the </w:delText>
        </w:r>
        <w:r w:rsidR="00665D64" w:rsidRPr="00BA2072" w:rsidDel="00180299">
          <w:rPr>
            <w:rFonts w:ascii="Arial" w:hAnsi="Arial" w:cs="Arial"/>
            <w:color w:val="333333"/>
          </w:rPr>
          <w:delText>facility</w:delText>
        </w:r>
        <w:r w:rsidRPr="00BA2072" w:rsidDel="00180299">
          <w:rPr>
            <w:rFonts w:ascii="Arial" w:hAnsi="Arial" w:cs="Arial"/>
            <w:color w:val="333333"/>
          </w:rPr>
          <w:delText xml:space="preserve"> recorded for the event </w:delText>
        </w:r>
        <w:r w:rsidR="009F12E5" w:rsidDel="00180299">
          <w:rPr>
            <w:rFonts w:ascii="Arial" w:hAnsi="Arial" w:cs="Arial"/>
            <w:color w:val="333333"/>
          </w:rPr>
          <w:delText xml:space="preserve">record </w:delText>
        </w:r>
        <w:r w:rsidRPr="00BA2072" w:rsidDel="00180299">
          <w:rPr>
            <w:rFonts w:ascii="Arial" w:hAnsi="Arial" w:cs="Arial"/>
            <w:color w:val="333333"/>
          </w:rPr>
          <w:delText xml:space="preserve">must be one of the </w:delText>
        </w:r>
        <w:r w:rsidR="00886BAF" w:rsidRPr="00BA2072" w:rsidDel="00180299">
          <w:rPr>
            <w:rFonts w:ascii="Arial" w:hAnsi="Arial" w:cs="Arial"/>
            <w:color w:val="333333"/>
          </w:rPr>
          <w:delText xml:space="preserve">facilities </w:delText>
        </w:r>
        <w:r w:rsidRPr="00BA2072" w:rsidDel="00180299">
          <w:rPr>
            <w:rFonts w:ascii="Arial" w:hAnsi="Arial" w:cs="Arial"/>
            <w:color w:val="333333"/>
          </w:rPr>
          <w:delText xml:space="preserve">listed and one of the first 30 </w:delText>
        </w:r>
        <w:r w:rsidR="00ED4885" w:rsidDel="00180299">
          <w:rPr>
            <w:rFonts w:ascii="Arial" w:hAnsi="Arial" w:cs="Arial"/>
            <w:color w:val="333333"/>
          </w:rPr>
          <w:delText>ACHI</w:delText>
        </w:r>
        <w:r w:rsidRPr="00BA2072" w:rsidDel="00180299">
          <w:rPr>
            <w:rFonts w:ascii="Arial" w:hAnsi="Arial" w:cs="Arial"/>
            <w:color w:val="333333"/>
          </w:rPr>
          <w:delText xml:space="preserve"> </w:delText>
        </w:r>
        <w:r w:rsidR="007F7696" w:rsidDel="00180299">
          <w:rPr>
            <w:rFonts w:ascii="Arial" w:hAnsi="Arial" w:cs="Arial"/>
            <w:color w:val="333333"/>
          </w:rPr>
          <w:delText>E</w:delText>
        </w:r>
        <w:r w:rsidR="007E1FA8" w:rsidDel="00180299">
          <w:rPr>
            <w:rFonts w:ascii="Arial" w:hAnsi="Arial" w:cs="Arial"/>
            <w:color w:val="333333"/>
          </w:rPr>
          <w:delText xml:space="preserve">leventh </w:delText>
        </w:r>
        <w:r w:rsidRPr="00BA2072" w:rsidDel="00180299">
          <w:rPr>
            <w:rFonts w:ascii="Arial" w:hAnsi="Arial" w:cs="Arial"/>
            <w:color w:val="333333"/>
          </w:rPr>
          <w:delText>Edition procedure codes must be 3874200 [617]</w:delText>
        </w:r>
        <w:r w:rsidR="001A132E" w:rsidDel="00180299">
          <w:rPr>
            <w:rFonts w:ascii="Arial" w:hAnsi="Arial" w:cs="Arial"/>
            <w:color w:val="333333"/>
          </w:rPr>
          <w:delText xml:space="preserve"> </w:delText>
        </w:r>
        <w:r w:rsidR="00522317" w:rsidRPr="00BA2072" w:rsidDel="00180299">
          <w:rPr>
            <w:rFonts w:ascii="Arial" w:hAnsi="Arial" w:cs="Arial"/>
            <w:i/>
            <w:color w:val="333333"/>
          </w:rPr>
          <w:delText>Percutaneous closure of atrial septal defect</w:delText>
        </w:r>
        <w:r w:rsidR="00FA6586" w:rsidDel="00180299">
          <w:rPr>
            <w:rFonts w:ascii="Arial" w:hAnsi="Arial" w:cs="Arial"/>
            <w:i/>
            <w:color w:val="333333"/>
          </w:rPr>
          <w:delText xml:space="preserve">, </w:delText>
        </w:r>
        <w:r w:rsidRPr="00BA2072" w:rsidDel="00180299">
          <w:rPr>
            <w:rFonts w:ascii="Arial" w:hAnsi="Arial" w:cs="Arial"/>
            <w:color w:val="333333"/>
          </w:rPr>
          <w:delText xml:space="preserve">and the event must fall into </w:delText>
        </w:r>
        <w:r w:rsidR="00464DCA" w:rsidDel="00180299">
          <w:rPr>
            <w:rFonts w:ascii="Arial" w:hAnsi="Arial" w:cs="Arial"/>
            <w:color w:val="333333"/>
          </w:rPr>
          <w:delText xml:space="preserve">either </w:delText>
        </w:r>
        <w:r w:rsidRPr="00BA2072" w:rsidDel="00180299">
          <w:rPr>
            <w:rFonts w:ascii="Arial" w:hAnsi="Arial" w:cs="Arial"/>
            <w:color w:val="333333"/>
          </w:rPr>
          <w:delText>the DRG F19</w:delText>
        </w:r>
        <w:r w:rsidR="00EE360D" w:rsidDel="00180299">
          <w:rPr>
            <w:rFonts w:ascii="Arial" w:hAnsi="Arial" w:cs="Arial"/>
            <w:color w:val="333333"/>
          </w:rPr>
          <w:delText>A</w:delText>
        </w:r>
        <w:r w:rsidR="00E20588" w:rsidDel="00180299">
          <w:rPr>
            <w:rFonts w:ascii="Arial" w:hAnsi="Arial" w:cs="Arial"/>
            <w:color w:val="333333"/>
          </w:rPr>
          <w:delText xml:space="preserve"> </w:delText>
        </w:r>
        <w:r w:rsidR="00E20588" w:rsidRPr="00BA2072" w:rsidDel="00180299">
          <w:rPr>
            <w:rFonts w:ascii="Arial" w:hAnsi="Arial" w:cs="Arial"/>
            <w:i/>
            <w:color w:val="333333"/>
          </w:rPr>
          <w:delText>Trans-Vascular Percutaneous Cardiac Intervention</w:delText>
        </w:r>
        <w:r w:rsidR="00E20588" w:rsidDel="00180299">
          <w:rPr>
            <w:rFonts w:ascii="Arial" w:hAnsi="Arial" w:cs="Arial"/>
            <w:i/>
            <w:color w:val="333333"/>
          </w:rPr>
          <w:delText>, Age &gt;=80 or W CC</w:delText>
        </w:r>
        <w:r w:rsidR="00EE360D" w:rsidDel="00180299">
          <w:rPr>
            <w:rFonts w:ascii="Arial" w:hAnsi="Arial" w:cs="Arial"/>
            <w:color w:val="333333"/>
          </w:rPr>
          <w:delText xml:space="preserve"> </w:delText>
        </w:r>
        <w:r w:rsidR="00464DCA" w:rsidDel="00180299">
          <w:rPr>
            <w:rFonts w:ascii="Arial" w:hAnsi="Arial" w:cs="Arial"/>
            <w:color w:val="333333"/>
          </w:rPr>
          <w:delText xml:space="preserve">or the DRG </w:delText>
        </w:r>
        <w:r w:rsidR="00EE360D" w:rsidDel="00180299">
          <w:rPr>
            <w:rFonts w:ascii="Arial" w:hAnsi="Arial" w:cs="Arial"/>
            <w:color w:val="333333"/>
          </w:rPr>
          <w:delText>F19B</w:delText>
        </w:r>
        <w:r w:rsidR="001A132E" w:rsidDel="00180299">
          <w:rPr>
            <w:rFonts w:ascii="Arial" w:hAnsi="Arial" w:cs="Arial"/>
          </w:rPr>
          <w:delText xml:space="preserve"> </w:delText>
        </w:r>
        <w:r w:rsidR="007D7603" w:rsidRPr="00BA2072" w:rsidDel="00180299">
          <w:rPr>
            <w:rFonts w:ascii="Arial" w:hAnsi="Arial" w:cs="Arial"/>
            <w:i/>
            <w:color w:val="333333"/>
          </w:rPr>
          <w:delText>Trans-Vascular Percutaneous Cardiac Intervention</w:delText>
        </w:r>
        <w:r w:rsidR="00E20588" w:rsidDel="00180299">
          <w:rPr>
            <w:rFonts w:ascii="Arial" w:hAnsi="Arial" w:cs="Arial"/>
            <w:i/>
            <w:color w:val="333333"/>
          </w:rPr>
          <w:delText>, Age &lt;80 W/O CC</w:delText>
        </w:r>
        <w:r w:rsidRPr="00BA2072" w:rsidDel="00180299">
          <w:rPr>
            <w:rFonts w:ascii="Arial" w:hAnsi="Arial" w:cs="Arial"/>
            <w:color w:val="333333"/>
          </w:rPr>
          <w:delText>.</w:delText>
        </w:r>
      </w:del>
    </w:p>
    <w:p w14:paraId="019ABC1A" w14:textId="2A139EFD" w:rsidR="00136E39" w:rsidRPr="00BA2072" w:rsidDel="00180299" w:rsidRDefault="00136E39" w:rsidP="00B65A2A">
      <w:pPr>
        <w:rPr>
          <w:del w:id="618" w:author="Tracy Thompson" w:date="2022-10-20T14:25:00Z"/>
          <w:rFonts w:ascii="Arial" w:hAnsi="Arial" w:cs="Arial"/>
        </w:rPr>
      </w:pPr>
    </w:p>
    <w:p w14:paraId="282EDC9B" w14:textId="728B4F11" w:rsidR="00B65A2A" w:rsidRPr="00BA2072" w:rsidDel="00180299"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del w:id="619" w:author="Tracy Thompson" w:date="2022-10-20T14:25:00Z"/>
          <w:rFonts w:ascii="Arial" w:hAnsi="Arial" w:cs="Arial"/>
          <w:b/>
          <w:sz w:val="20"/>
        </w:rPr>
      </w:pPr>
      <w:bookmarkStart w:id="620" w:name="_Hlk88571464"/>
      <w:del w:id="621" w:author="Tracy Thompson" w:date="2022-10-20T14:25:00Z">
        <w:r w:rsidRPr="00BA2072" w:rsidDel="00180299">
          <w:rPr>
            <w:rFonts w:ascii="Arial" w:hAnsi="Arial" w:cs="Arial"/>
            <w:b/>
            <w:sz w:val="20"/>
          </w:rPr>
          <w:delText>Box 1</w:delText>
        </w:r>
        <w:r w:rsidR="0062334B" w:rsidDel="00180299">
          <w:rPr>
            <w:rFonts w:ascii="Arial" w:hAnsi="Arial" w:cs="Arial"/>
            <w:b/>
            <w:sz w:val="20"/>
          </w:rPr>
          <w:delText>c</w:delText>
        </w:r>
        <w:r w:rsidRPr="00BA2072" w:rsidDel="00180299">
          <w:rPr>
            <w:rFonts w:ascii="Arial" w:hAnsi="Arial" w:cs="Arial"/>
            <w:b/>
            <w:sz w:val="20"/>
          </w:rPr>
          <w:delText>:</w:delText>
        </w:r>
        <w:r w:rsidR="002D2D6E" w:rsidDel="00180299">
          <w:rPr>
            <w:rFonts w:ascii="Arial" w:hAnsi="Arial" w:cs="Arial"/>
            <w:b/>
            <w:sz w:val="20"/>
          </w:rPr>
          <w:tab/>
        </w:r>
        <w:r w:rsidRPr="00BA2072" w:rsidDel="00180299">
          <w:rPr>
            <w:rFonts w:ascii="Arial" w:hAnsi="Arial" w:cs="Arial"/>
            <w:b/>
            <w:sz w:val="20"/>
          </w:rPr>
          <w:delText>Calculating A</w:delText>
        </w:r>
        <w:r w:rsidR="00A0595E" w:rsidDel="00180299">
          <w:rPr>
            <w:rFonts w:ascii="Arial" w:hAnsi="Arial" w:cs="Arial"/>
            <w:b/>
            <w:sz w:val="20"/>
          </w:rPr>
          <w:delText>trial Septal Defect (ASD)</w:delText>
        </w:r>
        <w:r w:rsidRPr="00BA2072" w:rsidDel="00180299">
          <w:rPr>
            <w:rFonts w:ascii="Arial" w:hAnsi="Arial" w:cs="Arial"/>
            <w:b/>
            <w:sz w:val="20"/>
          </w:rPr>
          <w:delText xml:space="preserve"> Co-payment</w:delText>
        </w:r>
      </w:del>
    </w:p>
    <w:p w14:paraId="28D1F1C4" w14:textId="65652B72" w:rsidR="00F102EF" w:rsidRPr="00BA2072" w:rsidDel="00180299" w:rsidRDefault="00F102EF" w:rsidP="00B65A2A">
      <w:pPr>
        <w:pStyle w:val="tabletext"/>
        <w:widowControl/>
        <w:pBdr>
          <w:top w:val="single" w:sz="6" w:space="1" w:color="auto"/>
          <w:left w:val="single" w:sz="6" w:space="4" w:color="auto"/>
          <w:bottom w:val="single" w:sz="6" w:space="1" w:color="auto"/>
          <w:right w:val="single" w:sz="6" w:space="4" w:color="auto"/>
        </w:pBdr>
        <w:outlineLvl w:val="0"/>
        <w:rPr>
          <w:del w:id="622" w:author="Tracy Thompson" w:date="2022-10-20T14:25:00Z"/>
          <w:rFonts w:ascii="Arial" w:hAnsi="Arial" w:cs="Arial"/>
          <w:b/>
          <w:sz w:val="20"/>
        </w:rPr>
      </w:pPr>
    </w:p>
    <w:p w14:paraId="485DD097" w14:textId="1C7B7A42" w:rsidR="00B65A2A" w:rsidRPr="00BA2072" w:rsidDel="00180299" w:rsidRDefault="00B65A2A" w:rsidP="003E42A5">
      <w:pPr>
        <w:pStyle w:val="tabletext"/>
        <w:widowControl/>
        <w:pBdr>
          <w:top w:val="single" w:sz="6" w:space="1" w:color="auto"/>
          <w:left w:val="single" w:sz="6" w:space="4" w:color="auto"/>
          <w:bottom w:val="single" w:sz="6" w:space="1" w:color="auto"/>
          <w:right w:val="single" w:sz="6" w:space="4" w:color="auto"/>
        </w:pBdr>
        <w:jc w:val="left"/>
        <w:rPr>
          <w:del w:id="623" w:author="Tracy Thompson" w:date="2022-10-20T14:25:00Z"/>
          <w:rFonts w:ascii="Arial" w:hAnsi="Arial" w:cs="Arial"/>
          <w:b/>
          <w:sz w:val="20"/>
        </w:rPr>
      </w:pPr>
      <w:del w:id="624" w:author="Tracy Thompson" w:date="2022-10-20T14:25:00Z">
        <w:r w:rsidRPr="00BA2072" w:rsidDel="00180299">
          <w:rPr>
            <w:rFonts w:ascii="Arial" w:hAnsi="Arial" w:cs="Arial"/>
            <w:b/>
            <w:sz w:val="20"/>
          </w:rPr>
          <w:delText xml:space="preserve">When event </w:delText>
        </w:r>
        <w:r w:rsidR="009F12E5" w:rsidDel="00180299">
          <w:rPr>
            <w:rFonts w:ascii="Arial" w:hAnsi="Arial" w:cs="Arial"/>
            <w:b/>
            <w:sz w:val="20"/>
          </w:rPr>
          <w:delText xml:space="preserve">record </w:delText>
        </w:r>
        <w:r w:rsidRPr="00BA2072" w:rsidDel="00180299">
          <w:rPr>
            <w:rFonts w:ascii="Arial" w:hAnsi="Arial" w:cs="Arial"/>
            <w:b/>
            <w:sz w:val="20"/>
          </w:rPr>
          <w:delText>falls into DRG F19</w:delText>
        </w:r>
        <w:r w:rsidR="00EE360D" w:rsidDel="00180299">
          <w:rPr>
            <w:rFonts w:ascii="Arial" w:hAnsi="Arial" w:cs="Arial"/>
            <w:b/>
            <w:sz w:val="20"/>
          </w:rPr>
          <w:delText>A or F19B</w:delText>
        </w:r>
        <w:r w:rsidRPr="00EC64B7" w:rsidDel="00180299">
          <w:rPr>
            <w:rFonts w:ascii="Arial" w:hAnsi="Arial" w:cs="Arial"/>
            <w:b/>
            <w:color w:val="333333"/>
            <w:sz w:val="20"/>
          </w:rPr>
          <w:delText xml:space="preserve"> </w:delText>
        </w:r>
        <w:r w:rsidR="00DE0542" w:rsidRPr="00EC64B7" w:rsidDel="00180299">
          <w:rPr>
            <w:rFonts w:ascii="Arial" w:hAnsi="Arial" w:cs="Arial"/>
            <w:bCs/>
            <w:color w:val="333333"/>
            <w:sz w:val="20"/>
          </w:rPr>
          <w:delText>AND</w:delText>
        </w:r>
        <w:r w:rsidRPr="00BA2072" w:rsidDel="00180299">
          <w:rPr>
            <w:rFonts w:ascii="Arial" w:hAnsi="Arial" w:cs="Arial"/>
            <w:b/>
            <w:sz w:val="20"/>
          </w:rPr>
          <w:delText xml:space="preserve"> </w:delText>
        </w:r>
      </w:del>
    </w:p>
    <w:p w14:paraId="5218157C" w14:textId="4C3688EF" w:rsidR="00B65A2A" w:rsidRPr="00BA2072" w:rsidDel="00180299" w:rsidRDefault="00DE0542" w:rsidP="003E42A5">
      <w:pPr>
        <w:pStyle w:val="tabletext"/>
        <w:widowControl/>
        <w:pBdr>
          <w:top w:val="single" w:sz="6" w:space="1" w:color="auto"/>
          <w:left w:val="single" w:sz="6" w:space="4" w:color="auto"/>
          <w:bottom w:val="single" w:sz="6" w:space="1" w:color="auto"/>
          <w:right w:val="single" w:sz="6" w:space="4" w:color="auto"/>
        </w:pBdr>
        <w:jc w:val="left"/>
        <w:outlineLvl w:val="0"/>
        <w:rPr>
          <w:del w:id="625" w:author="Tracy Thompson" w:date="2022-10-20T14:25:00Z"/>
          <w:rFonts w:ascii="Arial" w:hAnsi="Arial" w:cs="Arial"/>
          <w:color w:val="333333"/>
          <w:sz w:val="20"/>
        </w:rPr>
      </w:pPr>
      <w:del w:id="626" w:author="Tracy Thompson" w:date="2022-10-20T14:25:00Z">
        <w:r w:rsidDel="00180299">
          <w:rPr>
            <w:rFonts w:ascii="Arial" w:hAnsi="Arial" w:cs="Arial"/>
            <w:color w:val="333333"/>
            <w:sz w:val="20"/>
          </w:rPr>
          <w:delText>w</w:delText>
        </w:r>
        <w:r w:rsidR="00B65A2A" w:rsidRPr="00BA2072" w:rsidDel="00180299">
          <w:rPr>
            <w:rFonts w:ascii="Arial" w:hAnsi="Arial" w:cs="Arial"/>
            <w:color w:val="333333"/>
            <w:sz w:val="20"/>
          </w:rPr>
          <w:delText xml:space="preserve">hen </w:delText>
        </w:r>
        <w:r w:rsidR="008C1CEB" w:rsidRPr="00BA2072" w:rsidDel="00180299">
          <w:rPr>
            <w:rFonts w:ascii="Arial" w:hAnsi="Arial" w:cs="Arial"/>
            <w:color w:val="333333"/>
            <w:sz w:val="20"/>
          </w:rPr>
          <w:delText>facility is</w:delText>
        </w:r>
        <w:r w:rsidR="00F8350C" w:rsidDel="00180299">
          <w:rPr>
            <w:rFonts w:ascii="Arial" w:hAnsi="Arial" w:cs="Arial"/>
            <w:color w:val="333333"/>
            <w:sz w:val="20"/>
          </w:rPr>
          <w:delText xml:space="preserve"> in ('</w:delText>
        </w:r>
        <w:r w:rsidR="00A070E7" w:rsidRPr="00BA2072" w:rsidDel="00180299">
          <w:rPr>
            <w:rFonts w:ascii="Arial" w:hAnsi="Arial" w:cs="Arial"/>
            <w:color w:val="333333"/>
            <w:sz w:val="20"/>
          </w:rPr>
          <w:delText>3260</w:delText>
        </w:r>
        <w:r w:rsidR="00F8350C" w:rsidDel="00180299">
          <w:rPr>
            <w:rFonts w:ascii="Arial" w:hAnsi="Arial" w:cs="Arial"/>
            <w:color w:val="333333"/>
            <w:sz w:val="20"/>
          </w:rPr>
          <w:delText>','</w:delText>
        </w:r>
        <w:r w:rsidR="00A070E7" w:rsidRPr="00BA2072" w:rsidDel="00180299">
          <w:rPr>
            <w:rFonts w:ascii="Arial" w:hAnsi="Arial" w:cs="Arial"/>
            <w:color w:val="333333"/>
            <w:sz w:val="20"/>
          </w:rPr>
          <w:delText>5311</w:delText>
        </w:r>
        <w:r w:rsidR="00F8350C" w:rsidDel="00180299">
          <w:rPr>
            <w:rFonts w:ascii="Arial" w:hAnsi="Arial" w:cs="Arial"/>
            <w:color w:val="333333"/>
            <w:sz w:val="20"/>
          </w:rPr>
          <w:delText>'</w:delText>
        </w:r>
        <w:r w:rsidR="00B65A2A" w:rsidRPr="00BA2072" w:rsidDel="00180299">
          <w:rPr>
            <w:rFonts w:ascii="Arial" w:hAnsi="Arial" w:cs="Arial"/>
            <w:color w:val="333333"/>
            <w:sz w:val="20"/>
          </w:rPr>
          <w:delText>,</w:delText>
        </w:r>
        <w:r w:rsidR="00F8350C" w:rsidDel="00180299">
          <w:rPr>
            <w:rFonts w:ascii="Arial" w:hAnsi="Arial" w:cs="Arial"/>
            <w:color w:val="333333"/>
            <w:sz w:val="20"/>
          </w:rPr>
          <w:delText>'</w:delText>
        </w:r>
        <w:r w:rsidR="00A070E7" w:rsidRPr="00BA2072" w:rsidDel="00180299">
          <w:rPr>
            <w:rFonts w:ascii="Arial" w:hAnsi="Arial" w:cs="Arial"/>
            <w:color w:val="333333"/>
            <w:sz w:val="20"/>
          </w:rPr>
          <w:delText>5811</w:delText>
        </w:r>
        <w:r w:rsidR="00F8350C" w:rsidDel="00180299">
          <w:rPr>
            <w:rFonts w:ascii="Arial" w:hAnsi="Arial" w:cs="Arial"/>
            <w:color w:val="333333"/>
            <w:sz w:val="20"/>
          </w:rPr>
          <w:delText>','</w:delText>
        </w:r>
        <w:r w:rsidR="00A070E7" w:rsidRPr="00BA2072" w:rsidDel="00180299">
          <w:rPr>
            <w:rFonts w:ascii="Arial" w:hAnsi="Arial" w:cs="Arial"/>
            <w:color w:val="333333"/>
            <w:sz w:val="20"/>
          </w:rPr>
          <w:delText>4011</w:delText>
        </w:r>
        <w:r w:rsidR="00F8350C" w:rsidDel="00180299">
          <w:rPr>
            <w:rFonts w:ascii="Arial" w:hAnsi="Arial" w:cs="Arial"/>
            <w:color w:val="333333"/>
            <w:sz w:val="20"/>
          </w:rPr>
          <w:delText>'</w:delText>
        </w:r>
        <w:r w:rsidR="00B65A2A" w:rsidRPr="00BA2072" w:rsidDel="00180299">
          <w:rPr>
            <w:rFonts w:ascii="Arial" w:hAnsi="Arial" w:cs="Arial"/>
            <w:color w:val="333333"/>
            <w:sz w:val="20"/>
          </w:rPr>
          <w:delText>,</w:delText>
        </w:r>
        <w:r w:rsidR="00F8350C" w:rsidDel="00180299">
          <w:rPr>
            <w:rFonts w:ascii="Arial" w:hAnsi="Arial" w:cs="Arial"/>
            <w:color w:val="333333"/>
            <w:sz w:val="20"/>
          </w:rPr>
          <w:delText>'</w:delText>
        </w:r>
        <w:r w:rsidR="00A070E7" w:rsidRPr="00BA2072" w:rsidDel="00180299">
          <w:rPr>
            <w:rFonts w:ascii="Arial" w:hAnsi="Arial" w:cs="Arial"/>
            <w:color w:val="333333"/>
            <w:sz w:val="20"/>
          </w:rPr>
          <w:delText>4211</w:delText>
        </w:r>
        <w:r w:rsidR="00F8350C" w:rsidDel="00180299">
          <w:rPr>
            <w:rFonts w:ascii="Arial" w:hAnsi="Arial" w:cs="Arial"/>
            <w:color w:val="333333"/>
            <w:sz w:val="20"/>
          </w:rPr>
          <w:delText>'</w:delText>
        </w:r>
        <w:r w:rsidR="00B65A2A" w:rsidRPr="00BA2072" w:rsidDel="00180299">
          <w:rPr>
            <w:rFonts w:ascii="Arial" w:hAnsi="Arial" w:cs="Arial"/>
            <w:color w:val="333333"/>
            <w:sz w:val="20"/>
          </w:rPr>
          <w:delText>)</w:delText>
        </w:r>
      </w:del>
    </w:p>
    <w:p w14:paraId="00FD0DB8" w14:textId="3BEA4242" w:rsidR="00DB386C" w:rsidDel="00180299" w:rsidRDefault="00DE0542" w:rsidP="00F202FC">
      <w:pPr>
        <w:pStyle w:val="tabletext"/>
        <w:widowControl/>
        <w:pBdr>
          <w:top w:val="single" w:sz="6" w:space="1" w:color="auto"/>
          <w:left w:val="single" w:sz="6" w:space="4" w:color="auto"/>
          <w:bottom w:val="single" w:sz="6" w:space="1" w:color="auto"/>
          <w:right w:val="single" w:sz="6" w:space="4" w:color="auto"/>
        </w:pBdr>
        <w:jc w:val="left"/>
        <w:rPr>
          <w:del w:id="627" w:author="Tracy Thompson" w:date="2022-10-20T14:25:00Z"/>
          <w:rFonts w:ascii="Arial" w:hAnsi="Arial" w:cs="Arial"/>
          <w:color w:val="333333"/>
          <w:sz w:val="20"/>
        </w:rPr>
      </w:pPr>
      <w:del w:id="628" w:author="Tracy Thompson" w:date="2022-10-20T14:25:00Z">
        <w:r w:rsidDel="00180299">
          <w:rPr>
            <w:rFonts w:ascii="Arial" w:hAnsi="Arial" w:cs="Arial"/>
            <w:color w:val="333333"/>
            <w:sz w:val="20"/>
          </w:rPr>
          <w:delText xml:space="preserve">AND </w:delText>
        </w:r>
        <w:r w:rsidR="00B65A2A" w:rsidRPr="00BA2072" w:rsidDel="00180299">
          <w:rPr>
            <w:rFonts w:ascii="Arial" w:hAnsi="Arial" w:cs="Arial"/>
            <w:color w:val="333333"/>
            <w:sz w:val="20"/>
          </w:rPr>
          <w:delText xml:space="preserve">any of the first 30 recorded procedures = </w:delText>
        </w:r>
        <w:r w:rsidR="00F8350C" w:rsidDel="00180299">
          <w:rPr>
            <w:rFonts w:ascii="Arial" w:hAnsi="Arial" w:cs="Arial"/>
            <w:color w:val="333333"/>
            <w:sz w:val="20"/>
          </w:rPr>
          <w:delText>'3874200'</w:delText>
        </w:r>
        <w:r w:rsidR="00B65A2A" w:rsidRPr="00BA2072" w:rsidDel="00180299">
          <w:rPr>
            <w:rFonts w:ascii="Arial" w:hAnsi="Arial" w:cs="Arial"/>
            <w:color w:val="333333"/>
            <w:sz w:val="20"/>
          </w:rPr>
          <w:delText xml:space="preserve"> </w:delText>
        </w:r>
      </w:del>
    </w:p>
    <w:p w14:paraId="0703ECE4" w14:textId="24FCA05D" w:rsidR="00DB386C" w:rsidDel="00180299" w:rsidRDefault="00DB386C" w:rsidP="00DB386C">
      <w:pPr>
        <w:pStyle w:val="tabletext"/>
        <w:widowControl/>
        <w:pBdr>
          <w:top w:val="single" w:sz="6" w:space="1" w:color="auto"/>
          <w:left w:val="single" w:sz="6" w:space="4" w:color="auto"/>
          <w:bottom w:val="single" w:sz="6" w:space="1" w:color="auto"/>
          <w:right w:val="single" w:sz="6" w:space="4" w:color="auto"/>
        </w:pBdr>
        <w:jc w:val="left"/>
        <w:rPr>
          <w:del w:id="629" w:author="Tracy Thompson" w:date="2022-10-20T14:25:00Z"/>
          <w:rFonts w:ascii="Arial" w:hAnsi="Arial" w:cs="Arial"/>
          <w:color w:val="333333"/>
          <w:sz w:val="20"/>
        </w:rPr>
      </w:pPr>
    </w:p>
    <w:p w14:paraId="3CA39E47" w14:textId="43AD0B37" w:rsidR="00B65A2A" w:rsidRPr="00BA2072" w:rsidDel="00180299" w:rsidRDefault="00B65A2A" w:rsidP="00DB386C">
      <w:pPr>
        <w:pStyle w:val="tabletext"/>
        <w:widowControl/>
        <w:pBdr>
          <w:top w:val="single" w:sz="6" w:space="1" w:color="auto"/>
          <w:left w:val="single" w:sz="6" w:space="4" w:color="auto"/>
          <w:bottom w:val="single" w:sz="6" w:space="1" w:color="auto"/>
          <w:right w:val="single" w:sz="6" w:space="4" w:color="auto"/>
        </w:pBdr>
        <w:jc w:val="left"/>
        <w:rPr>
          <w:del w:id="630" w:author="Tracy Thompson" w:date="2022-10-20T14:25:00Z"/>
          <w:rFonts w:ascii="Arial" w:hAnsi="Arial" w:cs="Arial"/>
          <w:color w:val="333333"/>
          <w:sz w:val="20"/>
        </w:rPr>
      </w:pPr>
      <w:del w:id="631" w:author="Tracy Thompson" w:date="2022-10-20T14:25:00Z">
        <w:r w:rsidRPr="00BA2072" w:rsidDel="00180299">
          <w:rPr>
            <w:rFonts w:ascii="Arial" w:hAnsi="Arial" w:cs="Arial"/>
            <w:color w:val="333333"/>
            <w:sz w:val="20"/>
          </w:rPr>
          <w:delText>the</w:delText>
        </w:r>
        <w:r w:rsidRPr="00A11099" w:rsidDel="00180299">
          <w:rPr>
            <w:rFonts w:ascii="Arial" w:hAnsi="Arial" w:cs="Arial"/>
            <w:color w:val="333333"/>
            <w:sz w:val="20"/>
          </w:rPr>
          <w:delText xml:space="preserve">n asd_pay = </w:delText>
        </w:r>
        <w:r w:rsidR="00A21744" w:rsidRPr="00A11099" w:rsidDel="00180299">
          <w:rPr>
            <w:rFonts w:ascii="Arial" w:hAnsi="Arial" w:cs="Arial"/>
            <w:color w:val="333333"/>
            <w:sz w:val="20"/>
          </w:rPr>
          <w:delText>1.2803</w:delText>
        </w:r>
      </w:del>
    </w:p>
    <w:p w14:paraId="6BFBD8A7" w14:textId="7ABA539E" w:rsidR="00B65A2A" w:rsidRPr="00BA2072" w:rsidDel="00180299" w:rsidRDefault="00B65A2A" w:rsidP="003E42A5">
      <w:pPr>
        <w:pStyle w:val="tabletext"/>
        <w:widowControl/>
        <w:pBdr>
          <w:top w:val="single" w:sz="6" w:space="1" w:color="auto"/>
          <w:left w:val="single" w:sz="6" w:space="4" w:color="auto"/>
          <w:bottom w:val="single" w:sz="6" w:space="1" w:color="auto"/>
          <w:right w:val="single" w:sz="6" w:space="4" w:color="auto"/>
        </w:pBdr>
        <w:jc w:val="left"/>
        <w:rPr>
          <w:del w:id="632" w:author="Tracy Thompson" w:date="2022-10-20T14:25:00Z"/>
          <w:rFonts w:ascii="Arial" w:hAnsi="Arial" w:cs="Arial"/>
          <w:color w:val="333333"/>
          <w:sz w:val="20"/>
        </w:rPr>
      </w:pPr>
      <w:del w:id="633" w:author="Tracy Thompson" w:date="2022-10-20T14:25:00Z">
        <w:r w:rsidRPr="00BA2072" w:rsidDel="00180299">
          <w:rPr>
            <w:rFonts w:ascii="Arial" w:hAnsi="Arial" w:cs="Arial"/>
            <w:color w:val="333333"/>
            <w:sz w:val="20"/>
          </w:rPr>
          <w:delText>else</w:delText>
        </w:r>
        <w:r w:rsidR="009871F6" w:rsidRPr="00BA2072" w:rsidDel="00180299">
          <w:rPr>
            <w:rFonts w:ascii="Arial" w:hAnsi="Arial" w:cs="Arial"/>
            <w:color w:val="333333"/>
            <w:sz w:val="20"/>
          </w:rPr>
          <w:delText xml:space="preserve"> </w:delText>
        </w:r>
        <w:r w:rsidRPr="00BA2072" w:rsidDel="00180299">
          <w:rPr>
            <w:rFonts w:ascii="Arial" w:hAnsi="Arial" w:cs="Arial"/>
            <w:color w:val="333333"/>
            <w:sz w:val="20"/>
          </w:rPr>
          <w:delText>asd_pay = 0;</w:delText>
        </w:r>
      </w:del>
    </w:p>
    <w:p w14:paraId="37B37282" w14:textId="5926C025" w:rsidR="00B65A2A" w:rsidRPr="00BA2072" w:rsidDel="00180299" w:rsidRDefault="00B65A2A" w:rsidP="003E42A5">
      <w:pPr>
        <w:pStyle w:val="tabletext"/>
        <w:widowControl/>
        <w:pBdr>
          <w:top w:val="single" w:sz="6" w:space="1" w:color="auto"/>
          <w:left w:val="single" w:sz="6" w:space="4" w:color="auto"/>
          <w:bottom w:val="single" w:sz="6" w:space="1" w:color="auto"/>
          <w:right w:val="single" w:sz="6" w:space="4" w:color="auto"/>
        </w:pBdr>
        <w:jc w:val="left"/>
        <w:rPr>
          <w:del w:id="634" w:author="Tracy Thompson" w:date="2022-10-20T14:25:00Z"/>
          <w:rFonts w:ascii="Arial" w:hAnsi="Arial" w:cs="Arial"/>
          <w:b/>
          <w:color w:val="333333"/>
          <w:sz w:val="20"/>
        </w:rPr>
      </w:pPr>
    </w:p>
    <w:p w14:paraId="7A3CB82B" w14:textId="3520FF09" w:rsidR="00B65A2A" w:rsidRPr="00BA2072" w:rsidDel="00180299" w:rsidRDefault="00B65A2A" w:rsidP="003E42A5">
      <w:pPr>
        <w:pStyle w:val="tabletext"/>
        <w:widowControl/>
        <w:pBdr>
          <w:top w:val="single" w:sz="6" w:space="1" w:color="auto"/>
          <w:left w:val="single" w:sz="6" w:space="4" w:color="auto"/>
          <w:bottom w:val="single" w:sz="6" w:space="1" w:color="auto"/>
          <w:right w:val="single" w:sz="6" w:space="4" w:color="auto"/>
        </w:pBdr>
        <w:jc w:val="left"/>
        <w:rPr>
          <w:del w:id="635" w:author="Tracy Thompson" w:date="2022-10-20T14:25:00Z"/>
          <w:rFonts w:ascii="Arial" w:hAnsi="Arial" w:cs="Arial"/>
          <w:color w:val="333333"/>
          <w:sz w:val="20"/>
        </w:rPr>
      </w:pPr>
      <w:del w:id="636" w:author="Tracy Thompson" w:date="2022-10-20T14:25:00Z">
        <w:r w:rsidRPr="00BA2072" w:rsidDel="00180299">
          <w:rPr>
            <w:rFonts w:ascii="Arial" w:hAnsi="Arial" w:cs="Arial"/>
            <w:color w:val="333333"/>
            <w:sz w:val="20"/>
          </w:rPr>
          <w:delText>go to box 1</w:delText>
        </w:r>
        <w:r w:rsidR="0062334B" w:rsidDel="00180299">
          <w:rPr>
            <w:rFonts w:ascii="Arial" w:hAnsi="Arial" w:cs="Arial"/>
            <w:color w:val="333333"/>
            <w:sz w:val="20"/>
          </w:rPr>
          <w:delText>d</w:delText>
        </w:r>
      </w:del>
    </w:p>
    <w:p w14:paraId="06724CC0" w14:textId="4DE4CB18" w:rsidR="00E35452" w:rsidDel="00180299" w:rsidRDefault="00E35452" w:rsidP="009C41DD">
      <w:pPr>
        <w:rPr>
          <w:del w:id="637" w:author="Tracy Thompson" w:date="2022-10-20T14:25:00Z"/>
          <w:rFonts w:ascii="Arial" w:hAnsi="Arial" w:cs="Arial"/>
        </w:rPr>
      </w:pPr>
      <w:bookmarkStart w:id="638" w:name="_Ref211677785"/>
    </w:p>
    <w:p w14:paraId="69F7106E" w14:textId="2DDCB17F" w:rsidR="00B65A2A" w:rsidRPr="00BA2072" w:rsidRDefault="00B65A2A" w:rsidP="00D90508">
      <w:pPr>
        <w:pStyle w:val="Heading3"/>
      </w:pPr>
      <w:bookmarkStart w:id="639" w:name="_Ref304016029"/>
      <w:bookmarkStart w:id="640" w:name="_Ref304016060"/>
      <w:bookmarkStart w:id="641" w:name="_Ref88574025"/>
      <w:bookmarkStart w:id="642" w:name="_Toc120280579"/>
      <w:bookmarkEnd w:id="620"/>
      <w:r w:rsidRPr="00BA2072">
        <w:t>Co</w:t>
      </w:r>
      <w:r w:rsidR="00CA4ADF" w:rsidRPr="00BA2072">
        <w:t>-</w:t>
      </w:r>
      <w:r w:rsidRPr="00BA2072">
        <w:t xml:space="preserve">payment for </w:t>
      </w:r>
      <w:ins w:id="643" w:author="Tracy Thompson" w:date="2022-10-20T09:03:00Z">
        <w:r w:rsidR="00BA38EC">
          <w:t>Spinal Fusion</w:t>
        </w:r>
      </w:ins>
      <w:del w:id="644" w:author="Tracy Thompson" w:date="2022-10-20T09:03:00Z">
        <w:r w:rsidRPr="00BA2072" w:rsidDel="00BA38EC">
          <w:delText xml:space="preserve">Scoliosis </w:delText>
        </w:r>
        <w:r w:rsidR="00F03E43" w:rsidRPr="00A11099" w:rsidDel="00BA38EC">
          <w:delText>I</w:delText>
        </w:r>
        <w:r w:rsidRPr="00A11099" w:rsidDel="00BA38EC">
          <w:delText>mplants</w:delText>
        </w:r>
      </w:del>
      <w:bookmarkEnd w:id="638"/>
      <w:r w:rsidR="009871F6" w:rsidRPr="00A11099">
        <w:t xml:space="preserve"> </w:t>
      </w:r>
      <w:bookmarkEnd w:id="639"/>
      <w:bookmarkEnd w:id="640"/>
      <w:r w:rsidR="00F430EA" w:rsidRPr="00A11099">
        <w:t>(</w:t>
      </w:r>
      <w:ins w:id="645" w:author="Tracy Thompson" w:date="2022-10-20T09:03:00Z">
        <w:r w:rsidR="00626C4C" w:rsidRPr="00A11099">
          <w:t>SF</w:t>
        </w:r>
      </w:ins>
      <w:del w:id="646" w:author="Tracy Thompson" w:date="2022-10-20T09:03:00Z">
        <w:r w:rsidR="00F430EA" w:rsidRPr="00A11099" w:rsidDel="00626C4C">
          <w:delText>S</w:delText>
        </w:r>
        <w:r w:rsidR="00E970AE" w:rsidRPr="00A11099" w:rsidDel="00626C4C">
          <w:delText>COL</w:delText>
        </w:r>
      </w:del>
      <w:r w:rsidR="00F430EA">
        <w:t>)</w:t>
      </w:r>
      <w:bookmarkEnd w:id="641"/>
      <w:bookmarkEnd w:id="642"/>
    </w:p>
    <w:p w14:paraId="544FE8C1" w14:textId="59B66B32" w:rsidR="00B65A2A" w:rsidRPr="00BA2072" w:rsidRDefault="00B65A2A" w:rsidP="00B65A2A">
      <w:pPr>
        <w:autoSpaceDE w:val="0"/>
        <w:autoSpaceDN w:val="0"/>
        <w:adjustRightInd w:val="0"/>
        <w:spacing w:line="240" w:lineRule="atLeast"/>
        <w:rPr>
          <w:rFonts w:ascii="Arial" w:hAnsi="Arial" w:cs="Arial"/>
          <w:color w:val="333333"/>
          <w:lang w:val="en-GB"/>
        </w:rPr>
      </w:pPr>
      <w:r w:rsidRPr="00BA2072">
        <w:rPr>
          <w:rFonts w:ascii="Arial" w:hAnsi="Arial" w:cs="Arial"/>
          <w:color w:val="333333"/>
        </w:rPr>
        <w:t>T</w:t>
      </w:r>
      <w:r w:rsidRPr="00BA2072">
        <w:rPr>
          <w:rFonts w:ascii="Arial" w:hAnsi="Arial" w:cs="Arial"/>
          <w:color w:val="333333"/>
          <w:lang w:val="en-GB"/>
        </w:rPr>
        <w:t>his rule applies to all event</w:t>
      </w:r>
      <w:r w:rsidR="00A458C1">
        <w:rPr>
          <w:rFonts w:ascii="Arial" w:hAnsi="Arial" w:cs="Arial"/>
          <w:color w:val="333333"/>
          <w:lang w:val="en-GB"/>
        </w:rPr>
        <w:t xml:space="preserve"> record</w:t>
      </w:r>
      <w:r w:rsidRPr="00BA2072">
        <w:rPr>
          <w:rFonts w:ascii="Arial" w:hAnsi="Arial" w:cs="Arial"/>
          <w:color w:val="333333"/>
          <w:lang w:val="en-GB"/>
        </w:rPr>
        <w:t xml:space="preserve">s and is not associated with any specific </w:t>
      </w:r>
      <w:proofErr w:type="spellStart"/>
      <w:r w:rsidRPr="00BA2072">
        <w:rPr>
          <w:rFonts w:ascii="Arial" w:hAnsi="Arial" w:cs="Arial"/>
          <w:color w:val="333333"/>
          <w:lang w:val="en-GB"/>
        </w:rPr>
        <w:t>DRGs</w:t>
      </w:r>
      <w:proofErr w:type="spellEnd"/>
      <w:r w:rsidRPr="00BA2072">
        <w:rPr>
          <w:rFonts w:ascii="Arial" w:hAnsi="Arial" w:cs="Arial"/>
          <w:color w:val="333333"/>
          <w:lang w:val="en-GB"/>
        </w:rPr>
        <w:t xml:space="preserve">.  </w:t>
      </w:r>
      <w:r w:rsidR="00161423" w:rsidRPr="00BA2072">
        <w:rPr>
          <w:rFonts w:ascii="Arial" w:hAnsi="Arial" w:cs="Arial"/>
          <w:color w:val="333333"/>
          <w:lang w:val="en-GB"/>
        </w:rPr>
        <w:t>H</w:t>
      </w:r>
      <w:r w:rsidRPr="00BA2072">
        <w:rPr>
          <w:rFonts w:ascii="Arial" w:hAnsi="Arial" w:cs="Arial"/>
          <w:color w:val="333333"/>
          <w:lang w:val="en-GB"/>
        </w:rPr>
        <w:t xml:space="preserve">owever, the </w:t>
      </w:r>
      <w:proofErr w:type="spellStart"/>
      <w:r w:rsidRPr="00BA2072">
        <w:rPr>
          <w:rFonts w:ascii="Arial" w:hAnsi="Arial" w:cs="Arial"/>
          <w:color w:val="333333"/>
          <w:lang w:val="en-GB"/>
        </w:rPr>
        <w:t>DRGs</w:t>
      </w:r>
      <w:proofErr w:type="spellEnd"/>
      <w:r w:rsidRPr="00BA2072">
        <w:rPr>
          <w:rFonts w:ascii="Arial" w:hAnsi="Arial" w:cs="Arial"/>
          <w:color w:val="333333"/>
          <w:lang w:val="en-GB"/>
        </w:rPr>
        <w:t xml:space="preserve"> the co-payment appears on will generally be confined to a small group. </w:t>
      </w:r>
      <w:r w:rsidR="005B496C" w:rsidRPr="00BA2072">
        <w:rPr>
          <w:rFonts w:ascii="Arial" w:hAnsi="Arial" w:cs="Arial"/>
          <w:color w:val="333333"/>
          <w:lang w:val="en-GB"/>
        </w:rPr>
        <w:t xml:space="preserve"> </w:t>
      </w:r>
      <w:r w:rsidRPr="00BA2072">
        <w:rPr>
          <w:rFonts w:ascii="Arial" w:hAnsi="Arial" w:cs="Arial"/>
          <w:color w:val="333333"/>
          <w:lang w:val="en-GB"/>
        </w:rPr>
        <w:t xml:space="preserve">The co-payment value is </w:t>
      </w:r>
      <w:ins w:id="647" w:author="Tracy Thompson" w:date="2022-10-20T10:05:00Z">
        <w:r w:rsidR="007C1E5A">
          <w:rPr>
            <w:rFonts w:ascii="Arial" w:hAnsi="Arial" w:cs="Arial"/>
            <w:color w:val="333333"/>
            <w:lang w:val="en-GB"/>
          </w:rPr>
          <w:t>3.4079</w:t>
        </w:r>
      </w:ins>
      <w:del w:id="648" w:author="Tracy Thompson" w:date="2022-10-20T10:05:00Z">
        <w:r w:rsidR="00AF0B0C" w:rsidRPr="00124DB4" w:rsidDel="007C1E5A">
          <w:rPr>
            <w:rFonts w:ascii="Arial" w:hAnsi="Arial" w:cs="Arial"/>
            <w:color w:val="333333"/>
            <w:lang w:val="en-GB"/>
          </w:rPr>
          <w:delText>5.</w:delText>
        </w:r>
        <w:r w:rsidR="009927E3" w:rsidRPr="00124DB4" w:rsidDel="007C1E5A">
          <w:rPr>
            <w:rFonts w:ascii="Arial" w:hAnsi="Arial" w:cs="Arial"/>
            <w:color w:val="333333"/>
            <w:lang w:val="en-GB"/>
          </w:rPr>
          <w:delText>6074</w:delText>
        </w:r>
      </w:del>
      <w:r w:rsidRPr="00BA2072">
        <w:rPr>
          <w:rFonts w:ascii="Arial" w:hAnsi="Arial" w:cs="Arial"/>
          <w:color w:val="333333"/>
        </w:rPr>
        <w:t xml:space="preserve"> </w:t>
      </w:r>
      <w:r w:rsidR="00886BAF" w:rsidRPr="00BA2072">
        <w:rPr>
          <w:rFonts w:ascii="Arial" w:hAnsi="Arial" w:cs="Arial"/>
          <w:color w:val="333333"/>
        </w:rPr>
        <w:t>WIES</w:t>
      </w:r>
      <w:r w:rsidRPr="00BA2072">
        <w:rPr>
          <w:rFonts w:ascii="Arial" w:hAnsi="Arial" w:cs="Arial"/>
          <w:color w:val="333333"/>
        </w:rPr>
        <w:t>.</w:t>
      </w:r>
    </w:p>
    <w:p w14:paraId="18A12170" w14:textId="77777777" w:rsidR="00B65A2A" w:rsidRPr="00BA2072" w:rsidRDefault="00B65A2A" w:rsidP="00B65A2A">
      <w:pPr>
        <w:rPr>
          <w:rFonts w:ascii="Arial" w:hAnsi="Arial" w:cs="Arial"/>
          <w:color w:val="333333"/>
        </w:rPr>
      </w:pPr>
    </w:p>
    <w:p w14:paraId="788C79AF" w14:textId="0FDA6FBF" w:rsidR="00B65A2A"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To be eligible for a scoliosis co-payment, the </w:t>
      </w:r>
      <w:r w:rsidR="00882476">
        <w:rPr>
          <w:rFonts w:ascii="Arial" w:hAnsi="Arial" w:cs="Arial"/>
          <w:color w:val="333333"/>
          <w:lang w:val="en-GB"/>
        </w:rPr>
        <w:t>district</w:t>
      </w:r>
      <w:r w:rsidR="009220B9">
        <w:rPr>
          <w:rFonts w:ascii="Arial" w:hAnsi="Arial" w:cs="Arial"/>
          <w:color w:val="333333"/>
          <w:lang w:val="en-GB"/>
        </w:rPr>
        <w:t xml:space="preserve">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r w:rsidR="009220B9">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Pr="00BA2072">
        <w:rPr>
          <w:rFonts w:ascii="Arial" w:hAnsi="Arial" w:cs="Arial"/>
          <w:color w:val="333333"/>
          <w:lang w:val="en-GB"/>
        </w:rPr>
        <w:t>Auckland</w:t>
      </w:r>
      <w:r w:rsidR="00136E39" w:rsidRPr="00BA2072">
        <w:rPr>
          <w:rFonts w:ascii="Arial" w:hAnsi="Arial" w:cs="Arial"/>
          <w:color w:val="333333"/>
          <w:lang w:val="en-GB"/>
        </w:rPr>
        <w:t>)</w:t>
      </w:r>
      <w:r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 2031 (Waikato)</w:t>
      </w:r>
      <w:r w:rsidR="00FF0D17">
        <w:rPr>
          <w:rFonts w:ascii="Arial" w:hAnsi="Arial" w:cs="Arial"/>
          <w:color w:val="333333"/>
          <w:lang w:val="en-GB"/>
        </w:rPr>
        <w:t>,</w:t>
      </w:r>
      <w:r w:rsidR="00EE360D" w:rsidRPr="00BA2072">
        <w:rPr>
          <w:rFonts w:ascii="Arial" w:hAnsi="Arial" w:cs="Arial"/>
          <w:color w:val="333333"/>
          <w:lang w:val="en-GB"/>
        </w:rPr>
        <w:t xml:space="preserve"> </w:t>
      </w:r>
      <w:r w:rsidR="009220B9">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Capital and Coast</w:t>
      </w:r>
      <w:r w:rsidR="00136E39" w:rsidRPr="00BA2072">
        <w:rPr>
          <w:rFonts w:ascii="Arial" w:hAnsi="Arial" w:cs="Arial"/>
          <w:color w:val="333333"/>
          <w:lang w:val="en-GB"/>
        </w:rPr>
        <w:t>)</w:t>
      </w:r>
      <w:r w:rsidRPr="00BA2072">
        <w:rPr>
          <w:rFonts w:ascii="Arial" w:hAnsi="Arial" w:cs="Arial"/>
          <w:color w:val="333333"/>
          <w:lang w:val="en-GB"/>
        </w:rPr>
        <w:t xml:space="preserve"> or </w:t>
      </w:r>
      <w:r w:rsidR="009220B9">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Southern</w:t>
      </w:r>
      <w:r w:rsidR="00710513">
        <w:rPr>
          <w:rFonts w:ascii="Arial" w:hAnsi="Arial" w:cs="Arial"/>
          <w:color w:val="333333"/>
          <w:lang w:val="en-GB"/>
        </w:rPr>
        <w:t>)</w:t>
      </w:r>
      <w:r w:rsidR="00EE360D">
        <w:rPr>
          <w:rFonts w:ascii="Arial" w:hAnsi="Arial" w:cs="Arial"/>
          <w:color w:val="333333"/>
          <w:lang w:val="en-GB"/>
        </w:rPr>
        <w:t xml:space="preserve"> </w:t>
      </w:r>
      <w:r w:rsidR="008D1AA9">
        <w:rPr>
          <w:rFonts w:ascii="Arial" w:hAnsi="Arial" w:cs="Arial"/>
          <w:color w:val="333333"/>
          <w:lang w:val="en-GB"/>
        </w:rPr>
        <w:t>AND</w:t>
      </w:r>
    </w:p>
    <w:p w14:paraId="5C4B7AB6" w14:textId="1103043F" w:rsidR="00445873" w:rsidRDefault="00067ED2" w:rsidP="00B65A2A">
      <w:pPr>
        <w:tabs>
          <w:tab w:val="num" w:pos="792"/>
        </w:tabs>
        <w:autoSpaceDE w:val="0"/>
        <w:autoSpaceDN w:val="0"/>
        <w:adjustRightInd w:val="0"/>
        <w:spacing w:line="240" w:lineRule="atLeast"/>
        <w:rPr>
          <w:rFonts w:ascii="Arial" w:hAnsi="Arial" w:cs="Arial"/>
          <w:color w:val="333333"/>
          <w:lang w:val="en-GB"/>
        </w:rPr>
      </w:pPr>
      <w:del w:id="649" w:author="Michael Rains" w:date="2022-10-25T15:56:00Z">
        <w:r w:rsidDel="008D1AA9">
          <w:rPr>
            <w:rFonts w:ascii="Arial" w:hAnsi="Arial" w:cs="Arial"/>
            <w:color w:val="333333"/>
            <w:lang w:val="en-GB"/>
          </w:rPr>
          <w:delText xml:space="preserve">EITHER </w:delText>
        </w:r>
      </w:del>
      <w:r w:rsidR="00B65A2A" w:rsidRPr="00BA2072">
        <w:rPr>
          <w:rFonts w:ascii="Arial" w:hAnsi="Arial" w:cs="Arial"/>
          <w:color w:val="333333"/>
          <w:lang w:val="en-GB"/>
        </w:rPr>
        <w:t xml:space="preserve">the </w:t>
      </w:r>
      <w:r w:rsidR="003D03C6" w:rsidRPr="00BA2072">
        <w:rPr>
          <w:rFonts w:ascii="Arial" w:hAnsi="Arial" w:cs="Arial"/>
          <w:color w:val="333333"/>
          <w:lang w:val="en-GB"/>
        </w:rPr>
        <w:t>NZ</w:t>
      </w:r>
      <w:r w:rsidR="00B65A2A" w:rsidRPr="00BA2072">
        <w:rPr>
          <w:rFonts w:ascii="Arial" w:hAnsi="Arial" w:cs="Arial"/>
          <w:color w:val="333333"/>
          <w:lang w:val="en-GB"/>
        </w:rPr>
        <w:t>drg</w:t>
      </w:r>
      <w:r w:rsidR="00CA06A1">
        <w:rPr>
          <w:rFonts w:ascii="Arial" w:hAnsi="Arial" w:cs="Arial"/>
          <w:color w:val="333333"/>
          <w:lang w:val="en-GB"/>
        </w:rPr>
        <w:t>100</w:t>
      </w:r>
      <w:r w:rsidR="00B65A2A" w:rsidRPr="00BA2072">
        <w:rPr>
          <w:rFonts w:ascii="Arial" w:hAnsi="Arial" w:cs="Arial"/>
          <w:color w:val="333333"/>
          <w:lang w:val="en-GB"/>
        </w:rPr>
        <w:t xml:space="preserve"> must be 'I09A'</w:t>
      </w:r>
      <w:ins w:id="650" w:author="Tracy Thompson" w:date="2022-10-20T09:06:00Z">
        <w:r w:rsidR="00FF625B">
          <w:rPr>
            <w:rFonts w:ascii="Arial" w:hAnsi="Arial" w:cs="Arial"/>
            <w:color w:val="333333"/>
            <w:lang w:val="en-GB"/>
          </w:rPr>
          <w:t>,</w:t>
        </w:r>
        <w:r w:rsidR="00FF625B" w:rsidRPr="00BA2072">
          <w:rPr>
            <w:rFonts w:ascii="Arial" w:hAnsi="Arial" w:cs="Arial"/>
            <w:color w:val="333333"/>
            <w:lang w:val="en-GB"/>
          </w:rPr>
          <w:t>'I09</w:t>
        </w:r>
        <w:r w:rsidR="00FF625B">
          <w:rPr>
            <w:rFonts w:ascii="Arial" w:hAnsi="Arial" w:cs="Arial"/>
            <w:color w:val="333333"/>
            <w:lang w:val="en-GB"/>
          </w:rPr>
          <w:t>B</w:t>
        </w:r>
        <w:r w:rsidR="00FF625B" w:rsidRPr="00BA2072">
          <w:rPr>
            <w:rFonts w:ascii="Arial" w:hAnsi="Arial" w:cs="Arial"/>
            <w:color w:val="333333"/>
            <w:lang w:val="en-GB"/>
          </w:rPr>
          <w:t>'</w:t>
        </w:r>
        <w:r w:rsidR="00FF625B">
          <w:rPr>
            <w:rFonts w:ascii="Arial" w:hAnsi="Arial" w:cs="Arial"/>
            <w:color w:val="333333"/>
            <w:lang w:val="en-GB"/>
          </w:rPr>
          <w:t>,</w:t>
        </w:r>
        <w:r w:rsidR="00FF625B" w:rsidRPr="00BA2072">
          <w:rPr>
            <w:rFonts w:ascii="Arial" w:hAnsi="Arial" w:cs="Arial"/>
            <w:color w:val="333333"/>
            <w:lang w:val="en-GB"/>
          </w:rPr>
          <w:t>'I09</w:t>
        </w:r>
        <w:r w:rsidR="00FF625B">
          <w:rPr>
            <w:rFonts w:ascii="Arial" w:hAnsi="Arial" w:cs="Arial"/>
            <w:color w:val="333333"/>
            <w:lang w:val="en-GB"/>
          </w:rPr>
          <w:t>C</w:t>
        </w:r>
        <w:r w:rsidR="00FF625B" w:rsidRPr="00BA2072">
          <w:rPr>
            <w:rFonts w:ascii="Arial" w:hAnsi="Arial" w:cs="Arial"/>
            <w:color w:val="333333"/>
            <w:lang w:val="en-GB"/>
          </w:rPr>
          <w:t>'</w:t>
        </w:r>
      </w:ins>
      <w:r w:rsidR="00B65A2A" w:rsidRPr="00BA2072">
        <w:rPr>
          <w:rFonts w:ascii="Arial" w:hAnsi="Arial" w:cs="Arial"/>
          <w:color w:val="333333"/>
          <w:lang w:val="en-GB"/>
        </w:rPr>
        <w:t xml:space="preserve"> </w:t>
      </w:r>
      <w:r w:rsidR="000D1592">
        <w:rPr>
          <w:rFonts w:ascii="Arial" w:hAnsi="Arial" w:cs="Arial"/>
          <w:color w:val="333333"/>
          <w:lang w:val="en-GB"/>
        </w:rPr>
        <w:t>AND</w:t>
      </w:r>
      <w:r w:rsidR="000D1592" w:rsidRPr="00BA2072">
        <w:rPr>
          <w:rFonts w:ascii="Arial" w:hAnsi="Arial" w:cs="Arial"/>
          <w:color w:val="333333"/>
          <w:lang w:val="en-GB"/>
        </w:rPr>
        <w:t xml:space="preserve"> </w:t>
      </w:r>
      <w:r w:rsidR="00B65A2A" w:rsidRPr="00BA2072">
        <w:rPr>
          <w:rFonts w:ascii="Arial" w:hAnsi="Arial" w:cs="Arial"/>
          <w:color w:val="333333"/>
          <w:lang w:val="en-GB"/>
        </w:rPr>
        <w:t>either one</w:t>
      </w:r>
      <w:r w:rsidR="001F42E5" w:rsidRPr="00BA2072">
        <w:rPr>
          <w:rFonts w:ascii="Arial" w:hAnsi="Arial" w:cs="Arial"/>
          <w:color w:val="333333"/>
          <w:lang w:val="en-GB"/>
        </w:rPr>
        <w:t xml:space="preserve"> of the first 2 diagnoses is in </w:t>
      </w:r>
      <w:r w:rsidR="00B65A2A" w:rsidRPr="00BA2072">
        <w:rPr>
          <w:rFonts w:ascii="Arial" w:hAnsi="Arial" w:cs="Arial"/>
          <w:color w:val="333333"/>
          <w:lang w:val="en-GB"/>
        </w:rPr>
        <w:t xml:space="preserve">'M41','Q763','Q675','M962','M963','M965' or one of the first 3 procedures is in </w:t>
      </w:r>
      <w:r w:rsidR="00710513" w:rsidRPr="00BA2072">
        <w:rPr>
          <w:rFonts w:ascii="Arial" w:hAnsi="Arial" w:cs="Arial"/>
          <w:color w:val="333333"/>
          <w:lang w:val="en-GB"/>
        </w:rPr>
        <w:t>'</w:t>
      </w:r>
      <w:r w:rsidR="00B65A2A" w:rsidRPr="00BA2072">
        <w:rPr>
          <w:rFonts w:ascii="Arial" w:hAnsi="Arial" w:cs="Arial"/>
          <w:color w:val="333333"/>
          <w:lang w:val="en-GB"/>
        </w:rPr>
        <w:t>4031600',</w:t>
      </w:r>
      <w:r w:rsidR="00344780" w:rsidRPr="00BA2072">
        <w:rPr>
          <w:rFonts w:ascii="Arial" w:hAnsi="Arial" w:cs="Arial"/>
          <w:color w:val="333333"/>
          <w:lang w:val="en-GB"/>
        </w:rPr>
        <w:t xml:space="preserve"> </w:t>
      </w:r>
      <w:r w:rsidR="00B65A2A" w:rsidRPr="00BA2072">
        <w:rPr>
          <w:rFonts w:ascii="Arial" w:hAnsi="Arial" w:cs="Arial"/>
          <w:color w:val="333333"/>
          <w:lang w:val="en-GB"/>
        </w:rPr>
        <w:t xml:space="preserve">'4867800','4868100','4868400','4868700','4869000' </w:t>
      </w:r>
      <w:r w:rsidR="0029129C">
        <w:rPr>
          <w:rFonts w:ascii="Arial" w:hAnsi="Arial" w:cs="Arial"/>
          <w:color w:val="333333"/>
          <w:lang w:val="en-GB"/>
        </w:rPr>
        <w:t>[1390]</w:t>
      </w:r>
      <w:ins w:id="651" w:author="Tracy Thompson" w:date="2022-10-20T09:59:00Z">
        <w:r w:rsidR="001E144C">
          <w:rPr>
            <w:rFonts w:ascii="Arial" w:hAnsi="Arial" w:cs="Arial"/>
            <w:color w:val="333333"/>
            <w:lang w:val="en-GB"/>
          </w:rPr>
          <w:t>.</w:t>
        </w:r>
      </w:ins>
    </w:p>
    <w:p w14:paraId="23071D70" w14:textId="482C126F" w:rsidR="00B65A2A" w:rsidDel="001E144C" w:rsidRDefault="00B65A2A" w:rsidP="00B65A2A">
      <w:pPr>
        <w:tabs>
          <w:tab w:val="num" w:pos="792"/>
        </w:tabs>
        <w:autoSpaceDE w:val="0"/>
        <w:autoSpaceDN w:val="0"/>
        <w:adjustRightInd w:val="0"/>
        <w:spacing w:line="240" w:lineRule="atLeast"/>
        <w:rPr>
          <w:del w:id="652" w:author="Tracy Thompson" w:date="2022-10-20T09:59:00Z"/>
          <w:rFonts w:ascii="Arial" w:hAnsi="Arial" w:cs="Arial"/>
          <w:color w:val="333333"/>
          <w:lang w:val="en-GB"/>
        </w:rPr>
      </w:pPr>
      <w:del w:id="653" w:author="Tracy Thompson" w:date="2022-10-20T09:59:00Z">
        <w:r w:rsidRPr="00BA2072" w:rsidDel="001E144C">
          <w:rPr>
            <w:rFonts w:ascii="Arial" w:hAnsi="Arial" w:cs="Arial"/>
            <w:color w:val="333333"/>
            <w:lang w:val="en-GB"/>
          </w:rPr>
          <w:delText xml:space="preserve">OR for any other </w:delText>
        </w:r>
        <w:r w:rsidR="003D03C6" w:rsidRPr="00BA2072" w:rsidDel="001E144C">
          <w:rPr>
            <w:rFonts w:ascii="Arial" w:hAnsi="Arial" w:cs="Arial"/>
            <w:color w:val="333333"/>
            <w:lang w:val="en-GB"/>
          </w:rPr>
          <w:delText>NZ</w:delText>
        </w:r>
        <w:r w:rsidRPr="00BA2072" w:rsidDel="001E144C">
          <w:rPr>
            <w:rFonts w:ascii="Arial" w:hAnsi="Arial" w:cs="Arial"/>
            <w:color w:val="333333"/>
            <w:lang w:val="en-GB"/>
          </w:rPr>
          <w:delText>drg</w:delText>
        </w:r>
        <w:r w:rsidR="00CA06A1" w:rsidDel="001E144C">
          <w:rPr>
            <w:rFonts w:ascii="Arial" w:hAnsi="Arial" w:cs="Arial"/>
            <w:color w:val="333333"/>
            <w:lang w:val="en-GB"/>
          </w:rPr>
          <w:delText>100</w:delText>
        </w:r>
        <w:r w:rsidRPr="00BA2072" w:rsidDel="001E144C">
          <w:rPr>
            <w:rFonts w:ascii="Arial" w:hAnsi="Arial" w:cs="Arial"/>
            <w:color w:val="333333"/>
            <w:lang w:val="en-GB"/>
          </w:rPr>
          <w:delText xml:space="preserve"> </w:delText>
        </w:r>
        <w:r w:rsidR="005F7700" w:rsidDel="001E144C">
          <w:rPr>
            <w:rFonts w:ascii="Arial" w:hAnsi="Arial" w:cs="Arial"/>
            <w:color w:val="333333"/>
            <w:lang w:val="en-GB"/>
          </w:rPr>
          <w:delText>excluding I</w:delText>
        </w:r>
        <w:r w:rsidR="00C77831" w:rsidDel="001E144C">
          <w:rPr>
            <w:rFonts w:ascii="Arial" w:hAnsi="Arial" w:cs="Arial"/>
            <w:color w:val="333333"/>
            <w:lang w:val="en-GB"/>
          </w:rPr>
          <w:delText>0</w:delText>
        </w:r>
        <w:r w:rsidR="005F7700" w:rsidDel="001E144C">
          <w:rPr>
            <w:rFonts w:ascii="Arial" w:hAnsi="Arial" w:cs="Arial"/>
            <w:color w:val="333333"/>
            <w:lang w:val="en-GB"/>
          </w:rPr>
          <w:delText xml:space="preserve">6Z </w:delText>
        </w:r>
        <w:r w:rsidRPr="00BA2072" w:rsidDel="001E144C">
          <w:rPr>
            <w:rFonts w:ascii="Arial" w:hAnsi="Arial" w:cs="Arial"/>
            <w:color w:val="333333"/>
            <w:lang w:val="en-GB"/>
          </w:rPr>
          <w:delText xml:space="preserve">both the diagnosis and procedure criteria shown above </w:delText>
        </w:r>
        <w:r w:rsidR="001C16C0" w:rsidRPr="00BA2072" w:rsidDel="001E144C">
          <w:rPr>
            <w:rFonts w:ascii="Arial" w:hAnsi="Arial" w:cs="Arial"/>
            <w:color w:val="333333"/>
            <w:lang w:val="en-GB"/>
          </w:rPr>
          <w:delText>must apply</w:delText>
        </w:r>
        <w:r w:rsidRPr="00BA2072" w:rsidDel="001E144C">
          <w:rPr>
            <w:rFonts w:ascii="Arial" w:hAnsi="Arial" w:cs="Arial"/>
            <w:color w:val="333333"/>
            <w:lang w:val="en-GB"/>
          </w:rPr>
          <w:delText>.</w:delText>
        </w:r>
      </w:del>
    </w:p>
    <w:p w14:paraId="40CB7178" w14:textId="77777777" w:rsidR="007B5E24" w:rsidRDefault="007B5E24" w:rsidP="00B65A2A">
      <w:pPr>
        <w:tabs>
          <w:tab w:val="num" w:pos="792"/>
        </w:tabs>
        <w:autoSpaceDE w:val="0"/>
        <w:autoSpaceDN w:val="0"/>
        <w:adjustRightInd w:val="0"/>
        <w:spacing w:line="240" w:lineRule="atLeast"/>
        <w:rPr>
          <w:rFonts w:ascii="Arial" w:hAnsi="Arial" w:cs="Arial"/>
          <w:color w:val="333333"/>
          <w:lang w:val="en-GB"/>
        </w:rPr>
      </w:pPr>
    </w:p>
    <w:p w14:paraId="6059C124" w14:textId="0FC757CD"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ins w:id="654" w:author="Tracy Thompson" w:date="2022-10-20T14:27:00Z">
        <w:r w:rsidR="00527612">
          <w:rPr>
            <w:rFonts w:ascii="Arial" w:hAnsi="Arial" w:cs="Arial"/>
            <w:b/>
            <w:sz w:val="20"/>
          </w:rPr>
          <w:t>c</w:t>
        </w:r>
      </w:ins>
      <w:del w:id="655" w:author="Tracy Thompson" w:date="2022-10-20T14:27:00Z">
        <w:r w:rsidR="00672531" w:rsidDel="00527612">
          <w:rPr>
            <w:rFonts w:ascii="Arial" w:hAnsi="Arial" w:cs="Arial"/>
            <w:b/>
            <w:sz w:val="20"/>
          </w:rPr>
          <w:delText>d</w:delText>
        </w:r>
      </w:del>
      <w:r w:rsidRPr="00BA2072">
        <w:rPr>
          <w:rFonts w:ascii="Arial" w:hAnsi="Arial" w:cs="Arial"/>
          <w:b/>
          <w:sz w:val="20"/>
        </w:rPr>
        <w:t>:</w:t>
      </w:r>
      <w:r w:rsidRPr="00BA2072">
        <w:rPr>
          <w:rFonts w:ascii="Arial" w:hAnsi="Arial" w:cs="Arial"/>
          <w:b/>
          <w:sz w:val="20"/>
        </w:rPr>
        <w:tab/>
        <w:t xml:space="preserve"> Calculating </w:t>
      </w:r>
      <w:ins w:id="656" w:author="Tracy Thompson" w:date="2022-10-20T10:00:00Z">
        <w:r w:rsidR="005C0E26">
          <w:rPr>
            <w:rFonts w:ascii="Arial" w:hAnsi="Arial" w:cs="Arial"/>
            <w:b/>
            <w:sz w:val="20"/>
          </w:rPr>
          <w:t>Spinal Fusion</w:t>
        </w:r>
        <w:r w:rsidR="00407FE9">
          <w:rPr>
            <w:rFonts w:ascii="Arial" w:hAnsi="Arial" w:cs="Arial"/>
            <w:b/>
            <w:sz w:val="20"/>
          </w:rPr>
          <w:t xml:space="preserve"> (SF)</w:t>
        </w:r>
      </w:ins>
      <w:del w:id="657" w:author="Tracy Thompson" w:date="2022-10-20T10:00:00Z">
        <w:r w:rsidRPr="00BA2072" w:rsidDel="00407FE9">
          <w:rPr>
            <w:rFonts w:ascii="Arial" w:hAnsi="Arial" w:cs="Arial"/>
            <w:b/>
            <w:sz w:val="20"/>
          </w:rPr>
          <w:delText xml:space="preserve">Scoliosis </w:delText>
        </w:r>
        <w:r w:rsidDel="00407FE9">
          <w:rPr>
            <w:rFonts w:ascii="Arial" w:hAnsi="Arial" w:cs="Arial"/>
            <w:b/>
            <w:sz w:val="20"/>
          </w:rPr>
          <w:delText>(S</w:delText>
        </w:r>
        <w:r w:rsidR="00E970AE" w:rsidDel="00407FE9">
          <w:rPr>
            <w:rFonts w:ascii="Arial" w:hAnsi="Arial" w:cs="Arial"/>
            <w:b/>
            <w:sz w:val="20"/>
          </w:rPr>
          <w:delText>COL</w:delText>
        </w:r>
        <w:r w:rsidDel="00407FE9">
          <w:rPr>
            <w:rFonts w:ascii="Arial" w:hAnsi="Arial" w:cs="Arial"/>
            <w:b/>
            <w:sz w:val="20"/>
          </w:rPr>
          <w:delText>)</w:delText>
        </w:r>
      </w:del>
      <w:r>
        <w:rPr>
          <w:rFonts w:ascii="Arial" w:hAnsi="Arial" w:cs="Arial"/>
          <w:b/>
          <w:sz w:val="20"/>
        </w:rPr>
        <w:t xml:space="preserve"> </w:t>
      </w:r>
      <w:r w:rsidRPr="00BA2072">
        <w:rPr>
          <w:rFonts w:ascii="Arial" w:hAnsi="Arial" w:cs="Arial"/>
          <w:b/>
          <w:sz w:val="20"/>
        </w:rPr>
        <w:t>Co-payment</w:t>
      </w:r>
    </w:p>
    <w:p w14:paraId="6E53753E"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12C5AC55" w14:textId="21D9AC15"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74BB7">
        <w:rPr>
          <w:rFonts w:ascii="Arial" w:hAnsi="Arial" w:cs="Arial"/>
          <w:b/>
          <w:sz w:val="20"/>
        </w:rPr>
        <w:t xml:space="preserve">When </w:t>
      </w:r>
      <w:r w:rsidR="00FC0329">
        <w:rPr>
          <w:rFonts w:ascii="Arial" w:hAnsi="Arial" w:cs="Arial"/>
          <w:b/>
          <w:sz w:val="20"/>
        </w:rPr>
        <w:t xml:space="preserve">district </w:t>
      </w:r>
      <w:r w:rsidRPr="00B74BB7">
        <w:rPr>
          <w:rFonts w:ascii="Arial" w:hAnsi="Arial" w:cs="Arial"/>
          <w:b/>
          <w:sz w:val="20"/>
        </w:rPr>
        <w:t>funding agency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'1022'</w:t>
      </w:r>
      <w:r w:rsidRPr="00BA2072">
        <w:rPr>
          <w:rFonts w:ascii="Arial" w:hAnsi="Arial" w:cs="Arial"/>
          <w:color w:val="333333"/>
          <w:sz w:val="20"/>
        </w:rPr>
        <w:t>,</w:t>
      </w:r>
      <w:r>
        <w:rPr>
          <w:rFonts w:ascii="Arial" w:hAnsi="Arial" w:cs="Arial"/>
          <w:color w:val="333333"/>
          <w:sz w:val="20"/>
        </w:rPr>
        <w:t>'1023','2031','3091'</w:t>
      </w:r>
      <w:r w:rsidRPr="00BA2072">
        <w:rPr>
          <w:rFonts w:ascii="Arial" w:hAnsi="Arial" w:cs="Arial"/>
          <w:color w:val="333333"/>
          <w:sz w:val="20"/>
        </w:rPr>
        <w:t>,</w:t>
      </w:r>
      <w:r>
        <w:rPr>
          <w:rFonts w:ascii="Arial" w:hAnsi="Arial" w:cs="Arial"/>
          <w:color w:val="333333"/>
          <w:sz w:val="20"/>
        </w:rPr>
        <w:t>'4160') AND</w:t>
      </w:r>
      <w:r w:rsidRPr="00BA2072">
        <w:rPr>
          <w:rFonts w:ascii="Arial" w:hAnsi="Arial" w:cs="Arial"/>
          <w:color w:val="333333"/>
          <w:sz w:val="20"/>
        </w:rPr>
        <w:t xml:space="preserve"> </w:t>
      </w:r>
      <w:del w:id="658" w:author="Michael Rains" w:date="2022-10-25T15:57:00Z">
        <w:r w:rsidR="00970423" w:rsidDel="006740D2">
          <w:rPr>
            <w:rFonts w:ascii="Arial" w:hAnsi="Arial" w:cs="Arial"/>
            <w:color w:val="333333"/>
            <w:sz w:val="20"/>
          </w:rPr>
          <w:delText xml:space="preserve">EITHER </w:delText>
        </w:r>
      </w:del>
      <w:r w:rsidR="00970423">
        <w:rPr>
          <w:rFonts w:ascii="Arial" w:hAnsi="Arial" w:cs="Arial"/>
          <w:color w:val="333333"/>
          <w:sz w:val="20"/>
        </w:rPr>
        <w:t xml:space="preserve">the </w:t>
      </w:r>
      <w:r w:rsidRPr="00BA2072">
        <w:rPr>
          <w:rFonts w:ascii="Arial" w:hAnsi="Arial" w:cs="Arial"/>
          <w:color w:val="333333"/>
          <w:sz w:val="20"/>
        </w:rPr>
        <w:t xml:space="preserve">event falls into </w:t>
      </w:r>
      <w:ins w:id="659" w:author="Tracy Thompson" w:date="2022-10-20T10:04:00Z">
        <w:r w:rsidR="00824F0B">
          <w:rPr>
            <w:rFonts w:ascii="Arial" w:hAnsi="Arial" w:cs="Arial"/>
            <w:color w:val="333333"/>
            <w:sz w:val="20"/>
          </w:rPr>
          <w:t xml:space="preserve">one of the </w:t>
        </w:r>
      </w:ins>
      <w:proofErr w:type="spellStart"/>
      <w:r w:rsidRPr="00BA2072">
        <w:rPr>
          <w:rFonts w:ascii="Arial" w:hAnsi="Arial" w:cs="Arial"/>
          <w:color w:val="333333"/>
          <w:sz w:val="20"/>
        </w:rPr>
        <w:t>DRG</w:t>
      </w:r>
      <w:ins w:id="660" w:author="Tracy Thompson" w:date="2022-10-20T10:04:00Z">
        <w:r w:rsidR="00824F0B">
          <w:rPr>
            <w:rFonts w:ascii="Arial" w:hAnsi="Arial" w:cs="Arial"/>
            <w:color w:val="333333"/>
            <w:sz w:val="20"/>
          </w:rPr>
          <w:t>s</w:t>
        </w:r>
      </w:ins>
      <w:proofErr w:type="spellEnd"/>
      <w:r w:rsidRPr="00BA2072">
        <w:rPr>
          <w:rFonts w:ascii="Arial" w:hAnsi="Arial" w:cs="Arial"/>
          <w:color w:val="333333"/>
          <w:sz w:val="20"/>
        </w:rPr>
        <w:t xml:space="preserve"> I09A</w:t>
      </w:r>
      <w:ins w:id="661" w:author="Tracy Thompson" w:date="2022-10-20T10:04:00Z">
        <w:r w:rsidR="00824F0B">
          <w:rPr>
            <w:rFonts w:ascii="Arial" w:hAnsi="Arial" w:cs="Arial"/>
            <w:color w:val="333333"/>
            <w:sz w:val="20"/>
          </w:rPr>
          <w:t>, I</w:t>
        </w:r>
      </w:ins>
      <w:ins w:id="662" w:author="Tracy Thompson" w:date="2022-10-20T10:05:00Z">
        <w:r w:rsidR="00824F0B">
          <w:rPr>
            <w:rFonts w:ascii="Arial" w:hAnsi="Arial" w:cs="Arial"/>
            <w:color w:val="333333"/>
            <w:sz w:val="20"/>
          </w:rPr>
          <w:t>09B, I09C</w:t>
        </w:r>
      </w:ins>
      <w:r w:rsidRPr="00BA2072">
        <w:rPr>
          <w:rFonts w:ascii="Arial" w:hAnsi="Arial" w:cs="Arial"/>
          <w:color w:val="333333"/>
          <w:sz w:val="20"/>
        </w:rPr>
        <w:t xml:space="preserve"> </w:t>
      </w:r>
      <w:r>
        <w:rPr>
          <w:rFonts w:ascii="Arial" w:hAnsi="Arial" w:cs="Arial"/>
          <w:color w:val="333333"/>
          <w:sz w:val="20"/>
        </w:rPr>
        <w:t xml:space="preserve">AND </w:t>
      </w:r>
      <w:r w:rsidRPr="00BA2072">
        <w:rPr>
          <w:rFonts w:ascii="Arial" w:hAnsi="Arial" w:cs="Arial"/>
          <w:color w:val="333333"/>
          <w:sz w:val="20"/>
        </w:rPr>
        <w:t>either any of the first 2 recorded diagnoses in (</w:t>
      </w:r>
      <w:r>
        <w:rPr>
          <w:rFonts w:ascii="Arial" w:hAnsi="Arial" w:cs="Arial"/>
          <w:color w:val="333333"/>
          <w:sz w:val="20"/>
        </w:rPr>
        <w:t>'</w:t>
      </w:r>
      <w:r w:rsidRPr="00BA2072">
        <w:rPr>
          <w:rFonts w:ascii="Arial" w:hAnsi="Arial" w:cs="Arial"/>
          <w:color w:val="333333"/>
          <w:sz w:val="20"/>
        </w:rPr>
        <w:t>M41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Q763</w:t>
      </w:r>
      <w:r>
        <w:rPr>
          <w:rFonts w:ascii="Arial" w:hAnsi="Arial" w:cs="Arial"/>
          <w:color w:val="333333"/>
          <w:sz w:val="20"/>
        </w:rPr>
        <w:t>'</w:t>
      </w:r>
      <w:r w:rsidRPr="00BA2072">
        <w:rPr>
          <w:rFonts w:ascii="Arial" w:hAnsi="Arial" w:cs="Arial"/>
          <w:color w:val="333333"/>
          <w:sz w:val="20"/>
        </w:rPr>
        <w:t xml:space="preserve">,'Q675','M962','M963','M965') </w:t>
      </w:r>
      <w:r>
        <w:rPr>
          <w:rFonts w:ascii="Arial" w:hAnsi="Arial" w:cs="Arial"/>
          <w:color w:val="333333"/>
          <w:sz w:val="20"/>
        </w:rPr>
        <w:t>OR</w:t>
      </w:r>
      <w:r w:rsidRPr="00BA2072">
        <w:rPr>
          <w:rFonts w:ascii="Arial" w:hAnsi="Arial" w:cs="Arial"/>
          <w:color w:val="333333"/>
          <w:sz w:val="20"/>
        </w:rPr>
        <w:t xml:space="preserve"> any of the first 3 recorded procedures in (</w:t>
      </w:r>
      <w:r w:rsidRPr="00BA2072">
        <w:rPr>
          <w:rFonts w:ascii="Arial" w:hAnsi="Arial" w:cs="Arial"/>
          <w:color w:val="333333"/>
          <w:sz w:val="20"/>
          <w:lang w:val="en-GB"/>
        </w:rPr>
        <w:t>'4031600','4867800','4868100','4868400','4868700','4869000')</w:t>
      </w:r>
    </w:p>
    <w:p w14:paraId="4471066E" w14:textId="472BDFDF" w:rsidR="00F430EA" w:rsidDel="00124DB4" w:rsidRDefault="00F430EA" w:rsidP="00F430EA">
      <w:pPr>
        <w:pStyle w:val="tabletext"/>
        <w:widowControl/>
        <w:pBdr>
          <w:top w:val="single" w:sz="6" w:space="1" w:color="auto"/>
          <w:left w:val="single" w:sz="6" w:space="1" w:color="auto"/>
          <w:bottom w:val="single" w:sz="6" w:space="1" w:color="auto"/>
          <w:right w:val="single" w:sz="6" w:space="4" w:color="auto"/>
        </w:pBdr>
        <w:jc w:val="left"/>
        <w:rPr>
          <w:del w:id="663" w:author="Tracy Thompson" w:date="2022-10-20T10:05:00Z"/>
          <w:rFonts w:ascii="Arial" w:hAnsi="Arial" w:cs="Arial"/>
          <w:color w:val="333333"/>
          <w:sz w:val="20"/>
          <w:lang w:val="en-GB"/>
        </w:rPr>
      </w:pPr>
    </w:p>
    <w:p w14:paraId="3F1083BA" w14:textId="2C559449" w:rsidR="00F430EA" w:rsidRPr="00BA2072" w:rsidDel="00124DB4" w:rsidRDefault="00F430EA" w:rsidP="00F430EA">
      <w:pPr>
        <w:pStyle w:val="tabletext"/>
        <w:widowControl/>
        <w:pBdr>
          <w:top w:val="single" w:sz="6" w:space="1" w:color="auto"/>
          <w:left w:val="single" w:sz="6" w:space="1" w:color="auto"/>
          <w:bottom w:val="single" w:sz="6" w:space="1" w:color="auto"/>
          <w:right w:val="single" w:sz="6" w:space="4" w:color="auto"/>
        </w:pBdr>
        <w:jc w:val="left"/>
        <w:rPr>
          <w:del w:id="664" w:author="Tracy Thompson" w:date="2022-10-20T10:05:00Z"/>
          <w:rFonts w:ascii="Arial" w:hAnsi="Arial" w:cs="Arial"/>
          <w:color w:val="333333"/>
          <w:sz w:val="20"/>
          <w:lang w:val="en-GB"/>
        </w:rPr>
      </w:pPr>
      <w:del w:id="665" w:author="Tracy Thompson" w:date="2022-10-20T10:05:00Z">
        <w:r w:rsidRPr="00970423" w:rsidDel="00124DB4">
          <w:rPr>
            <w:rFonts w:ascii="Arial" w:hAnsi="Arial" w:cs="Arial"/>
            <w:color w:val="333333"/>
            <w:sz w:val="20"/>
            <w:u w:val="single"/>
            <w:lang w:val="en-GB"/>
          </w:rPr>
          <w:delText>OR</w:delText>
        </w:r>
        <w:r w:rsidRPr="00BA2072" w:rsidDel="00124DB4">
          <w:rPr>
            <w:rFonts w:ascii="Arial" w:hAnsi="Arial" w:cs="Arial"/>
            <w:color w:val="333333"/>
            <w:sz w:val="20"/>
            <w:lang w:val="en-GB"/>
          </w:rPr>
          <w:delText xml:space="preserve"> </w:delText>
        </w:r>
        <w:r w:rsidRPr="00BA2072" w:rsidDel="00124DB4">
          <w:rPr>
            <w:rFonts w:ascii="Arial" w:hAnsi="Arial" w:cs="Arial"/>
            <w:color w:val="333333"/>
            <w:sz w:val="20"/>
          </w:rPr>
          <w:delText xml:space="preserve">any of the </w:delText>
        </w:r>
        <w:r w:rsidDel="00124DB4">
          <w:rPr>
            <w:rFonts w:ascii="Arial" w:hAnsi="Arial" w:cs="Arial"/>
            <w:color w:val="333333"/>
            <w:sz w:val="20"/>
          </w:rPr>
          <w:delText>first 2 recorded diagnoses in ('</w:delText>
        </w:r>
        <w:r w:rsidRPr="00BA2072" w:rsidDel="00124DB4">
          <w:rPr>
            <w:rFonts w:ascii="Arial" w:hAnsi="Arial" w:cs="Arial"/>
            <w:color w:val="333333"/>
            <w:sz w:val="20"/>
          </w:rPr>
          <w:delText>M41</w:delText>
        </w:r>
        <w:r w:rsidDel="00124DB4">
          <w:rPr>
            <w:rFonts w:ascii="Arial" w:hAnsi="Arial" w:cs="Arial"/>
            <w:color w:val="333333"/>
            <w:sz w:val="20"/>
          </w:rPr>
          <w:delText>','</w:delText>
        </w:r>
        <w:r w:rsidRPr="00BA2072" w:rsidDel="00124DB4">
          <w:rPr>
            <w:rFonts w:ascii="Arial" w:hAnsi="Arial" w:cs="Arial"/>
            <w:color w:val="333333"/>
            <w:sz w:val="20"/>
          </w:rPr>
          <w:delText>Q763</w:delText>
        </w:r>
        <w:r w:rsidDel="00124DB4">
          <w:rPr>
            <w:rFonts w:ascii="Arial" w:hAnsi="Arial" w:cs="Arial"/>
            <w:color w:val="333333"/>
            <w:sz w:val="20"/>
          </w:rPr>
          <w:delText>'</w:delText>
        </w:r>
        <w:r w:rsidRPr="00BA2072" w:rsidDel="00124DB4">
          <w:rPr>
            <w:rFonts w:ascii="Arial" w:hAnsi="Arial" w:cs="Arial"/>
            <w:color w:val="333333"/>
            <w:sz w:val="20"/>
          </w:rPr>
          <w:delText xml:space="preserve">,'Q675','M962','M963','M965') </w:delText>
        </w:r>
        <w:r w:rsidDel="00124DB4">
          <w:rPr>
            <w:rFonts w:ascii="Arial" w:hAnsi="Arial" w:cs="Arial"/>
            <w:color w:val="333333"/>
            <w:sz w:val="20"/>
          </w:rPr>
          <w:delText>AND</w:delText>
        </w:r>
        <w:r w:rsidRPr="00BA2072" w:rsidDel="00124DB4">
          <w:rPr>
            <w:rFonts w:ascii="Arial" w:hAnsi="Arial" w:cs="Arial"/>
            <w:color w:val="333333"/>
            <w:sz w:val="20"/>
          </w:rPr>
          <w:delText xml:space="preserve"> any of the first 3 recorded procedures in (</w:delText>
        </w:r>
        <w:r w:rsidRPr="00BA2072" w:rsidDel="00124DB4">
          <w:rPr>
            <w:rFonts w:ascii="Arial" w:hAnsi="Arial" w:cs="Arial"/>
            <w:color w:val="333333"/>
            <w:sz w:val="20"/>
            <w:lang w:val="en-GB"/>
          </w:rPr>
          <w:delText>'4031600','4867800','4868100','4868400', '4868700','4869000')</w:delText>
        </w:r>
        <w:r w:rsidDel="00124DB4">
          <w:rPr>
            <w:rFonts w:ascii="Arial" w:hAnsi="Arial" w:cs="Arial"/>
            <w:color w:val="333333"/>
            <w:sz w:val="20"/>
            <w:lang w:val="en-GB"/>
          </w:rPr>
          <w:delText xml:space="preserve"> for any DRG excluding I</w:delText>
        </w:r>
        <w:r w:rsidR="00C77831" w:rsidDel="00124DB4">
          <w:rPr>
            <w:rFonts w:ascii="Arial" w:hAnsi="Arial" w:cs="Arial"/>
            <w:color w:val="333333"/>
            <w:sz w:val="20"/>
            <w:lang w:val="en-GB"/>
          </w:rPr>
          <w:delText>0</w:delText>
        </w:r>
        <w:r w:rsidDel="00124DB4">
          <w:rPr>
            <w:rFonts w:ascii="Arial" w:hAnsi="Arial" w:cs="Arial"/>
            <w:color w:val="333333"/>
            <w:sz w:val="20"/>
            <w:lang w:val="en-GB"/>
          </w:rPr>
          <w:delText>6Z</w:delText>
        </w:r>
      </w:del>
    </w:p>
    <w:p w14:paraId="779A4145"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73C6F7F0" w14:textId="04D14E25"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Pr="00BA2072">
        <w:rPr>
          <w:rFonts w:ascii="Arial" w:hAnsi="Arial" w:cs="Arial"/>
          <w:color w:val="333333"/>
          <w:sz w:val="20"/>
        </w:rPr>
        <w:t>scol_pay</w:t>
      </w:r>
      <w:proofErr w:type="spellEnd"/>
      <w:r w:rsidRPr="00BA2072">
        <w:rPr>
          <w:rFonts w:ascii="Arial" w:hAnsi="Arial" w:cs="Arial"/>
          <w:color w:val="333333"/>
          <w:sz w:val="20"/>
        </w:rPr>
        <w:t xml:space="preserve"> = </w:t>
      </w:r>
      <w:ins w:id="666" w:author="Tracy Thompson" w:date="2022-10-20T10:06:00Z">
        <w:r w:rsidR="007C1E5A">
          <w:rPr>
            <w:rFonts w:ascii="Arial" w:hAnsi="Arial" w:cs="Arial"/>
            <w:color w:val="333333"/>
            <w:sz w:val="20"/>
          </w:rPr>
          <w:t>3.4079</w:t>
        </w:r>
      </w:ins>
      <w:del w:id="667" w:author="Tracy Thompson" w:date="2022-10-20T10:06:00Z">
        <w:r w:rsidDel="007C1E5A">
          <w:rPr>
            <w:rFonts w:ascii="Arial" w:hAnsi="Arial" w:cs="Arial"/>
            <w:color w:val="333333"/>
            <w:sz w:val="20"/>
          </w:rPr>
          <w:delText>5.6074</w:delText>
        </w:r>
      </w:del>
    </w:p>
    <w:p w14:paraId="3322A667"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else </w:t>
      </w:r>
      <w:proofErr w:type="spellStart"/>
      <w:r w:rsidRPr="00BA2072">
        <w:rPr>
          <w:rFonts w:ascii="Arial" w:hAnsi="Arial" w:cs="Arial"/>
          <w:color w:val="333333"/>
          <w:sz w:val="20"/>
        </w:rPr>
        <w:t>scol_pay</w:t>
      </w:r>
      <w:proofErr w:type="spellEnd"/>
      <w:r w:rsidRPr="00BA2072">
        <w:rPr>
          <w:rFonts w:ascii="Arial" w:hAnsi="Arial" w:cs="Arial"/>
          <w:color w:val="333333"/>
          <w:sz w:val="20"/>
        </w:rPr>
        <w:t xml:space="preserve"> = 0;</w:t>
      </w:r>
    </w:p>
    <w:p w14:paraId="53568CC4"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14:paraId="2843E93D" w14:textId="639D29B0"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Pr>
          <w:rFonts w:ascii="Arial" w:hAnsi="Arial" w:cs="Arial"/>
          <w:color w:val="333333"/>
          <w:sz w:val="20"/>
        </w:rPr>
        <w:t>1</w:t>
      </w:r>
      <w:ins w:id="668" w:author="Tracy Thompson" w:date="2022-10-20T14:27:00Z">
        <w:r w:rsidR="00527612">
          <w:rPr>
            <w:rFonts w:ascii="Arial" w:hAnsi="Arial" w:cs="Arial"/>
            <w:color w:val="333333"/>
            <w:sz w:val="20"/>
          </w:rPr>
          <w:t>d</w:t>
        </w:r>
      </w:ins>
      <w:del w:id="669" w:author="Tracy Thompson" w:date="2022-10-20T14:27:00Z">
        <w:r w:rsidR="00672531" w:rsidDel="00527612">
          <w:rPr>
            <w:rFonts w:ascii="Arial" w:hAnsi="Arial" w:cs="Arial"/>
            <w:color w:val="333333"/>
            <w:sz w:val="20"/>
          </w:rPr>
          <w:delText>e</w:delText>
        </w:r>
      </w:del>
    </w:p>
    <w:p w14:paraId="3E58ECFC" w14:textId="74884F31" w:rsidR="00F430EA" w:rsidRDefault="00F430EA" w:rsidP="00B65A2A">
      <w:pPr>
        <w:tabs>
          <w:tab w:val="num" w:pos="792"/>
        </w:tabs>
        <w:autoSpaceDE w:val="0"/>
        <w:autoSpaceDN w:val="0"/>
        <w:adjustRightInd w:val="0"/>
        <w:spacing w:line="240" w:lineRule="atLeast"/>
        <w:rPr>
          <w:rFonts w:ascii="Arial" w:hAnsi="Arial" w:cs="Arial"/>
          <w:color w:val="333333"/>
          <w:lang w:val="en-GB"/>
        </w:rPr>
      </w:pPr>
    </w:p>
    <w:p w14:paraId="3BAE1138" w14:textId="3F4D47B6" w:rsidR="00ED5BFF" w:rsidRPr="00BA2072" w:rsidRDefault="00672531" w:rsidP="00D90508">
      <w:pPr>
        <w:pStyle w:val="Heading3"/>
        <w:rPr>
          <w:lang w:val="en-GB"/>
        </w:rPr>
      </w:pPr>
      <w:bookmarkStart w:id="670" w:name="_Ref118888976"/>
      <w:bookmarkStart w:id="671" w:name="_Toc120280580"/>
      <w:r>
        <w:rPr>
          <w:lang w:val="en-GB"/>
        </w:rPr>
        <w:t xml:space="preserve">Co-payment for </w:t>
      </w:r>
      <w:r w:rsidR="004B340C" w:rsidRPr="00BA2072">
        <w:rPr>
          <w:lang w:val="en-GB"/>
        </w:rPr>
        <w:t>E</w:t>
      </w:r>
      <w:r w:rsidR="00BD20C6" w:rsidRPr="00BA2072">
        <w:rPr>
          <w:lang w:val="en-GB"/>
        </w:rPr>
        <w:t>lectrophysiological Studies (EPS)</w:t>
      </w:r>
      <w:bookmarkEnd w:id="670"/>
      <w:bookmarkEnd w:id="671"/>
      <w:r w:rsidR="00BD20C6" w:rsidRPr="00BA2072">
        <w:rPr>
          <w:lang w:val="en-GB"/>
        </w:rPr>
        <w:t xml:space="preserve"> </w:t>
      </w:r>
    </w:p>
    <w:p w14:paraId="1FD77094" w14:textId="611CBAFF"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w:t>
      </w:r>
      <w:del w:id="672" w:author="Tracy Thompson" w:date="2022-11-24T12:03:00Z">
        <w:r w:rsidR="00886BAF" w:rsidRPr="00BA2072" w:rsidDel="00D1438D">
          <w:rPr>
            <w:rFonts w:ascii="Arial" w:hAnsi="Arial" w:cs="Arial"/>
            <w:color w:val="333333"/>
            <w:lang w:val="en-GB"/>
          </w:rPr>
          <w:delText xml:space="preserve">of </w:delText>
        </w:r>
        <w:r w:rsidR="007F6CD5" w:rsidDel="00D1438D">
          <w:rPr>
            <w:rFonts w:ascii="Arial" w:hAnsi="Arial" w:cs="Arial"/>
            <w:color w:val="333333"/>
            <w:lang w:val="en-GB"/>
          </w:rPr>
          <w:delText>1.2278</w:delText>
        </w:r>
        <w:r w:rsidR="00886BAF" w:rsidRPr="00BA2072" w:rsidDel="00D1438D">
          <w:rPr>
            <w:rFonts w:ascii="Arial" w:hAnsi="Arial" w:cs="Arial"/>
            <w:color w:val="333333"/>
            <w:lang w:val="en-GB"/>
          </w:rPr>
          <w:delText xml:space="preserve"> WIES</w:delText>
        </w:r>
        <w:r w:rsidRPr="00BA2072" w:rsidDel="00D1438D">
          <w:rPr>
            <w:rFonts w:ascii="Arial" w:hAnsi="Arial" w:cs="Arial"/>
            <w:color w:val="333333"/>
            <w:lang w:val="en-GB"/>
          </w:rPr>
          <w:delText xml:space="preserve"> </w:delText>
        </w:r>
      </w:del>
      <w:r w:rsidRPr="00BA2072">
        <w:rPr>
          <w:rFonts w:ascii="Arial" w:hAnsi="Arial" w:cs="Arial"/>
          <w:color w:val="333333"/>
          <w:lang w:val="en-GB"/>
        </w:rPr>
        <w:t xml:space="preserve">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must be</w:t>
      </w:r>
      <w:r w:rsidR="00B54A24">
        <w:rPr>
          <w:rFonts w:ascii="Arial" w:hAnsi="Arial" w:cs="Arial"/>
          <w:color w:val="333333"/>
          <w:lang w:val="en-GB"/>
        </w:rPr>
        <w:t>:</w:t>
      </w:r>
      <w:r w:rsidR="00886BAF" w:rsidRPr="00BA2072">
        <w:rPr>
          <w:rFonts w:ascii="Arial" w:hAnsi="Arial" w:cs="Arial"/>
          <w:color w:val="333333"/>
          <w:lang w:val="en-GB"/>
        </w:rPr>
        <w:t xml:space="preserve"> </w:t>
      </w:r>
      <w:r w:rsidR="005D2C23">
        <w:rPr>
          <w:rFonts w:ascii="Arial" w:hAnsi="Arial" w:cs="Arial"/>
          <w:color w:val="333333"/>
          <w:lang w:val="en-GB"/>
        </w:rPr>
        <w:t>3260</w:t>
      </w:r>
      <w:r w:rsidR="005D2C23" w:rsidRPr="00BA2072">
        <w:rPr>
          <w:rFonts w:ascii="Arial" w:hAnsi="Arial" w:cs="Arial"/>
          <w:color w:val="333333"/>
          <w:lang w:val="en-GB"/>
        </w:rPr>
        <w:t xml:space="preserve"> (Auckland),</w:t>
      </w:r>
      <w:r w:rsidR="005D2C23">
        <w:rPr>
          <w:rFonts w:ascii="Arial" w:hAnsi="Arial" w:cs="Arial"/>
          <w:color w:val="333333"/>
          <w:lang w:val="en-GB"/>
        </w:rPr>
        <w:t xml:space="preserve"> </w:t>
      </w:r>
      <w:r w:rsidR="00654B25">
        <w:rPr>
          <w:rFonts w:ascii="Arial" w:hAnsi="Arial" w:cs="Arial"/>
          <w:color w:val="333333"/>
          <w:lang w:val="en-GB"/>
        </w:rPr>
        <w:t>5311</w:t>
      </w:r>
      <w:r w:rsidR="005D2C23">
        <w:rPr>
          <w:rFonts w:ascii="Arial" w:hAnsi="Arial" w:cs="Arial"/>
          <w:color w:val="333333"/>
          <w:lang w:val="en-GB"/>
        </w:rPr>
        <w:t xml:space="preserve"> (Waikato</w:t>
      </w:r>
      <w:r w:rsidR="00654B25">
        <w:rPr>
          <w:rFonts w:ascii="Arial" w:hAnsi="Arial" w:cs="Arial"/>
          <w:color w:val="333333"/>
          <w:lang w:val="en-GB"/>
        </w:rPr>
        <w:t>),</w:t>
      </w:r>
      <w:r w:rsidR="005D2C23" w:rsidRPr="00BA2072">
        <w:rPr>
          <w:rFonts w:ascii="Arial" w:hAnsi="Arial" w:cs="Arial"/>
          <w:color w:val="333333"/>
          <w:lang w:val="en-GB"/>
        </w:rPr>
        <w:t xml:space="preserve"> </w:t>
      </w:r>
      <w:r w:rsidR="00654B25">
        <w:rPr>
          <w:rFonts w:ascii="Arial" w:hAnsi="Arial" w:cs="Arial"/>
          <w:color w:val="333333"/>
          <w:lang w:val="en-GB"/>
        </w:rPr>
        <w:t>5811</w:t>
      </w:r>
      <w:r w:rsidR="002436BE">
        <w:rPr>
          <w:rFonts w:ascii="Arial" w:hAnsi="Arial" w:cs="Arial"/>
          <w:color w:val="333333"/>
          <w:lang w:val="en-GB"/>
        </w:rPr>
        <w:t xml:space="preserve"> </w:t>
      </w:r>
      <w:r w:rsidR="005D2C23" w:rsidRPr="00BA2072">
        <w:rPr>
          <w:rFonts w:ascii="Arial" w:hAnsi="Arial" w:cs="Arial"/>
          <w:color w:val="333333"/>
          <w:lang w:val="en-GB"/>
        </w:rPr>
        <w:t>(</w:t>
      </w:r>
      <w:r w:rsidR="00654B25">
        <w:rPr>
          <w:rFonts w:ascii="Arial" w:hAnsi="Arial" w:cs="Arial"/>
          <w:color w:val="333333"/>
          <w:lang w:val="en-GB"/>
        </w:rPr>
        <w:t>Wellington</w:t>
      </w:r>
      <w:r w:rsidR="005D2C23" w:rsidRPr="00BA2072">
        <w:rPr>
          <w:rFonts w:ascii="Arial" w:hAnsi="Arial" w:cs="Arial"/>
          <w:color w:val="333333"/>
          <w:lang w:val="en-GB"/>
        </w:rPr>
        <w:t>),</w:t>
      </w:r>
      <w:r w:rsidR="00654B25">
        <w:rPr>
          <w:rFonts w:ascii="Arial" w:hAnsi="Arial" w:cs="Arial"/>
          <w:color w:val="333333"/>
          <w:lang w:val="en-GB"/>
        </w:rPr>
        <w:t xml:space="preserve"> </w:t>
      </w:r>
      <w:r w:rsidR="00B65D9D">
        <w:rPr>
          <w:rFonts w:ascii="Arial" w:hAnsi="Arial" w:cs="Arial"/>
          <w:color w:val="333333"/>
          <w:lang w:val="en-GB"/>
        </w:rPr>
        <w:t xml:space="preserve">4011 (Christchurch) </w:t>
      </w:r>
      <w:r w:rsidR="005D2C23" w:rsidRPr="00BA2072">
        <w:rPr>
          <w:rFonts w:ascii="Arial" w:hAnsi="Arial" w:cs="Arial"/>
          <w:color w:val="333333"/>
          <w:lang w:val="en-GB"/>
        </w:rPr>
        <w:t xml:space="preserve">or </w:t>
      </w:r>
      <w:r w:rsidR="00B65D9D">
        <w:rPr>
          <w:rFonts w:ascii="Arial" w:hAnsi="Arial" w:cs="Arial"/>
          <w:color w:val="333333"/>
          <w:lang w:val="en-GB"/>
        </w:rPr>
        <w:t>8268</w:t>
      </w:r>
      <w:r w:rsidR="005D2C23" w:rsidRPr="00BA2072">
        <w:rPr>
          <w:rFonts w:ascii="Arial" w:hAnsi="Arial" w:cs="Arial"/>
          <w:color w:val="333333"/>
          <w:lang w:val="en-GB"/>
        </w:rPr>
        <w:t xml:space="preserve"> (</w:t>
      </w:r>
      <w:r w:rsidR="000A65E3">
        <w:rPr>
          <w:rFonts w:ascii="Arial" w:hAnsi="Arial" w:cs="Arial"/>
          <w:color w:val="333333"/>
          <w:lang w:val="en-GB"/>
        </w:rPr>
        <w:t xml:space="preserve">Anglesea Braemar) </w:t>
      </w:r>
      <w:r w:rsidR="00886BAF" w:rsidRPr="00BA2072">
        <w:rPr>
          <w:rFonts w:ascii="Arial" w:hAnsi="Arial" w:cs="Arial"/>
          <w:color w:val="333333"/>
          <w:lang w:val="en-GB"/>
        </w:rPr>
        <w:t>and</w:t>
      </w:r>
      <w:r w:rsidR="002436BE">
        <w:rPr>
          <w:rFonts w:ascii="Arial" w:hAnsi="Arial" w:cs="Arial"/>
          <w:color w:val="333333"/>
          <w:lang w:val="en-GB"/>
        </w:rPr>
        <w:t xml:space="preserve"> </w:t>
      </w:r>
      <w:r w:rsidR="00BD49DE">
        <w:rPr>
          <w:rFonts w:ascii="Arial" w:hAnsi="Arial" w:cs="Arial"/>
          <w:color w:val="333333"/>
          <w:lang w:val="en-GB"/>
        </w:rPr>
        <w:t>the event must</w:t>
      </w:r>
      <w:r w:rsidR="00CD24B3">
        <w:rPr>
          <w:rFonts w:ascii="Arial" w:hAnsi="Arial" w:cs="Arial"/>
          <w:color w:val="333333"/>
          <w:lang w:val="en-GB"/>
        </w:rPr>
        <w:t xml:space="preserve"> </w:t>
      </w:r>
      <w:r w:rsidR="00CD24B3" w:rsidRPr="00BA2072">
        <w:rPr>
          <w:rFonts w:ascii="Arial" w:hAnsi="Arial" w:cs="Arial"/>
          <w:color w:val="333333"/>
        </w:rPr>
        <w:t xml:space="preserve">fall into one of the following </w:t>
      </w:r>
      <w:proofErr w:type="spellStart"/>
      <w:r w:rsidR="00CD24B3" w:rsidRPr="00BA2072">
        <w:rPr>
          <w:rFonts w:ascii="Arial" w:hAnsi="Arial" w:cs="Arial"/>
          <w:color w:val="333333"/>
        </w:rPr>
        <w:t>DRGs</w:t>
      </w:r>
      <w:proofErr w:type="spellEnd"/>
      <w:r w:rsidR="00BD49DE">
        <w:rPr>
          <w:rFonts w:ascii="Arial" w:hAnsi="Arial" w:cs="Arial"/>
          <w:color w:val="333333"/>
          <w:lang w:val="en-GB"/>
        </w:rPr>
        <w:t xml:space="preserve"> </w:t>
      </w:r>
      <w:ins w:id="673" w:author="Tracy Thompson" w:date="2022-10-20T14:38:00Z">
        <w:r w:rsidR="001C6E86">
          <w:rPr>
            <w:rFonts w:ascii="Arial" w:hAnsi="Arial" w:cs="Arial"/>
            <w:color w:val="333333"/>
            <w:lang w:val="en-GB"/>
          </w:rPr>
          <w:t xml:space="preserve">F24B </w:t>
        </w:r>
      </w:ins>
      <w:ins w:id="674" w:author="Tracy Thompson" w:date="2022-10-20T14:39:00Z">
        <w:r w:rsidR="008961B5" w:rsidRPr="008961B5">
          <w:rPr>
            <w:rFonts w:ascii="Arial" w:hAnsi="Arial" w:cs="Arial"/>
            <w:i/>
            <w:iCs/>
            <w:color w:val="333333"/>
            <w:lang w:val="en-GB"/>
          </w:rPr>
          <w:t xml:space="preserve">Interventional Coronary Procs, Not </w:t>
        </w:r>
        <w:proofErr w:type="spellStart"/>
        <w:r w:rsidR="008961B5" w:rsidRPr="008961B5">
          <w:rPr>
            <w:rFonts w:ascii="Arial" w:hAnsi="Arial" w:cs="Arial"/>
            <w:i/>
            <w:iCs/>
            <w:color w:val="333333"/>
            <w:lang w:val="en-GB"/>
          </w:rPr>
          <w:t>Adm</w:t>
        </w:r>
        <w:proofErr w:type="spellEnd"/>
        <w:r w:rsidR="008961B5" w:rsidRPr="008961B5">
          <w:rPr>
            <w:rFonts w:ascii="Arial" w:hAnsi="Arial" w:cs="Arial"/>
            <w:i/>
            <w:iCs/>
            <w:color w:val="333333"/>
            <w:lang w:val="en-GB"/>
          </w:rPr>
          <w:t xml:space="preserve"> for AMI, Minor Comp</w:t>
        </w:r>
        <w:r w:rsidR="008961B5">
          <w:rPr>
            <w:rFonts w:ascii="Arial" w:hAnsi="Arial" w:cs="Arial"/>
            <w:color w:val="333333"/>
            <w:lang w:val="en-GB"/>
          </w:rPr>
          <w:t>,</w:t>
        </w:r>
        <w:r w:rsidR="008961B5" w:rsidRPr="008961B5">
          <w:rPr>
            <w:rFonts w:ascii="Arial" w:hAnsi="Arial" w:cs="Arial"/>
            <w:color w:val="333333"/>
            <w:lang w:val="en-GB"/>
          </w:rPr>
          <w:t xml:space="preserve"> </w:t>
        </w:r>
      </w:ins>
      <w:r w:rsidR="001440BD">
        <w:rPr>
          <w:rFonts w:ascii="Arial" w:hAnsi="Arial" w:cs="Arial"/>
          <w:color w:val="333333"/>
          <w:lang w:val="en-GB"/>
        </w:rPr>
        <w:t xml:space="preserve">F42A </w:t>
      </w:r>
      <w:r w:rsidR="00E43E3B" w:rsidRPr="000476E0">
        <w:rPr>
          <w:rFonts w:ascii="Arial" w:hAnsi="Arial" w:cs="Arial"/>
          <w:i/>
          <w:color w:val="333333"/>
          <w:lang w:val="en-GB"/>
        </w:rPr>
        <w:t xml:space="preserve">Circulatory </w:t>
      </w:r>
      <w:proofErr w:type="spellStart"/>
      <w:r w:rsidR="00E43E3B" w:rsidRPr="000476E0">
        <w:rPr>
          <w:rFonts w:ascii="Arial" w:hAnsi="Arial" w:cs="Arial"/>
          <w:i/>
          <w:color w:val="333333"/>
          <w:lang w:val="en-GB"/>
        </w:rPr>
        <w:t>Dsrds</w:t>
      </w:r>
      <w:proofErr w:type="spellEnd"/>
      <w:r w:rsidR="00E43E3B" w:rsidRPr="000476E0">
        <w:rPr>
          <w:rFonts w:ascii="Arial" w:hAnsi="Arial" w:cs="Arial"/>
          <w:i/>
          <w:color w:val="333333"/>
          <w:lang w:val="en-GB"/>
        </w:rPr>
        <w:t xml:space="preserve">, Not </w:t>
      </w:r>
      <w:proofErr w:type="spellStart"/>
      <w:r w:rsidR="00E43E3B" w:rsidRPr="000476E0">
        <w:rPr>
          <w:rFonts w:ascii="Arial" w:hAnsi="Arial" w:cs="Arial"/>
          <w:i/>
          <w:color w:val="333333"/>
          <w:lang w:val="en-GB"/>
        </w:rPr>
        <w:t>Adm</w:t>
      </w:r>
      <w:proofErr w:type="spellEnd"/>
      <w:r w:rsidR="00E43E3B" w:rsidRPr="000476E0">
        <w:rPr>
          <w:rFonts w:ascii="Arial" w:hAnsi="Arial" w:cs="Arial"/>
          <w:i/>
          <w:color w:val="333333"/>
          <w:lang w:val="en-GB"/>
        </w:rPr>
        <w:t xml:space="preserve"> for </w:t>
      </w:r>
      <w:r w:rsidR="00F21E9F" w:rsidRPr="000476E0">
        <w:rPr>
          <w:rFonts w:ascii="Arial" w:hAnsi="Arial" w:cs="Arial"/>
          <w:i/>
          <w:color w:val="333333"/>
          <w:lang w:val="en-GB"/>
        </w:rPr>
        <w:t xml:space="preserve">AMI W Invasive Cardiac </w:t>
      </w:r>
      <w:r w:rsidR="006533C2" w:rsidRPr="000476E0">
        <w:rPr>
          <w:rFonts w:ascii="Arial" w:hAnsi="Arial" w:cs="Arial"/>
          <w:i/>
          <w:color w:val="333333"/>
          <w:lang w:val="en-GB"/>
        </w:rPr>
        <w:t>Inves</w:t>
      </w:r>
      <w:ins w:id="675" w:author="Tracy Thompson" w:date="2022-10-20T14:40:00Z">
        <w:r w:rsidR="00D01113">
          <w:rPr>
            <w:rFonts w:ascii="Arial" w:hAnsi="Arial" w:cs="Arial"/>
            <w:i/>
            <w:color w:val="333333"/>
            <w:lang w:val="en-GB"/>
          </w:rPr>
          <w:t xml:space="preserve"> Int</w:t>
        </w:r>
        <w:r w:rsidR="00150EC3">
          <w:rPr>
            <w:rFonts w:ascii="Arial" w:hAnsi="Arial" w:cs="Arial"/>
            <w:i/>
            <w:color w:val="333333"/>
            <w:lang w:val="en-GB"/>
          </w:rPr>
          <w:t>, Major Comp</w:t>
        </w:r>
      </w:ins>
      <w:del w:id="676" w:author="Tracy Thompson" w:date="2022-10-20T14:40:00Z">
        <w:r w:rsidR="004D10E9" w:rsidRPr="000476E0" w:rsidDel="00150EC3">
          <w:rPr>
            <w:rFonts w:ascii="Arial" w:hAnsi="Arial" w:cs="Arial"/>
            <w:i/>
            <w:color w:val="333333"/>
            <w:lang w:val="en-GB"/>
          </w:rPr>
          <w:delText xml:space="preserve"> W Catastrophic/Severe CC</w:delText>
        </w:r>
      </w:del>
      <w:r w:rsidR="00324248">
        <w:rPr>
          <w:rFonts w:ascii="Arial" w:hAnsi="Arial" w:cs="Arial"/>
          <w:i/>
          <w:color w:val="333333"/>
          <w:lang w:val="en-GB"/>
        </w:rPr>
        <w:t xml:space="preserve">, </w:t>
      </w:r>
      <w:r w:rsidR="006533C2">
        <w:rPr>
          <w:rFonts w:ascii="Arial" w:hAnsi="Arial" w:cs="Arial"/>
          <w:color w:val="333333"/>
          <w:lang w:val="en-GB"/>
        </w:rPr>
        <w:t>F42B</w:t>
      </w:r>
      <w:r w:rsidR="00A062DA">
        <w:rPr>
          <w:rFonts w:ascii="Arial" w:hAnsi="Arial" w:cs="Arial"/>
          <w:color w:val="333333"/>
          <w:lang w:val="en-GB"/>
        </w:rPr>
        <w:t xml:space="preserve"> </w:t>
      </w:r>
      <w:r w:rsidR="00A062DA" w:rsidRPr="000476E0">
        <w:rPr>
          <w:rFonts w:ascii="Arial" w:hAnsi="Arial" w:cs="Arial"/>
          <w:i/>
          <w:color w:val="333333"/>
          <w:lang w:val="en-GB"/>
        </w:rPr>
        <w:t xml:space="preserve">Circulatory </w:t>
      </w:r>
      <w:proofErr w:type="spellStart"/>
      <w:r w:rsidR="00A062DA" w:rsidRPr="000476E0">
        <w:rPr>
          <w:rFonts w:ascii="Arial" w:hAnsi="Arial" w:cs="Arial"/>
          <w:i/>
          <w:color w:val="333333"/>
          <w:lang w:val="en-GB"/>
        </w:rPr>
        <w:t>Dsrds</w:t>
      </w:r>
      <w:proofErr w:type="spellEnd"/>
      <w:r w:rsidR="00A062DA" w:rsidRPr="000476E0">
        <w:rPr>
          <w:rFonts w:ascii="Arial" w:hAnsi="Arial" w:cs="Arial"/>
          <w:i/>
          <w:color w:val="333333"/>
          <w:lang w:val="en-GB"/>
        </w:rPr>
        <w:t xml:space="preserve">, Not </w:t>
      </w:r>
      <w:proofErr w:type="spellStart"/>
      <w:r w:rsidR="00A062DA" w:rsidRPr="000476E0">
        <w:rPr>
          <w:rFonts w:ascii="Arial" w:hAnsi="Arial" w:cs="Arial"/>
          <w:i/>
          <w:color w:val="333333"/>
          <w:lang w:val="en-GB"/>
        </w:rPr>
        <w:t>Adm</w:t>
      </w:r>
      <w:proofErr w:type="spellEnd"/>
      <w:r w:rsidR="00A062DA" w:rsidRPr="000476E0">
        <w:rPr>
          <w:rFonts w:ascii="Arial" w:hAnsi="Arial" w:cs="Arial"/>
          <w:i/>
          <w:color w:val="333333"/>
          <w:lang w:val="en-GB"/>
        </w:rPr>
        <w:t xml:space="preserve"> for AMI W Invasive Cardiac Inves </w:t>
      </w:r>
      <w:ins w:id="677" w:author="Tracy Thompson" w:date="2022-10-20T14:41:00Z">
        <w:r w:rsidR="00E76FAE">
          <w:rPr>
            <w:rFonts w:ascii="Arial" w:hAnsi="Arial" w:cs="Arial"/>
            <w:i/>
            <w:color w:val="333333"/>
            <w:lang w:val="en-GB"/>
          </w:rPr>
          <w:t xml:space="preserve">Int, </w:t>
        </w:r>
      </w:ins>
      <w:ins w:id="678" w:author="Tracy Thompson" w:date="2022-10-20T14:42:00Z">
        <w:r w:rsidR="00CC0144">
          <w:rPr>
            <w:rFonts w:ascii="Arial" w:hAnsi="Arial" w:cs="Arial"/>
            <w:i/>
            <w:color w:val="333333"/>
            <w:lang w:val="en-GB"/>
          </w:rPr>
          <w:t>Minor Comp</w:t>
        </w:r>
      </w:ins>
      <w:del w:id="679" w:author="Tracy Thompson" w:date="2022-10-20T14:46:00Z">
        <w:r w:rsidR="00A062DA" w:rsidRPr="000476E0" w:rsidDel="00270F31">
          <w:rPr>
            <w:rFonts w:ascii="Arial" w:hAnsi="Arial" w:cs="Arial"/>
            <w:i/>
            <w:color w:val="333333"/>
            <w:lang w:val="en-GB"/>
          </w:rPr>
          <w:delText>W/O Ca</w:delText>
        </w:r>
        <w:r w:rsidR="00A062DA" w:rsidRPr="000476E0" w:rsidDel="006566ED">
          <w:rPr>
            <w:rFonts w:ascii="Arial" w:hAnsi="Arial" w:cs="Arial"/>
            <w:i/>
            <w:color w:val="333333"/>
            <w:lang w:val="en-GB"/>
          </w:rPr>
          <w:delText>t</w:delText>
        </w:r>
      </w:del>
      <w:del w:id="680" w:author="Tracy Thompson" w:date="2022-10-20T16:32:00Z">
        <w:r w:rsidR="00A062DA" w:rsidRPr="000476E0" w:rsidDel="000D6210">
          <w:rPr>
            <w:rFonts w:ascii="Arial" w:hAnsi="Arial" w:cs="Arial"/>
            <w:i/>
            <w:color w:val="333333"/>
            <w:lang w:val="en-GB"/>
          </w:rPr>
          <w:delText>astrophic/Severe</w:delText>
        </w:r>
      </w:del>
      <w:del w:id="681" w:author="Tracy Thompson" w:date="2022-10-20T16:33:00Z">
        <w:r w:rsidR="00A062DA" w:rsidRPr="000476E0" w:rsidDel="000D6210">
          <w:rPr>
            <w:rFonts w:ascii="Arial" w:hAnsi="Arial" w:cs="Arial"/>
            <w:i/>
            <w:color w:val="333333"/>
            <w:lang w:val="en-GB"/>
          </w:rPr>
          <w:delText xml:space="preserve"> CC</w:delText>
        </w:r>
        <w:r w:rsidR="006533C2" w:rsidDel="000D6210">
          <w:rPr>
            <w:rFonts w:ascii="Arial" w:hAnsi="Arial" w:cs="Arial"/>
            <w:color w:val="333333"/>
            <w:lang w:val="en-GB"/>
          </w:rPr>
          <w:delText xml:space="preserve"> </w:delText>
        </w:r>
        <w:r w:rsidR="00A062DA" w:rsidDel="000D6210">
          <w:rPr>
            <w:rFonts w:ascii="Arial" w:hAnsi="Arial" w:cs="Arial"/>
            <w:color w:val="333333"/>
            <w:lang w:val="en-GB"/>
          </w:rPr>
          <w:delText xml:space="preserve">or F42C </w:delText>
        </w:r>
        <w:r w:rsidR="00A062DA" w:rsidRPr="000476E0" w:rsidDel="000D6210">
          <w:rPr>
            <w:rFonts w:ascii="Arial" w:hAnsi="Arial" w:cs="Arial"/>
            <w:i/>
            <w:color w:val="333333"/>
            <w:lang w:val="en-GB"/>
          </w:rPr>
          <w:delText>Circulatory Disorders, Not Admitted for AM</w:delText>
        </w:r>
        <w:r w:rsidR="00A062DA" w:rsidRPr="000476E0" w:rsidDel="00285611">
          <w:rPr>
            <w:rFonts w:ascii="Arial" w:hAnsi="Arial" w:cs="Arial"/>
            <w:i/>
            <w:color w:val="333333"/>
            <w:lang w:val="en-GB"/>
          </w:rPr>
          <w:delText>I W Invasive Cardiac Investigations</w:delText>
        </w:r>
        <w:r w:rsidR="000476E0" w:rsidRPr="000476E0" w:rsidDel="00285611">
          <w:rPr>
            <w:rFonts w:ascii="Arial" w:hAnsi="Arial" w:cs="Arial"/>
            <w:i/>
            <w:color w:val="333333"/>
            <w:lang w:val="en-GB"/>
          </w:rPr>
          <w:delText>, Sameday</w:delText>
        </w:r>
        <w:r w:rsidR="006A6F6C" w:rsidDel="00285611">
          <w:rPr>
            <w:rFonts w:ascii="Arial" w:hAnsi="Arial" w:cs="Arial"/>
            <w:i/>
            <w:color w:val="333333"/>
            <w:lang w:val="en-GB"/>
          </w:rPr>
          <w:delText>,</w:delText>
        </w:r>
      </w:del>
      <w:r w:rsidR="000476E0">
        <w:rPr>
          <w:rFonts w:ascii="Arial" w:hAnsi="Arial" w:cs="Arial"/>
          <w:color w:val="333333"/>
          <w:lang w:val="en-GB"/>
        </w:rPr>
        <w:t xml:space="preserve"> </w:t>
      </w:r>
      <w:r w:rsidR="00CD24B3">
        <w:rPr>
          <w:rFonts w:ascii="Arial" w:hAnsi="Arial" w:cs="Arial"/>
          <w:color w:val="333333"/>
          <w:lang w:val="en-GB"/>
        </w:rPr>
        <w:t>a</w:t>
      </w:r>
      <w:r w:rsidR="002436BE">
        <w:rPr>
          <w:rFonts w:ascii="Arial" w:hAnsi="Arial" w:cs="Arial"/>
          <w:color w:val="333333"/>
          <w:lang w:val="en-GB"/>
        </w:rPr>
        <w:t xml:space="preserve">nd </w:t>
      </w:r>
      <w:r w:rsidR="00886BAF" w:rsidRPr="00BA2072">
        <w:rPr>
          <w:rFonts w:ascii="Arial" w:hAnsi="Arial" w:cs="Arial"/>
          <w:color w:val="333333"/>
          <w:lang w:val="en-GB"/>
        </w:rPr>
        <w:t xml:space="preserve">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7F7696">
        <w:rPr>
          <w:rFonts w:ascii="Arial" w:hAnsi="Arial" w:cs="Arial"/>
          <w:color w:val="333333"/>
          <w:lang w:val="en-GB"/>
        </w:rPr>
        <w:t>E</w:t>
      </w:r>
      <w:r w:rsidR="000576CB">
        <w:rPr>
          <w:rFonts w:ascii="Arial" w:hAnsi="Arial" w:cs="Arial"/>
          <w:color w:val="333333"/>
          <w:lang w:val="en-GB"/>
        </w:rPr>
        <w:t>leventh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14:paraId="2706B270" w14:textId="77777777" w:rsidR="009F00B8" w:rsidRPr="00B86154" w:rsidRDefault="004B340C" w:rsidP="00D91BEB">
      <w:pPr>
        <w:pStyle w:val="ListParagraph"/>
        <w:numPr>
          <w:ilvl w:val="0"/>
          <w:numId w:val="15"/>
        </w:numPr>
        <w:autoSpaceDE w:val="0"/>
        <w:autoSpaceDN w:val="0"/>
        <w:adjustRightInd w:val="0"/>
        <w:ind w:left="714" w:hanging="357"/>
        <w:rPr>
          <w:rFonts w:ascii="Arial" w:hAnsi="Arial" w:cs="Arial"/>
          <w:color w:val="333333"/>
          <w:lang w:val="en-GB"/>
        </w:rPr>
      </w:pPr>
      <w:r w:rsidRPr="00B86154">
        <w:rPr>
          <w:rFonts w:ascii="Arial" w:hAnsi="Arial" w:cs="Arial"/>
          <w:color w:val="333333"/>
          <w:lang w:val="en-GB"/>
        </w:rPr>
        <w:t>3820900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&lt;</w:t>
      </w:r>
      <w:r w:rsidR="00886BAF" w:rsidRPr="00B86154">
        <w:rPr>
          <w:rFonts w:ascii="Arial" w:hAnsi="Arial" w:cs="Arial"/>
          <w:i/>
          <w:color w:val="333333"/>
          <w:lang w:val="en-GB"/>
        </w:rPr>
        <w:t xml:space="preserve"> 3 catheters </w:t>
      </w:r>
    </w:p>
    <w:p w14:paraId="46F82FE7" w14:textId="77777777" w:rsidR="004B340C" w:rsidRPr="00B86154" w:rsidRDefault="004B340C" w:rsidP="00D91BEB">
      <w:pPr>
        <w:pStyle w:val="ListParagraph"/>
        <w:numPr>
          <w:ilvl w:val="0"/>
          <w:numId w:val="15"/>
        </w:numPr>
        <w:autoSpaceDE w:val="0"/>
        <w:autoSpaceDN w:val="0"/>
        <w:adjustRightInd w:val="0"/>
        <w:ind w:left="714" w:hanging="357"/>
        <w:rPr>
          <w:rFonts w:ascii="Arial" w:hAnsi="Arial" w:cs="Arial"/>
          <w:i/>
          <w:color w:val="333333"/>
          <w:lang w:val="en-GB"/>
        </w:rPr>
      </w:pPr>
      <w:r w:rsidRPr="00B86154">
        <w:rPr>
          <w:rFonts w:ascii="Arial" w:hAnsi="Arial" w:cs="Arial"/>
          <w:color w:val="333333"/>
          <w:lang w:val="en-GB"/>
        </w:rPr>
        <w:t>3821200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&gt;</w:t>
      </w:r>
      <w:r w:rsidR="00886BAF" w:rsidRPr="00B86154">
        <w:rPr>
          <w:rFonts w:ascii="Arial" w:hAnsi="Arial" w:cs="Arial"/>
          <w:i/>
          <w:color w:val="333333"/>
          <w:lang w:val="en-GB"/>
        </w:rPr>
        <w:t xml:space="preserve"> 4 catheters</w:t>
      </w:r>
    </w:p>
    <w:p w14:paraId="3A529A1E" w14:textId="77777777"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3828702 [601] </w:t>
      </w:r>
      <w:r w:rsidRPr="00B86154">
        <w:rPr>
          <w:rFonts w:ascii="Arial" w:eastAsiaTheme="minorHAnsi" w:hAnsi="Arial" w:cs="Arial"/>
          <w:i/>
          <w:color w:val="333333"/>
          <w:szCs w:val="24"/>
        </w:rPr>
        <w:t>Catheter ablation of arrhythmia circuit or focus involving left atrial chamber</w:t>
      </w:r>
    </w:p>
    <w:p w14:paraId="0DEF4BA4" w14:textId="77777777"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3829001 [601] </w:t>
      </w:r>
      <w:r w:rsidRPr="00B86154">
        <w:rPr>
          <w:rFonts w:ascii="Arial" w:eastAsiaTheme="minorHAnsi" w:hAnsi="Arial" w:cs="Arial"/>
          <w:i/>
          <w:color w:val="333333"/>
          <w:szCs w:val="24"/>
        </w:rPr>
        <w:t>Catheter ablation of arrhythmia circuit or focus involving both atrial chambers</w:t>
      </w:r>
    </w:p>
    <w:p w14:paraId="303584C8" w14:textId="77777777"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3828701 [601] </w:t>
      </w:r>
      <w:r w:rsidRPr="00B86154">
        <w:rPr>
          <w:rFonts w:ascii="Arial" w:eastAsiaTheme="minorHAnsi" w:hAnsi="Arial" w:cs="Arial"/>
          <w:i/>
          <w:color w:val="333333"/>
          <w:szCs w:val="24"/>
        </w:rPr>
        <w:t>Catheter ablation of arrhythmia circuit or focus, not elsewhere classified</w:t>
      </w:r>
    </w:p>
    <w:p w14:paraId="6DDD4B32" w14:textId="77777777" w:rsidR="007139BC" w:rsidRDefault="007139BC" w:rsidP="00F46E77">
      <w:pPr>
        <w:rPr>
          <w:rFonts w:ascii="Arial" w:hAnsi="Arial" w:cs="Arial"/>
          <w:color w:val="333333"/>
          <w:lang w:val="en-GB"/>
        </w:rPr>
      </w:pPr>
    </w:p>
    <w:p w14:paraId="010C3265" w14:textId="2382D976" w:rsidR="00F46E77" w:rsidRPr="00F46E77" w:rsidRDefault="00F46E77" w:rsidP="00F46E77">
      <w:pPr>
        <w:rPr>
          <w:ins w:id="682" w:author="Tracy Thompson" w:date="2022-10-20T16:39:00Z"/>
          <w:rFonts w:ascii="Arial" w:hAnsi="Arial" w:cs="Arial"/>
          <w:color w:val="333333"/>
          <w:lang w:val="en-GB"/>
        </w:rPr>
      </w:pPr>
      <w:ins w:id="683" w:author="Tracy Thompson" w:date="2022-10-20T16:39:00Z">
        <w:r w:rsidRPr="00F46E77">
          <w:rPr>
            <w:rFonts w:ascii="Arial" w:hAnsi="Arial" w:cs="Arial"/>
            <w:color w:val="333333"/>
            <w:lang w:val="en-GB"/>
          </w:rPr>
          <w:t>The co-payment values are:</w:t>
        </w:r>
      </w:ins>
    </w:p>
    <w:p w14:paraId="056C766E" w14:textId="45E211CA" w:rsidR="00C953C1" w:rsidRDefault="00F46E77" w:rsidP="00F46E77">
      <w:pPr>
        <w:pStyle w:val="ListParagraph"/>
        <w:numPr>
          <w:ilvl w:val="0"/>
          <w:numId w:val="42"/>
        </w:numPr>
        <w:rPr>
          <w:ins w:id="684" w:author="Tracy Thompson" w:date="2022-10-20T16:40:00Z"/>
          <w:rFonts w:ascii="Arial" w:hAnsi="Arial" w:cs="Arial"/>
          <w:i/>
          <w:iCs/>
        </w:rPr>
      </w:pPr>
      <w:ins w:id="685" w:author="Tracy Thompson" w:date="2022-10-20T16:39:00Z">
        <w:r>
          <w:rPr>
            <w:rFonts w:ascii="Arial" w:hAnsi="Arial" w:cs="Arial"/>
          </w:rPr>
          <w:lastRenderedPageBreak/>
          <w:t xml:space="preserve">0.8969 </w:t>
        </w:r>
        <w:r w:rsidR="00531D1B">
          <w:rPr>
            <w:rFonts w:ascii="Arial" w:hAnsi="Arial" w:cs="Arial"/>
          </w:rPr>
          <w:t xml:space="preserve">for </w:t>
        </w:r>
      </w:ins>
      <w:ins w:id="686" w:author="Tracy Thompson" w:date="2022-10-20T16:40:00Z">
        <w:r w:rsidR="00531D1B" w:rsidRPr="00531D1B">
          <w:rPr>
            <w:rFonts w:ascii="Arial" w:hAnsi="Arial" w:cs="Arial"/>
          </w:rPr>
          <w:t xml:space="preserve">F24B </w:t>
        </w:r>
        <w:r w:rsidR="00531D1B" w:rsidRPr="00750FD5">
          <w:rPr>
            <w:rFonts w:ascii="Arial" w:hAnsi="Arial" w:cs="Arial"/>
            <w:i/>
            <w:iCs/>
          </w:rPr>
          <w:t xml:space="preserve">Interventional Coronary Procs, Not </w:t>
        </w:r>
        <w:proofErr w:type="spellStart"/>
        <w:r w:rsidR="00531D1B" w:rsidRPr="00750FD5">
          <w:rPr>
            <w:rFonts w:ascii="Arial" w:hAnsi="Arial" w:cs="Arial"/>
            <w:i/>
            <w:iCs/>
          </w:rPr>
          <w:t>Adm</w:t>
        </w:r>
        <w:proofErr w:type="spellEnd"/>
        <w:r w:rsidR="00531D1B" w:rsidRPr="00750FD5">
          <w:rPr>
            <w:rFonts w:ascii="Arial" w:hAnsi="Arial" w:cs="Arial"/>
            <w:i/>
            <w:iCs/>
          </w:rPr>
          <w:t xml:space="preserve"> for AMI, Minor Comp</w:t>
        </w:r>
      </w:ins>
    </w:p>
    <w:p w14:paraId="33C287C5" w14:textId="67C5F82E" w:rsidR="00531D1B" w:rsidRPr="00750FD5" w:rsidRDefault="00750FD5" w:rsidP="00F46E77">
      <w:pPr>
        <w:pStyle w:val="ListParagraph"/>
        <w:numPr>
          <w:ilvl w:val="0"/>
          <w:numId w:val="42"/>
        </w:numPr>
        <w:rPr>
          <w:ins w:id="687" w:author="Tracy Thompson" w:date="2022-10-20T16:35:00Z"/>
          <w:rFonts w:ascii="Arial" w:hAnsi="Arial" w:cs="Arial"/>
          <w:i/>
          <w:iCs/>
        </w:rPr>
      </w:pPr>
      <w:ins w:id="688" w:author="Tracy Thompson" w:date="2022-10-20T16:40:00Z">
        <w:r>
          <w:rPr>
            <w:rFonts w:ascii="Arial" w:hAnsi="Arial" w:cs="Arial"/>
          </w:rPr>
          <w:t xml:space="preserve">1.5081 for both </w:t>
        </w:r>
        <w:r>
          <w:rPr>
            <w:rFonts w:ascii="Arial" w:hAnsi="Arial" w:cs="Arial"/>
            <w:color w:val="333333"/>
            <w:lang w:val="en-GB"/>
          </w:rPr>
          <w:t xml:space="preserve">F42A </w:t>
        </w:r>
        <w:r w:rsidRPr="000476E0">
          <w:rPr>
            <w:rFonts w:ascii="Arial" w:hAnsi="Arial" w:cs="Arial"/>
            <w:i/>
            <w:color w:val="333333"/>
            <w:lang w:val="en-GB"/>
          </w:rPr>
          <w:t xml:space="preserve">Circulatory </w:t>
        </w:r>
        <w:proofErr w:type="spellStart"/>
        <w:r w:rsidRPr="000476E0">
          <w:rPr>
            <w:rFonts w:ascii="Arial" w:hAnsi="Arial" w:cs="Arial"/>
            <w:i/>
            <w:color w:val="333333"/>
            <w:lang w:val="en-GB"/>
          </w:rPr>
          <w:t>Dsrds</w:t>
        </w:r>
        <w:proofErr w:type="spellEnd"/>
        <w:r w:rsidRPr="000476E0">
          <w:rPr>
            <w:rFonts w:ascii="Arial" w:hAnsi="Arial" w:cs="Arial"/>
            <w:i/>
            <w:color w:val="333333"/>
            <w:lang w:val="en-GB"/>
          </w:rPr>
          <w:t xml:space="preserve">, Not </w:t>
        </w:r>
        <w:proofErr w:type="spellStart"/>
        <w:r w:rsidRPr="000476E0">
          <w:rPr>
            <w:rFonts w:ascii="Arial" w:hAnsi="Arial" w:cs="Arial"/>
            <w:i/>
            <w:color w:val="333333"/>
            <w:lang w:val="en-GB"/>
          </w:rPr>
          <w:t>Adm</w:t>
        </w:r>
        <w:proofErr w:type="spellEnd"/>
        <w:r w:rsidRPr="000476E0">
          <w:rPr>
            <w:rFonts w:ascii="Arial" w:hAnsi="Arial" w:cs="Arial"/>
            <w:i/>
            <w:color w:val="333333"/>
            <w:lang w:val="en-GB"/>
          </w:rPr>
          <w:t xml:space="preserve"> for AMI W Invasive Cardiac Inves</w:t>
        </w:r>
        <w:r>
          <w:rPr>
            <w:rFonts w:ascii="Arial" w:hAnsi="Arial" w:cs="Arial"/>
            <w:i/>
            <w:color w:val="333333"/>
            <w:lang w:val="en-GB"/>
          </w:rPr>
          <w:t xml:space="preserve"> Int, Major Comp</w:t>
        </w:r>
        <w:r>
          <w:rPr>
            <w:rFonts w:ascii="Arial" w:hAnsi="Arial" w:cs="Arial"/>
            <w:iCs/>
            <w:color w:val="333333"/>
            <w:lang w:val="en-GB"/>
          </w:rPr>
          <w:t xml:space="preserve"> and </w:t>
        </w:r>
        <w:r>
          <w:rPr>
            <w:rFonts w:ascii="Arial" w:hAnsi="Arial" w:cs="Arial"/>
            <w:color w:val="333333"/>
            <w:lang w:val="en-GB"/>
          </w:rPr>
          <w:t xml:space="preserve">F42B </w:t>
        </w:r>
        <w:r w:rsidRPr="000476E0">
          <w:rPr>
            <w:rFonts w:ascii="Arial" w:hAnsi="Arial" w:cs="Arial"/>
            <w:i/>
            <w:color w:val="333333"/>
            <w:lang w:val="en-GB"/>
          </w:rPr>
          <w:t xml:space="preserve">Circulatory </w:t>
        </w:r>
        <w:proofErr w:type="spellStart"/>
        <w:r w:rsidRPr="000476E0">
          <w:rPr>
            <w:rFonts w:ascii="Arial" w:hAnsi="Arial" w:cs="Arial"/>
            <w:i/>
            <w:color w:val="333333"/>
            <w:lang w:val="en-GB"/>
          </w:rPr>
          <w:t>Dsrds</w:t>
        </w:r>
        <w:proofErr w:type="spellEnd"/>
        <w:r w:rsidRPr="000476E0">
          <w:rPr>
            <w:rFonts w:ascii="Arial" w:hAnsi="Arial" w:cs="Arial"/>
            <w:i/>
            <w:color w:val="333333"/>
            <w:lang w:val="en-GB"/>
          </w:rPr>
          <w:t xml:space="preserve">, Not </w:t>
        </w:r>
        <w:proofErr w:type="spellStart"/>
        <w:r w:rsidRPr="000476E0">
          <w:rPr>
            <w:rFonts w:ascii="Arial" w:hAnsi="Arial" w:cs="Arial"/>
            <w:i/>
            <w:color w:val="333333"/>
            <w:lang w:val="en-GB"/>
          </w:rPr>
          <w:t>Adm</w:t>
        </w:r>
        <w:proofErr w:type="spellEnd"/>
        <w:r w:rsidRPr="000476E0">
          <w:rPr>
            <w:rFonts w:ascii="Arial" w:hAnsi="Arial" w:cs="Arial"/>
            <w:i/>
            <w:color w:val="333333"/>
            <w:lang w:val="en-GB"/>
          </w:rPr>
          <w:t xml:space="preserve"> for AMI W Invasive Cardiac Inves </w:t>
        </w:r>
        <w:r>
          <w:rPr>
            <w:rFonts w:ascii="Arial" w:hAnsi="Arial" w:cs="Arial"/>
            <w:i/>
            <w:color w:val="333333"/>
            <w:lang w:val="en-GB"/>
          </w:rPr>
          <w:t>Int, Minor Comp.</w:t>
        </w:r>
      </w:ins>
    </w:p>
    <w:p w14:paraId="5F86EFCA" w14:textId="77777777" w:rsidR="00CD13A7" w:rsidRPr="00BA2072" w:rsidRDefault="00CD13A7" w:rsidP="00B65A2A">
      <w:pPr>
        <w:rPr>
          <w:rFonts w:ascii="Arial" w:hAnsi="Arial" w:cs="Arial"/>
        </w:rPr>
      </w:pPr>
    </w:p>
    <w:p w14:paraId="2D0814DB" w14:textId="23FCD6C1"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ins w:id="689" w:author="Tracy Thompson" w:date="2022-10-20T14:27:00Z">
        <w:r w:rsidR="00527612">
          <w:rPr>
            <w:rFonts w:ascii="Arial" w:hAnsi="Arial" w:cs="Arial"/>
            <w:b/>
            <w:sz w:val="20"/>
          </w:rPr>
          <w:t>d</w:t>
        </w:r>
      </w:ins>
      <w:del w:id="690" w:author="Tracy Thompson" w:date="2022-10-20T14:27:00Z">
        <w:r w:rsidR="000B0B50" w:rsidDel="00527612">
          <w:rPr>
            <w:rFonts w:ascii="Arial" w:hAnsi="Arial" w:cs="Arial"/>
            <w:b/>
            <w:sz w:val="20"/>
          </w:rPr>
          <w:delText>e</w:delText>
        </w:r>
      </w:del>
      <w:r w:rsidRPr="00BA2072">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0126A8">
        <w:rPr>
          <w:rFonts w:ascii="Arial" w:hAnsi="Arial" w:cs="Arial"/>
          <w:b/>
          <w:sz w:val="20"/>
        </w:rPr>
        <w:t>Electrophysiological Studies (</w:t>
      </w:r>
      <w:r w:rsidR="000E07EB" w:rsidRPr="00BA2072">
        <w:rPr>
          <w:rFonts w:ascii="Arial" w:hAnsi="Arial" w:cs="Arial"/>
          <w:b/>
          <w:sz w:val="20"/>
        </w:rPr>
        <w:t>EP</w:t>
      </w:r>
      <w:r w:rsidR="004C0CDA" w:rsidRPr="00BA2072">
        <w:rPr>
          <w:rFonts w:ascii="Arial" w:hAnsi="Arial" w:cs="Arial"/>
          <w:b/>
          <w:sz w:val="20"/>
        </w:rPr>
        <w:t>S</w:t>
      </w:r>
      <w:r w:rsidR="000126A8">
        <w:rPr>
          <w:rFonts w:ascii="Arial" w:hAnsi="Arial" w:cs="Arial"/>
          <w:b/>
          <w:sz w:val="20"/>
        </w:rPr>
        <w:t>)</w:t>
      </w:r>
      <w:r w:rsidR="000E07EB" w:rsidRPr="00BA2072">
        <w:rPr>
          <w:rFonts w:ascii="Arial" w:hAnsi="Arial" w:cs="Arial"/>
          <w:b/>
          <w:sz w:val="20"/>
        </w:rPr>
        <w:t xml:space="preserve"> Co-payment</w:t>
      </w:r>
    </w:p>
    <w:p w14:paraId="2A14E68F" w14:textId="77777777"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186CA506"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outlineLvl w:val="0"/>
        <w:rPr>
          <w:ins w:id="691" w:author="Tracy Thompson" w:date="2022-10-20T16:36:00Z"/>
          <w:rFonts w:ascii="Arial" w:hAnsi="Arial" w:cs="Arial"/>
          <w:color w:val="333333"/>
          <w:sz w:val="20"/>
        </w:rPr>
      </w:pPr>
      <w:ins w:id="692" w:author="Tracy Thompson" w:date="2022-10-20T16:36:00Z">
        <w:r w:rsidRPr="00B74BB7">
          <w:rPr>
            <w:rFonts w:ascii="Arial" w:hAnsi="Arial" w:cs="Arial"/>
            <w:b/>
            <w:bCs/>
            <w:sz w:val="20"/>
          </w:rPr>
          <w:t>When facility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'8268'</w:t>
        </w:r>
        <w:r w:rsidRPr="00BA2072">
          <w:rPr>
            <w:rFonts w:ascii="Arial" w:hAnsi="Arial" w:cs="Arial"/>
            <w:color w:val="333333"/>
            <w:sz w:val="20"/>
          </w:rPr>
          <w:t>)</w:t>
        </w:r>
        <w:r>
          <w:rPr>
            <w:rFonts w:ascii="Arial" w:hAnsi="Arial" w:cs="Arial"/>
            <w:color w:val="333333"/>
            <w:sz w:val="20"/>
          </w:rPr>
          <w:t xml:space="preserve"> AND</w:t>
        </w:r>
      </w:ins>
    </w:p>
    <w:p w14:paraId="1B039A8B" w14:textId="7CB95C62" w:rsidR="00A63652" w:rsidRPr="00BA2072" w:rsidRDefault="00A63652" w:rsidP="00A63652">
      <w:pPr>
        <w:pStyle w:val="tabletext"/>
        <w:widowControl/>
        <w:pBdr>
          <w:top w:val="single" w:sz="6" w:space="1" w:color="auto"/>
          <w:left w:val="single" w:sz="6" w:space="1" w:color="auto"/>
          <w:bottom w:val="single" w:sz="6" w:space="1" w:color="auto"/>
          <w:right w:val="single" w:sz="6" w:space="4" w:color="auto"/>
        </w:pBdr>
        <w:jc w:val="left"/>
        <w:outlineLvl w:val="0"/>
        <w:rPr>
          <w:ins w:id="693" w:author="Tracy Thompson" w:date="2022-10-20T16:36:00Z"/>
          <w:rFonts w:ascii="Arial" w:hAnsi="Arial" w:cs="Arial"/>
          <w:color w:val="333333"/>
          <w:sz w:val="20"/>
        </w:rPr>
      </w:pPr>
      <w:ins w:id="694" w:author="Tracy Thompson" w:date="2022-10-20T16:36:00Z">
        <w:r>
          <w:rPr>
            <w:rFonts w:ascii="Arial" w:hAnsi="Arial" w:cs="Arial"/>
            <w:color w:val="333333"/>
            <w:sz w:val="20"/>
          </w:rPr>
          <w:t xml:space="preserve">event falls into DRG F24B </w:t>
        </w:r>
      </w:ins>
    </w:p>
    <w:p w14:paraId="744C8548"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ins w:id="695" w:author="Tracy Thompson" w:date="2022-10-20T16:36:00Z"/>
          <w:rFonts w:ascii="Arial" w:hAnsi="Arial" w:cs="Arial"/>
          <w:color w:val="333333"/>
          <w:sz w:val="20"/>
        </w:rPr>
      </w:pPr>
      <w:ins w:id="696" w:author="Tracy Thompson" w:date="2022-10-20T16:36:00Z">
        <w:r>
          <w:rPr>
            <w:rFonts w:ascii="Arial" w:hAnsi="Arial" w:cs="Arial"/>
            <w:color w:val="333333"/>
            <w:sz w:val="20"/>
          </w:rPr>
          <w:t>AND</w:t>
        </w:r>
        <w:r w:rsidRPr="00BA2072">
          <w:rPr>
            <w:rFonts w:ascii="Arial" w:hAnsi="Arial" w:cs="Arial"/>
            <w:color w:val="333333"/>
            <w:sz w:val="20"/>
          </w:rPr>
          <w:t xml:space="preserve"> any of the first 30 recorded </w:t>
        </w:r>
        <w:r w:rsidRPr="00FB4D83">
          <w:rPr>
            <w:rFonts w:ascii="Arial" w:hAnsi="Arial" w:cs="Arial"/>
            <w:color w:val="333333"/>
            <w:sz w:val="20"/>
          </w:rPr>
          <w:t>procedures is in</w:t>
        </w:r>
        <w:r>
          <w:rPr>
            <w:rFonts w:ascii="Arial" w:hAnsi="Arial" w:cs="Arial"/>
            <w:color w:val="333333"/>
            <w:sz w:val="20"/>
          </w:rPr>
          <w:t xml:space="preserve"> ('</w:t>
        </w:r>
        <w:r w:rsidRPr="00FB4D83">
          <w:rPr>
            <w:rFonts w:ascii="Arial" w:hAnsi="Arial" w:cs="Arial"/>
            <w:color w:val="333333"/>
            <w:sz w:val="20"/>
          </w:rPr>
          <w:t>3820900</w:t>
        </w:r>
        <w:r>
          <w:rPr>
            <w:rFonts w:ascii="Arial" w:hAnsi="Arial" w:cs="Arial"/>
            <w:color w:val="333333"/>
            <w:sz w:val="20"/>
          </w:rPr>
          <w:t>','3821200'</w:t>
        </w:r>
        <w:r w:rsidRPr="00FB4D83">
          <w:rPr>
            <w:rFonts w:ascii="Arial" w:hAnsi="Arial" w:cs="Arial"/>
            <w:color w:val="333333"/>
            <w:sz w:val="20"/>
          </w:rPr>
          <w:t>,</w:t>
        </w:r>
        <w:r>
          <w:rPr>
            <w:rFonts w:ascii="Arial" w:hAnsi="Arial" w:cs="Arial"/>
            <w:color w:val="333333"/>
            <w:sz w:val="20"/>
          </w:rPr>
          <w:t>'</w:t>
        </w:r>
        <w:r w:rsidRPr="00FB4D83">
          <w:rPr>
            <w:rFonts w:ascii="Arial" w:eastAsiaTheme="minorHAnsi" w:hAnsi="Arial" w:cs="Arial"/>
            <w:color w:val="333333"/>
            <w:sz w:val="20"/>
          </w:rPr>
          <w:t>3828702</w:t>
        </w:r>
        <w:r>
          <w:rPr>
            <w:rFonts w:ascii="Arial" w:eastAsiaTheme="minorHAnsi" w:hAnsi="Arial" w:cs="Arial"/>
            <w:color w:val="333333"/>
            <w:sz w:val="20"/>
          </w:rPr>
          <w:t>'</w:t>
        </w:r>
        <w:r w:rsidRPr="00FB4D83">
          <w:rPr>
            <w:rFonts w:ascii="Arial" w:eastAsiaTheme="minorHAnsi" w:hAnsi="Arial" w:cs="Arial"/>
            <w:color w:val="333333"/>
            <w:sz w:val="20"/>
          </w:rPr>
          <w:t>,</w:t>
        </w:r>
        <w:r>
          <w:rPr>
            <w:rFonts w:ascii="Arial" w:eastAsiaTheme="minorHAnsi" w:hAnsi="Arial" w:cs="Arial"/>
            <w:color w:val="333333"/>
            <w:sz w:val="20"/>
          </w:rPr>
          <w:t>'</w:t>
        </w:r>
        <w:r w:rsidRPr="00FB4D83">
          <w:rPr>
            <w:rFonts w:ascii="Arial" w:eastAsiaTheme="minorHAnsi" w:hAnsi="Arial" w:cs="Arial"/>
            <w:color w:val="333333"/>
            <w:sz w:val="20"/>
          </w:rPr>
          <w:t>3829001</w:t>
        </w:r>
        <w:r>
          <w:rPr>
            <w:rFonts w:ascii="Arial" w:eastAsiaTheme="minorHAnsi" w:hAnsi="Arial" w:cs="Arial"/>
            <w:color w:val="333333"/>
            <w:sz w:val="20"/>
          </w:rPr>
          <w:t>'</w:t>
        </w:r>
        <w:r w:rsidRPr="00FB4D83">
          <w:rPr>
            <w:rFonts w:ascii="Arial" w:eastAsiaTheme="minorHAnsi" w:hAnsi="Arial" w:cs="Arial"/>
            <w:color w:val="333333"/>
            <w:sz w:val="20"/>
          </w:rPr>
          <w:t>,</w:t>
        </w:r>
        <w:r w:rsidRPr="00A258C0">
          <w:rPr>
            <w:rFonts w:ascii="Arial" w:hAnsi="Arial" w:cs="Arial"/>
            <w:color w:val="333333"/>
            <w:sz w:val="20"/>
          </w:rPr>
          <w:t>'3828701')</w:t>
        </w:r>
        <w:r>
          <w:rPr>
            <w:rFonts w:ascii="Arial" w:hAnsi="Arial" w:cs="Arial"/>
            <w:color w:val="333333"/>
            <w:sz w:val="20"/>
          </w:rPr>
          <w:t xml:space="preserve"> </w:t>
        </w:r>
      </w:ins>
    </w:p>
    <w:p w14:paraId="36A2239A"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ins w:id="697" w:author="Tracy Thompson" w:date="2022-10-20T16:36:00Z"/>
          <w:rFonts w:ascii="Arial" w:hAnsi="Arial" w:cs="Arial"/>
          <w:color w:val="333333"/>
          <w:sz w:val="20"/>
        </w:rPr>
      </w:pPr>
    </w:p>
    <w:p w14:paraId="053C9BF2" w14:textId="355C56D8" w:rsidR="00A63652" w:rsidRPr="00BA2072" w:rsidRDefault="00A63652" w:rsidP="00A63652">
      <w:pPr>
        <w:pStyle w:val="tabletext"/>
        <w:widowControl/>
        <w:pBdr>
          <w:top w:val="single" w:sz="6" w:space="1" w:color="auto"/>
          <w:left w:val="single" w:sz="6" w:space="1" w:color="auto"/>
          <w:bottom w:val="single" w:sz="6" w:space="1" w:color="auto"/>
          <w:right w:val="single" w:sz="6" w:space="4" w:color="auto"/>
        </w:pBdr>
        <w:jc w:val="left"/>
        <w:rPr>
          <w:ins w:id="698" w:author="Tracy Thompson" w:date="2022-10-20T16:36:00Z"/>
          <w:rFonts w:ascii="Arial" w:hAnsi="Arial" w:cs="Arial"/>
          <w:color w:val="333333"/>
          <w:sz w:val="20"/>
        </w:rPr>
      </w:pPr>
      <w:ins w:id="699" w:author="Tracy Thompson" w:date="2022-10-20T16:36:00Z">
        <w:r w:rsidRPr="00BA2072">
          <w:rPr>
            <w:rFonts w:ascii="Arial" w:hAnsi="Arial" w:cs="Arial"/>
            <w:color w:val="333333"/>
            <w:sz w:val="20"/>
          </w:rPr>
          <w:t xml:space="preserve">then </w:t>
        </w:r>
        <w:proofErr w:type="spellStart"/>
        <w:r w:rsidRPr="00BA2072">
          <w:rPr>
            <w:rFonts w:ascii="Arial" w:hAnsi="Arial" w:cs="Arial"/>
            <w:color w:val="333333"/>
            <w:sz w:val="20"/>
          </w:rPr>
          <w:t>eps_pay</w:t>
        </w:r>
        <w:proofErr w:type="spellEnd"/>
        <w:r w:rsidRPr="00BA2072">
          <w:rPr>
            <w:rFonts w:ascii="Arial" w:hAnsi="Arial" w:cs="Arial"/>
            <w:color w:val="333333"/>
            <w:sz w:val="20"/>
          </w:rPr>
          <w:t xml:space="preserve"> = </w:t>
        </w:r>
      </w:ins>
      <w:ins w:id="700" w:author="Tracy Thompson" w:date="2022-10-20T16:37:00Z">
        <w:r w:rsidR="0051364E">
          <w:rPr>
            <w:rFonts w:ascii="Arial" w:hAnsi="Arial" w:cs="Arial"/>
            <w:color w:val="333333"/>
            <w:sz w:val="20"/>
          </w:rPr>
          <w:t>0.8969</w:t>
        </w:r>
      </w:ins>
    </w:p>
    <w:p w14:paraId="013753F5"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ins w:id="701" w:author="Tracy Thompson" w:date="2022-10-20T16:36:00Z"/>
          <w:rFonts w:ascii="Arial" w:hAnsi="Arial" w:cs="Arial"/>
          <w:color w:val="333333"/>
          <w:sz w:val="20"/>
        </w:rPr>
      </w:pPr>
      <w:ins w:id="702" w:author="Tracy Thompson" w:date="2022-10-20T16:36:00Z">
        <w:r w:rsidRPr="00BA2072">
          <w:rPr>
            <w:rFonts w:ascii="Arial" w:hAnsi="Arial" w:cs="Arial"/>
            <w:color w:val="333333"/>
            <w:sz w:val="20"/>
          </w:rPr>
          <w:t xml:space="preserve">else </w:t>
        </w:r>
        <w:proofErr w:type="spellStart"/>
        <w:r w:rsidRPr="00BA2072">
          <w:rPr>
            <w:rFonts w:ascii="Arial" w:hAnsi="Arial" w:cs="Arial"/>
            <w:color w:val="333333"/>
            <w:sz w:val="20"/>
          </w:rPr>
          <w:t>eps_pay</w:t>
        </w:r>
        <w:proofErr w:type="spellEnd"/>
        <w:r w:rsidRPr="00BA2072">
          <w:rPr>
            <w:rFonts w:ascii="Arial" w:hAnsi="Arial" w:cs="Arial"/>
            <w:color w:val="333333"/>
            <w:sz w:val="20"/>
          </w:rPr>
          <w:t xml:space="preserve"> = 0</w:t>
        </w:r>
      </w:ins>
    </w:p>
    <w:p w14:paraId="3B846AF9" w14:textId="77777777" w:rsidR="00A63652" w:rsidRDefault="00A63652" w:rsidP="003E42A5">
      <w:pPr>
        <w:pStyle w:val="tabletext"/>
        <w:widowControl/>
        <w:pBdr>
          <w:top w:val="single" w:sz="6" w:space="1" w:color="auto"/>
          <w:left w:val="single" w:sz="6" w:space="1" w:color="auto"/>
          <w:bottom w:val="single" w:sz="6" w:space="1" w:color="auto"/>
          <w:right w:val="single" w:sz="6" w:space="4" w:color="auto"/>
        </w:pBdr>
        <w:jc w:val="left"/>
        <w:outlineLvl w:val="0"/>
        <w:rPr>
          <w:ins w:id="703" w:author="Tracy Thompson" w:date="2022-10-20T16:36:00Z"/>
          <w:rFonts w:ascii="Arial" w:hAnsi="Arial" w:cs="Arial"/>
          <w:b/>
          <w:bCs/>
          <w:sz w:val="20"/>
        </w:rPr>
      </w:pPr>
    </w:p>
    <w:p w14:paraId="313DBA56" w14:textId="41F3A818" w:rsidR="00432FC2"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 xml:space="preserve">When </w:t>
      </w:r>
      <w:r w:rsidR="00432FC2" w:rsidRPr="00B74BB7">
        <w:rPr>
          <w:rFonts w:ascii="Arial" w:hAnsi="Arial" w:cs="Arial"/>
          <w:b/>
          <w:bCs/>
          <w:sz w:val="20"/>
        </w:rPr>
        <w:t>facility</w:t>
      </w:r>
      <w:r w:rsidR="00432FC2" w:rsidRPr="00B74BB7">
        <w:rPr>
          <w:rFonts w:ascii="Arial" w:hAnsi="Arial" w:cs="Arial"/>
          <w:sz w:val="20"/>
        </w:rPr>
        <w:t xml:space="preserve"> </w:t>
      </w:r>
      <w:r w:rsidR="00432FC2" w:rsidRPr="00BA2072">
        <w:rPr>
          <w:rFonts w:ascii="Arial" w:hAnsi="Arial" w:cs="Arial"/>
          <w:color w:val="333333"/>
          <w:sz w:val="20"/>
        </w:rPr>
        <w:t>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'8268'</w:t>
      </w:r>
      <w:r w:rsidR="00432FC2" w:rsidRPr="00BA2072">
        <w:rPr>
          <w:rFonts w:ascii="Arial" w:hAnsi="Arial" w:cs="Arial"/>
          <w:color w:val="333333"/>
          <w:sz w:val="20"/>
        </w:rPr>
        <w:t>)</w:t>
      </w:r>
      <w:r w:rsidR="00801BBF">
        <w:rPr>
          <w:rFonts w:ascii="Arial" w:hAnsi="Arial" w:cs="Arial"/>
          <w:color w:val="333333"/>
          <w:sz w:val="20"/>
        </w:rPr>
        <w:t xml:space="preserve"> </w:t>
      </w:r>
      <w:r w:rsidR="00DE0542">
        <w:rPr>
          <w:rFonts w:ascii="Arial" w:hAnsi="Arial" w:cs="Arial"/>
          <w:color w:val="333333"/>
          <w:sz w:val="20"/>
        </w:rPr>
        <w:t>AND</w:t>
      </w:r>
    </w:p>
    <w:p w14:paraId="2822498A" w14:textId="10AF3650" w:rsidR="00801BBF" w:rsidRPr="00BA2072" w:rsidRDefault="00487926"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e</w:t>
      </w:r>
      <w:r w:rsidR="00801BBF">
        <w:rPr>
          <w:rFonts w:ascii="Arial" w:hAnsi="Arial" w:cs="Arial"/>
          <w:color w:val="333333"/>
          <w:sz w:val="20"/>
        </w:rPr>
        <w:t>vent fall</w:t>
      </w:r>
      <w:r>
        <w:rPr>
          <w:rFonts w:ascii="Arial" w:hAnsi="Arial" w:cs="Arial"/>
          <w:color w:val="333333"/>
          <w:sz w:val="20"/>
        </w:rPr>
        <w:t>s</w:t>
      </w:r>
      <w:r w:rsidR="00801BBF">
        <w:rPr>
          <w:rFonts w:ascii="Arial" w:hAnsi="Arial" w:cs="Arial"/>
          <w:color w:val="333333"/>
          <w:sz w:val="20"/>
        </w:rPr>
        <w:t xml:space="preserve"> into </w:t>
      </w:r>
      <w:r w:rsidR="00324248">
        <w:rPr>
          <w:rFonts w:ascii="Arial" w:hAnsi="Arial" w:cs="Arial"/>
          <w:color w:val="333333"/>
          <w:sz w:val="20"/>
        </w:rPr>
        <w:t xml:space="preserve">one of the </w:t>
      </w:r>
      <w:proofErr w:type="spellStart"/>
      <w:r w:rsidR="00297403">
        <w:rPr>
          <w:rFonts w:ascii="Arial" w:hAnsi="Arial" w:cs="Arial"/>
          <w:color w:val="333333"/>
          <w:sz w:val="20"/>
        </w:rPr>
        <w:t>DRG</w:t>
      </w:r>
      <w:r w:rsidR="00324248">
        <w:rPr>
          <w:rFonts w:ascii="Arial" w:hAnsi="Arial" w:cs="Arial"/>
          <w:color w:val="333333"/>
          <w:sz w:val="20"/>
        </w:rPr>
        <w:t>s</w:t>
      </w:r>
      <w:proofErr w:type="spellEnd"/>
      <w:r w:rsidR="007549B7">
        <w:rPr>
          <w:rFonts w:ascii="Arial" w:hAnsi="Arial" w:cs="Arial"/>
          <w:color w:val="333333"/>
          <w:sz w:val="20"/>
        </w:rPr>
        <w:t xml:space="preserve"> F42</w:t>
      </w:r>
      <w:r w:rsidR="002A4FC0">
        <w:rPr>
          <w:rFonts w:ascii="Arial" w:hAnsi="Arial" w:cs="Arial"/>
          <w:color w:val="333333"/>
          <w:sz w:val="20"/>
        </w:rPr>
        <w:t>A</w:t>
      </w:r>
      <w:r w:rsidR="00324248">
        <w:rPr>
          <w:rFonts w:ascii="Arial" w:hAnsi="Arial" w:cs="Arial"/>
          <w:color w:val="333333"/>
          <w:sz w:val="20"/>
        </w:rPr>
        <w:t xml:space="preserve">, </w:t>
      </w:r>
      <w:r w:rsidR="00020FB1">
        <w:rPr>
          <w:rFonts w:ascii="Arial" w:hAnsi="Arial" w:cs="Arial"/>
          <w:color w:val="333333"/>
          <w:sz w:val="20"/>
        </w:rPr>
        <w:t>F</w:t>
      </w:r>
      <w:r w:rsidR="002A4FC0">
        <w:rPr>
          <w:rFonts w:ascii="Arial" w:hAnsi="Arial" w:cs="Arial"/>
          <w:color w:val="333333"/>
          <w:sz w:val="20"/>
        </w:rPr>
        <w:t>42B</w:t>
      </w:r>
      <w:r w:rsidR="00020FB1">
        <w:rPr>
          <w:rFonts w:ascii="Arial" w:hAnsi="Arial" w:cs="Arial"/>
          <w:color w:val="333333"/>
          <w:sz w:val="20"/>
        </w:rPr>
        <w:t xml:space="preserve"> </w:t>
      </w:r>
      <w:del w:id="704" w:author="Tracy Thompson" w:date="2022-10-20T16:35:00Z">
        <w:r w:rsidR="00020FB1" w:rsidDel="00867E52">
          <w:rPr>
            <w:rFonts w:ascii="Arial" w:hAnsi="Arial" w:cs="Arial"/>
            <w:color w:val="333333"/>
            <w:sz w:val="20"/>
          </w:rPr>
          <w:delText>or F42C</w:delText>
        </w:r>
      </w:del>
    </w:p>
    <w:p w14:paraId="466BF3DF" w14:textId="0C3F1C7F" w:rsidR="00DB386C" w:rsidRDefault="00DE054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0E07EB" w:rsidRPr="00BA2072">
        <w:rPr>
          <w:rFonts w:ascii="Arial" w:hAnsi="Arial" w:cs="Arial"/>
          <w:color w:val="333333"/>
          <w:sz w:val="20"/>
        </w:rPr>
        <w:t xml:space="preserve"> any of the first 30 </w:t>
      </w:r>
      <w:r w:rsidR="00432FC2"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42735F">
        <w:rPr>
          <w:rFonts w:ascii="Arial" w:hAnsi="Arial" w:cs="Arial"/>
          <w:color w:val="333333"/>
          <w:sz w:val="20"/>
        </w:rPr>
        <w:t xml:space="preserve"> (</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14:paraId="36778974" w14:textId="77777777"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22E10002" w14:textId="327C61B4"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 xml:space="preserve">hen </w:t>
      </w:r>
      <w:proofErr w:type="spellStart"/>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w:t>
      </w:r>
      <w:proofErr w:type="spellEnd"/>
      <w:r w:rsidR="000E07EB" w:rsidRPr="00BA2072">
        <w:rPr>
          <w:rFonts w:ascii="Arial" w:hAnsi="Arial" w:cs="Arial"/>
          <w:color w:val="333333"/>
          <w:sz w:val="20"/>
        </w:rPr>
        <w:t xml:space="preserve"> = </w:t>
      </w:r>
      <w:ins w:id="705" w:author="Tracy Thompson" w:date="2022-10-20T16:36:00Z">
        <w:r w:rsidR="00776E34">
          <w:rPr>
            <w:rFonts w:ascii="Arial" w:hAnsi="Arial" w:cs="Arial"/>
            <w:color w:val="333333"/>
            <w:sz w:val="20"/>
          </w:rPr>
          <w:t>1.5081</w:t>
        </w:r>
      </w:ins>
      <w:del w:id="706" w:author="Tracy Thompson" w:date="2022-10-20T16:36:00Z">
        <w:r w:rsidR="00707F95" w:rsidDel="00776E34">
          <w:rPr>
            <w:rFonts w:ascii="Arial" w:hAnsi="Arial" w:cs="Arial"/>
            <w:color w:val="333333"/>
            <w:sz w:val="20"/>
          </w:rPr>
          <w:delText>1.2278</w:delText>
        </w:r>
      </w:del>
    </w:p>
    <w:p w14:paraId="2CCA108A" w14:textId="77777777"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proofErr w:type="spellStart"/>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w:t>
      </w:r>
      <w:proofErr w:type="spellEnd"/>
      <w:r w:rsidR="000E07EB" w:rsidRPr="00BA2072">
        <w:rPr>
          <w:rFonts w:ascii="Arial" w:hAnsi="Arial" w:cs="Arial"/>
          <w:color w:val="333333"/>
          <w:sz w:val="20"/>
        </w:rPr>
        <w:t xml:space="preserve"> = 0</w:t>
      </w:r>
    </w:p>
    <w:p w14:paraId="5EE9405E" w14:textId="77777777"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355745DE" w14:textId="3EF35DC8"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w:t>
      </w:r>
      <w:ins w:id="707" w:author="Tracy Thompson" w:date="2022-10-20T14:27:00Z">
        <w:r w:rsidR="00527612">
          <w:rPr>
            <w:rFonts w:ascii="Arial" w:hAnsi="Arial" w:cs="Arial"/>
            <w:color w:val="333333"/>
            <w:sz w:val="20"/>
          </w:rPr>
          <w:t>e</w:t>
        </w:r>
      </w:ins>
      <w:del w:id="708" w:author="Tracy Thompson" w:date="2022-10-20T14:27:00Z">
        <w:r w:rsidR="000B0B50" w:rsidDel="00527612">
          <w:rPr>
            <w:rFonts w:ascii="Arial" w:hAnsi="Arial" w:cs="Arial"/>
            <w:color w:val="333333"/>
            <w:sz w:val="20"/>
          </w:rPr>
          <w:delText>f</w:delText>
        </w:r>
      </w:del>
    </w:p>
    <w:p w14:paraId="702028D1" w14:textId="77777777" w:rsidR="009C7307" w:rsidRDefault="009C7307" w:rsidP="00254E9E">
      <w:bookmarkStart w:id="709" w:name="_Ref369180375"/>
      <w:bookmarkStart w:id="710" w:name="_Ref373920056"/>
      <w:bookmarkStart w:id="711" w:name="_Ref462310362"/>
      <w:bookmarkStart w:id="712" w:name="_Toc511625996"/>
      <w:bookmarkStart w:id="713" w:name="_Toc515687095"/>
    </w:p>
    <w:p w14:paraId="1CCACB98" w14:textId="77777777" w:rsidR="0045147C" w:rsidRDefault="0045147C" w:rsidP="00D90508">
      <w:pPr>
        <w:pStyle w:val="Heading3"/>
      </w:pPr>
      <w:bookmarkStart w:id="714" w:name="_Ref493057875"/>
      <w:bookmarkStart w:id="715" w:name="_Ref88574026"/>
      <w:bookmarkStart w:id="716" w:name="_Toc120280581"/>
      <w:r>
        <w:t>Co-payment for Live Donor Nephrectomy</w:t>
      </w:r>
      <w:bookmarkEnd w:id="709"/>
      <w:bookmarkEnd w:id="710"/>
      <w:bookmarkEnd w:id="711"/>
      <w:bookmarkEnd w:id="714"/>
      <w:r w:rsidR="00A76198">
        <w:t xml:space="preserve"> (</w:t>
      </w:r>
      <w:proofErr w:type="spellStart"/>
      <w:r w:rsidR="00A76198">
        <w:t>LDN</w:t>
      </w:r>
      <w:proofErr w:type="spellEnd"/>
      <w:r w:rsidR="00A76198">
        <w:t>)</w:t>
      </w:r>
      <w:bookmarkEnd w:id="715"/>
      <w:bookmarkEnd w:id="716"/>
    </w:p>
    <w:p w14:paraId="2AF14ED3" w14:textId="13B0F4D3" w:rsidR="009516F5" w:rsidRPr="005204B2" w:rsidRDefault="008E5548" w:rsidP="0045147C">
      <w:pPr>
        <w:rPr>
          <w:rFonts w:ascii="Arial" w:hAnsi="Arial" w:cs="Arial"/>
          <w:color w:val="333333"/>
          <w:lang w:val="en-GB"/>
        </w:rPr>
      </w:pPr>
      <w:r w:rsidRPr="005204B2">
        <w:rPr>
          <w:rFonts w:ascii="Arial" w:hAnsi="Arial" w:cs="Arial"/>
          <w:color w:val="333333"/>
        </w:rPr>
        <w:t xml:space="preserve">To be eligible for a live donor nephrectomy co-payment </w:t>
      </w:r>
      <w:r w:rsidR="006E34BD" w:rsidRPr="005204B2">
        <w:rPr>
          <w:rFonts w:ascii="Arial" w:hAnsi="Arial" w:cs="Arial"/>
          <w:color w:val="333333"/>
        </w:rPr>
        <w:t>(</w:t>
      </w:r>
      <w:proofErr w:type="spellStart"/>
      <w:r w:rsidR="006E34BD" w:rsidRPr="005204B2">
        <w:rPr>
          <w:rFonts w:ascii="Arial" w:hAnsi="Arial" w:cs="Arial"/>
          <w:color w:val="333333"/>
        </w:rPr>
        <w:t>LDN</w:t>
      </w:r>
      <w:proofErr w:type="spellEnd"/>
      <w:del w:id="717" w:author="Tracy Thompson" w:date="2022-10-20T16:42:00Z">
        <w:r w:rsidR="006E34BD" w:rsidRPr="005204B2" w:rsidDel="000D0142">
          <w:rPr>
            <w:rFonts w:ascii="Arial" w:hAnsi="Arial" w:cs="Arial"/>
            <w:color w:val="333333"/>
          </w:rPr>
          <w:delText>B</w:delText>
        </w:r>
      </w:del>
      <w:r w:rsidR="006E34BD" w:rsidRPr="005204B2">
        <w:rPr>
          <w:rFonts w:ascii="Arial" w:hAnsi="Arial" w:cs="Arial"/>
          <w:color w:val="333333"/>
        </w:rPr>
        <w:t xml:space="preserve">) </w:t>
      </w:r>
      <w:r w:rsidR="002B7DE8" w:rsidRPr="005204B2">
        <w:rPr>
          <w:rFonts w:ascii="Arial" w:hAnsi="Arial" w:cs="Arial"/>
          <w:color w:val="333333"/>
        </w:rPr>
        <w:t xml:space="preserve">of </w:t>
      </w:r>
      <w:ins w:id="718" w:author="Tracy Thompson" w:date="2022-10-20T16:44:00Z">
        <w:r w:rsidR="007E2148">
          <w:rPr>
            <w:rFonts w:ascii="Arial" w:hAnsi="Arial" w:cs="Arial"/>
            <w:color w:val="333333"/>
          </w:rPr>
          <w:t>1.65</w:t>
        </w:r>
      </w:ins>
      <w:ins w:id="719" w:author="Tracy Thompson" w:date="2022-11-24T12:09:00Z">
        <w:r w:rsidR="00F97C04">
          <w:rPr>
            <w:rFonts w:ascii="Arial" w:hAnsi="Arial" w:cs="Arial"/>
            <w:color w:val="333333"/>
          </w:rPr>
          <w:t>11</w:t>
        </w:r>
      </w:ins>
      <w:del w:id="720" w:author="Tracy Thompson" w:date="2022-10-20T16:44:00Z">
        <w:r w:rsidR="00C35D88" w:rsidDel="007E2148">
          <w:rPr>
            <w:rFonts w:ascii="Arial" w:hAnsi="Arial" w:cs="Arial"/>
            <w:color w:val="333333"/>
          </w:rPr>
          <w:delText>1.3491</w:delText>
        </w:r>
      </w:del>
      <w:r w:rsidR="00D2077C" w:rsidRPr="005204B2">
        <w:rPr>
          <w:rFonts w:ascii="Arial" w:hAnsi="Arial" w:cs="Arial"/>
          <w:color w:val="333333"/>
        </w:rPr>
        <w:t xml:space="preserve"> </w:t>
      </w:r>
      <w:r w:rsidR="00C5734B" w:rsidRPr="005204B2">
        <w:rPr>
          <w:rFonts w:ascii="Arial" w:hAnsi="Arial" w:cs="Arial"/>
          <w:color w:val="333333"/>
        </w:rPr>
        <w:t xml:space="preserve">WIES </w:t>
      </w:r>
      <w:r w:rsidRPr="005204B2">
        <w:rPr>
          <w:rFonts w:ascii="Arial" w:hAnsi="Arial" w:cs="Arial"/>
          <w:color w:val="333333"/>
        </w:rPr>
        <w:t xml:space="preserve">the </w:t>
      </w:r>
      <w:r w:rsidR="006463B1" w:rsidRPr="005204B2">
        <w:rPr>
          <w:rFonts w:ascii="Arial" w:hAnsi="Arial" w:cs="Arial"/>
          <w:color w:val="333333"/>
          <w:lang w:val="en-GB"/>
        </w:rPr>
        <w:t>DRG</w:t>
      </w:r>
      <w:r w:rsidRPr="005204B2">
        <w:rPr>
          <w:rFonts w:ascii="Arial" w:hAnsi="Arial" w:cs="Arial"/>
          <w:color w:val="333333"/>
          <w:lang w:val="en-GB"/>
        </w:rPr>
        <w:t xml:space="preserve"> must be </w:t>
      </w:r>
      <w:r w:rsidR="006463B1" w:rsidRPr="005204B2">
        <w:rPr>
          <w:rFonts w:ascii="Arial" w:hAnsi="Arial" w:cs="Arial"/>
          <w:color w:val="333333"/>
          <w:lang w:val="en-GB"/>
        </w:rPr>
        <w:t xml:space="preserve">L04B </w:t>
      </w:r>
      <w:r w:rsidR="006463B1" w:rsidRPr="005204B2">
        <w:rPr>
          <w:rFonts w:ascii="Arial" w:hAnsi="Arial" w:cs="Arial"/>
          <w:i/>
          <w:color w:val="333333"/>
        </w:rPr>
        <w:t xml:space="preserve">Kidney, Ureter and Major Bladder </w:t>
      </w:r>
      <w:del w:id="721" w:author="Tracy Thompson" w:date="2022-10-20T16:44:00Z">
        <w:r w:rsidR="006463B1" w:rsidRPr="005204B2" w:rsidDel="00094A78">
          <w:rPr>
            <w:rFonts w:ascii="Arial" w:hAnsi="Arial" w:cs="Arial"/>
            <w:i/>
            <w:color w:val="333333"/>
          </w:rPr>
          <w:delText>Procedures</w:delText>
        </w:r>
      </w:del>
      <w:ins w:id="722" w:author="Tracy Thompson" w:date="2022-10-20T16:44:00Z">
        <w:r w:rsidR="00094A78">
          <w:rPr>
            <w:rFonts w:ascii="Arial" w:hAnsi="Arial" w:cs="Arial"/>
            <w:i/>
            <w:color w:val="333333"/>
          </w:rPr>
          <w:t>Interventions</w:t>
        </w:r>
      </w:ins>
      <w:r w:rsidR="006463B1" w:rsidRPr="005204B2">
        <w:rPr>
          <w:rFonts w:ascii="Arial" w:hAnsi="Arial" w:cs="Arial"/>
          <w:i/>
          <w:color w:val="333333"/>
        </w:rPr>
        <w:t xml:space="preserve"> for Non-Neoplasm</w:t>
      </w:r>
      <w:ins w:id="723" w:author="Tracy Thompson" w:date="2022-10-20T16:44:00Z">
        <w:r w:rsidR="007E2148">
          <w:rPr>
            <w:rFonts w:ascii="Arial" w:hAnsi="Arial" w:cs="Arial"/>
            <w:i/>
            <w:color w:val="333333"/>
          </w:rPr>
          <w:t xml:space="preserve">, </w:t>
        </w:r>
        <w:proofErr w:type="spellStart"/>
        <w:r w:rsidR="007E2148">
          <w:rPr>
            <w:rFonts w:ascii="Arial" w:hAnsi="Arial" w:cs="Arial"/>
            <w:i/>
            <w:color w:val="333333"/>
          </w:rPr>
          <w:t>Interm</w:t>
        </w:r>
        <w:proofErr w:type="spellEnd"/>
        <w:r w:rsidR="007E2148">
          <w:rPr>
            <w:rFonts w:ascii="Arial" w:hAnsi="Arial" w:cs="Arial"/>
            <w:i/>
            <w:color w:val="333333"/>
          </w:rPr>
          <w:t xml:space="preserve"> Comp</w:t>
        </w:r>
      </w:ins>
      <w:del w:id="724" w:author="Tracy Thompson" w:date="2022-10-20T16:45:00Z">
        <w:r w:rsidR="006463B1" w:rsidRPr="005204B2" w:rsidDel="0044235E">
          <w:rPr>
            <w:rFonts w:ascii="Arial" w:hAnsi="Arial" w:cs="Arial"/>
            <w:i/>
            <w:color w:val="333333"/>
          </w:rPr>
          <w:delText xml:space="preserve"> </w:delText>
        </w:r>
        <w:r w:rsidR="00E41837" w:rsidRPr="005204B2" w:rsidDel="0044235E">
          <w:rPr>
            <w:rFonts w:ascii="Arial" w:hAnsi="Arial" w:cs="Arial"/>
            <w:i/>
            <w:color w:val="333333"/>
          </w:rPr>
          <w:delText>W/O Cat CC</w:delText>
        </w:r>
      </w:del>
      <w:ins w:id="725" w:author="Tracy Thompson" w:date="2022-10-20T16:45:00Z">
        <w:r w:rsidR="006242EE">
          <w:rPr>
            <w:rFonts w:ascii="Arial" w:hAnsi="Arial" w:cs="Arial"/>
            <w:iCs/>
            <w:color w:val="333333"/>
          </w:rPr>
          <w:t xml:space="preserve"> or L04C</w:t>
        </w:r>
      </w:ins>
      <w:r w:rsidR="006463B1" w:rsidRPr="005204B2">
        <w:rPr>
          <w:rFonts w:ascii="Arial" w:hAnsi="Arial" w:cs="Arial"/>
          <w:color w:val="333333"/>
        </w:rPr>
        <w:t xml:space="preserve"> </w:t>
      </w:r>
      <w:ins w:id="726" w:author="Tracy Thompson" w:date="2022-10-20T16:45:00Z">
        <w:r w:rsidR="006242EE" w:rsidRPr="005204B2">
          <w:rPr>
            <w:rFonts w:ascii="Arial" w:hAnsi="Arial" w:cs="Arial"/>
            <w:i/>
            <w:color w:val="333333"/>
          </w:rPr>
          <w:t xml:space="preserve">Kidney, Ureter and Major Bladder </w:t>
        </w:r>
        <w:r w:rsidR="006242EE">
          <w:rPr>
            <w:rFonts w:ascii="Arial" w:hAnsi="Arial" w:cs="Arial"/>
            <w:i/>
            <w:color w:val="333333"/>
          </w:rPr>
          <w:t>Interventions</w:t>
        </w:r>
        <w:r w:rsidR="006242EE" w:rsidRPr="005204B2">
          <w:rPr>
            <w:rFonts w:ascii="Arial" w:hAnsi="Arial" w:cs="Arial"/>
            <w:i/>
            <w:color w:val="333333"/>
          </w:rPr>
          <w:t xml:space="preserve"> for Non-Neoplasm</w:t>
        </w:r>
        <w:r w:rsidR="006242EE">
          <w:rPr>
            <w:rFonts w:ascii="Arial" w:hAnsi="Arial" w:cs="Arial"/>
            <w:i/>
            <w:color w:val="333333"/>
          </w:rPr>
          <w:t>, Minor Comp</w:t>
        </w:r>
        <w:r w:rsidR="006242EE" w:rsidRPr="005204B2">
          <w:rPr>
            <w:rFonts w:ascii="Arial" w:hAnsi="Arial" w:cs="Arial"/>
            <w:color w:val="333333"/>
            <w:lang w:val="en-GB"/>
          </w:rPr>
          <w:t xml:space="preserve"> </w:t>
        </w:r>
      </w:ins>
      <w:r w:rsidR="006463B1" w:rsidRPr="005204B2">
        <w:rPr>
          <w:rFonts w:ascii="Arial" w:hAnsi="Arial" w:cs="Arial"/>
          <w:color w:val="333333"/>
          <w:lang w:val="en-GB"/>
        </w:rPr>
        <w:t xml:space="preserve">and one of the first 30 </w:t>
      </w:r>
      <w:r w:rsidR="00ED4885" w:rsidRPr="005204B2">
        <w:rPr>
          <w:rFonts w:ascii="Arial" w:hAnsi="Arial" w:cs="Arial"/>
          <w:color w:val="333333"/>
          <w:lang w:val="en-GB"/>
        </w:rPr>
        <w:t>ACHI</w:t>
      </w:r>
      <w:r w:rsidRPr="005204B2">
        <w:rPr>
          <w:rFonts w:ascii="Arial" w:hAnsi="Arial" w:cs="Arial"/>
          <w:color w:val="333333"/>
          <w:lang w:val="en-GB"/>
        </w:rPr>
        <w:t xml:space="preserve"> </w:t>
      </w:r>
      <w:r w:rsidR="007F7696">
        <w:rPr>
          <w:rFonts w:ascii="Arial" w:hAnsi="Arial" w:cs="Arial"/>
          <w:color w:val="333333"/>
          <w:lang w:val="en-GB"/>
        </w:rPr>
        <w:t>E</w:t>
      </w:r>
      <w:r w:rsidR="009A6E1C">
        <w:rPr>
          <w:rFonts w:ascii="Arial" w:hAnsi="Arial" w:cs="Arial"/>
          <w:color w:val="333333"/>
          <w:lang w:val="en-GB"/>
        </w:rPr>
        <w:t xml:space="preserve">leventh </w:t>
      </w:r>
      <w:r w:rsidR="007060B4" w:rsidRPr="005204B2">
        <w:rPr>
          <w:rFonts w:ascii="Arial" w:hAnsi="Arial" w:cs="Arial"/>
          <w:color w:val="333333"/>
          <w:lang w:val="en-GB"/>
        </w:rPr>
        <w:t xml:space="preserve">Edition </w:t>
      </w:r>
      <w:r w:rsidR="006463B1" w:rsidRPr="005204B2">
        <w:rPr>
          <w:rFonts w:ascii="Arial" w:hAnsi="Arial" w:cs="Arial"/>
          <w:color w:val="333333"/>
          <w:lang w:val="en-GB"/>
        </w:rPr>
        <w:t>procedure codes must be</w:t>
      </w:r>
      <w:r w:rsidR="009C7307" w:rsidRPr="005204B2">
        <w:rPr>
          <w:rFonts w:ascii="Arial" w:hAnsi="Arial" w:cs="Arial"/>
          <w:color w:val="333333"/>
          <w:lang w:val="en-GB"/>
        </w:rPr>
        <w:t>:</w:t>
      </w:r>
      <w:r w:rsidR="006463B1" w:rsidRPr="005204B2">
        <w:rPr>
          <w:rFonts w:ascii="Arial" w:hAnsi="Arial" w:cs="Arial"/>
          <w:color w:val="333333"/>
          <w:lang w:val="en-GB"/>
        </w:rPr>
        <w:t xml:space="preserve"> </w:t>
      </w:r>
    </w:p>
    <w:p w14:paraId="2431E8CD" w14:textId="77777777" w:rsidR="009632E6" w:rsidRPr="005D4E8D" w:rsidRDefault="0045147C" w:rsidP="001355CE">
      <w:pPr>
        <w:pStyle w:val="ListParagraph"/>
        <w:numPr>
          <w:ilvl w:val="0"/>
          <w:numId w:val="34"/>
        </w:numPr>
        <w:rPr>
          <w:rFonts w:ascii="Arial" w:hAnsi="Arial" w:cs="Arial"/>
          <w:color w:val="333333"/>
          <w:szCs w:val="24"/>
        </w:rPr>
      </w:pPr>
      <w:r w:rsidRPr="005D4E8D">
        <w:rPr>
          <w:rFonts w:ascii="Arial" w:hAnsi="Arial" w:cs="Arial"/>
          <w:color w:val="333333"/>
          <w:szCs w:val="24"/>
        </w:rPr>
        <w:t xml:space="preserve">3651604 [1050] </w:t>
      </w:r>
      <w:r w:rsidRPr="005D4E8D">
        <w:rPr>
          <w:rFonts w:ascii="Arial" w:hAnsi="Arial" w:cs="Arial"/>
          <w:i/>
          <w:color w:val="333333"/>
          <w:szCs w:val="24"/>
        </w:rPr>
        <w:t>Lapa</w:t>
      </w:r>
      <w:r w:rsidR="00F273C7" w:rsidRPr="005D4E8D">
        <w:rPr>
          <w:rFonts w:ascii="Arial" w:hAnsi="Arial" w:cs="Arial"/>
          <w:i/>
          <w:color w:val="333333"/>
          <w:szCs w:val="24"/>
        </w:rPr>
        <w:t>roscopic complete nephrectomy for transplantation, living</w:t>
      </w:r>
      <w:r w:rsidR="00F273C7" w:rsidRPr="005D4E8D">
        <w:rPr>
          <w:rFonts w:ascii="Arial" w:hAnsi="Arial" w:cs="Arial"/>
          <w:color w:val="333333"/>
          <w:szCs w:val="24"/>
        </w:rPr>
        <w:t xml:space="preserve"> </w:t>
      </w:r>
      <w:r w:rsidR="00F273C7" w:rsidRPr="005D4E8D">
        <w:rPr>
          <w:rFonts w:ascii="Arial" w:hAnsi="Arial" w:cs="Arial"/>
          <w:i/>
          <w:color w:val="333333"/>
          <w:szCs w:val="24"/>
        </w:rPr>
        <w:t>donor</w:t>
      </w:r>
      <w:r w:rsidR="00F273C7" w:rsidRPr="005D4E8D">
        <w:rPr>
          <w:rFonts w:ascii="Arial" w:hAnsi="Arial" w:cs="Arial"/>
          <w:color w:val="333333"/>
          <w:szCs w:val="24"/>
        </w:rPr>
        <w:t xml:space="preserve"> </w:t>
      </w:r>
    </w:p>
    <w:p w14:paraId="49E84513" w14:textId="4A1B019D" w:rsidR="0045147C" w:rsidRDefault="0045147C" w:rsidP="001355CE">
      <w:pPr>
        <w:pStyle w:val="ListParagraph"/>
        <w:numPr>
          <w:ilvl w:val="0"/>
          <w:numId w:val="34"/>
        </w:numPr>
        <w:rPr>
          <w:rFonts w:ascii="Arial" w:hAnsi="Arial" w:cs="Arial"/>
          <w:color w:val="333333"/>
          <w:szCs w:val="24"/>
        </w:rPr>
      </w:pPr>
      <w:r w:rsidRPr="005D4E8D">
        <w:rPr>
          <w:rFonts w:ascii="Arial" w:hAnsi="Arial" w:cs="Arial"/>
          <w:color w:val="333333"/>
          <w:szCs w:val="24"/>
        </w:rPr>
        <w:t xml:space="preserve">3651605 [1050] </w:t>
      </w:r>
      <w:r w:rsidR="00F273C7" w:rsidRPr="005D4E8D">
        <w:rPr>
          <w:rFonts w:ascii="Arial" w:hAnsi="Arial" w:cs="Arial"/>
          <w:i/>
          <w:color w:val="333333"/>
          <w:szCs w:val="24"/>
        </w:rPr>
        <w:t>Complete nephrectomy for transplantation, living donor</w:t>
      </w:r>
      <w:r w:rsidR="006463B1" w:rsidRPr="005D4E8D">
        <w:rPr>
          <w:rFonts w:ascii="Arial" w:hAnsi="Arial" w:cs="Arial"/>
          <w:color w:val="333333"/>
          <w:szCs w:val="24"/>
        </w:rPr>
        <w:t>.</w:t>
      </w:r>
    </w:p>
    <w:p w14:paraId="3C54119A" w14:textId="77777777" w:rsidR="00383EDC" w:rsidRPr="00F46E77" w:rsidRDefault="00383EDC" w:rsidP="00F46E77">
      <w:pPr>
        <w:rPr>
          <w:rFonts w:ascii="Arial" w:hAnsi="Arial" w:cs="Arial"/>
          <w:color w:val="333333"/>
          <w:szCs w:val="24"/>
        </w:rPr>
      </w:pPr>
    </w:p>
    <w:p w14:paraId="5ACC5365" w14:textId="5235162F"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ins w:id="727" w:author="Tracy Thompson" w:date="2022-10-20T14:27:00Z">
        <w:r w:rsidR="00527612">
          <w:rPr>
            <w:rFonts w:ascii="Arial" w:hAnsi="Arial" w:cs="Arial"/>
            <w:b/>
            <w:sz w:val="20"/>
          </w:rPr>
          <w:t>e</w:t>
        </w:r>
      </w:ins>
      <w:del w:id="728" w:author="Tracy Thompson" w:date="2022-10-20T14:27:00Z">
        <w:r w:rsidR="000B0B50" w:rsidDel="00527612">
          <w:rPr>
            <w:rFonts w:ascii="Arial" w:hAnsi="Arial" w:cs="Arial"/>
            <w:b/>
            <w:sz w:val="20"/>
          </w:rPr>
          <w:delText>f</w:delText>
        </w:r>
      </w:del>
      <w:r w:rsidRPr="00BA2072">
        <w:rPr>
          <w:rFonts w:ascii="Arial" w:hAnsi="Arial" w:cs="Arial"/>
          <w:b/>
          <w:sz w:val="20"/>
        </w:rPr>
        <w:t>:</w:t>
      </w:r>
      <w:r w:rsidRPr="00BA2072">
        <w:rPr>
          <w:rFonts w:ascii="Arial" w:hAnsi="Arial" w:cs="Arial"/>
          <w:b/>
          <w:sz w:val="20"/>
        </w:rPr>
        <w:tab/>
        <w:t xml:space="preserve"> </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Live Donor Nephrectomy</w:t>
      </w:r>
      <w:r w:rsidR="00C57D24">
        <w:rPr>
          <w:rFonts w:ascii="Arial" w:hAnsi="Arial" w:cs="Arial"/>
          <w:b/>
          <w:sz w:val="20"/>
        </w:rPr>
        <w:t xml:space="preserve"> (</w:t>
      </w:r>
      <w:proofErr w:type="spellStart"/>
      <w:r w:rsidR="00C57D24">
        <w:rPr>
          <w:rFonts w:ascii="Arial" w:hAnsi="Arial" w:cs="Arial"/>
          <w:b/>
          <w:sz w:val="20"/>
        </w:rPr>
        <w:t>LDN</w:t>
      </w:r>
      <w:proofErr w:type="spellEnd"/>
      <w:r w:rsidR="00C57D24">
        <w:rPr>
          <w:rFonts w:ascii="Arial" w:hAnsi="Arial" w:cs="Arial"/>
          <w:b/>
          <w:sz w:val="20"/>
        </w:rPr>
        <w:t>)</w:t>
      </w:r>
      <w:r w:rsidR="00B72BA8">
        <w:rPr>
          <w:rFonts w:ascii="Arial" w:hAnsi="Arial" w:cs="Arial"/>
          <w:b/>
          <w:sz w:val="20"/>
        </w:rPr>
        <w:t xml:space="preserve"> </w:t>
      </w:r>
      <w:r w:rsidR="00E35452">
        <w:rPr>
          <w:rFonts w:ascii="Arial" w:hAnsi="Arial" w:cs="Arial"/>
          <w:b/>
          <w:sz w:val="20"/>
        </w:rPr>
        <w:t>Co-payment</w:t>
      </w:r>
    </w:p>
    <w:p w14:paraId="6BA8403A"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0B4D88C" w14:textId="03549202" w:rsidR="00DB386C"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falls into</w:t>
      </w:r>
      <w:ins w:id="729" w:author="Tracy Thompson" w:date="2022-10-20T16:43:00Z">
        <w:r w:rsidR="00C00FE3">
          <w:rPr>
            <w:rFonts w:ascii="Arial" w:hAnsi="Arial" w:cs="Arial"/>
            <w:b/>
            <w:sz w:val="20"/>
          </w:rPr>
          <w:t xml:space="preserve"> one of the</w:t>
        </w:r>
      </w:ins>
      <w:r>
        <w:rPr>
          <w:rFonts w:ascii="Arial" w:hAnsi="Arial" w:cs="Arial"/>
          <w:b/>
          <w:sz w:val="20"/>
        </w:rPr>
        <w:t xml:space="preserve"> </w:t>
      </w:r>
      <w:proofErr w:type="spellStart"/>
      <w:r w:rsidR="00236D82">
        <w:rPr>
          <w:rFonts w:ascii="Arial" w:hAnsi="Arial" w:cs="Arial"/>
          <w:b/>
          <w:sz w:val="20"/>
        </w:rPr>
        <w:t>DRG</w:t>
      </w:r>
      <w:ins w:id="730" w:author="Tracy Thompson" w:date="2022-10-20T16:43:00Z">
        <w:r w:rsidR="00C00FE3">
          <w:rPr>
            <w:rFonts w:ascii="Arial" w:hAnsi="Arial" w:cs="Arial"/>
            <w:b/>
            <w:sz w:val="20"/>
          </w:rPr>
          <w:t>s</w:t>
        </w:r>
      </w:ins>
      <w:proofErr w:type="spellEnd"/>
      <w:r w:rsidR="00236D82">
        <w:rPr>
          <w:rFonts w:ascii="Arial" w:hAnsi="Arial" w:cs="Arial"/>
          <w:b/>
          <w:sz w:val="20"/>
        </w:rPr>
        <w:t xml:space="preserve"> </w:t>
      </w:r>
      <w:r>
        <w:rPr>
          <w:rFonts w:ascii="Arial" w:hAnsi="Arial" w:cs="Arial"/>
          <w:b/>
          <w:sz w:val="20"/>
        </w:rPr>
        <w:t>L04B</w:t>
      </w:r>
      <w:ins w:id="731" w:author="Tracy Thompson" w:date="2022-10-20T16:43:00Z">
        <w:r w:rsidR="00C00FE3">
          <w:rPr>
            <w:rFonts w:ascii="Arial" w:hAnsi="Arial" w:cs="Arial"/>
            <w:b/>
            <w:sz w:val="20"/>
          </w:rPr>
          <w:t>, L04C</w:t>
        </w:r>
      </w:ins>
      <w:r w:rsidRPr="00BA2072">
        <w:rPr>
          <w:rFonts w:ascii="Arial" w:hAnsi="Arial" w:cs="Arial"/>
          <w:b/>
          <w:sz w:val="20"/>
        </w:rPr>
        <w:t xml:space="preserve"> </w:t>
      </w:r>
      <w:r w:rsidR="00DE0542" w:rsidRPr="00DA6D6B">
        <w:rPr>
          <w:rFonts w:ascii="Arial" w:hAnsi="Arial" w:cs="Arial"/>
          <w:bCs/>
          <w:color w:val="333333"/>
          <w:sz w:val="20"/>
        </w:rPr>
        <w:t>AND</w:t>
      </w:r>
      <w:r w:rsidRPr="00DA6D6B">
        <w:rPr>
          <w:rFonts w:ascii="Arial" w:hAnsi="Arial" w:cs="Arial"/>
          <w:color w:val="333333"/>
          <w:sz w:val="20"/>
        </w:rPr>
        <w:t xml:space="preserve"> o</w:t>
      </w:r>
      <w:r w:rsidRPr="00007FBA">
        <w:rPr>
          <w:rFonts w:ascii="Arial" w:hAnsi="Arial" w:cs="Arial"/>
          <w:color w:val="333333"/>
          <w:sz w:val="20"/>
        </w:rPr>
        <w:t>ne of the procedure</w:t>
      </w:r>
      <w:r w:rsidR="007060B4" w:rsidRPr="00007FBA">
        <w:rPr>
          <w:rFonts w:ascii="Arial" w:hAnsi="Arial" w:cs="Arial"/>
          <w:color w:val="333333"/>
          <w:sz w:val="20"/>
        </w:rPr>
        <w:t xml:space="preserve">s </w:t>
      </w:r>
    </w:p>
    <w:p w14:paraId="24E446DB" w14:textId="77777777" w:rsidR="0011535A" w:rsidRPr="00007FBA" w:rsidRDefault="004F3E58"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14:paraId="647F0AC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14:paraId="78CDA8F1" w14:textId="3628CFF0"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00892A73">
        <w:rPr>
          <w:rFonts w:ascii="Arial" w:hAnsi="Arial" w:cs="Arial"/>
          <w:color w:val="333333"/>
          <w:sz w:val="20"/>
        </w:rPr>
        <w:t>l</w:t>
      </w:r>
      <w:r>
        <w:rPr>
          <w:rFonts w:ascii="Arial" w:hAnsi="Arial" w:cs="Arial"/>
          <w:color w:val="333333"/>
          <w:sz w:val="20"/>
        </w:rPr>
        <w:t>dn</w:t>
      </w:r>
      <w:del w:id="732" w:author="Tracy Thompson" w:date="2022-10-20T16:42:00Z">
        <w:r w:rsidR="00A33CAC" w:rsidDel="000D0142">
          <w:rPr>
            <w:rFonts w:ascii="Arial" w:hAnsi="Arial" w:cs="Arial"/>
            <w:color w:val="333333"/>
            <w:sz w:val="20"/>
          </w:rPr>
          <w:delText>b</w:delText>
        </w:r>
      </w:del>
      <w:r w:rsidRPr="00BA2072">
        <w:rPr>
          <w:rFonts w:ascii="Arial" w:hAnsi="Arial" w:cs="Arial"/>
          <w:color w:val="333333"/>
          <w:sz w:val="20"/>
        </w:rPr>
        <w:t>_pay</w:t>
      </w:r>
      <w:proofErr w:type="spellEnd"/>
      <w:r w:rsidRPr="00BA2072">
        <w:rPr>
          <w:rFonts w:ascii="Arial" w:hAnsi="Arial" w:cs="Arial"/>
          <w:color w:val="333333"/>
          <w:sz w:val="20"/>
        </w:rPr>
        <w:t xml:space="preserve"> = </w:t>
      </w:r>
      <w:ins w:id="733" w:author="Tracy Thompson" w:date="2022-10-20T16:42:00Z">
        <w:r w:rsidR="00C00FE3">
          <w:rPr>
            <w:rFonts w:ascii="Arial" w:hAnsi="Arial" w:cs="Arial"/>
            <w:color w:val="333333"/>
            <w:sz w:val="20"/>
          </w:rPr>
          <w:t>1.6511</w:t>
        </w:r>
      </w:ins>
      <w:del w:id="734" w:author="Tracy Thompson" w:date="2022-10-20T16:42:00Z">
        <w:r w:rsidR="00C35D88" w:rsidDel="00C00FE3">
          <w:rPr>
            <w:rFonts w:ascii="Arial" w:hAnsi="Arial" w:cs="Arial"/>
            <w:color w:val="333333"/>
            <w:sz w:val="20"/>
          </w:rPr>
          <w:delText>1.3491</w:delText>
        </w:r>
      </w:del>
    </w:p>
    <w:p w14:paraId="04D72349" w14:textId="02F94EEC"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else </w:t>
      </w:r>
      <w:proofErr w:type="spellStart"/>
      <w:r w:rsidRPr="00BA2072">
        <w:rPr>
          <w:rFonts w:ascii="Arial" w:hAnsi="Arial" w:cs="Arial"/>
          <w:color w:val="333333"/>
          <w:sz w:val="20"/>
        </w:rPr>
        <w:t>l</w:t>
      </w:r>
      <w:r>
        <w:rPr>
          <w:rFonts w:ascii="Arial" w:hAnsi="Arial" w:cs="Arial"/>
          <w:color w:val="333333"/>
          <w:sz w:val="20"/>
        </w:rPr>
        <w:t>dn</w:t>
      </w:r>
      <w:del w:id="735" w:author="Tracy Thompson" w:date="2022-10-20T16:42:00Z">
        <w:r w:rsidR="00A33CAC" w:rsidDel="000D0142">
          <w:rPr>
            <w:rFonts w:ascii="Arial" w:hAnsi="Arial" w:cs="Arial"/>
            <w:color w:val="333333"/>
            <w:sz w:val="20"/>
          </w:rPr>
          <w:delText>b</w:delText>
        </w:r>
      </w:del>
      <w:r w:rsidRPr="00BA2072">
        <w:rPr>
          <w:rFonts w:ascii="Arial" w:hAnsi="Arial" w:cs="Arial"/>
          <w:color w:val="333333"/>
          <w:sz w:val="20"/>
        </w:rPr>
        <w:t>_pay</w:t>
      </w:r>
      <w:proofErr w:type="spellEnd"/>
      <w:r w:rsidRPr="00BA2072">
        <w:rPr>
          <w:rFonts w:ascii="Arial" w:hAnsi="Arial" w:cs="Arial"/>
          <w:color w:val="333333"/>
          <w:sz w:val="20"/>
        </w:rPr>
        <w:t xml:space="preserve"> = 0;</w:t>
      </w:r>
    </w:p>
    <w:p w14:paraId="3A065F7F" w14:textId="77777777" w:rsidR="00BA29EA" w:rsidRDefault="00BA29E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291C7C2" w14:textId="0F2A9A48"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w:t>
      </w:r>
      <w:ins w:id="736" w:author="Tracy Thompson" w:date="2022-10-20T14:27:00Z">
        <w:r w:rsidR="00527612">
          <w:rPr>
            <w:rFonts w:ascii="Arial" w:hAnsi="Arial" w:cs="Arial"/>
            <w:color w:val="333333"/>
            <w:sz w:val="20"/>
          </w:rPr>
          <w:t>f</w:t>
        </w:r>
      </w:ins>
      <w:del w:id="737" w:author="Tracy Thompson" w:date="2022-10-20T14:27:00Z">
        <w:r w:rsidR="000B0B50" w:rsidDel="00527612">
          <w:rPr>
            <w:rFonts w:ascii="Arial" w:hAnsi="Arial" w:cs="Arial"/>
            <w:color w:val="333333"/>
            <w:sz w:val="20"/>
          </w:rPr>
          <w:delText>g</w:delText>
        </w:r>
      </w:del>
    </w:p>
    <w:p w14:paraId="453F0348" w14:textId="77777777" w:rsidR="00594790" w:rsidRDefault="00594790" w:rsidP="00594790">
      <w:bookmarkStart w:id="738" w:name="_Ref493057790"/>
      <w:bookmarkStart w:id="739" w:name="_Ref26184584"/>
    </w:p>
    <w:p w14:paraId="00A7A57F" w14:textId="0D8F15AB" w:rsidR="000E6CCF" w:rsidRDefault="000E6CCF" w:rsidP="00D90508">
      <w:pPr>
        <w:pStyle w:val="Heading3"/>
      </w:pPr>
      <w:bookmarkStart w:id="740" w:name="_Ref104782924"/>
      <w:bookmarkStart w:id="741" w:name="_Toc120280582"/>
      <w:r>
        <w:t>Co-payment for Ventricular Assist Device (VAD) for Adults</w:t>
      </w:r>
      <w:bookmarkEnd w:id="738"/>
      <w:bookmarkEnd w:id="739"/>
      <w:bookmarkEnd w:id="740"/>
      <w:bookmarkEnd w:id="741"/>
    </w:p>
    <w:p w14:paraId="3A84B382" w14:textId="391B6929" w:rsidR="00445537" w:rsidRPr="00176BE6" w:rsidRDefault="00437099" w:rsidP="000E6CCF">
      <w:pPr>
        <w:rPr>
          <w:rFonts w:ascii="Arial" w:hAnsi="Arial" w:cs="Arial"/>
          <w:color w:val="333333"/>
          <w:szCs w:val="24"/>
        </w:rPr>
      </w:pPr>
      <w:r>
        <w:rPr>
          <w:rFonts w:ascii="Arial" w:hAnsi="Arial" w:cs="Arial"/>
          <w:color w:val="333333"/>
          <w:szCs w:val="24"/>
        </w:rPr>
        <w:t>A</w:t>
      </w:r>
      <w:r w:rsidRPr="00437099">
        <w:rPr>
          <w:rFonts w:ascii="Arial" w:hAnsi="Arial" w:cs="Arial"/>
          <w:color w:val="333333"/>
          <w:szCs w:val="24"/>
        </w:rPr>
        <w:t xml:space="preserve"> change of practice at Auckland </w:t>
      </w:r>
      <w:r w:rsidR="0036672D">
        <w:rPr>
          <w:rFonts w:ascii="Arial" w:hAnsi="Arial" w:cs="Arial"/>
          <w:color w:val="333333"/>
          <w:szCs w:val="24"/>
        </w:rPr>
        <w:t xml:space="preserve">City hospital </w:t>
      </w:r>
      <w:r w:rsidRPr="00437099">
        <w:rPr>
          <w:rFonts w:ascii="Arial" w:hAnsi="Arial" w:cs="Arial"/>
          <w:color w:val="333333"/>
          <w:szCs w:val="24"/>
        </w:rPr>
        <w:t xml:space="preserve">includes provision of </w:t>
      </w:r>
      <w:proofErr w:type="spellStart"/>
      <w:r w:rsidRPr="00437099">
        <w:rPr>
          <w:rFonts w:ascii="Arial" w:hAnsi="Arial" w:cs="Arial"/>
          <w:color w:val="333333"/>
          <w:szCs w:val="24"/>
        </w:rPr>
        <w:t>BiVADs</w:t>
      </w:r>
      <w:proofErr w:type="spellEnd"/>
      <w:r w:rsidR="00EF0937">
        <w:rPr>
          <w:rFonts w:ascii="Arial" w:hAnsi="Arial" w:cs="Arial"/>
          <w:color w:val="333333"/>
          <w:szCs w:val="24"/>
        </w:rPr>
        <w:t xml:space="preserve">, which </w:t>
      </w:r>
      <w:r w:rsidRPr="00437099">
        <w:rPr>
          <w:rFonts w:ascii="Arial" w:hAnsi="Arial" w:cs="Arial"/>
          <w:color w:val="333333"/>
          <w:szCs w:val="24"/>
        </w:rPr>
        <w:t xml:space="preserve">cost twice as much as an LVAD. </w:t>
      </w:r>
      <w:r w:rsidR="00F4038B">
        <w:rPr>
          <w:rFonts w:ascii="Arial" w:hAnsi="Arial" w:cs="Arial"/>
          <w:color w:val="333333"/>
          <w:szCs w:val="24"/>
        </w:rPr>
        <w:t xml:space="preserve"> </w:t>
      </w:r>
      <w:r w:rsidRPr="00437099">
        <w:rPr>
          <w:rFonts w:ascii="Arial" w:hAnsi="Arial" w:cs="Arial"/>
          <w:color w:val="333333"/>
          <w:szCs w:val="24"/>
        </w:rPr>
        <w:t xml:space="preserve">Accordingly, the co-payment rule </w:t>
      </w:r>
      <w:del w:id="742" w:author="Tracy Thompson" w:date="2022-10-20T16:50:00Z">
        <w:r w:rsidR="00EF0937" w:rsidDel="009512D7">
          <w:rPr>
            <w:rFonts w:ascii="Arial" w:hAnsi="Arial" w:cs="Arial"/>
            <w:color w:val="333333"/>
            <w:szCs w:val="24"/>
          </w:rPr>
          <w:delText>h</w:delText>
        </w:r>
      </w:del>
      <w:ins w:id="743" w:author="Tracy Thompson" w:date="2022-10-20T16:50:00Z">
        <w:r w:rsidR="009512D7">
          <w:rPr>
            <w:rFonts w:ascii="Arial" w:hAnsi="Arial" w:cs="Arial"/>
            <w:color w:val="333333"/>
            <w:szCs w:val="24"/>
          </w:rPr>
          <w:t>w</w:t>
        </w:r>
      </w:ins>
      <w:r w:rsidR="00EF0937">
        <w:rPr>
          <w:rFonts w:ascii="Arial" w:hAnsi="Arial" w:cs="Arial"/>
          <w:color w:val="333333"/>
          <w:szCs w:val="24"/>
        </w:rPr>
        <w:t xml:space="preserve">as </w:t>
      </w:r>
      <w:del w:id="744" w:author="Tracy Thompson" w:date="2022-10-20T16:50:00Z">
        <w:r w:rsidR="00EF0937" w:rsidDel="009512D7">
          <w:rPr>
            <w:rFonts w:ascii="Arial" w:hAnsi="Arial" w:cs="Arial"/>
            <w:color w:val="333333"/>
            <w:szCs w:val="24"/>
          </w:rPr>
          <w:delText xml:space="preserve">been </w:delText>
        </w:r>
      </w:del>
      <w:r w:rsidR="00EF0937">
        <w:rPr>
          <w:rFonts w:ascii="Arial" w:hAnsi="Arial" w:cs="Arial"/>
          <w:color w:val="333333"/>
          <w:szCs w:val="24"/>
        </w:rPr>
        <w:t>revised</w:t>
      </w:r>
      <w:ins w:id="745" w:author="Tracy Thompson" w:date="2022-10-20T16:50:00Z">
        <w:r w:rsidR="009512D7">
          <w:rPr>
            <w:rFonts w:ascii="Arial" w:hAnsi="Arial" w:cs="Arial"/>
            <w:color w:val="333333"/>
            <w:szCs w:val="24"/>
          </w:rPr>
          <w:t xml:space="preserve"> </w:t>
        </w:r>
        <w:r w:rsidR="00A80E22">
          <w:rPr>
            <w:rFonts w:ascii="Arial" w:hAnsi="Arial" w:cs="Arial"/>
            <w:color w:val="333333"/>
            <w:szCs w:val="24"/>
          </w:rPr>
          <w:t xml:space="preserve">in WIESNZ22 </w:t>
        </w:r>
      </w:ins>
      <w:ins w:id="746" w:author="Tracy Thompson" w:date="2022-10-20T16:51:00Z">
        <w:r w:rsidR="00A80E22">
          <w:rPr>
            <w:rFonts w:ascii="Arial" w:hAnsi="Arial" w:cs="Arial"/>
            <w:color w:val="333333"/>
            <w:szCs w:val="24"/>
          </w:rPr>
          <w:t>and has been revised again in WIESN</w:t>
        </w:r>
      </w:ins>
      <w:ins w:id="747" w:author="Tracy Thompson" w:date="2022-10-21T11:51:00Z">
        <w:r w:rsidR="00DA5048">
          <w:rPr>
            <w:rFonts w:ascii="Arial" w:hAnsi="Arial" w:cs="Arial"/>
            <w:color w:val="333333"/>
            <w:szCs w:val="24"/>
          </w:rPr>
          <w:t>Z</w:t>
        </w:r>
      </w:ins>
      <w:ins w:id="748" w:author="Tracy Thompson" w:date="2022-10-20T16:51:00Z">
        <w:r w:rsidR="00A80E22">
          <w:rPr>
            <w:rFonts w:ascii="Arial" w:hAnsi="Arial" w:cs="Arial"/>
            <w:color w:val="333333"/>
            <w:szCs w:val="24"/>
          </w:rPr>
          <w:t>23</w:t>
        </w:r>
      </w:ins>
      <w:r w:rsidR="00935F3D">
        <w:rPr>
          <w:rFonts w:ascii="Arial" w:hAnsi="Arial" w:cs="Arial"/>
          <w:color w:val="333333"/>
          <w:szCs w:val="24"/>
        </w:rPr>
        <w:t xml:space="preserve">.  </w:t>
      </w:r>
      <w:r w:rsidR="009D4B1F" w:rsidRPr="00176BE6">
        <w:rPr>
          <w:rFonts w:ascii="Arial" w:hAnsi="Arial" w:cs="Arial"/>
          <w:color w:val="333333"/>
          <w:szCs w:val="24"/>
        </w:rPr>
        <w:t xml:space="preserve">To be eligible for a ventricular assist device co-payment the DRG must be </w:t>
      </w:r>
      <w:del w:id="749" w:author="Tracy Thompson" w:date="2022-10-20T16:51:00Z">
        <w:r w:rsidR="009D4B1F" w:rsidRPr="00176BE6" w:rsidDel="00883945">
          <w:rPr>
            <w:rFonts w:ascii="Arial" w:hAnsi="Arial" w:cs="Arial"/>
            <w:color w:val="333333"/>
            <w:szCs w:val="24"/>
          </w:rPr>
          <w:delText>A10Z</w:delText>
        </w:r>
      </w:del>
      <w:ins w:id="750" w:author="Tracy Thompson" w:date="2022-10-20T16:51:00Z">
        <w:r w:rsidR="00883945">
          <w:rPr>
            <w:rFonts w:ascii="Arial" w:hAnsi="Arial" w:cs="Arial"/>
            <w:color w:val="333333"/>
            <w:szCs w:val="24"/>
          </w:rPr>
          <w:t>F22Z</w:t>
        </w:r>
      </w:ins>
      <w:r w:rsidR="009D4B1F" w:rsidRPr="00176BE6">
        <w:rPr>
          <w:rFonts w:ascii="Arial" w:hAnsi="Arial" w:cs="Arial"/>
          <w:color w:val="333333"/>
          <w:szCs w:val="24"/>
        </w:rPr>
        <w:t xml:space="preserve"> </w:t>
      </w:r>
      <w:r w:rsidR="009D4B1F" w:rsidRPr="00176BE6">
        <w:rPr>
          <w:rFonts w:ascii="Arial" w:hAnsi="Arial" w:cs="Arial"/>
          <w:i/>
          <w:color w:val="333333"/>
          <w:szCs w:val="24"/>
        </w:rPr>
        <w:t xml:space="preserve">Insertion of </w:t>
      </w:r>
      <w:del w:id="751" w:author="Tracy Thompson" w:date="2022-10-20T16:52:00Z">
        <w:r w:rsidR="009D4B1F" w:rsidRPr="00176BE6" w:rsidDel="00883945">
          <w:rPr>
            <w:rFonts w:ascii="Arial" w:hAnsi="Arial" w:cs="Arial"/>
            <w:i/>
            <w:color w:val="333333"/>
            <w:szCs w:val="24"/>
          </w:rPr>
          <w:delText>ventricular assist</w:delText>
        </w:r>
      </w:del>
      <w:ins w:id="752" w:author="Tracy Thompson" w:date="2022-10-20T16:52:00Z">
        <w:r w:rsidR="00883945">
          <w:rPr>
            <w:rFonts w:ascii="Arial" w:hAnsi="Arial" w:cs="Arial"/>
            <w:i/>
            <w:color w:val="333333"/>
            <w:szCs w:val="24"/>
          </w:rPr>
          <w:t>artificial heart</w:t>
        </w:r>
      </w:ins>
      <w:r w:rsidR="009D4B1F" w:rsidRPr="00176BE6">
        <w:rPr>
          <w:rFonts w:ascii="Arial" w:hAnsi="Arial" w:cs="Arial"/>
          <w:i/>
          <w:color w:val="333333"/>
          <w:szCs w:val="24"/>
        </w:rPr>
        <w:t xml:space="preserve"> devic</w:t>
      </w:r>
      <w:r w:rsidR="00FA520E">
        <w:rPr>
          <w:rFonts w:ascii="Arial" w:hAnsi="Arial" w:cs="Arial"/>
          <w:i/>
          <w:color w:val="333333"/>
          <w:szCs w:val="24"/>
        </w:rPr>
        <w:t>e</w:t>
      </w:r>
      <w:r w:rsidR="009D4B1F" w:rsidRPr="00176BE6">
        <w:rPr>
          <w:rFonts w:ascii="Arial" w:hAnsi="Arial" w:cs="Arial"/>
          <w:color w:val="333333"/>
          <w:szCs w:val="24"/>
        </w:rPr>
        <w:t xml:space="preserve"> and</w:t>
      </w:r>
      <w:r w:rsidR="003C6165">
        <w:rPr>
          <w:rFonts w:ascii="Arial" w:hAnsi="Arial" w:cs="Arial"/>
          <w:color w:val="333333"/>
          <w:szCs w:val="24"/>
        </w:rPr>
        <w:t>:</w:t>
      </w:r>
      <w:r w:rsidR="009D4B1F" w:rsidRPr="00176BE6">
        <w:rPr>
          <w:rFonts w:ascii="Arial" w:hAnsi="Arial" w:cs="Arial"/>
          <w:color w:val="333333"/>
          <w:szCs w:val="24"/>
        </w:rPr>
        <w:t xml:space="preserve"> </w:t>
      </w:r>
    </w:p>
    <w:p w14:paraId="213E32F9" w14:textId="0361FF27" w:rsidR="00A462A1" w:rsidRPr="00E84FC8" w:rsidRDefault="00A462A1" w:rsidP="001355CE">
      <w:pPr>
        <w:pStyle w:val="ListParagraph"/>
        <w:numPr>
          <w:ilvl w:val="0"/>
          <w:numId w:val="38"/>
        </w:numPr>
        <w:ind w:left="709"/>
        <w:rPr>
          <w:rFonts w:ascii="Arial" w:hAnsi="Arial" w:cs="Times"/>
          <w:color w:val="333333"/>
          <w:szCs w:val="24"/>
          <w:lang w:eastAsia="en-GB"/>
        </w:rPr>
      </w:pPr>
      <w:r w:rsidRPr="00E84FC8">
        <w:rPr>
          <w:rFonts w:ascii="Arial" w:hAnsi="Arial" w:cs="Times"/>
          <w:color w:val="333333"/>
          <w:szCs w:val="24"/>
          <w:lang w:eastAsia="en-GB"/>
        </w:rPr>
        <w:t xml:space="preserve">If a patient is adult, </w:t>
      </w:r>
      <w:proofErr w:type="spellStart"/>
      <w:r w:rsidR="00BC7BD9" w:rsidRPr="00E84FC8">
        <w:rPr>
          <w:rFonts w:ascii="Arial" w:hAnsi="Arial" w:cs="Times"/>
          <w:color w:val="333333"/>
          <w:szCs w:val="24"/>
          <w:lang w:eastAsia="en-GB"/>
        </w:rPr>
        <w:t>ie</w:t>
      </w:r>
      <w:proofErr w:type="spellEnd"/>
      <w:r w:rsidR="001C360B">
        <w:rPr>
          <w:rFonts w:ascii="Arial" w:hAnsi="Arial" w:cs="Times"/>
          <w:color w:val="333333"/>
          <w:szCs w:val="24"/>
          <w:lang w:eastAsia="en-GB"/>
        </w:rPr>
        <w:t>,</w:t>
      </w:r>
      <w:r w:rsidRPr="00E84FC8">
        <w:rPr>
          <w:rFonts w:ascii="Arial" w:hAnsi="Arial" w:cs="Times"/>
          <w:color w:val="333333"/>
          <w:szCs w:val="24"/>
          <w:lang w:eastAsia="en-GB"/>
        </w:rPr>
        <w:t xml:space="preserve"> age at admission is &gt; 15, AND the procedure code 3862101</w:t>
      </w:r>
      <w:r w:rsidR="00EC60E1" w:rsidRPr="00E84FC8">
        <w:rPr>
          <w:rFonts w:ascii="Arial" w:hAnsi="Arial" w:cs="Times"/>
          <w:color w:val="333333"/>
          <w:szCs w:val="24"/>
          <w:lang w:eastAsia="en-GB"/>
        </w:rPr>
        <w:t xml:space="preserve"> [608]</w:t>
      </w:r>
      <w:r w:rsidRPr="00E84FC8">
        <w:rPr>
          <w:rFonts w:ascii="Arial" w:hAnsi="Arial" w:cs="Times"/>
          <w:color w:val="333333"/>
          <w:szCs w:val="24"/>
          <w:lang w:eastAsia="en-GB"/>
        </w:rPr>
        <w:t xml:space="preserve"> </w:t>
      </w:r>
      <w:r w:rsidRPr="00E84FC8">
        <w:rPr>
          <w:rFonts w:ascii="Arial" w:hAnsi="Arial" w:cs="Times"/>
          <w:i/>
          <w:iCs/>
          <w:color w:val="333333"/>
          <w:szCs w:val="24"/>
          <w:lang w:eastAsia="en-GB"/>
        </w:rPr>
        <w:t>Removal of right ventricular assist device</w:t>
      </w:r>
      <w:r w:rsidRPr="00E84FC8">
        <w:rPr>
          <w:rFonts w:ascii="Arial" w:hAnsi="Arial" w:cs="Times"/>
          <w:iCs/>
          <w:color w:val="333333"/>
          <w:szCs w:val="24"/>
          <w:lang w:eastAsia="en-GB"/>
        </w:rPr>
        <w:t xml:space="preserve"> </w:t>
      </w:r>
      <w:r w:rsidRPr="00BF2ADD">
        <w:rPr>
          <w:rFonts w:ascii="Arial" w:hAnsi="Arial" w:cs="Times"/>
          <w:iCs/>
          <w:color w:val="333333"/>
          <w:szCs w:val="24"/>
          <w:u w:val="single"/>
          <w:lang w:eastAsia="en-GB"/>
        </w:rPr>
        <w:t>is not</w:t>
      </w:r>
      <w:r w:rsidRPr="00E84FC8">
        <w:rPr>
          <w:rFonts w:ascii="Arial" w:hAnsi="Arial" w:cs="Times"/>
          <w:iCs/>
          <w:color w:val="333333"/>
          <w:szCs w:val="24"/>
          <w:lang w:eastAsia="en-GB"/>
        </w:rPr>
        <w:t xml:space="preserve"> coded on the event</w:t>
      </w:r>
    </w:p>
    <w:p w14:paraId="6A364469" w14:textId="77777777" w:rsidR="00A462A1" w:rsidRPr="00A462A1" w:rsidRDefault="00A462A1" w:rsidP="00E84FC8">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AND </w:t>
      </w:r>
    </w:p>
    <w:p w14:paraId="3EEB54B3" w14:textId="770CBC42" w:rsidR="00A462A1" w:rsidRPr="00A462A1" w:rsidRDefault="00A462A1" w:rsidP="00E84FC8">
      <w:pPr>
        <w:ind w:left="720"/>
        <w:contextualSpacing/>
        <w:rPr>
          <w:rFonts w:ascii="Arial" w:hAnsi="Arial" w:cs="Times"/>
          <w:color w:val="333333"/>
          <w:szCs w:val="24"/>
          <w:lang w:eastAsia="en-GB"/>
        </w:rPr>
      </w:pPr>
      <w:r w:rsidRPr="00A462A1">
        <w:rPr>
          <w:rFonts w:ascii="Arial" w:hAnsi="Arial" w:cs="Times"/>
          <w:color w:val="333333"/>
          <w:szCs w:val="24"/>
          <w:lang w:eastAsia="en-GB"/>
        </w:rPr>
        <w:t>EITHER the procedure code</w:t>
      </w:r>
      <w:ins w:id="753" w:author="Tracy Thompson" w:date="2022-10-20T16:54:00Z">
        <w:r w:rsidR="00952DB2">
          <w:rPr>
            <w:rFonts w:ascii="Arial" w:hAnsi="Arial" w:cs="Times"/>
            <w:color w:val="333333"/>
            <w:szCs w:val="24"/>
            <w:lang w:eastAsia="en-GB"/>
          </w:rPr>
          <w:t>s</w:t>
        </w:r>
      </w:ins>
      <w:r w:rsidRPr="00A462A1">
        <w:rPr>
          <w:rFonts w:ascii="Arial" w:hAnsi="Arial" w:cs="Times"/>
          <w:color w:val="333333"/>
          <w:szCs w:val="24"/>
          <w:lang w:eastAsia="en-GB"/>
        </w:rPr>
        <w:t xml:space="preserve"> 3861800 </w:t>
      </w:r>
      <w:r w:rsidR="00BF06A5">
        <w:rPr>
          <w:rFonts w:ascii="Arial" w:hAnsi="Arial" w:cs="Times"/>
          <w:color w:val="333333"/>
          <w:szCs w:val="24"/>
          <w:lang w:eastAsia="en-GB"/>
        </w:rPr>
        <w:t xml:space="preserve">[608] </w:t>
      </w:r>
      <w:r w:rsidRPr="00A462A1">
        <w:rPr>
          <w:rFonts w:ascii="Arial" w:hAnsi="Arial" w:cs="Times"/>
          <w:i/>
          <w:color w:val="333333"/>
          <w:szCs w:val="24"/>
          <w:lang w:eastAsia="en-GB"/>
        </w:rPr>
        <w:t>Insertion of left and right ventricular assist device</w:t>
      </w:r>
      <w:r w:rsidR="004969B8">
        <w:rPr>
          <w:rFonts w:ascii="Arial" w:hAnsi="Arial" w:cs="Times"/>
          <w:i/>
          <w:color w:val="333333"/>
          <w:szCs w:val="24"/>
          <w:lang w:eastAsia="en-GB"/>
        </w:rPr>
        <w:t>,</w:t>
      </w:r>
      <w:ins w:id="754" w:author="Tracy Thompson" w:date="2022-10-20T16:55:00Z">
        <w:r w:rsidR="0049078F">
          <w:rPr>
            <w:rFonts w:ascii="Arial" w:hAnsi="Arial" w:cs="Times"/>
            <w:i/>
            <w:color w:val="333333"/>
            <w:szCs w:val="24"/>
            <w:lang w:eastAsia="en-GB"/>
          </w:rPr>
          <w:t xml:space="preserve"> </w:t>
        </w:r>
      </w:ins>
      <w:ins w:id="755" w:author="Tracy Thompson" w:date="2022-10-20T16:54:00Z">
        <w:r w:rsidR="0049078F" w:rsidRPr="008C4B2B">
          <w:t xml:space="preserve">9622900 [608] </w:t>
        </w:r>
        <w:r w:rsidR="0049078F" w:rsidRPr="008C4B2B">
          <w:rPr>
            <w:i/>
            <w:iCs/>
          </w:rPr>
          <w:t>Implantation of total artificial heart</w:t>
        </w:r>
      </w:ins>
      <w:r w:rsidRPr="00A462A1">
        <w:rPr>
          <w:rFonts w:ascii="Arial" w:hAnsi="Arial" w:cs="Times"/>
          <w:color w:val="333333"/>
          <w:szCs w:val="24"/>
          <w:lang w:eastAsia="en-GB"/>
        </w:rPr>
        <w:t xml:space="preserve"> is on the event record,</w:t>
      </w:r>
    </w:p>
    <w:p w14:paraId="651D27B9" w14:textId="77196097" w:rsidR="00A462A1" w:rsidRPr="00A462A1" w:rsidRDefault="00A462A1" w:rsidP="00E84FC8">
      <w:pPr>
        <w:ind w:left="720"/>
        <w:contextualSpacing/>
        <w:rPr>
          <w:rFonts w:ascii="Arial" w:hAnsi="Arial" w:cs="Times"/>
          <w:iCs/>
          <w:color w:val="333333"/>
          <w:szCs w:val="24"/>
          <w:lang w:eastAsia="en-GB"/>
        </w:rPr>
      </w:pPr>
      <w:r w:rsidRPr="00A462A1">
        <w:rPr>
          <w:rFonts w:ascii="Arial" w:hAnsi="Arial" w:cs="Times"/>
          <w:color w:val="333333"/>
          <w:szCs w:val="24"/>
          <w:lang w:eastAsia="en-GB"/>
        </w:rPr>
        <w:lastRenderedPageBreak/>
        <w:t xml:space="preserve">OR both procedure codes 3861500 </w:t>
      </w:r>
      <w:r w:rsidR="009657E7">
        <w:rPr>
          <w:rFonts w:ascii="Arial" w:hAnsi="Arial" w:cs="Times"/>
          <w:color w:val="333333"/>
          <w:szCs w:val="24"/>
          <w:lang w:eastAsia="en-GB"/>
        </w:rPr>
        <w:t xml:space="preserve">[608] </w:t>
      </w:r>
      <w:r w:rsidRPr="00A462A1">
        <w:rPr>
          <w:rFonts w:ascii="Arial" w:hAnsi="Arial" w:cs="Times"/>
          <w:i/>
          <w:iCs/>
          <w:color w:val="333333"/>
          <w:szCs w:val="24"/>
          <w:lang w:eastAsia="en-GB"/>
        </w:rPr>
        <w:t xml:space="preserve">Insertion of left ventricular assist device </w:t>
      </w:r>
      <w:r w:rsidRPr="00A462A1">
        <w:rPr>
          <w:rFonts w:ascii="Arial" w:hAnsi="Arial" w:cs="Times"/>
          <w:color w:val="333333"/>
          <w:szCs w:val="24"/>
          <w:lang w:eastAsia="en-GB"/>
        </w:rPr>
        <w:t xml:space="preserve">AND 3861501 </w:t>
      </w:r>
      <w:r w:rsidR="00D21A7A">
        <w:rPr>
          <w:rFonts w:ascii="Arial" w:hAnsi="Arial" w:cs="Times"/>
          <w:color w:val="333333"/>
          <w:szCs w:val="24"/>
          <w:lang w:eastAsia="en-GB"/>
        </w:rPr>
        <w:t xml:space="preserve">[608] </w:t>
      </w:r>
      <w:r w:rsidRPr="00A462A1">
        <w:rPr>
          <w:rFonts w:ascii="Arial" w:hAnsi="Arial" w:cs="Times"/>
          <w:i/>
          <w:iCs/>
          <w:color w:val="333333"/>
          <w:szCs w:val="24"/>
          <w:lang w:eastAsia="en-GB"/>
        </w:rPr>
        <w:t>Insertion of right ventricular assist device</w:t>
      </w:r>
      <w:r w:rsidRPr="00A462A1">
        <w:rPr>
          <w:rFonts w:ascii="Arial" w:hAnsi="Arial" w:cs="Times"/>
          <w:iCs/>
          <w:color w:val="333333"/>
          <w:szCs w:val="24"/>
          <w:lang w:eastAsia="en-GB"/>
        </w:rPr>
        <w:t xml:space="preserve"> are on the event record</w:t>
      </w:r>
    </w:p>
    <w:p w14:paraId="2A89D61A" w14:textId="3253B4D8" w:rsidR="00A462A1" w:rsidRPr="00A462A1" w:rsidRDefault="00A462A1" w:rsidP="00E84FC8">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THEN a co-payment of weight equivalent </w:t>
      </w:r>
      <w:ins w:id="756" w:author="Tracy Thompson" w:date="2022-10-20T16:55:00Z">
        <w:r w:rsidR="0027276C">
          <w:rPr>
            <w:rFonts w:ascii="Arial" w:hAnsi="Arial" w:cs="Times"/>
            <w:color w:val="333333"/>
            <w:szCs w:val="24"/>
            <w:lang w:eastAsia="en-GB"/>
          </w:rPr>
          <w:t>40.5564</w:t>
        </w:r>
      </w:ins>
      <w:del w:id="757" w:author="Tracy Thompson" w:date="2022-10-20T16:55:00Z">
        <w:r w:rsidRPr="00A462A1" w:rsidDel="0027276C">
          <w:rPr>
            <w:rFonts w:ascii="Arial" w:hAnsi="Arial" w:cs="Times"/>
            <w:color w:val="333333"/>
            <w:szCs w:val="24"/>
            <w:lang w:eastAsia="en-GB"/>
          </w:rPr>
          <w:delText>44.5754</w:delText>
        </w:r>
      </w:del>
      <w:r w:rsidRPr="00A462A1">
        <w:rPr>
          <w:rFonts w:ascii="Arial" w:hAnsi="Arial" w:cs="Times"/>
          <w:color w:val="333333"/>
          <w:szCs w:val="24"/>
          <w:lang w:eastAsia="en-GB"/>
        </w:rPr>
        <w:t xml:space="preserve"> applies</w:t>
      </w:r>
      <w:r w:rsidR="00C3688E">
        <w:rPr>
          <w:rFonts w:ascii="Arial" w:hAnsi="Arial" w:cs="Times"/>
          <w:color w:val="333333"/>
          <w:szCs w:val="24"/>
          <w:lang w:eastAsia="en-GB"/>
        </w:rPr>
        <w:t>.</w:t>
      </w:r>
    </w:p>
    <w:p w14:paraId="04E75A86" w14:textId="77777777" w:rsidR="00A462A1" w:rsidRPr="00A462A1" w:rsidRDefault="00A462A1" w:rsidP="00A462A1">
      <w:pPr>
        <w:ind w:left="720"/>
        <w:contextualSpacing/>
        <w:rPr>
          <w:rFonts w:ascii="Arial" w:hAnsi="Arial" w:cs="Times"/>
          <w:color w:val="333333"/>
          <w:szCs w:val="24"/>
          <w:lang w:eastAsia="en-GB"/>
        </w:rPr>
      </w:pPr>
    </w:p>
    <w:p w14:paraId="7E1F5E74" w14:textId="30A0DEF2" w:rsidR="00DF488C" w:rsidRPr="00DF488C" w:rsidRDefault="00DF488C" w:rsidP="006378D8">
      <w:pPr>
        <w:pStyle w:val="NoSpacing"/>
        <w:numPr>
          <w:ilvl w:val="0"/>
          <w:numId w:val="38"/>
        </w:numPr>
        <w:ind w:left="709"/>
        <w:rPr>
          <w:ins w:id="758" w:author="Tracy Thompson" w:date="2022-10-20T16:57:00Z"/>
          <w:lang w:eastAsia="en-GB"/>
        </w:rPr>
      </w:pPr>
      <w:ins w:id="759" w:author="Tracy Thompson" w:date="2022-10-20T16:57:00Z">
        <w:r w:rsidRPr="00DF488C">
          <w:rPr>
            <w:lang w:eastAsia="en-GB"/>
          </w:rPr>
          <w:t xml:space="preserve">If a patient is adult, </w:t>
        </w:r>
        <w:proofErr w:type="spellStart"/>
        <w:r w:rsidRPr="00DF488C">
          <w:rPr>
            <w:lang w:eastAsia="en-GB"/>
          </w:rPr>
          <w:t>ie</w:t>
        </w:r>
        <w:proofErr w:type="spellEnd"/>
        <w:r>
          <w:rPr>
            <w:lang w:eastAsia="en-GB"/>
          </w:rPr>
          <w:t>,</w:t>
        </w:r>
        <w:r w:rsidRPr="00DF488C">
          <w:rPr>
            <w:lang w:eastAsia="en-GB"/>
          </w:rPr>
          <w:t xml:space="preserve"> age at admission is &gt; 15, AND the procedure code 3862101 [608] </w:t>
        </w:r>
        <w:r w:rsidRPr="00DF488C">
          <w:rPr>
            <w:i/>
            <w:iCs/>
            <w:lang w:eastAsia="en-GB"/>
          </w:rPr>
          <w:t>Removal of right ventricular assist device</w:t>
        </w:r>
        <w:r w:rsidRPr="00DF488C">
          <w:rPr>
            <w:lang w:eastAsia="en-GB"/>
          </w:rPr>
          <w:t xml:space="preserve"> </w:t>
        </w:r>
        <w:r w:rsidRPr="001548DE">
          <w:rPr>
            <w:u w:val="single"/>
            <w:lang w:eastAsia="en-GB"/>
          </w:rPr>
          <w:t>is</w:t>
        </w:r>
        <w:r w:rsidRPr="00DF488C">
          <w:rPr>
            <w:lang w:eastAsia="en-GB"/>
          </w:rPr>
          <w:t xml:space="preserve"> coded on the event</w:t>
        </w:r>
      </w:ins>
    </w:p>
    <w:p w14:paraId="147772B1" w14:textId="77777777" w:rsidR="00DF488C" w:rsidRPr="00DF488C" w:rsidRDefault="00DF488C" w:rsidP="006378D8">
      <w:pPr>
        <w:pStyle w:val="NoSpacing"/>
        <w:ind w:left="720"/>
        <w:rPr>
          <w:ins w:id="760" w:author="Tracy Thompson" w:date="2022-10-20T16:57:00Z"/>
          <w:lang w:eastAsia="en-GB"/>
        </w:rPr>
      </w:pPr>
      <w:ins w:id="761" w:author="Tracy Thompson" w:date="2022-10-20T16:57:00Z">
        <w:r w:rsidRPr="00DF488C">
          <w:rPr>
            <w:lang w:eastAsia="en-GB"/>
          </w:rPr>
          <w:t xml:space="preserve">AND </w:t>
        </w:r>
      </w:ins>
    </w:p>
    <w:p w14:paraId="4577AF2A" w14:textId="36F1AB2A" w:rsidR="00DF488C" w:rsidRPr="00DF488C" w:rsidRDefault="00DF488C" w:rsidP="006378D8">
      <w:pPr>
        <w:pStyle w:val="NoSpacing"/>
        <w:ind w:left="720"/>
        <w:rPr>
          <w:ins w:id="762" w:author="Tracy Thompson" w:date="2022-10-20T16:57:00Z"/>
          <w:lang w:eastAsia="en-GB"/>
        </w:rPr>
      </w:pPr>
      <w:ins w:id="763" w:author="Tracy Thompson" w:date="2022-10-20T16:57:00Z">
        <w:r w:rsidRPr="00DF488C">
          <w:rPr>
            <w:lang w:eastAsia="en-GB"/>
          </w:rPr>
          <w:t xml:space="preserve">EITHER one of the procedure codes 3861800 [608] </w:t>
        </w:r>
        <w:r w:rsidRPr="000905DF">
          <w:rPr>
            <w:i/>
            <w:iCs/>
            <w:lang w:eastAsia="en-GB"/>
          </w:rPr>
          <w:t>Insertion of left and right ventricular assist device</w:t>
        </w:r>
        <w:r w:rsidRPr="00DF488C">
          <w:rPr>
            <w:lang w:eastAsia="en-GB"/>
          </w:rPr>
          <w:t xml:space="preserve">, 9622900 [608] </w:t>
        </w:r>
        <w:r w:rsidRPr="000905DF">
          <w:rPr>
            <w:i/>
            <w:iCs/>
            <w:lang w:eastAsia="en-GB"/>
          </w:rPr>
          <w:t>Implantation of total artificial heart</w:t>
        </w:r>
        <w:r w:rsidRPr="00DF488C">
          <w:rPr>
            <w:lang w:eastAsia="en-GB"/>
          </w:rPr>
          <w:t xml:space="preserve"> is on the event record,</w:t>
        </w:r>
      </w:ins>
    </w:p>
    <w:p w14:paraId="1B87C74F" w14:textId="77777777" w:rsidR="00DF488C" w:rsidRPr="00DF488C" w:rsidRDefault="00DF488C" w:rsidP="006378D8">
      <w:pPr>
        <w:pStyle w:val="NoSpacing"/>
        <w:ind w:left="720"/>
        <w:rPr>
          <w:ins w:id="764" w:author="Tracy Thompson" w:date="2022-10-20T16:57:00Z"/>
          <w:lang w:eastAsia="en-GB"/>
        </w:rPr>
      </w:pPr>
      <w:ins w:id="765" w:author="Tracy Thompson" w:date="2022-10-20T16:57:00Z">
        <w:r w:rsidRPr="00DF488C">
          <w:rPr>
            <w:lang w:eastAsia="en-GB"/>
          </w:rPr>
          <w:t xml:space="preserve">OR both procedure codes 3861500 [608] </w:t>
        </w:r>
        <w:r w:rsidRPr="000905DF">
          <w:rPr>
            <w:i/>
            <w:iCs/>
            <w:lang w:eastAsia="en-GB"/>
          </w:rPr>
          <w:t>Insertion of left ventricular assist device</w:t>
        </w:r>
        <w:r w:rsidRPr="00DF488C">
          <w:rPr>
            <w:lang w:eastAsia="en-GB"/>
          </w:rPr>
          <w:t xml:space="preserve"> and 3861501 [608] </w:t>
        </w:r>
        <w:r w:rsidRPr="000905DF">
          <w:rPr>
            <w:i/>
            <w:iCs/>
            <w:lang w:eastAsia="en-GB"/>
          </w:rPr>
          <w:t>Insertion of right ventricular assist device</w:t>
        </w:r>
        <w:r w:rsidRPr="00DF488C">
          <w:rPr>
            <w:lang w:eastAsia="en-GB"/>
          </w:rPr>
          <w:t xml:space="preserve"> are on the event record AND the procedure code 3861501 is coded twice on the event record</w:t>
        </w:r>
      </w:ins>
    </w:p>
    <w:p w14:paraId="42F5EE80" w14:textId="77777777" w:rsidR="00DF488C" w:rsidRPr="00DF488C" w:rsidRDefault="00DF488C" w:rsidP="006378D8">
      <w:pPr>
        <w:pStyle w:val="NoSpacing"/>
        <w:ind w:left="720"/>
        <w:rPr>
          <w:ins w:id="766" w:author="Tracy Thompson" w:date="2022-10-20T16:57:00Z"/>
          <w:lang w:eastAsia="en-GB"/>
        </w:rPr>
      </w:pPr>
      <w:ins w:id="767" w:author="Tracy Thompson" w:date="2022-10-20T16:57:00Z">
        <w:r w:rsidRPr="00DF488C">
          <w:rPr>
            <w:lang w:eastAsia="en-GB"/>
          </w:rPr>
          <w:t>THEN a co-payment of weight equivalent 40.5564 applies.</w:t>
        </w:r>
      </w:ins>
    </w:p>
    <w:p w14:paraId="62BC9F6C" w14:textId="77777777" w:rsidR="00662025" w:rsidRDefault="00662025" w:rsidP="00EA7648">
      <w:pPr>
        <w:spacing w:after="200" w:line="276" w:lineRule="auto"/>
        <w:contextualSpacing/>
        <w:rPr>
          <w:ins w:id="768" w:author="Tracy Thompson" w:date="2022-10-20T16:57:00Z"/>
          <w:rFonts w:ascii="Arial" w:hAnsi="Arial" w:cs="Times"/>
          <w:color w:val="333333"/>
          <w:szCs w:val="24"/>
          <w:lang w:eastAsia="en-GB"/>
        </w:rPr>
      </w:pPr>
    </w:p>
    <w:p w14:paraId="3A886733" w14:textId="73C09090" w:rsidR="00A462A1" w:rsidRPr="00A462A1" w:rsidRDefault="00A462A1" w:rsidP="001355CE">
      <w:pPr>
        <w:numPr>
          <w:ilvl w:val="0"/>
          <w:numId w:val="33"/>
        </w:numPr>
        <w:spacing w:after="200" w:line="276" w:lineRule="auto"/>
        <w:contextualSpacing/>
        <w:rPr>
          <w:rFonts w:ascii="Arial" w:hAnsi="Arial" w:cs="Times"/>
          <w:color w:val="333333"/>
          <w:szCs w:val="24"/>
          <w:lang w:eastAsia="en-GB"/>
        </w:rPr>
      </w:pPr>
      <w:r w:rsidRPr="00A462A1">
        <w:rPr>
          <w:rFonts w:ascii="Arial" w:hAnsi="Arial" w:cs="Times"/>
          <w:color w:val="333333"/>
          <w:szCs w:val="24"/>
          <w:lang w:eastAsia="en-GB"/>
        </w:rPr>
        <w:t xml:space="preserve">If a patient is adult, </w:t>
      </w:r>
      <w:proofErr w:type="spellStart"/>
      <w:r w:rsidR="00BC7BD9" w:rsidRPr="00A462A1">
        <w:rPr>
          <w:rFonts w:ascii="Arial" w:hAnsi="Arial" w:cs="Times"/>
          <w:color w:val="333333"/>
          <w:szCs w:val="24"/>
          <w:lang w:eastAsia="en-GB"/>
        </w:rPr>
        <w:t>ie</w:t>
      </w:r>
      <w:proofErr w:type="spellEnd"/>
      <w:ins w:id="769" w:author="Tracy Thompson" w:date="2022-10-20T16:55:00Z">
        <w:r w:rsidR="0027276C">
          <w:rPr>
            <w:rFonts w:ascii="Arial" w:hAnsi="Arial" w:cs="Times"/>
            <w:color w:val="333333"/>
            <w:szCs w:val="24"/>
            <w:lang w:eastAsia="en-GB"/>
          </w:rPr>
          <w:t>,</w:t>
        </w:r>
      </w:ins>
      <w:r w:rsidRPr="00A462A1">
        <w:rPr>
          <w:rFonts w:ascii="Arial" w:hAnsi="Arial" w:cs="Times"/>
          <w:color w:val="333333"/>
          <w:szCs w:val="24"/>
          <w:lang w:eastAsia="en-GB"/>
        </w:rPr>
        <w:t xml:space="preserve"> age at admission is &gt; 15, AND</w:t>
      </w:r>
    </w:p>
    <w:p w14:paraId="1DEBE2ED" w14:textId="0D5072C6" w:rsidR="00A462A1" w:rsidRPr="00A462A1" w:rsidRDefault="00A462A1" w:rsidP="00A462A1">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EITHER the procedure code 3861500 </w:t>
      </w:r>
      <w:r w:rsidR="007124D9">
        <w:rPr>
          <w:rFonts w:ascii="Arial" w:hAnsi="Arial" w:cs="Times"/>
          <w:color w:val="333333"/>
          <w:szCs w:val="24"/>
          <w:lang w:eastAsia="en-GB"/>
        </w:rPr>
        <w:t xml:space="preserve">[608] </w:t>
      </w:r>
      <w:r w:rsidRPr="00A462A1">
        <w:rPr>
          <w:rFonts w:ascii="Arial" w:hAnsi="Arial" w:cs="Times"/>
          <w:i/>
          <w:color w:val="333333"/>
          <w:szCs w:val="24"/>
          <w:lang w:eastAsia="en-GB"/>
        </w:rPr>
        <w:t>Insertion of left ventricular assist device</w:t>
      </w:r>
      <w:r w:rsidRPr="00A462A1">
        <w:rPr>
          <w:rFonts w:ascii="Arial" w:hAnsi="Arial" w:cs="Times"/>
          <w:color w:val="333333"/>
          <w:szCs w:val="24"/>
          <w:lang w:eastAsia="en-GB"/>
        </w:rPr>
        <w:t xml:space="preserve"> is on the event record,</w:t>
      </w:r>
    </w:p>
    <w:p w14:paraId="7D6D57F0" w14:textId="19B0CD31" w:rsidR="00A462A1" w:rsidRPr="00A462A1" w:rsidRDefault="00A462A1" w:rsidP="00A462A1">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OR the event record contains 3862101 </w:t>
      </w:r>
      <w:r w:rsidR="007124D9">
        <w:rPr>
          <w:rFonts w:ascii="Arial" w:hAnsi="Arial" w:cs="Times"/>
          <w:color w:val="333333"/>
          <w:szCs w:val="24"/>
          <w:lang w:eastAsia="en-GB"/>
        </w:rPr>
        <w:t xml:space="preserve">[608] </w:t>
      </w:r>
      <w:r w:rsidRPr="00A462A1">
        <w:rPr>
          <w:rFonts w:ascii="Arial" w:hAnsi="Arial" w:cs="Times"/>
          <w:i/>
          <w:iCs/>
          <w:color w:val="333333"/>
          <w:szCs w:val="24"/>
          <w:lang w:eastAsia="en-GB"/>
        </w:rPr>
        <w:t xml:space="preserve">Removal of right ventricular assist device </w:t>
      </w:r>
      <w:r w:rsidRPr="00A462A1">
        <w:rPr>
          <w:rFonts w:ascii="Arial" w:hAnsi="Arial" w:cs="Times"/>
          <w:iCs/>
          <w:color w:val="333333"/>
          <w:szCs w:val="24"/>
          <w:lang w:eastAsia="en-GB"/>
        </w:rPr>
        <w:t>AND</w:t>
      </w:r>
    </w:p>
    <w:p w14:paraId="66D39B14" w14:textId="37685907" w:rsidR="00A462A1" w:rsidRPr="00A462A1" w:rsidRDefault="00A462A1" w:rsidP="00A462A1">
      <w:pPr>
        <w:ind w:left="1014"/>
        <w:contextualSpacing/>
        <w:rPr>
          <w:rFonts w:ascii="Arial" w:hAnsi="Arial" w:cs="Times"/>
          <w:i/>
          <w:iCs/>
          <w:color w:val="333333"/>
          <w:szCs w:val="24"/>
          <w:lang w:eastAsia="en-GB"/>
        </w:rPr>
      </w:pPr>
      <w:r w:rsidRPr="00A462A1">
        <w:rPr>
          <w:rFonts w:ascii="Arial" w:hAnsi="Arial" w:cs="Times"/>
          <w:color w:val="333333"/>
          <w:szCs w:val="24"/>
          <w:lang w:eastAsia="en-GB"/>
        </w:rPr>
        <w:t xml:space="preserve">EITHER  3861800 </w:t>
      </w:r>
      <w:r w:rsidR="00EC60E1">
        <w:rPr>
          <w:rFonts w:ascii="Arial" w:hAnsi="Arial" w:cs="Times"/>
          <w:color w:val="333333"/>
          <w:szCs w:val="24"/>
          <w:lang w:eastAsia="en-GB"/>
        </w:rPr>
        <w:t xml:space="preserve">[608] </w:t>
      </w:r>
      <w:r w:rsidRPr="00A462A1">
        <w:rPr>
          <w:rFonts w:ascii="Arial" w:hAnsi="Arial" w:cs="Times"/>
          <w:i/>
          <w:iCs/>
          <w:color w:val="333333"/>
          <w:szCs w:val="24"/>
          <w:lang w:eastAsia="en-GB"/>
        </w:rPr>
        <w:t>Insertion of left and right ventricular assist device</w:t>
      </w:r>
    </w:p>
    <w:p w14:paraId="5EF14912" w14:textId="6DCA4CB1" w:rsidR="00A462A1" w:rsidRPr="00A462A1" w:rsidRDefault="00A462A1" w:rsidP="00A462A1">
      <w:pPr>
        <w:ind w:left="1014"/>
        <w:contextualSpacing/>
        <w:rPr>
          <w:rFonts w:ascii="Arial" w:hAnsi="Arial" w:cs="Times"/>
          <w:color w:val="333333"/>
          <w:szCs w:val="24"/>
          <w:lang w:eastAsia="en-GB"/>
        </w:rPr>
      </w:pPr>
      <w:r w:rsidRPr="00A462A1">
        <w:rPr>
          <w:rFonts w:ascii="Arial" w:hAnsi="Arial" w:cs="Times"/>
          <w:iCs/>
          <w:color w:val="333333"/>
          <w:szCs w:val="24"/>
          <w:lang w:eastAsia="en-GB"/>
        </w:rPr>
        <w:t xml:space="preserve">OR both of </w:t>
      </w:r>
      <w:r w:rsidRPr="00A462A1">
        <w:rPr>
          <w:rFonts w:ascii="Arial" w:hAnsi="Arial" w:cs="Times"/>
          <w:color w:val="333333"/>
          <w:szCs w:val="24"/>
          <w:lang w:eastAsia="en-GB"/>
        </w:rPr>
        <w:t xml:space="preserve">3861500 </w:t>
      </w:r>
      <w:r w:rsidR="00EC60E1">
        <w:rPr>
          <w:rFonts w:ascii="Arial" w:hAnsi="Arial" w:cs="Times"/>
          <w:color w:val="333333"/>
          <w:szCs w:val="24"/>
          <w:lang w:eastAsia="en-GB"/>
        </w:rPr>
        <w:t xml:space="preserve">[608] </w:t>
      </w:r>
      <w:r w:rsidRPr="00A462A1">
        <w:rPr>
          <w:rFonts w:ascii="Arial" w:hAnsi="Arial" w:cs="Times"/>
          <w:i/>
          <w:iCs/>
          <w:color w:val="333333"/>
          <w:szCs w:val="24"/>
          <w:lang w:eastAsia="en-GB"/>
        </w:rPr>
        <w:t xml:space="preserve">Insertion of left ventricular assist device </w:t>
      </w:r>
      <w:r w:rsidRPr="00A462A1">
        <w:rPr>
          <w:rFonts w:ascii="Arial" w:hAnsi="Arial" w:cs="Times"/>
          <w:color w:val="333333"/>
          <w:szCs w:val="24"/>
          <w:lang w:eastAsia="en-GB"/>
        </w:rPr>
        <w:t xml:space="preserve">AND 3861501 </w:t>
      </w:r>
      <w:r w:rsidR="00EC60E1">
        <w:rPr>
          <w:rFonts w:ascii="Arial" w:hAnsi="Arial" w:cs="Times"/>
          <w:color w:val="333333"/>
          <w:szCs w:val="24"/>
          <w:lang w:eastAsia="en-GB"/>
        </w:rPr>
        <w:t xml:space="preserve">[608] </w:t>
      </w:r>
      <w:r w:rsidRPr="00A462A1">
        <w:rPr>
          <w:rFonts w:ascii="Arial" w:hAnsi="Arial" w:cs="Times"/>
          <w:i/>
          <w:iCs/>
          <w:color w:val="333333"/>
          <w:szCs w:val="24"/>
          <w:lang w:eastAsia="en-GB"/>
        </w:rPr>
        <w:t>Insertion of right ventricular assist device</w:t>
      </w:r>
    </w:p>
    <w:p w14:paraId="36E1168D" w14:textId="483D9DC9" w:rsidR="009D4B1F" w:rsidRPr="003146F9" w:rsidRDefault="00A462A1" w:rsidP="003146F9">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THEN a co-payment of weight equivalent </w:t>
      </w:r>
      <w:ins w:id="770" w:author="Tracy Thompson" w:date="2022-10-21T12:17:00Z">
        <w:r w:rsidR="00E72F6A">
          <w:rPr>
            <w:rFonts w:ascii="Arial" w:hAnsi="Arial" w:cs="Times"/>
            <w:color w:val="333333"/>
            <w:szCs w:val="24"/>
            <w:lang w:eastAsia="en-GB"/>
          </w:rPr>
          <w:t>20</w:t>
        </w:r>
        <w:r w:rsidR="00920B73">
          <w:rPr>
            <w:rFonts w:ascii="Arial" w:hAnsi="Arial" w:cs="Times"/>
            <w:color w:val="333333"/>
            <w:szCs w:val="24"/>
            <w:lang w:eastAsia="en-GB"/>
          </w:rPr>
          <w:t>.2782</w:t>
        </w:r>
      </w:ins>
      <w:del w:id="771" w:author="Tracy Thompson" w:date="2022-10-21T12:17:00Z">
        <w:r w:rsidRPr="00A462A1" w:rsidDel="00920B73">
          <w:rPr>
            <w:rFonts w:ascii="Arial" w:hAnsi="Arial" w:cs="Times"/>
            <w:color w:val="333333"/>
            <w:szCs w:val="24"/>
            <w:lang w:eastAsia="en-GB"/>
          </w:rPr>
          <w:delText>22.2877</w:delText>
        </w:r>
      </w:del>
      <w:r w:rsidRPr="00A462A1">
        <w:rPr>
          <w:rFonts w:ascii="Arial" w:hAnsi="Arial" w:cs="Times"/>
          <w:color w:val="333333"/>
          <w:szCs w:val="24"/>
          <w:lang w:eastAsia="en-GB"/>
        </w:rPr>
        <w:t xml:space="preserve"> applies</w:t>
      </w:r>
      <w:r w:rsidR="007A5773">
        <w:rPr>
          <w:rFonts w:ascii="Arial" w:hAnsi="Arial" w:cs="Times"/>
          <w:color w:val="333333"/>
          <w:szCs w:val="24"/>
          <w:lang w:eastAsia="en-GB"/>
        </w:rPr>
        <w:t>.</w:t>
      </w:r>
    </w:p>
    <w:p w14:paraId="48312CD5" w14:textId="77777777" w:rsidR="001E0CA1" w:rsidRDefault="001E0CA1" w:rsidP="000E6CCF"/>
    <w:p w14:paraId="742AE188" w14:textId="33F846C8"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ins w:id="772" w:author="Tracy Thompson" w:date="2022-10-20T14:31:00Z">
        <w:r w:rsidR="00475609">
          <w:rPr>
            <w:rFonts w:ascii="Arial" w:hAnsi="Arial" w:cs="Arial"/>
            <w:b/>
            <w:sz w:val="20"/>
          </w:rPr>
          <w:t>f</w:t>
        </w:r>
      </w:ins>
      <w:del w:id="773" w:author="Tracy Thompson" w:date="2022-10-20T14:31:00Z">
        <w:r w:rsidR="000B0B50" w:rsidDel="00475609">
          <w:rPr>
            <w:rFonts w:ascii="Arial" w:hAnsi="Arial" w:cs="Arial"/>
            <w:b/>
            <w:sz w:val="20"/>
          </w:rPr>
          <w:delText>g</w:delText>
        </w:r>
      </w:del>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Ventricular Assist Device</w:t>
      </w:r>
      <w:del w:id="774" w:author="Tracy Thompson" w:date="2022-10-21T12:19:00Z">
        <w:r w:rsidR="00330253" w:rsidDel="00C65D26">
          <w:rPr>
            <w:rFonts w:ascii="Arial" w:hAnsi="Arial" w:cs="Arial"/>
            <w:b/>
            <w:sz w:val="20"/>
          </w:rPr>
          <w:delText>s</w:delText>
        </w:r>
      </w:del>
      <w:r w:rsidR="00330253">
        <w:rPr>
          <w:rFonts w:ascii="Arial" w:hAnsi="Arial" w:cs="Arial"/>
          <w:b/>
          <w:sz w:val="20"/>
        </w:rPr>
        <w:t xml:space="preserve"> for Adults </w:t>
      </w:r>
      <w:r w:rsidR="00C5734B">
        <w:rPr>
          <w:rFonts w:ascii="Arial" w:hAnsi="Arial" w:cs="Arial"/>
          <w:b/>
          <w:sz w:val="20"/>
        </w:rPr>
        <w:t xml:space="preserve">(VAD) </w:t>
      </w:r>
      <w:r>
        <w:rPr>
          <w:rFonts w:ascii="Arial" w:hAnsi="Arial" w:cs="Arial"/>
          <w:b/>
          <w:sz w:val="20"/>
        </w:rPr>
        <w:t>Co-payment</w:t>
      </w:r>
    </w:p>
    <w:p w14:paraId="2C1B1518" w14:textId="77777777"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6DFF6897" w14:textId="2BB3BAAB"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bookmarkStart w:id="775" w:name="_Hlk117247389"/>
      <w:r w:rsidRPr="006E0A11">
        <w:rPr>
          <w:rFonts w:ascii="Arial" w:hAnsi="Arial" w:cs="Arial"/>
          <w:b/>
          <w:sz w:val="20"/>
        </w:rPr>
        <w:t xml:space="preserve">When event record falls into DRG </w:t>
      </w:r>
      <w:del w:id="776" w:author="Tracy Thompson" w:date="2022-10-21T12:19:00Z">
        <w:r w:rsidRPr="006E0A11" w:rsidDel="00C65D26">
          <w:rPr>
            <w:rFonts w:ascii="Arial" w:hAnsi="Arial" w:cs="Arial"/>
            <w:b/>
            <w:sz w:val="20"/>
          </w:rPr>
          <w:delText>A10Z</w:delText>
        </w:r>
      </w:del>
      <w:ins w:id="777" w:author="Tracy Thompson" w:date="2022-10-21T12:19:00Z">
        <w:r w:rsidR="00C65D26">
          <w:rPr>
            <w:rFonts w:ascii="Arial" w:hAnsi="Arial" w:cs="Arial"/>
            <w:b/>
            <w:sz w:val="20"/>
          </w:rPr>
          <w:t>F22Z</w:t>
        </w:r>
      </w:ins>
      <w:r w:rsidRPr="006E0A11">
        <w:rPr>
          <w:rFonts w:ascii="Arial" w:hAnsi="Arial" w:cs="Arial"/>
          <w:b/>
          <w:sz w:val="20"/>
        </w:rPr>
        <w:t xml:space="preserve"> </w:t>
      </w:r>
      <w:r>
        <w:rPr>
          <w:rFonts w:ascii="Arial" w:hAnsi="Arial" w:cs="Arial"/>
          <w:bCs/>
          <w:color w:val="333333"/>
          <w:sz w:val="20"/>
        </w:rPr>
        <w:t>AND</w:t>
      </w:r>
      <w:r w:rsidRPr="00067EF2">
        <w:rPr>
          <w:rFonts w:ascii="Arial" w:hAnsi="Arial" w:cs="Arial"/>
          <w:color w:val="333333"/>
          <w:sz w:val="20"/>
        </w:rPr>
        <w:t xml:space="preserve"> </w:t>
      </w:r>
    </w:p>
    <w:p w14:paraId="7A5C6037" w14:textId="40D3D06D" w:rsidR="00191CF4" w:rsidRPr="00A9712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w:t>
      </w:r>
      <w:r w:rsidRPr="00A32F0D">
        <w:rPr>
          <w:rFonts w:ascii="Arial" w:hAnsi="Arial" w:cs="Arial"/>
          <w:color w:val="333333"/>
          <w:sz w:val="20"/>
          <w:u w:val="single"/>
        </w:rPr>
        <w:t>is not</w:t>
      </w:r>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3862101</w:t>
      </w:r>
      <w:r w:rsidR="001A4AB9">
        <w:rPr>
          <w:rFonts w:ascii="Arial" w:hAnsi="Arial" w:cs="Arial"/>
          <w:color w:val="333333"/>
          <w:sz w:val="20"/>
        </w:rPr>
        <w:t>'</w:t>
      </w:r>
      <w:r>
        <w:rPr>
          <w:rFonts w:ascii="Arial" w:hAnsi="Arial" w:cs="Arial"/>
          <w:color w:val="333333"/>
          <w:sz w:val="20"/>
        </w:rPr>
        <w:t xml:space="preserve"> </w:t>
      </w:r>
    </w:p>
    <w:p w14:paraId="44E40575" w14:textId="77777777" w:rsidR="00191CF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AND </w:t>
      </w:r>
    </w:p>
    <w:p w14:paraId="7AB22D7F" w14:textId="51000DC0" w:rsidR="00191CF4" w:rsidRPr="00A9712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EITHER </w:t>
      </w:r>
      <w:ins w:id="778" w:author="Tracy Thompson" w:date="2022-10-21T12:31:00Z">
        <w:r w:rsidR="008B52D2">
          <w:rPr>
            <w:rFonts w:ascii="Arial" w:hAnsi="Arial" w:cs="Arial"/>
            <w:color w:val="333333"/>
            <w:sz w:val="20"/>
          </w:rPr>
          <w:t xml:space="preserve">one of </w:t>
        </w:r>
      </w:ins>
      <w:r>
        <w:rPr>
          <w:rFonts w:ascii="Arial" w:hAnsi="Arial" w:cs="Arial"/>
          <w:color w:val="333333"/>
          <w:sz w:val="20"/>
        </w:rPr>
        <w:t xml:space="preserve">the </w:t>
      </w:r>
      <w:r w:rsidRPr="00A97124">
        <w:rPr>
          <w:rFonts w:ascii="Arial" w:hAnsi="Arial" w:cs="Arial"/>
          <w:color w:val="333333"/>
          <w:sz w:val="20"/>
        </w:rPr>
        <w:t>procedure code</w:t>
      </w:r>
      <w:ins w:id="779" w:author="Tracy Thompson" w:date="2022-10-21T12:30:00Z">
        <w:r w:rsidR="00DE00D7">
          <w:rPr>
            <w:rFonts w:ascii="Arial" w:hAnsi="Arial" w:cs="Arial"/>
            <w:color w:val="333333"/>
            <w:sz w:val="20"/>
          </w:rPr>
          <w:t>s</w:t>
        </w:r>
      </w:ins>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3861800</w:t>
      </w:r>
      <w:r w:rsidR="001A4AB9">
        <w:rPr>
          <w:rFonts w:ascii="Arial" w:hAnsi="Arial" w:cs="Arial"/>
          <w:color w:val="333333"/>
          <w:sz w:val="20"/>
        </w:rPr>
        <w:t>'</w:t>
      </w:r>
      <w:bookmarkStart w:id="780" w:name="_Hlk117248162"/>
      <w:ins w:id="781" w:author="Tracy Thompson" w:date="2022-10-21T12:30:00Z">
        <w:r w:rsidR="00DE00D7">
          <w:rPr>
            <w:rFonts w:ascii="Arial" w:hAnsi="Arial" w:cs="Arial"/>
            <w:color w:val="333333"/>
            <w:sz w:val="20"/>
          </w:rPr>
          <w:t>,'</w:t>
        </w:r>
        <w:r w:rsidR="00E70D71">
          <w:rPr>
            <w:rFonts w:ascii="Arial" w:hAnsi="Arial" w:cs="Arial"/>
            <w:color w:val="333333"/>
            <w:sz w:val="20"/>
          </w:rPr>
          <w:t>9622900</w:t>
        </w:r>
        <w:bookmarkEnd w:id="780"/>
        <w:r w:rsidR="00DE00D7">
          <w:rPr>
            <w:rFonts w:ascii="Arial" w:hAnsi="Arial" w:cs="Arial"/>
            <w:color w:val="333333"/>
            <w:sz w:val="20"/>
          </w:rPr>
          <w:t>'</w:t>
        </w:r>
      </w:ins>
      <w:ins w:id="782" w:author="Tracy Thompson" w:date="2022-10-21T12:31:00Z">
        <w:r w:rsidR="008B52D2">
          <w:rPr>
            <w:rFonts w:ascii="Arial" w:hAnsi="Arial" w:cs="Arial"/>
            <w:color w:val="333333"/>
            <w:sz w:val="20"/>
          </w:rPr>
          <w:t xml:space="preserve"> </w:t>
        </w:r>
      </w:ins>
      <w:r w:rsidRPr="00A97124">
        <w:rPr>
          <w:rFonts w:ascii="Arial" w:hAnsi="Arial" w:cs="Arial"/>
          <w:color w:val="333333"/>
          <w:sz w:val="20"/>
        </w:rPr>
        <w:t xml:space="preserve">OR both procedure codes </w:t>
      </w:r>
      <w:r w:rsidR="001A4AB9">
        <w:rPr>
          <w:rFonts w:ascii="Arial" w:hAnsi="Arial" w:cs="Arial"/>
          <w:color w:val="333333"/>
          <w:sz w:val="20"/>
        </w:rPr>
        <w:t>'</w:t>
      </w:r>
      <w:r w:rsidRPr="00A97124">
        <w:rPr>
          <w:rFonts w:ascii="Arial" w:hAnsi="Arial" w:cs="Arial"/>
          <w:color w:val="333333"/>
          <w:sz w:val="20"/>
        </w:rPr>
        <w:t>3861500</w:t>
      </w:r>
      <w:r w:rsidR="001A4AB9">
        <w:rPr>
          <w:rFonts w:ascii="Arial" w:hAnsi="Arial" w:cs="Arial"/>
          <w:color w:val="333333"/>
          <w:sz w:val="20"/>
        </w:rPr>
        <w:t>'</w:t>
      </w:r>
      <w:r>
        <w:rPr>
          <w:rFonts w:ascii="Arial" w:hAnsi="Arial" w:cs="Arial"/>
          <w:color w:val="333333"/>
          <w:sz w:val="20"/>
        </w:rPr>
        <w:t xml:space="preserve"> </w:t>
      </w:r>
      <w:r w:rsidRPr="00A97124">
        <w:rPr>
          <w:rFonts w:ascii="Arial" w:hAnsi="Arial" w:cs="Arial"/>
          <w:color w:val="333333"/>
          <w:sz w:val="20"/>
        </w:rPr>
        <w:t xml:space="preserve">AND </w:t>
      </w:r>
      <w:r w:rsidR="001A4AB9">
        <w:rPr>
          <w:rFonts w:ascii="Arial" w:hAnsi="Arial" w:cs="Arial"/>
          <w:color w:val="333333"/>
          <w:sz w:val="20"/>
        </w:rPr>
        <w:t>'</w:t>
      </w:r>
      <w:r w:rsidRPr="00A97124">
        <w:rPr>
          <w:rFonts w:ascii="Arial" w:hAnsi="Arial" w:cs="Arial"/>
          <w:color w:val="333333"/>
          <w:sz w:val="20"/>
        </w:rPr>
        <w:t>3861501</w:t>
      </w:r>
      <w:r w:rsidR="001A4AB9">
        <w:rPr>
          <w:rFonts w:ascii="Arial" w:hAnsi="Arial" w:cs="Arial"/>
          <w:color w:val="333333"/>
          <w:sz w:val="20"/>
        </w:rPr>
        <w:t>'</w:t>
      </w:r>
      <w:r>
        <w:rPr>
          <w:rFonts w:ascii="Arial" w:hAnsi="Arial" w:cs="Arial"/>
          <w:color w:val="333333"/>
          <w:sz w:val="20"/>
        </w:rPr>
        <w:t xml:space="preserve"> are recorded for the event </w:t>
      </w:r>
      <w:r w:rsidR="007B303C">
        <w:rPr>
          <w:rFonts w:ascii="Arial" w:hAnsi="Arial" w:cs="Arial"/>
          <w:color w:val="333333"/>
          <w:sz w:val="20"/>
        </w:rPr>
        <w:t>in the first 30 procedure re</w:t>
      </w:r>
      <w:r w:rsidR="006A32F1">
        <w:rPr>
          <w:rFonts w:ascii="Arial" w:hAnsi="Arial" w:cs="Arial"/>
          <w:color w:val="333333"/>
          <w:sz w:val="20"/>
        </w:rPr>
        <w:t>corded</w:t>
      </w:r>
    </w:p>
    <w:p w14:paraId="208852BB" w14:textId="77777777"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28DA917F" w14:textId="4D7F8645"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Pr>
          <w:rFonts w:ascii="Arial" w:hAnsi="Arial" w:cs="Arial"/>
          <w:color w:val="333333"/>
          <w:sz w:val="20"/>
        </w:rPr>
        <w:t>bivad</w:t>
      </w:r>
      <w:r w:rsidRPr="00176BE6">
        <w:rPr>
          <w:rFonts w:ascii="Arial" w:hAnsi="Arial" w:cs="Arial"/>
          <w:color w:val="333333"/>
          <w:sz w:val="20"/>
        </w:rPr>
        <w:t>_pay</w:t>
      </w:r>
      <w:proofErr w:type="spellEnd"/>
      <w:r w:rsidRPr="00176BE6">
        <w:rPr>
          <w:rFonts w:ascii="Arial" w:hAnsi="Arial" w:cs="Arial"/>
          <w:color w:val="333333"/>
          <w:sz w:val="20"/>
        </w:rPr>
        <w:t xml:space="preserve"> = </w:t>
      </w:r>
      <w:ins w:id="783" w:author="Tracy Thompson" w:date="2022-10-21T12:21:00Z">
        <w:r w:rsidR="00C033EB">
          <w:rPr>
            <w:rFonts w:ascii="Arial" w:hAnsi="Arial" w:cs="Arial"/>
            <w:color w:val="333333"/>
            <w:sz w:val="20"/>
          </w:rPr>
          <w:t>40.5564</w:t>
        </w:r>
      </w:ins>
      <w:del w:id="784" w:author="Tracy Thompson" w:date="2022-10-21T12:21:00Z">
        <w:r w:rsidDel="00C033EB">
          <w:rPr>
            <w:rFonts w:ascii="Arial" w:hAnsi="Arial" w:cs="Arial"/>
            <w:color w:val="333333"/>
            <w:sz w:val="20"/>
          </w:rPr>
          <w:delText>44.5754</w:delText>
        </w:r>
      </w:del>
    </w:p>
    <w:p w14:paraId="640C8C80" w14:textId="77777777" w:rsidR="00191CF4" w:rsidRPr="00176BE6"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Pr>
          <w:rFonts w:ascii="Arial" w:hAnsi="Arial" w:cs="Arial"/>
          <w:color w:val="333333"/>
          <w:sz w:val="20"/>
        </w:rPr>
        <w:t>bivad</w:t>
      </w:r>
      <w:r w:rsidRPr="00176BE6">
        <w:rPr>
          <w:rFonts w:ascii="Arial" w:hAnsi="Arial" w:cs="Arial"/>
          <w:color w:val="333333"/>
          <w:sz w:val="20"/>
        </w:rPr>
        <w:t>_pay</w:t>
      </w:r>
      <w:proofErr w:type="spellEnd"/>
      <w:r w:rsidRPr="00176BE6">
        <w:rPr>
          <w:rFonts w:ascii="Arial" w:hAnsi="Arial" w:cs="Arial"/>
          <w:color w:val="333333"/>
          <w:sz w:val="20"/>
        </w:rPr>
        <w:t xml:space="preserve"> = 0;</w:t>
      </w:r>
    </w:p>
    <w:bookmarkEnd w:id="775"/>
    <w:p w14:paraId="1586C34F" w14:textId="50B29D4D" w:rsidR="00191CF4" w:rsidRDefault="00191CF4"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0CC7DA28" w14:textId="77777777" w:rsidR="001D5E65" w:rsidRDefault="001D5E65" w:rsidP="001D5E65">
      <w:pPr>
        <w:pStyle w:val="tabletext"/>
        <w:widowControl/>
        <w:pBdr>
          <w:top w:val="single" w:sz="6" w:space="1" w:color="auto"/>
          <w:left w:val="single" w:sz="6" w:space="4" w:color="auto"/>
          <w:bottom w:val="single" w:sz="6" w:space="1" w:color="auto"/>
          <w:right w:val="single" w:sz="6" w:space="4" w:color="auto"/>
        </w:pBdr>
        <w:rPr>
          <w:ins w:id="785" w:author="Tracy Thompson" w:date="2022-10-21T12:22:00Z"/>
          <w:rFonts w:ascii="Arial" w:hAnsi="Arial" w:cs="Arial"/>
          <w:color w:val="333333"/>
          <w:sz w:val="20"/>
        </w:rPr>
      </w:pPr>
      <w:ins w:id="786" w:author="Tracy Thompson" w:date="2022-10-21T12:22:00Z">
        <w:r w:rsidRPr="006E0A11">
          <w:rPr>
            <w:rFonts w:ascii="Arial" w:hAnsi="Arial" w:cs="Arial"/>
            <w:b/>
            <w:sz w:val="20"/>
          </w:rPr>
          <w:t xml:space="preserve">When event record falls into DRG </w:t>
        </w:r>
        <w:r>
          <w:rPr>
            <w:rFonts w:ascii="Arial" w:hAnsi="Arial" w:cs="Arial"/>
            <w:b/>
            <w:sz w:val="20"/>
          </w:rPr>
          <w:t>F22Z</w:t>
        </w:r>
        <w:r w:rsidRPr="006E0A11">
          <w:rPr>
            <w:rFonts w:ascii="Arial" w:hAnsi="Arial" w:cs="Arial"/>
            <w:b/>
            <w:sz w:val="20"/>
          </w:rPr>
          <w:t xml:space="preserve"> </w:t>
        </w:r>
        <w:r>
          <w:rPr>
            <w:rFonts w:ascii="Arial" w:hAnsi="Arial" w:cs="Arial"/>
            <w:bCs/>
            <w:color w:val="333333"/>
            <w:sz w:val="20"/>
          </w:rPr>
          <w:t>AND</w:t>
        </w:r>
        <w:r w:rsidRPr="00067EF2">
          <w:rPr>
            <w:rFonts w:ascii="Arial" w:hAnsi="Arial" w:cs="Arial"/>
            <w:color w:val="333333"/>
            <w:sz w:val="20"/>
          </w:rPr>
          <w:t xml:space="preserve"> </w:t>
        </w:r>
      </w:ins>
    </w:p>
    <w:p w14:paraId="6A08F0F8" w14:textId="05EA2F55" w:rsidR="001D5E65" w:rsidRPr="00A97124" w:rsidRDefault="001D5E65" w:rsidP="001D5E65">
      <w:pPr>
        <w:pStyle w:val="tabletext"/>
        <w:widowControl/>
        <w:pBdr>
          <w:top w:val="single" w:sz="6" w:space="1" w:color="auto"/>
          <w:left w:val="single" w:sz="6" w:space="4" w:color="auto"/>
          <w:bottom w:val="single" w:sz="6" w:space="1" w:color="auto"/>
          <w:right w:val="single" w:sz="6" w:space="4" w:color="auto"/>
        </w:pBdr>
        <w:rPr>
          <w:ins w:id="787" w:author="Tracy Thompson" w:date="2022-10-21T12:22:00Z"/>
          <w:rFonts w:ascii="Arial" w:hAnsi="Arial" w:cs="Arial"/>
          <w:color w:val="333333"/>
          <w:sz w:val="20"/>
        </w:rPr>
      </w:pPr>
      <w:ins w:id="788" w:author="Tracy Thompson" w:date="2022-10-21T12:22:00Z">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w:t>
        </w:r>
        <w:r w:rsidRPr="00E53048">
          <w:rPr>
            <w:rFonts w:ascii="Arial" w:hAnsi="Arial" w:cs="Arial"/>
            <w:color w:val="333333"/>
            <w:sz w:val="20"/>
            <w:u w:val="single"/>
          </w:rPr>
          <w:t>is</w:t>
        </w:r>
        <w:r w:rsidRPr="00A97124">
          <w:rPr>
            <w:rFonts w:ascii="Arial" w:hAnsi="Arial" w:cs="Arial"/>
            <w:color w:val="333333"/>
            <w:sz w:val="20"/>
          </w:rPr>
          <w:t xml:space="preserve"> </w:t>
        </w:r>
        <w:r>
          <w:rPr>
            <w:rFonts w:ascii="Arial" w:hAnsi="Arial" w:cs="Arial"/>
            <w:color w:val="333333"/>
            <w:sz w:val="20"/>
          </w:rPr>
          <w:t>'</w:t>
        </w:r>
        <w:r w:rsidRPr="00A97124">
          <w:rPr>
            <w:rFonts w:ascii="Arial" w:hAnsi="Arial" w:cs="Arial"/>
            <w:color w:val="333333"/>
            <w:sz w:val="20"/>
          </w:rPr>
          <w:t>3862101</w:t>
        </w:r>
        <w:r>
          <w:rPr>
            <w:rFonts w:ascii="Arial" w:hAnsi="Arial" w:cs="Arial"/>
            <w:color w:val="333333"/>
            <w:sz w:val="20"/>
          </w:rPr>
          <w:t xml:space="preserve">' </w:t>
        </w:r>
      </w:ins>
    </w:p>
    <w:p w14:paraId="74113C06" w14:textId="77777777" w:rsidR="001D5E65" w:rsidRDefault="001D5E65" w:rsidP="001D5E65">
      <w:pPr>
        <w:pStyle w:val="tabletext"/>
        <w:pBdr>
          <w:top w:val="single" w:sz="6" w:space="1" w:color="auto"/>
          <w:left w:val="single" w:sz="6" w:space="4" w:color="auto"/>
          <w:bottom w:val="single" w:sz="6" w:space="1" w:color="auto"/>
          <w:right w:val="single" w:sz="6" w:space="4" w:color="auto"/>
        </w:pBdr>
        <w:rPr>
          <w:ins w:id="789" w:author="Tracy Thompson" w:date="2022-10-21T12:22:00Z"/>
          <w:rFonts w:ascii="Arial" w:hAnsi="Arial" w:cs="Arial"/>
          <w:color w:val="333333"/>
          <w:sz w:val="20"/>
        </w:rPr>
      </w:pPr>
      <w:ins w:id="790" w:author="Tracy Thompson" w:date="2022-10-21T12:22:00Z">
        <w:r w:rsidRPr="00A97124">
          <w:rPr>
            <w:rFonts w:ascii="Arial" w:hAnsi="Arial" w:cs="Arial"/>
            <w:color w:val="333333"/>
            <w:sz w:val="20"/>
          </w:rPr>
          <w:t xml:space="preserve">AND </w:t>
        </w:r>
      </w:ins>
    </w:p>
    <w:p w14:paraId="54389B87" w14:textId="08CC66E1" w:rsidR="001D5E65" w:rsidRPr="00A97124" w:rsidRDefault="001D5E65" w:rsidP="001D5E65">
      <w:pPr>
        <w:pStyle w:val="tabletext"/>
        <w:pBdr>
          <w:top w:val="single" w:sz="6" w:space="1" w:color="auto"/>
          <w:left w:val="single" w:sz="6" w:space="4" w:color="auto"/>
          <w:bottom w:val="single" w:sz="6" w:space="1" w:color="auto"/>
          <w:right w:val="single" w:sz="6" w:space="4" w:color="auto"/>
        </w:pBdr>
        <w:rPr>
          <w:ins w:id="791" w:author="Tracy Thompson" w:date="2022-10-21T12:22:00Z"/>
          <w:rFonts w:ascii="Arial" w:hAnsi="Arial" w:cs="Arial"/>
          <w:color w:val="333333"/>
          <w:sz w:val="20"/>
        </w:rPr>
      </w:pPr>
      <w:ins w:id="792" w:author="Tracy Thompson" w:date="2022-10-21T12:22:00Z">
        <w:r w:rsidRPr="00A97124">
          <w:rPr>
            <w:rFonts w:ascii="Arial" w:hAnsi="Arial" w:cs="Arial"/>
            <w:color w:val="333333"/>
            <w:sz w:val="20"/>
          </w:rPr>
          <w:t>EITHER</w:t>
        </w:r>
      </w:ins>
      <w:ins w:id="793" w:author="Tracy Thompson" w:date="2022-10-21T12:35:00Z">
        <w:r w:rsidR="00A90D85">
          <w:rPr>
            <w:rFonts w:ascii="Arial" w:hAnsi="Arial" w:cs="Arial"/>
            <w:color w:val="333333"/>
            <w:sz w:val="20"/>
          </w:rPr>
          <w:t xml:space="preserve"> one of</w:t>
        </w:r>
      </w:ins>
      <w:ins w:id="794" w:author="Tracy Thompson" w:date="2022-10-21T12:22:00Z">
        <w:r w:rsidRPr="00A97124">
          <w:rPr>
            <w:rFonts w:ascii="Arial" w:hAnsi="Arial" w:cs="Arial"/>
            <w:color w:val="333333"/>
            <w:sz w:val="20"/>
          </w:rPr>
          <w:t xml:space="preserve"> </w:t>
        </w:r>
        <w:r>
          <w:rPr>
            <w:rFonts w:ascii="Arial" w:hAnsi="Arial" w:cs="Arial"/>
            <w:color w:val="333333"/>
            <w:sz w:val="20"/>
          </w:rPr>
          <w:t xml:space="preserve">the </w:t>
        </w:r>
        <w:r w:rsidRPr="00A97124">
          <w:rPr>
            <w:rFonts w:ascii="Arial" w:hAnsi="Arial" w:cs="Arial"/>
            <w:color w:val="333333"/>
            <w:sz w:val="20"/>
          </w:rPr>
          <w:t>procedure code</w:t>
        </w:r>
      </w:ins>
      <w:ins w:id="795" w:author="Tracy Thompson" w:date="2022-10-21T12:35:00Z">
        <w:r w:rsidR="00A90D85">
          <w:rPr>
            <w:rFonts w:ascii="Arial" w:hAnsi="Arial" w:cs="Arial"/>
            <w:color w:val="333333"/>
            <w:sz w:val="20"/>
          </w:rPr>
          <w:t>s</w:t>
        </w:r>
      </w:ins>
      <w:ins w:id="796" w:author="Tracy Thompson" w:date="2022-10-21T12:22:00Z">
        <w:r>
          <w:rPr>
            <w:rFonts w:ascii="Arial" w:hAnsi="Arial" w:cs="Arial"/>
            <w:color w:val="333333"/>
            <w:sz w:val="20"/>
          </w:rPr>
          <w:t xml:space="preserve"> '</w:t>
        </w:r>
        <w:r w:rsidRPr="00A97124">
          <w:rPr>
            <w:rFonts w:ascii="Arial" w:hAnsi="Arial" w:cs="Arial"/>
            <w:color w:val="333333"/>
            <w:sz w:val="20"/>
          </w:rPr>
          <w:t>3861800</w:t>
        </w:r>
        <w:r>
          <w:rPr>
            <w:rFonts w:ascii="Arial" w:hAnsi="Arial" w:cs="Arial"/>
            <w:color w:val="333333"/>
            <w:sz w:val="20"/>
          </w:rPr>
          <w:t>'</w:t>
        </w:r>
      </w:ins>
      <w:ins w:id="797" w:author="Tracy Thompson" w:date="2022-10-21T12:35:00Z">
        <w:r w:rsidR="00A90D85" w:rsidRPr="00A90D85">
          <w:rPr>
            <w:rFonts w:ascii="Arial" w:hAnsi="Arial" w:cs="Arial"/>
            <w:color w:val="333333"/>
            <w:sz w:val="20"/>
          </w:rPr>
          <w:t>,'9622900</w:t>
        </w:r>
      </w:ins>
      <w:ins w:id="798" w:author="Tracy Thompson" w:date="2022-10-21T12:36:00Z">
        <w:r w:rsidR="00227B9B" w:rsidRPr="00227B9B">
          <w:rPr>
            <w:rFonts w:ascii="Arial" w:hAnsi="Arial" w:cs="Arial"/>
            <w:color w:val="333333"/>
            <w:sz w:val="20"/>
          </w:rPr>
          <w:t>'</w:t>
        </w:r>
      </w:ins>
      <w:ins w:id="799" w:author="Tracy Thompson" w:date="2022-10-21T12:22:00Z">
        <w:r>
          <w:rPr>
            <w:rFonts w:ascii="Arial" w:hAnsi="Arial" w:cs="Arial"/>
            <w:color w:val="333333"/>
            <w:sz w:val="20"/>
          </w:rPr>
          <w:t xml:space="preserve"> </w:t>
        </w:r>
        <w:r w:rsidRPr="00A97124">
          <w:rPr>
            <w:rFonts w:ascii="Arial" w:hAnsi="Arial" w:cs="Arial"/>
            <w:color w:val="333333"/>
            <w:sz w:val="20"/>
          </w:rPr>
          <w:t xml:space="preserve">OR both procedure codes </w:t>
        </w:r>
        <w:r>
          <w:rPr>
            <w:rFonts w:ascii="Arial" w:hAnsi="Arial" w:cs="Arial"/>
            <w:color w:val="333333"/>
            <w:sz w:val="20"/>
          </w:rPr>
          <w:t>'</w:t>
        </w:r>
        <w:r w:rsidRPr="00A97124">
          <w:rPr>
            <w:rFonts w:ascii="Arial" w:hAnsi="Arial" w:cs="Arial"/>
            <w:color w:val="333333"/>
            <w:sz w:val="20"/>
          </w:rPr>
          <w:t>3861500</w:t>
        </w:r>
        <w:r>
          <w:rPr>
            <w:rFonts w:ascii="Arial" w:hAnsi="Arial" w:cs="Arial"/>
            <w:color w:val="333333"/>
            <w:sz w:val="20"/>
          </w:rPr>
          <w:t xml:space="preserve">' </w:t>
        </w:r>
      </w:ins>
      <w:ins w:id="800" w:author="Tracy Thompson" w:date="2022-10-21T12:38:00Z">
        <w:r w:rsidR="0007538E">
          <w:rPr>
            <w:rFonts w:ascii="Arial" w:hAnsi="Arial" w:cs="Arial"/>
            <w:color w:val="333333"/>
            <w:sz w:val="20"/>
          </w:rPr>
          <w:t xml:space="preserve">and </w:t>
        </w:r>
      </w:ins>
      <w:ins w:id="801" w:author="Tracy Thompson" w:date="2022-10-21T12:22:00Z">
        <w:r>
          <w:rPr>
            <w:rFonts w:ascii="Arial" w:hAnsi="Arial" w:cs="Arial"/>
            <w:color w:val="333333"/>
            <w:sz w:val="20"/>
          </w:rPr>
          <w:t>'</w:t>
        </w:r>
        <w:r w:rsidRPr="00A97124">
          <w:rPr>
            <w:rFonts w:ascii="Arial" w:hAnsi="Arial" w:cs="Arial"/>
            <w:color w:val="333333"/>
            <w:sz w:val="20"/>
          </w:rPr>
          <w:t>3861501</w:t>
        </w:r>
        <w:r>
          <w:rPr>
            <w:rFonts w:ascii="Arial" w:hAnsi="Arial" w:cs="Arial"/>
            <w:color w:val="333333"/>
            <w:sz w:val="20"/>
          </w:rPr>
          <w:t>'</w:t>
        </w:r>
      </w:ins>
      <w:ins w:id="802" w:author="Tracy Thompson" w:date="2022-10-21T12:38:00Z">
        <w:r w:rsidR="0007538E">
          <w:rPr>
            <w:rFonts w:ascii="Arial" w:hAnsi="Arial" w:cs="Arial"/>
            <w:color w:val="333333"/>
            <w:sz w:val="20"/>
          </w:rPr>
          <w:t xml:space="preserve"> </w:t>
        </w:r>
      </w:ins>
      <w:ins w:id="803" w:author="Tracy Thompson" w:date="2022-10-21T12:43:00Z">
        <w:r w:rsidR="002F72AD">
          <w:rPr>
            <w:rFonts w:ascii="Arial" w:hAnsi="Arial" w:cs="Arial"/>
            <w:color w:val="333333"/>
            <w:sz w:val="20"/>
          </w:rPr>
          <w:t xml:space="preserve">are recorded </w:t>
        </w:r>
      </w:ins>
      <w:ins w:id="804" w:author="Tracy Thompson" w:date="2022-10-21T12:22:00Z">
        <w:r>
          <w:rPr>
            <w:rFonts w:ascii="Arial" w:hAnsi="Arial" w:cs="Arial"/>
            <w:color w:val="333333"/>
            <w:sz w:val="20"/>
          </w:rPr>
          <w:t>for the event in the first 30 procedure recorded</w:t>
        </w:r>
      </w:ins>
      <w:ins w:id="805" w:author="Tracy Thompson" w:date="2022-10-21T12:42:00Z">
        <w:r w:rsidR="005942AA">
          <w:rPr>
            <w:rFonts w:ascii="Arial" w:hAnsi="Arial" w:cs="Arial"/>
            <w:color w:val="333333"/>
            <w:sz w:val="20"/>
          </w:rPr>
          <w:t xml:space="preserve"> AND procedure code </w:t>
        </w:r>
        <w:r w:rsidR="005942AA" w:rsidRPr="00E5070C">
          <w:rPr>
            <w:rFonts w:ascii="Arial" w:hAnsi="Arial" w:cs="Arial"/>
            <w:color w:val="333333"/>
            <w:sz w:val="20"/>
          </w:rPr>
          <w:t>'3861501'</w:t>
        </w:r>
        <w:r w:rsidR="005942AA">
          <w:rPr>
            <w:rFonts w:ascii="Arial" w:hAnsi="Arial" w:cs="Arial"/>
            <w:color w:val="333333"/>
            <w:sz w:val="20"/>
          </w:rPr>
          <w:t xml:space="preserve"> is recorded twice</w:t>
        </w:r>
      </w:ins>
    </w:p>
    <w:p w14:paraId="1AB372DF" w14:textId="77777777" w:rsidR="001D5E65" w:rsidRDefault="001D5E65" w:rsidP="001D5E65">
      <w:pPr>
        <w:pStyle w:val="tabletext"/>
        <w:widowControl/>
        <w:pBdr>
          <w:top w:val="single" w:sz="6" w:space="1" w:color="auto"/>
          <w:left w:val="single" w:sz="6" w:space="4" w:color="auto"/>
          <w:bottom w:val="single" w:sz="6" w:space="1" w:color="auto"/>
          <w:right w:val="single" w:sz="6" w:space="4" w:color="auto"/>
        </w:pBdr>
        <w:rPr>
          <w:ins w:id="806" w:author="Tracy Thompson" w:date="2022-10-21T12:22:00Z"/>
          <w:rFonts w:ascii="Arial" w:hAnsi="Arial" w:cs="Arial"/>
          <w:b/>
          <w:color w:val="333333"/>
          <w:sz w:val="20"/>
        </w:rPr>
      </w:pPr>
    </w:p>
    <w:p w14:paraId="714A8CE8" w14:textId="77777777" w:rsidR="001D5E65" w:rsidRDefault="001D5E65" w:rsidP="001D5E65">
      <w:pPr>
        <w:pStyle w:val="tabletext"/>
        <w:widowControl/>
        <w:pBdr>
          <w:top w:val="single" w:sz="6" w:space="1" w:color="auto"/>
          <w:left w:val="single" w:sz="6" w:space="4" w:color="auto"/>
          <w:bottom w:val="single" w:sz="6" w:space="1" w:color="auto"/>
          <w:right w:val="single" w:sz="6" w:space="4" w:color="auto"/>
        </w:pBdr>
        <w:rPr>
          <w:ins w:id="807" w:author="Tracy Thompson" w:date="2022-10-21T12:22:00Z"/>
          <w:rFonts w:ascii="Arial" w:hAnsi="Arial" w:cs="Arial"/>
          <w:color w:val="333333"/>
          <w:sz w:val="20"/>
        </w:rPr>
      </w:pPr>
      <w:ins w:id="808" w:author="Tracy Thompson" w:date="2022-10-21T12:22:00Z">
        <w:r w:rsidRPr="00176BE6">
          <w:rPr>
            <w:rFonts w:ascii="Arial" w:hAnsi="Arial" w:cs="Arial"/>
            <w:color w:val="333333"/>
            <w:sz w:val="20"/>
          </w:rPr>
          <w:t xml:space="preserve">then </w:t>
        </w:r>
        <w:proofErr w:type="spellStart"/>
        <w:r>
          <w:rPr>
            <w:rFonts w:ascii="Arial" w:hAnsi="Arial" w:cs="Arial"/>
            <w:color w:val="333333"/>
            <w:sz w:val="20"/>
          </w:rPr>
          <w:t>bivad</w:t>
        </w:r>
        <w:r w:rsidRPr="00176BE6">
          <w:rPr>
            <w:rFonts w:ascii="Arial" w:hAnsi="Arial" w:cs="Arial"/>
            <w:color w:val="333333"/>
            <w:sz w:val="20"/>
          </w:rPr>
          <w:t>_pay</w:t>
        </w:r>
        <w:proofErr w:type="spellEnd"/>
        <w:r w:rsidRPr="00176BE6">
          <w:rPr>
            <w:rFonts w:ascii="Arial" w:hAnsi="Arial" w:cs="Arial"/>
            <w:color w:val="333333"/>
            <w:sz w:val="20"/>
          </w:rPr>
          <w:t xml:space="preserve"> = </w:t>
        </w:r>
        <w:r>
          <w:rPr>
            <w:rFonts w:ascii="Arial" w:hAnsi="Arial" w:cs="Arial"/>
            <w:color w:val="333333"/>
            <w:sz w:val="20"/>
          </w:rPr>
          <w:t>40.5564</w:t>
        </w:r>
      </w:ins>
    </w:p>
    <w:p w14:paraId="540C8D73" w14:textId="77777777" w:rsidR="001D5E65" w:rsidRPr="00176BE6" w:rsidRDefault="001D5E65" w:rsidP="001D5E65">
      <w:pPr>
        <w:pStyle w:val="tabletext"/>
        <w:widowControl/>
        <w:pBdr>
          <w:top w:val="single" w:sz="6" w:space="1" w:color="auto"/>
          <w:left w:val="single" w:sz="6" w:space="4" w:color="auto"/>
          <w:bottom w:val="single" w:sz="6" w:space="1" w:color="auto"/>
          <w:right w:val="single" w:sz="6" w:space="4" w:color="auto"/>
        </w:pBdr>
        <w:rPr>
          <w:ins w:id="809" w:author="Tracy Thompson" w:date="2022-10-21T12:22:00Z"/>
          <w:rFonts w:ascii="Arial" w:hAnsi="Arial" w:cs="Arial"/>
          <w:color w:val="333333"/>
          <w:sz w:val="20"/>
        </w:rPr>
      </w:pPr>
      <w:ins w:id="810" w:author="Tracy Thompson" w:date="2022-10-21T12:22:00Z">
        <w:r w:rsidRPr="00176BE6">
          <w:rPr>
            <w:rFonts w:ascii="Arial" w:hAnsi="Arial" w:cs="Arial"/>
            <w:color w:val="333333"/>
            <w:sz w:val="20"/>
          </w:rPr>
          <w:t xml:space="preserve">else </w:t>
        </w:r>
        <w:proofErr w:type="spellStart"/>
        <w:r>
          <w:rPr>
            <w:rFonts w:ascii="Arial" w:hAnsi="Arial" w:cs="Arial"/>
            <w:color w:val="333333"/>
            <w:sz w:val="20"/>
          </w:rPr>
          <w:t>bivad</w:t>
        </w:r>
        <w:r w:rsidRPr="00176BE6">
          <w:rPr>
            <w:rFonts w:ascii="Arial" w:hAnsi="Arial" w:cs="Arial"/>
            <w:color w:val="333333"/>
            <w:sz w:val="20"/>
          </w:rPr>
          <w:t>_pay</w:t>
        </w:r>
        <w:proofErr w:type="spellEnd"/>
        <w:r w:rsidRPr="00176BE6">
          <w:rPr>
            <w:rFonts w:ascii="Arial" w:hAnsi="Arial" w:cs="Arial"/>
            <w:color w:val="333333"/>
            <w:sz w:val="20"/>
          </w:rPr>
          <w:t xml:space="preserve"> = 0;</w:t>
        </w:r>
      </w:ins>
    </w:p>
    <w:p w14:paraId="635BC56A" w14:textId="77777777" w:rsidR="009B5A77" w:rsidRDefault="009B5A77"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260508C5" w14:textId="3A8181B6" w:rsidR="004F3E58"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When event record fall</w:t>
      </w:r>
      <w:r w:rsidR="00AD2B34">
        <w:rPr>
          <w:rFonts w:ascii="Arial" w:hAnsi="Arial" w:cs="Arial"/>
          <w:b/>
          <w:sz w:val="20"/>
        </w:rPr>
        <w:t>s</w:t>
      </w:r>
      <w:r w:rsidRPr="006E0A11">
        <w:rPr>
          <w:rFonts w:ascii="Arial" w:hAnsi="Arial" w:cs="Arial"/>
          <w:b/>
          <w:sz w:val="20"/>
        </w:rPr>
        <w:t xml:space="preserve"> into DRG </w:t>
      </w:r>
      <w:del w:id="811" w:author="Tracy Thompson" w:date="2022-10-21T12:22:00Z">
        <w:r w:rsidR="009D4B1F" w:rsidRPr="006E0A11" w:rsidDel="001D5E65">
          <w:rPr>
            <w:rFonts w:ascii="Arial" w:hAnsi="Arial" w:cs="Arial"/>
            <w:b/>
            <w:sz w:val="20"/>
          </w:rPr>
          <w:delText>A10Z</w:delText>
        </w:r>
      </w:del>
      <w:ins w:id="812" w:author="Tracy Thompson" w:date="2022-10-21T12:22:00Z">
        <w:r w:rsidR="001D5E65">
          <w:rPr>
            <w:rFonts w:ascii="Arial" w:hAnsi="Arial" w:cs="Arial"/>
            <w:b/>
            <w:sz w:val="20"/>
          </w:rPr>
          <w:t>F22Z</w:t>
        </w:r>
      </w:ins>
      <w:r w:rsidRPr="006E0A11">
        <w:rPr>
          <w:rFonts w:ascii="Arial" w:hAnsi="Arial" w:cs="Arial"/>
          <w:b/>
          <w:sz w:val="20"/>
        </w:rPr>
        <w:t xml:space="preserve"> </w:t>
      </w:r>
      <w:r w:rsidR="005235A5">
        <w:rPr>
          <w:rFonts w:ascii="Arial" w:hAnsi="Arial" w:cs="Arial"/>
          <w:bCs/>
          <w:color w:val="333333"/>
          <w:sz w:val="20"/>
        </w:rPr>
        <w:t>AND</w:t>
      </w:r>
      <w:r w:rsidRPr="00067EF2">
        <w:rPr>
          <w:rFonts w:ascii="Arial" w:hAnsi="Arial" w:cs="Arial"/>
          <w:color w:val="333333"/>
          <w:sz w:val="20"/>
        </w:rPr>
        <w:t xml:space="preserve"> </w:t>
      </w:r>
    </w:p>
    <w:p w14:paraId="6605DA7B" w14:textId="7E0482B8" w:rsidR="00E24CCD"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the </w:t>
      </w:r>
      <w:r w:rsidR="009D4B1F" w:rsidRPr="00C65D26">
        <w:rPr>
          <w:rFonts w:ascii="Arial" w:hAnsi="Arial" w:cs="Arial"/>
          <w:color w:val="333333"/>
          <w:sz w:val="20"/>
        </w:rPr>
        <w:t>age at admission &gt;15 years o</w:t>
      </w:r>
      <w:r w:rsidR="00445537" w:rsidRPr="00C65D26">
        <w:rPr>
          <w:rFonts w:ascii="Arial" w:hAnsi="Arial" w:cs="Arial"/>
          <w:color w:val="333333"/>
          <w:sz w:val="20"/>
        </w:rPr>
        <w:t>f</w:t>
      </w:r>
      <w:r w:rsidR="009D4B1F" w:rsidRPr="00C65D26">
        <w:rPr>
          <w:rFonts w:ascii="Arial" w:hAnsi="Arial" w:cs="Arial"/>
          <w:color w:val="333333"/>
          <w:sz w:val="20"/>
        </w:rPr>
        <w:t xml:space="preserve"> age</w:t>
      </w:r>
      <w:r w:rsidR="00164C7E" w:rsidRPr="00C65D26">
        <w:rPr>
          <w:rFonts w:ascii="Arial" w:hAnsi="Arial" w:cs="Arial"/>
          <w:color w:val="333333"/>
          <w:sz w:val="20"/>
        </w:rPr>
        <w:t>, AN</w:t>
      </w:r>
      <w:r w:rsidR="00502C6A" w:rsidRPr="00C65D26">
        <w:rPr>
          <w:rFonts w:ascii="Arial" w:hAnsi="Arial" w:cs="Arial"/>
          <w:color w:val="333333"/>
          <w:sz w:val="20"/>
        </w:rPr>
        <w:t xml:space="preserve">D </w:t>
      </w:r>
    </w:p>
    <w:p w14:paraId="41D8CBBD" w14:textId="77777777" w:rsidR="00C033EB" w:rsidRDefault="00502C6A" w:rsidP="000E09CB">
      <w:pPr>
        <w:pStyle w:val="tabletext"/>
        <w:widowControl/>
        <w:pBdr>
          <w:top w:val="single" w:sz="6" w:space="1" w:color="auto"/>
          <w:left w:val="single" w:sz="6" w:space="4" w:color="auto"/>
          <w:bottom w:val="single" w:sz="6" w:space="1" w:color="auto"/>
          <w:right w:val="single" w:sz="6" w:space="4" w:color="auto"/>
        </w:pBdr>
        <w:rPr>
          <w:ins w:id="813" w:author="Tracy Thompson" w:date="2022-10-21T12:22:00Z"/>
          <w:rFonts w:ascii="Arial" w:hAnsi="Arial" w:cs="Arial"/>
          <w:color w:val="333333"/>
          <w:sz w:val="20"/>
        </w:rPr>
      </w:pPr>
      <w:r w:rsidRPr="00C65D26">
        <w:rPr>
          <w:rFonts w:ascii="Arial" w:hAnsi="Arial" w:cs="Arial"/>
          <w:color w:val="333333"/>
          <w:sz w:val="20"/>
        </w:rPr>
        <w:t xml:space="preserve">EITHER the procedure code is </w:t>
      </w:r>
      <w:r w:rsidR="001A4AB9" w:rsidRPr="00C65D26">
        <w:rPr>
          <w:rFonts w:ascii="Arial" w:hAnsi="Arial" w:cs="Arial"/>
          <w:color w:val="333333"/>
          <w:sz w:val="20"/>
        </w:rPr>
        <w:t>'</w:t>
      </w:r>
      <w:r w:rsidRPr="00C65D26">
        <w:rPr>
          <w:rFonts w:ascii="Arial" w:hAnsi="Arial" w:cs="Arial"/>
          <w:color w:val="333333"/>
          <w:sz w:val="20"/>
        </w:rPr>
        <w:t>3861500</w:t>
      </w:r>
      <w:r w:rsidR="001A4AB9" w:rsidRPr="00C65D26">
        <w:rPr>
          <w:rFonts w:ascii="Arial" w:hAnsi="Arial" w:cs="Arial"/>
          <w:color w:val="333333"/>
          <w:sz w:val="20"/>
        </w:rPr>
        <w:t>'</w:t>
      </w:r>
      <w:r w:rsidRPr="00C65D26">
        <w:rPr>
          <w:rFonts w:ascii="Arial" w:hAnsi="Arial" w:cs="Arial"/>
          <w:color w:val="333333"/>
          <w:sz w:val="20"/>
        </w:rPr>
        <w:t xml:space="preserve"> OR the event record contains procedure code </w:t>
      </w:r>
      <w:r w:rsidR="001A4AB9" w:rsidRPr="00C65D26">
        <w:rPr>
          <w:rFonts w:ascii="Arial" w:hAnsi="Arial" w:cs="Arial"/>
          <w:color w:val="333333"/>
          <w:sz w:val="20"/>
        </w:rPr>
        <w:t>'</w:t>
      </w:r>
      <w:r w:rsidRPr="00C65D26">
        <w:rPr>
          <w:rFonts w:ascii="Arial" w:hAnsi="Arial" w:cs="Arial"/>
          <w:color w:val="333333"/>
          <w:sz w:val="20"/>
        </w:rPr>
        <w:t>3862101</w:t>
      </w:r>
      <w:r w:rsidR="001A4AB9" w:rsidRPr="00C65D26">
        <w:rPr>
          <w:rFonts w:ascii="Arial" w:hAnsi="Arial" w:cs="Arial"/>
          <w:color w:val="333333"/>
          <w:sz w:val="20"/>
        </w:rPr>
        <w:t xml:space="preserve">' </w:t>
      </w:r>
    </w:p>
    <w:p w14:paraId="47BCDCF2" w14:textId="2FE01029" w:rsidR="00517953" w:rsidRPr="00C65D26" w:rsidRDefault="00517953" w:rsidP="000E09CB">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AND</w:t>
      </w:r>
    </w:p>
    <w:p w14:paraId="712127A8" w14:textId="339D770A" w:rsidR="00AF5978" w:rsidRPr="00C65D26" w:rsidRDefault="00517953" w:rsidP="00AF5978">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EITHER  </w:t>
      </w:r>
      <w:r w:rsidR="004C7F9A" w:rsidRPr="00C65D26">
        <w:rPr>
          <w:rFonts w:ascii="Arial" w:hAnsi="Arial" w:cs="Arial"/>
          <w:color w:val="333333"/>
          <w:sz w:val="20"/>
        </w:rPr>
        <w:t>procedure code</w:t>
      </w:r>
      <w:r w:rsidR="001A4AB9" w:rsidRPr="00C65D26">
        <w:rPr>
          <w:rFonts w:ascii="Arial" w:hAnsi="Arial" w:cs="Arial"/>
          <w:color w:val="333333"/>
          <w:sz w:val="20"/>
        </w:rPr>
        <w:t xml:space="preserve"> '</w:t>
      </w:r>
      <w:r w:rsidRPr="00C65D26">
        <w:rPr>
          <w:rFonts w:ascii="Arial" w:hAnsi="Arial" w:cs="Arial"/>
          <w:color w:val="333333"/>
          <w:sz w:val="20"/>
        </w:rPr>
        <w:t>3861800</w:t>
      </w:r>
      <w:r w:rsidR="001A4AB9" w:rsidRPr="00C65D26">
        <w:rPr>
          <w:rFonts w:ascii="Arial" w:hAnsi="Arial" w:cs="Arial"/>
          <w:color w:val="333333"/>
          <w:sz w:val="20"/>
        </w:rPr>
        <w:t>'</w:t>
      </w:r>
      <w:r w:rsidR="00075235" w:rsidRPr="00C65D26">
        <w:rPr>
          <w:rFonts w:ascii="Arial" w:hAnsi="Arial" w:cs="Arial"/>
          <w:color w:val="333333"/>
          <w:sz w:val="20"/>
        </w:rPr>
        <w:t xml:space="preserve"> </w:t>
      </w:r>
      <w:r w:rsidRPr="00C65D26">
        <w:rPr>
          <w:rFonts w:ascii="Arial" w:hAnsi="Arial" w:cs="Arial"/>
          <w:color w:val="333333"/>
          <w:sz w:val="20"/>
        </w:rPr>
        <w:t xml:space="preserve">OR both </w:t>
      </w:r>
      <w:r w:rsidR="004C7F9A" w:rsidRPr="00C65D26">
        <w:rPr>
          <w:rFonts w:ascii="Arial" w:hAnsi="Arial" w:cs="Arial"/>
          <w:color w:val="333333"/>
          <w:sz w:val="20"/>
        </w:rPr>
        <w:t>procedure codes</w:t>
      </w:r>
      <w:r w:rsidRPr="00C65D26">
        <w:rPr>
          <w:rFonts w:ascii="Arial" w:hAnsi="Arial" w:cs="Arial"/>
          <w:color w:val="333333"/>
          <w:sz w:val="20"/>
        </w:rPr>
        <w:t xml:space="preserve"> </w:t>
      </w:r>
      <w:r w:rsidR="001A4AB9" w:rsidRPr="00C65D26">
        <w:rPr>
          <w:rFonts w:ascii="Arial" w:hAnsi="Arial" w:cs="Arial"/>
          <w:color w:val="333333"/>
          <w:sz w:val="20"/>
        </w:rPr>
        <w:t>'</w:t>
      </w:r>
      <w:r w:rsidRPr="00C65D26">
        <w:rPr>
          <w:rFonts w:ascii="Arial" w:hAnsi="Arial" w:cs="Arial"/>
          <w:color w:val="333333"/>
          <w:sz w:val="20"/>
        </w:rPr>
        <w:t>3861500</w:t>
      </w:r>
      <w:r w:rsidR="001A4AB9" w:rsidRPr="00C65D26">
        <w:rPr>
          <w:rFonts w:ascii="Arial" w:hAnsi="Arial" w:cs="Arial"/>
          <w:color w:val="333333"/>
          <w:sz w:val="20"/>
        </w:rPr>
        <w:t>'</w:t>
      </w:r>
      <w:r w:rsidR="00075235" w:rsidRPr="00C65D26">
        <w:rPr>
          <w:rFonts w:ascii="Arial" w:hAnsi="Arial" w:cs="Arial"/>
          <w:color w:val="333333"/>
          <w:sz w:val="20"/>
        </w:rPr>
        <w:t xml:space="preserve"> </w:t>
      </w:r>
      <w:r w:rsidRPr="00C65D26">
        <w:rPr>
          <w:rFonts w:ascii="Arial" w:hAnsi="Arial" w:cs="Arial"/>
          <w:color w:val="333333"/>
          <w:sz w:val="20"/>
        </w:rPr>
        <w:t xml:space="preserve">AND </w:t>
      </w:r>
      <w:r w:rsidR="001A4AB9" w:rsidRPr="00C65D26">
        <w:rPr>
          <w:rFonts w:ascii="Arial" w:hAnsi="Arial" w:cs="Arial"/>
          <w:color w:val="333333"/>
          <w:sz w:val="20"/>
        </w:rPr>
        <w:t>'</w:t>
      </w:r>
      <w:r w:rsidRPr="00C65D26">
        <w:rPr>
          <w:rFonts w:ascii="Arial" w:hAnsi="Arial" w:cs="Arial"/>
          <w:color w:val="333333"/>
          <w:sz w:val="20"/>
        </w:rPr>
        <w:t>3861501</w:t>
      </w:r>
      <w:r w:rsidR="001A4AB9" w:rsidRPr="00C65D26">
        <w:rPr>
          <w:rFonts w:ascii="Arial" w:hAnsi="Arial" w:cs="Arial"/>
          <w:color w:val="333333"/>
          <w:sz w:val="20"/>
        </w:rPr>
        <w:t>'</w:t>
      </w:r>
      <w:r w:rsidR="00AB4928" w:rsidRPr="00C65D26">
        <w:rPr>
          <w:rFonts w:ascii="Arial" w:hAnsi="Arial" w:cs="Arial"/>
          <w:color w:val="333333"/>
          <w:sz w:val="20"/>
        </w:rPr>
        <w:t xml:space="preserve"> are recorded </w:t>
      </w:r>
      <w:r w:rsidR="005B533E" w:rsidRPr="00C65D26">
        <w:rPr>
          <w:rFonts w:ascii="Arial" w:hAnsi="Arial" w:cs="Arial"/>
          <w:color w:val="333333"/>
          <w:sz w:val="20"/>
        </w:rPr>
        <w:t>for the event</w:t>
      </w:r>
      <w:r w:rsidR="00075235" w:rsidRPr="00C65D26">
        <w:rPr>
          <w:rFonts w:ascii="Arial" w:hAnsi="Arial" w:cs="Arial"/>
          <w:color w:val="333333"/>
          <w:sz w:val="20"/>
        </w:rPr>
        <w:t xml:space="preserve"> </w:t>
      </w:r>
      <w:r w:rsidR="00AF5978" w:rsidRPr="00C65D26">
        <w:rPr>
          <w:rFonts w:ascii="Arial" w:hAnsi="Arial" w:cs="Arial"/>
          <w:color w:val="333333"/>
          <w:sz w:val="20"/>
        </w:rPr>
        <w:t>in the first 30 procedure recorded</w:t>
      </w:r>
    </w:p>
    <w:p w14:paraId="021853D7" w14:textId="77777777" w:rsidR="004556FC" w:rsidRPr="00C65D26" w:rsidRDefault="004556F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37E3833" w14:textId="1267B6E4" w:rsidR="000E6CCF"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then </w:t>
      </w:r>
      <w:proofErr w:type="spellStart"/>
      <w:r w:rsidR="00FC2A9E" w:rsidRPr="00C65D26">
        <w:rPr>
          <w:rFonts w:ascii="Arial" w:hAnsi="Arial" w:cs="Arial"/>
          <w:color w:val="333333"/>
          <w:sz w:val="20"/>
        </w:rPr>
        <w:t>vad</w:t>
      </w:r>
      <w:r w:rsidRPr="00C65D26">
        <w:rPr>
          <w:rFonts w:ascii="Arial" w:hAnsi="Arial" w:cs="Arial"/>
          <w:color w:val="333333"/>
          <w:sz w:val="20"/>
        </w:rPr>
        <w:t>_pay</w:t>
      </w:r>
      <w:proofErr w:type="spellEnd"/>
      <w:r w:rsidRPr="00C65D26">
        <w:rPr>
          <w:rFonts w:ascii="Arial" w:hAnsi="Arial" w:cs="Arial"/>
          <w:color w:val="333333"/>
          <w:sz w:val="20"/>
        </w:rPr>
        <w:t xml:space="preserve"> = </w:t>
      </w:r>
      <w:ins w:id="814" w:author="Tracy Thompson" w:date="2022-10-21T12:22:00Z">
        <w:r w:rsidR="00C033EB">
          <w:rPr>
            <w:rFonts w:ascii="Arial" w:hAnsi="Arial" w:cs="Arial"/>
            <w:color w:val="333333"/>
            <w:sz w:val="20"/>
          </w:rPr>
          <w:t>20.2782</w:t>
        </w:r>
      </w:ins>
      <w:del w:id="815" w:author="Tracy Thompson" w:date="2022-10-21T12:22:00Z">
        <w:r w:rsidR="00084B36" w:rsidRPr="00C65D26" w:rsidDel="00C033EB">
          <w:rPr>
            <w:rFonts w:ascii="Arial" w:hAnsi="Arial" w:cs="Arial"/>
            <w:color w:val="333333"/>
            <w:sz w:val="20"/>
          </w:rPr>
          <w:delText>22.2877</w:delText>
        </w:r>
      </w:del>
    </w:p>
    <w:p w14:paraId="1C3EAA50" w14:textId="00288DE7" w:rsidR="000E6CCF"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else </w:t>
      </w:r>
      <w:proofErr w:type="spellStart"/>
      <w:r w:rsidR="00FC2A9E" w:rsidRPr="00C65D26">
        <w:rPr>
          <w:rFonts w:ascii="Arial" w:hAnsi="Arial" w:cs="Arial"/>
          <w:color w:val="333333"/>
          <w:sz w:val="20"/>
        </w:rPr>
        <w:t>vad</w:t>
      </w:r>
      <w:r w:rsidRPr="00C65D26">
        <w:rPr>
          <w:rFonts w:ascii="Arial" w:hAnsi="Arial" w:cs="Arial"/>
          <w:color w:val="333333"/>
          <w:sz w:val="20"/>
        </w:rPr>
        <w:t>_pay</w:t>
      </w:r>
      <w:proofErr w:type="spellEnd"/>
      <w:r w:rsidRPr="00C65D26">
        <w:rPr>
          <w:rFonts w:ascii="Arial" w:hAnsi="Arial" w:cs="Arial"/>
          <w:color w:val="333333"/>
          <w:sz w:val="20"/>
        </w:rPr>
        <w:t xml:space="preserve"> = 0;</w:t>
      </w:r>
    </w:p>
    <w:p w14:paraId="2ED88BE5" w14:textId="77777777" w:rsidR="00E72D1F" w:rsidRPr="00176BE6" w:rsidRDefault="00E72D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D50AF7" w14:textId="1569127B"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lastRenderedPageBreak/>
        <w:t>go to box 1</w:t>
      </w:r>
      <w:ins w:id="816" w:author="Tracy Thompson" w:date="2022-10-20T14:31:00Z">
        <w:r w:rsidR="00475609">
          <w:rPr>
            <w:rFonts w:ascii="Arial" w:hAnsi="Arial" w:cs="Arial"/>
            <w:color w:val="333333"/>
            <w:sz w:val="20"/>
          </w:rPr>
          <w:t>g</w:t>
        </w:r>
      </w:ins>
      <w:del w:id="817" w:author="Tracy Thompson" w:date="2022-10-20T14:31:00Z">
        <w:r w:rsidR="000B0B50" w:rsidDel="00475609">
          <w:rPr>
            <w:rFonts w:ascii="Arial" w:hAnsi="Arial" w:cs="Arial"/>
            <w:color w:val="333333"/>
            <w:sz w:val="20"/>
          </w:rPr>
          <w:delText>h</w:delText>
        </w:r>
      </w:del>
    </w:p>
    <w:p w14:paraId="21047208" w14:textId="77777777" w:rsidR="004A3EBB" w:rsidRDefault="004A3EBB" w:rsidP="004A3EBB">
      <w:pPr>
        <w:rPr>
          <w:ins w:id="818" w:author="Tracy Thompson" w:date="2022-10-21T12:44:00Z"/>
        </w:rPr>
      </w:pPr>
      <w:bookmarkStart w:id="819" w:name="_Ref493057799"/>
      <w:bookmarkStart w:id="820" w:name="_Ref54941031"/>
      <w:bookmarkStart w:id="821" w:name="_Ref54941042"/>
    </w:p>
    <w:p w14:paraId="09327679" w14:textId="408DF533" w:rsidR="000E6CCF" w:rsidRDefault="000E6CCF" w:rsidP="00D90508">
      <w:pPr>
        <w:pStyle w:val="Heading3"/>
      </w:pPr>
      <w:bookmarkStart w:id="822" w:name="_Ref118889001"/>
      <w:bookmarkStart w:id="823" w:name="_Toc120280583"/>
      <w:r>
        <w:t>Co-payment for Complex Traumatic Limb</w:t>
      </w:r>
      <w:bookmarkEnd w:id="819"/>
      <w:r w:rsidR="002A2FDB">
        <w:t xml:space="preserve"> (TLC)</w:t>
      </w:r>
      <w:bookmarkEnd w:id="820"/>
      <w:bookmarkEnd w:id="821"/>
      <w:bookmarkEnd w:id="822"/>
      <w:bookmarkEnd w:id="823"/>
    </w:p>
    <w:p w14:paraId="6FF7C51D" w14:textId="6DC64142" w:rsidR="000E6CCF"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ins w:id="824" w:author="Tracy Thompson" w:date="2022-10-21T12:47:00Z">
        <w:r w:rsidR="00EE315A">
          <w:rPr>
            <w:rFonts w:ascii="Arial" w:hAnsi="Arial" w:cs="Arial"/>
            <w:color w:val="333333"/>
            <w:szCs w:val="24"/>
          </w:rPr>
          <w:t>4.9426</w:t>
        </w:r>
      </w:ins>
      <w:del w:id="825" w:author="Tracy Thompson" w:date="2022-10-21T12:47:00Z">
        <w:r w:rsidR="00500EE0" w:rsidDel="00EE315A">
          <w:rPr>
            <w:rFonts w:ascii="Arial" w:hAnsi="Arial" w:cs="Arial"/>
            <w:color w:val="333333"/>
            <w:szCs w:val="24"/>
          </w:rPr>
          <w:delText>3.1934</w:delText>
        </w:r>
      </w:del>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 xml:space="preserve">Microvascular Tissue Transfers or </w:t>
      </w:r>
      <w:del w:id="826" w:author="Tracy Thompson" w:date="2022-10-21T13:20:00Z">
        <w:r w:rsidR="006E0A11" w:rsidRPr="00176BE6" w:rsidDel="00D82BCC">
          <w:rPr>
            <w:rFonts w:ascii="Arial" w:hAnsi="Arial" w:cs="Arial"/>
            <w:i/>
            <w:color w:val="333333"/>
            <w:szCs w:val="24"/>
          </w:rPr>
          <w:delText>(</w:delText>
        </w:r>
      </w:del>
      <w:r w:rsidR="006E0A11" w:rsidRPr="00176BE6">
        <w:rPr>
          <w:rFonts w:ascii="Arial" w:hAnsi="Arial" w:cs="Arial"/>
          <w:i/>
          <w:color w:val="333333"/>
          <w:szCs w:val="24"/>
        </w:rPr>
        <w:t>Skin Grafts</w:t>
      </w:r>
      <w:del w:id="827" w:author="Tracy Thompson" w:date="2022-10-21T13:22:00Z">
        <w:r w:rsidR="006E0A11" w:rsidRPr="00176BE6" w:rsidDel="00D00833">
          <w:rPr>
            <w:rFonts w:ascii="Arial" w:hAnsi="Arial" w:cs="Arial"/>
            <w:i/>
            <w:color w:val="333333"/>
            <w:szCs w:val="24"/>
          </w:rPr>
          <w:delText xml:space="preserve"> </w:delText>
        </w:r>
        <w:r w:rsidR="006E0A11" w:rsidRPr="00176BE6" w:rsidDel="00CC1B3C">
          <w:rPr>
            <w:rFonts w:ascii="Arial" w:hAnsi="Arial" w:cs="Arial"/>
            <w:i/>
            <w:color w:val="333333"/>
            <w:szCs w:val="24"/>
          </w:rPr>
          <w:delText>W</w:delText>
        </w:r>
      </w:del>
      <w:del w:id="828" w:author="Tracy Thompson" w:date="2022-10-21T13:23:00Z">
        <w:r w:rsidR="006E0A11" w:rsidRPr="00176BE6" w:rsidDel="00D00833">
          <w:rPr>
            <w:rFonts w:ascii="Arial" w:hAnsi="Arial" w:cs="Arial"/>
            <w:i/>
            <w:color w:val="333333"/>
            <w:szCs w:val="24"/>
          </w:rPr>
          <w:delText xml:space="preserve"> Cat or Sev CC)</w:delText>
        </w:r>
      </w:del>
      <w:r w:rsidR="006E0A11" w:rsidRPr="00176BE6">
        <w:rPr>
          <w:rFonts w:ascii="Arial" w:hAnsi="Arial" w:cs="Arial"/>
          <w:i/>
          <w:color w:val="333333"/>
          <w:szCs w:val="24"/>
        </w:rPr>
        <w:t>, Excl</w:t>
      </w:r>
      <w:ins w:id="829" w:author="Tracy Thompson" w:date="2022-10-21T13:23:00Z">
        <w:r w:rsidR="00E576ED">
          <w:rPr>
            <w:rFonts w:ascii="Arial" w:hAnsi="Arial" w:cs="Arial"/>
            <w:i/>
            <w:color w:val="333333"/>
            <w:szCs w:val="24"/>
          </w:rPr>
          <w:t>uding</w:t>
        </w:r>
      </w:ins>
      <w:r w:rsidR="006E0A11" w:rsidRPr="00176BE6">
        <w:rPr>
          <w:rFonts w:ascii="Arial" w:hAnsi="Arial" w:cs="Arial"/>
          <w:i/>
          <w:color w:val="333333"/>
          <w:szCs w:val="24"/>
        </w:rPr>
        <w:t xml:space="preserve"> Hand</w:t>
      </w:r>
      <w:ins w:id="830" w:author="Tracy Thompson" w:date="2022-10-21T13:22:00Z">
        <w:r w:rsidR="00D00833">
          <w:rPr>
            <w:rFonts w:ascii="Arial" w:hAnsi="Arial" w:cs="Arial"/>
            <w:i/>
            <w:color w:val="333333"/>
            <w:szCs w:val="24"/>
          </w:rPr>
          <w:t>, Major Complexity</w:t>
        </w:r>
      </w:ins>
      <w:ins w:id="831" w:author="Tracy Thompson" w:date="2022-10-21T13:21:00Z">
        <w:r w:rsidR="00996F9E">
          <w:rPr>
            <w:rFonts w:ascii="Arial" w:hAnsi="Arial" w:cs="Arial"/>
            <w:iCs/>
            <w:color w:val="333333"/>
            <w:szCs w:val="24"/>
          </w:rPr>
          <w:t xml:space="preserve"> or I02B</w:t>
        </w:r>
      </w:ins>
      <w:r w:rsidRPr="00176BE6">
        <w:rPr>
          <w:rFonts w:ascii="Arial" w:hAnsi="Arial" w:cs="Arial"/>
          <w:color w:val="333333"/>
          <w:szCs w:val="24"/>
        </w:rPr>
        <w:t xml:space="preserve"> </w:t>
      </w:r>
      <w:ins w:id="832" w:author="Tracy Thompson" w:date="2022-10-21T13:22:00Z">
        <w:r w:rsidR="00CC1B3C" w:rsidRPr="00CC1B3C">
          <w:rPr>
            <w:rFonts w:ascii="Arial" w:hAnsi="Arial" w:cs="Arial"/>
            <w:i/>
            <w:iCs/>
            <w:color w:val="333333"/>
            <w:szCs w:val="24"/>
          </w:rPr>
          <w:t>Microvascular Tissue Transfers or Skin Grafts, Excluding Hand, Intermediate Comp</w:t>
        </w:r>
        <w:r w:rsidR="00CC1B3C" w:rsidRPr="00CC1B3C">
          <w:rPr>
            <w:rFonts w:ascii="Arial" w:hAnsi="Arial" w:cs="Arial"/>
            <w:color w:val="333333"/>
            <w:szCs w:val="24"/>
          </w:rPr>
          <w:t xml:space="preserve"> </w:t>
        </w:r>
      </w:ins>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 xml:space="preserve">the facility recorded for the event record must be </w:t>
      </w:r>
      <w:r w:rsidR="00A4584C">
        <w:rPr>
          <w:rFonts w:ascii="Arial" w:hAnsi="Arial" w:cs="Arial"/>
          <w:color w:val="333333"/>
          <w:szCs w:val="24"/>
          <w:lang w:val="en-GB"/>
        </w:rPr>
        <w:t xml:space="preserve">5812 (Hutt) </w:t>
      </w:r>
      <w:r w:rsidR="00814FB6">
        <w:rPr>
          <w:rFonts w:ascii="Arial" w:hAnsi="Arial" w:cs="Arial"/>
          <w:color w:val="333333"/>
          <w:szCs w:val="24"/>
          <w:lang w:val="en-GB"/>
        </w:rPr>
        <w:t xml:space="preserve">or </w:t>
      </w:r>
      <w:r w:rsidR="00FD18B8">
        <w:rPr>
          <w:rFonts w:ascii="Arial" w:hAnsi="Arial" w:cs="Arial"/>
          <w:color w:val="333333"/>
          <w:szCs w:val="24"/>
          <w:lang w:val="en-GB"/>
        </w:rPr>
        <w:t>3214 (Middlemore)</w:t>
      </w:r>
      <w:r w:rsidR="00814FB6">
        <w:rPr>
          <w:rFonts w:ascii="Arial" w:hAnsi="Arial" w:cs="Arial"/>
          <w:color w:val="333333"/>
          <w:szCs w:val="24"/>
          <w:lang w:val="en-GB"/>
        </w:rPr>
        <w:t>.</w:t>
      </w:r>
      <w:r w:rsidR="006E0A11" w:rsidRPr="00176BE6">
        <w:rPr>
          <w:rFonts w:ascii="Arial" w:hAnsi="Arial" w:cs="Arial"/>
          <w:color w:val="333333"/>
          <w:szCs w:val="24"/>
          <w:lang w:val="en-GB"/>
        </w:rPr>
        <w:t xml:space="preserve"> </w:t>
      </w:r>
    </w:p>
    <w:p w14:paraId="69C28286" w14:textId="77777777" w:rsidR="00DD1572" w:rsidRDefault="00DD1572" w:rsidP="00445537">
      <w:pPr>
        <w:rPr>
          <w:rFonts w:ascii="Arial" w:hAnsi="Arial" w:cs="Arial"/>
          <w:color w:val="333333"/>
          <w:szCs w:val="24"/>
          <w:lang w:val="en-GB"/>
        </w:rPr>
      </w:pPr>
    </w:p>
    <w:p w14:paraId="0F51DC7A" w14:textId="77777777" w:rsidR="00745D1F" w:rsidRPr="00176BE6" w:rsidRDefault="00745D1F" w:rsidP="000E6CCF">
      <w:pPr>
        <w:rPr>
          <w:color w:val="333333"/>
        </w:rPr>
      </w:pPr>
    </w:p>
    <w:p w14:paraId="5284005F" w14:textId="6639FB6A"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ins w:id="833" w:author="Tracy Thompson" w:date="2022-10-20T14:31:00Z">
        <w:r w:rsidR="00475609">
          <w:rPr>
            <w:rFonts w:ascii="Arial" w:hAnsi="Arial" w:cs="Arial"/>
            <w:b/>
            <w:sz w:val="20"/>
          </w:rPr>
          <w:t>g</w:t>
        </w:r>
      </w:ins>
      <w:del w:id="834" w:author="Tracy Thompson" w:date="2022-10-20T14:31:00Z">
        <w:r w:rsidR="000B0B50" w:rsidDel="00475609">
          <w:rPr>
            <w:rFonts w:ascii="Arial" w:hAnsi="Arial" w:cs="Arial"/>
            <w:b/>
            <w:sz w:val="20"/>
          </w:rPr>
          <w:delText>h</w:delText>
        </w:r>
      </w:del>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14:paraId="2D0F245D"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8F2D42F" w14:textId="41A0FBF5" w:rsidR="00841FA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w:t>
      </w:r>
      <w:ins w:id="835" w:author="Tracy Thompson" w:date="2022-10-21T12:47:00Z">
        <w:r w:rsidR="00E702DD">
          <w:rPr>
            <w:rFonts w:ascii="Arial" w:hAnsi="Arial" w:cs="Arial"/>
            <w:b/>
            <w:sz w:val="20"/>
          </w:rPr>
          <w:t xml:space="preserve">one of the </w:t>
        </w:r>
      </w:ins>
      <w:proofErr w:type="spellStart"/>
      <w:r>
        <w:rPr>
          <w:rFonts w:ascii="Arial" w:hAnsi="Arial" w:cs="Arial"/>
          <w:b/>
          <w:sz w:val="20"/>
        </w:rPr>
        <w:t>DRG</w:t>
      </w:r>
      <w:ins w:id="836" w:author="Tracy Thompson" w:date="2022-10-21T12:47:00Z">
        <w:r w:rsidR="00E702DD">
          <w:rPr>
            <w:rFonts w:ascii="Arial" w:hAnsi="Arial" w:cs="Arial"/>
            <w:b/>
            <w:sz w:val="20"/>
          </w:rPr>
          <w:t>s</w:t>
        </w:r>
      </w:ins>
      <w:proofErr w:type="spellEnd"/>
      <w:r>
        <w:rPr>
          <w:rFonts w:ascii="Arial" w:hAnsi="Arial" w:cs="Arial"/>
          <w:b/>
          <w:sz w:val="20"/>
        </w:rPr>
        <w:t xml:space="preserve"> </w:t>
      </w:r>
      <w:r w:rsidR="000F2736">
        <w:rPr>
          <w:rFonts w:ascii="Arial" w:hAnsi="Arial" w:cs="Arial"/>
          <w:b/>
          <w:sz w:val="20"/>
        </w:rPr>
        <w:t>I02A</w:t>
      </w:r>
      <w:ins w:id="837" w:author="Tracy Thompson" w:date="2022-10-21T12:48:00Z">
        <w:r w:rsidR="00B573E6">
          <w:rPr>
            <w:rFonts w:ascii="Arial" w:hAnsi="Arial" w:cs="Arial"/>
            <w:b/>
            <w:sz w:val="20"/>
          </w:rPr>
          <w:t xml:space="preserve">, </w:t>
        </w:r>
        <w:r w:rsidR="00E702DD">
          <w:rPr>
            <w:rFonts w:ascii="Arial" w:hAnsi="Arial" w:cs="Arial"/>
            <w:b/>
            <w:sz w:val="20"/>
          </w:rPr>
          <w:t xml:space="preserve">I02B </w:t>
        </w:r>
      </w:ins>
      <w:r w:rsidR="005235A5" w:rsidRPr="00E1456D">
        <w:rPr>
          <w:rFonts w:ascii="Arial" w:hAnsi="Arial" w:cs="Arial"/>
          <w:bCs/>
          <w:color w:val="333333"/>
          <w:sz w:val="20"/>
        </w:rPr>
        <w:t>AND</w:t>
      </w:r>
      <w:r w:rsidR="000F2736" w:rsidRPr="00E1456D">
        <w:rPr>
          <w:rFonts w:ascii="Arial" w:hAnsi="Arial" w:cs="Arial"/>
          <w:b/>
          <w:color w:val="333333"/>
          <w:sz w:val="20"/>
        </w:rPr>
        <w:t xml:space="preserve"> </w:t>
      </w:r>
    </w:p>
    <w:p w14:paraId="56C2E517" w14:textId="1FA91A18" w:rsidR="000F2736" w:rsidRPr="00176BE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w</w:t>
      </w:r>
      <w:r w:rsidR="000F2736" w:rsidRPr="00176BE6">
        <w:rPr>
          <w:rFonts w:ascii="Arial" w:hAnsi="Arial" w:cs="Arial"/>
          <w:color w:val="333333"/>
          <w:sz w:val="20"/>
        </w:rPr>
        <w:t>hen the facility is in ('3214','5812')</w:t>
      </w:r>
    </w:p>
    <w:p w14:paraId="0DDB914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3B61162D" w14:textId="07AC0AEA"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tlc</w:t>
      </w:r>
      <w:r w:rsidRPr="00176BE6">
        <w:rPr>
          <w:rFonts w:ascii="Arial" w:hAnsi="Arial" w:cs="Arial"/>
          <w:color w:val="333333"/>
          <w:sz w:val="20"/>
        </w:rPr>
        <w:t>_pay</w:t>
      </w:r>
      <w:proofErr w:type="spellEnd"/>
      <w:r w:rsidRPr="00176BE6">
        <w:rPr>
          <w:rFonts w:ascii="Arial" w:hAnsi="Arial" w:cs="Arial"/>
          <w:color w:val="333333"/>
          <w:sz w:val="20"/>
        </w:rPr>
        <w:t xml:space="preserve"> = </w:t>
      </w:r>
      <w:ins w:id="838" w:author="Tracy Thompson" w:date="2022-10-21T13:27:00Z">
        <w:r w:rsidR="00B55997">
          <w:rPr>
            <w:rFonts w:ascii="Arial" w:hAnsi="Arial" w:cs="Arial"/>
            <w:color w:val="333333"/>
            <w:sz w:val="20"/>
          </w:rPr>
          <w:t>4.9</w:t>
        </w:r>
        <w:r w:rsidR="00762E18">
          <w:rPr>
            <w:rFonts w:ascii="Arial" w:hAnsi="Arial" w:cs="Arial"/>
            <w:color w:val="333333"/>
            <w:sz w:val="20"/>
          </w:rPr>
          <w:t>426</w:t>
        </w:r>
      </w:ins>
      <w:del w:id="839" w:author="Tracy Thompson" w:date="2022-10-21T13:27:00Z">
        <w:r w:rsidR="004B678B" w:rsidDel="00762E18">
          <w:rPr>
            <w:rFonts w:ascii="Arial" w:hAnsi="Arial" w:cs="Arial"/>
            <w:color w:val="333333"/>
            <w:sz w:val="20"/>
          </w:rPr>
          <w:delText>3.1</w:delText>
        </w:r>
        <w:r w:rsidR="009220D4" w:rsidDel="00762E18">
          <w:rPr>
            <w:rFonts w:ascii="Arial" w:hAnsi="Arial" w:cs="Arial"/>
            <w:color w:val="333333"/>
            <w:sz w:val="20"/>
          </w:rPr>
          <w:delText>934</w:delText>
        </w:r>
      </w:del>
      <w:r w:rsidR="00432722" w:rsidRPr="00176BE6">
        <w:rPr>
          <w:rFonts w:ascii="Arial" w:hAnsi="Arial" w:cs="Arial"/>
          <w:color w:val="333333"/>
          <w:sz w:val="20"/>
        </w:rPr>
        <w:t xml:space="preserve"> </w:t>
      </w:r>
    </w:p>
    <w:p w14:paraId="169C9DD5" w14:textId="47A1BC1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tlc</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115FB3EC"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F861969" w14:textId="13A89492"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ins w:id="840" w:author="Tracy Thompson" w:date="2022-10-20T14:31:00Z">
        <w:r w:rsidR="00475609">
          <w:rPr>
            <w:rFonts w:ascii="Arial" w:hAnsi="Arial" w:cs="Arial"/>
            <w:color w:val="333333"/>
            <w:sz w:val="20"/>
          </w:rPr>
          <w:t>h</w:t>
        </w:r>
      </w:ins>
      <w:del w:id="841" w:author="Tracy Thompson" w:date="2022-10-20T14:31:00Z">
        <w:r w:rsidR="000B0B50" w:rsidDel="00475609">
          <w:rPr>
            <w:rFonts w:ascii="Arial" w:hAnsi="Arial" w:cs="Arial"/>
            <w:color w:val="333333"/>
            <w:sz w:val="20"/>
          </w:rPr>
          <w:delText>i</w:delText>
        </w:r>
      </w:del>
    </w:p>
    <w:p w14:paraId="76899F38" w14:textId="77777777" w:rsidR="000E6CCF" w:rsidRPr="000E6CCF" w:rsidRDefault="000E6CCF" w:rsidP="000E6CCF"/>
    <w:p w14:paraId="18AE0B87" w14:textId="77777777" w:rsidR="000E6CCF" w:rsidRDefault="000E6CCF" w:rsidP="00D90508">
      <w:pPr>
        <w:pStyle w:val="Heading3"/>
      </w:pPr>
      <w:bookmarkStart w:id="842" w:name="_Ref493057822"/>
      <w:bookmarkStart w:id="843" w:name="_Toc493762202"/>
      <w:bookmarkStart w:id="844" w:name="_Ref526928863"/>
      <w:bookmarkStart w:id="845" w:name="_Ref54941104"/>
      <w:bookmarkStart w:id="846" w:name="_Toc120280584"/>
      <w:r>
        <w:t>Co-payment for Bilateral Mastectomy or Combined Mastectomy and</w:t>
      </w:r>
      <w:bookmarkEnd w:id="842"/>
      <w:bookmarkEnd w:id="843"/>
      <w:r w:rsidR="00C44623">
        <w:t xml:space="preserve"> Reconstruction</w:t>
      </w:r>
      <w:bookmarkEnd w:id="844"/>
      <w:r w:rsidR="00AE2F4F">
        <w:t xml:space="preserve"> (MR)</w:t>
      </w:r>
      <w:bookmarkEnd w:id="845"/>
      <w:bookmarkEnd w:id="846"/>
      <w:r>
        <w:t xml:space="preserve"> </w:t>
      </w:r>
    </w:p>
    <w:p w14:paraId="67FCE7F9" w14:textId="3B51F100"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del w:id="847" w:author="Tracy Thompson" w:date="2022-10-21T13:26:00Z">
        <w:r w:rsidR="00C5734B" w:rsidRPr="00CC3F4D" w:rsidDel="00F040CD">
          <w:rPr>
            <w:rFonts w:ascii="Arial" w:hAnsi="Arial" w:cs="Arial"/>
            <w:color w:val="333333"/>
            <w:szCs w:val="22"/>
          </w:rPr>
          <w:delText>J06A</w:delText>
        </w:r>
        <w:r w:rsidR="00FA6586" w:rsidRPr="00CC3F4D" w:rsidDel="00F040CD">
          <w:rPr>
            <w:rFonts w:ascii="Arial" w:hAnsi="Arial" w:cs="Arial"/>
            <w:color w:val="333333"/>
            <w:szCs w:val="22"/>
          </w:rPr>
          <w:delText xml:space="preserve"> </w:delText>
        </w:r>
        <w:r w:rsidR="00C5734B" w:rsidRPr="00CC3F4D" w:rsidDel="00F040CD">
          <w:rPr>
            <w:rFonts w:ascii="Arial" w:hAnsi="Arial" w:cs="Arial"/>
            <w:i/>
            <w:color w:val="333333"/>
            <w:szCs w:val="22"/>
          </w:rPr>
          <w:delText>Major Procedures for Malignant Breast Disorder</w:delText>
        </w:r>
        <w:r w:rsidR="00E72201" w:rsidRPr="00CC3F4D" w:rsidDel="00F040CD">
          <w:rPr>
            <w:rFonts w:ascii="Arial" w:hAnsi="Arial" w:cs="Arial"/>
            <w:i/>
            <w:color w:val="333333"/>
            <w:szCs w:val="22"/>
          </w:rPr>
          <w:delText>s</w:delText>
        </w:r>
        <w:r w:rsidR="00A441B8" w:rsidDel="00F040CD">
          <w:rPr>
            <w:rFonts w:ascii="Arial" w:hAnsi="Arial" w:cs="Arial"/>
            <w:color w:val="333333"/>
            <w:szCs w:val="22"/>
          </w:rPr>
          <w:delText xml:space="preserve">, </w:delText>
        </w:r>
      </w:del>
      <w:r w:rsidR="00C22FAE" w:rsidRPr="00CC3F4D">
        <w:rPr>
          <w:rFonts w:ascii="Arial" w:hAnsi="Arial" w:cs="Arial"/>
          <w:color w:val="333333"/>
          <w:szCs w:val="22"/>
        </w:rPr>
        <w:t>J06B</w:t>
      </w:r>
      <w:r w:rsidR="00C22FAE" w:rsidRPr="00CC3F4D">
        <w:rPr>
          <w:rFonts w:ascii="Arial" w:hAnsi="Arial" w:cs="Arial"/>
          <w:i/>
          <w:color w:val="333333"/>
          <w:szCs w:val="22"/>
        </w:rPr>
        <w:t xml:space="preserve"> Major </w:t>
      </w:r>
      <w:del w:id="848" w:author="Tracy Thompson" w:date="2022-10-21T13:26:00Z">
        <w:r w:rsidR="00C22FAE" w:rsidRPr="00CC3F4D" w:rsidDel="00F040CD">
          <w:rPr>
            <w:rFonts w:ascii="Arial" w:hAnsi="Arial" w:cs="Arial"/>
            <w:i/>
            <w:color w:val="333333"/>
            <w:szCs w:val="22"/>
          </w:rPr>
          <w:delText>Procedures</w:delText>
        </w:r>
      </w:del>
      <w:ins w:id="849" w:author="Tracy Thompson" w:date="2022-10-21T13:26:00Z">
        <w:r w:rsidR="00F040CD">
          <w:rPr>
            <w:rFonts w:ascii="Arial" w:hAnsi="Arial" w:cs="Arial"/>
            <w:i/>
            <w:color w:val="333333"/>
            <w:szCs w:val="22"/>
          </w:rPr>
          <w:t>Interventions</w:t>
        </w:r>
      </w:ins>
      <w:r w:rsidR="00C22FAE" w:rsidRPr="00CC3F4D">
        <w:rPr>
          <w:rFonts w:ascii="Arial" w:hAnsi="Arial" w:cs="Arial"/>
          <w:i/>
          <w:color w:val="333333"/>
          <w:szCs w:val="22"/>
        </w:rPr>
        <w:t xml:space="preserve"> for </w:t>
      </w:r>
      <w:del w:id="850" w:author="Tracy Thompson" w:date="2022-10-21T13:26:00Z">
        <w:r w:rsidR="00C22FAE" w:rsidRPr="00CC3F4D" w:rsidDel="00890BDB">
          <w:rPr>
            <w:rFonts w:ascii="Arial" w:hAnsi="Arial" w:cs="Arial"/>
            <w:i/>
            <w:color w:val="333333"/>
            <w:szCs w:val="22"/>
          </w:rPr>
          <w:delText xml:space="preserve">Non-Malignant </w:delText>
        </w:r>
      </w:del>
      <w:r w:rsidR="00C22FAE" w:rsidRPr="00CC3F4D">
        <w:rPr>
          <w:rFonts w:ascii="Arial" w:hAnsi="Arial" w:cs="Arial"/>
          <w:i/>
          <w:color w:val="333333"/>
          <w:szCs w:val="22"/>
        </w:rPr>
        <w:t>Breast Disorders</w:t>
      </w:r>
      <w:ins w:id="851" w:author="Tracy Thompson" w:date="2022-10-21T13:26:00Z">
        <w:r w:rsidR="00890BDB">
          <w:rPr>
            <w:rFonts w:ascii="Arial" w:hAnsi="Arial" w:cs="Arial"/>
            <w:i/>
            <w:color w:val="333333"/>
            <w:szCs w:val="22"/>
          </w:rPr>
          <w:t>, Minor Complexity</w:t>
        </w:r>
      </w:ins>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14:paraId="6C5C228E" w14:textId="77777777" w:rsidR="00C555E6" w:rsidRPr="00176BE6" w:rsidRDefault="00C555E6" w:rsidP="002B078E">
      <w:pPr>
        <w:rPr>
          <w:rFonts w:ascii="Arial" w:hAnsi="Arial" w:cs="Arial"/>
          <w:color w:val="333333"/>
          <w:lang w:val="en-GB"/>
        </w:rPr>
      </w:pPr>
    </w:p>
    <w:p w14:paraId="25A69F64" w14:textId="77777777"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14:paraId="043D9846" w14:textId="77777777" w:rsidR="00445537" w:rsidRPr="00176BE6" w:rsidRDefault="007F559D" w:rsidP="001355CE">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14:paraId="4A0759D8" w14:textId="77777777" w:rsidR="007F559D" w:rsidRPr="00176BE6" w:rsidRDefault="007F559D" w:rsidP="001355CE">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14:paraId="170E97F3" w14:textId="77777777"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14:paraId="25E80F02" w14:textId="77777777" w:rsidR="007F559D" w:rsidRPr="00176BE6" w:rsidRDefault="007F559D" w:rsidP="001355CE">
      <w:pPr>
        <w:pStyle w:val="ListParagraph"/>
        <w:numPr>
          <w:ilvl w:val="0"/>
          <w:numId w:val="21"/>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52948F60" w14:textId="77777777" w:rsidR="00C5734B" w:rsidRPr="00176BE6" w:rsidRDefault="007F559D" w:rsidP="001355CE">
      <w:pPr>
        <w:pStyle w:val="ListParagraph"/>
        <w:numPr>
          <w:ilvl w:val="0"/>
          <w:numId w:val="21"/>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284D32F0" w14:textId="77777777"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14:paraId="34A7EB98" w14:textId="77777777" w:rsidR="00E72201" w:rsidRPr="00176BE6" w:rsidRDefault="00E72201" w:rsidP="001355CE">
      <w:pPr>
        <w:pStyle w:val="ListParagraph"/>
        <w:numPr>
          <w:ilvl w:val="0"/>
          <w:numId w:val="19"/>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14:paraId="2905E7DC" w14:textId="77777777" w:rsidR="00590AAC" w:rsidRPr="00590AAC" w:rsidRDefault="00590AAC" w:rsidP="00D91BEB">
      <w:pPr>
        <w:pStyle w:val="ListParagraph"/>
        <w:numPr>
          <w:ilvl w:val="0"/>
          <w:numId w:val="18"/>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14:paraId="629C9AE4"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14:paraId="2CEF10F8"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14:paraId="6A6AC266"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14:paraId="1CB0A7C3"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14:paraId="40209C1C"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14:paraId="4B2BA179" w14:textId="5D057C86" w:rsidR="00C555E6" w:rsidRDefault="00C555E6" w:rsidP="00C5734B">
      <w:pPr>
        <w:rPr>
          <w:rFonts w:ascii="Arial" w:hAnsi="Arial" w:cs="Arial"/>
          <w:color w:val="333333"/>
          <w:lang w:val="en-GB"/>
        </w:rPr>
      </w:pPr>
      <w:r w:rsidRPr="00176BE6">
        <w:rPr>
          <w:rFonts w:ascii="Arial" w:hAnsi="Arial" w:cs="Arial"/>
          <w:color w:val="333333"/>
          <w:lang w:val="en-GB"/>
        </w:rPr>
        <w:t xml:space="preserve">By </w:t>
      </w:r>
      <w:proofErr w:type="spellStart"/>
      <w:r w:rsidRPr="00176BE6">
        <w:rPr>
          <w:rFonts w:ascii="Arial" w:hAnsi="Arial" w:cs="Arial"/>
          <w:i/>
          <w:color w:val="333333"/>
          <w:lang w:val="en-GB"/>
        </w:rPr>
        <w:t>Uni_Bi</w:t>
      </w:r>
      <w:proofErr w:type="spellEnd"/>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14:paraId="36870862" w14:textId="77777777" w:rsidR="00194EEB" w:rsidRDefault="00194EEB" w:rsidP="00C5734B">
      <w:pPr>
        <w:rPr>
          <w:rFonts w:ascii="Arial" w:hAnsi="Arial" w:cs="Arial"/>
          <w:color w:val="333333"/>
          <w:lang w:val="en-GB"/>
        </w:rPr>
      </w:pPr>
    </w:p>
    <w:p w14:paraId="6AA74671" w14:textId="3D7BD604"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w:t>
      </w:r>
      <w:r w:rsidR="007F7696">
        <w:rPr>
          <w:rFonts w:ascii="Arial" w:hAnsi="Arial" w:cs="Arial"/>
          <w:color w:val="333333"/>
          <w:lang w:val="en-GB"/>
        </w:rPr>
        <w:t>E</w:t>
      </w:r>
      <w:r w:rsidR="009A6E1C">
        <w:rPr>
          <w:rFonts w:ascii="Arial" w:hAnsi="Arial" w:cs="Arial"/>
          <w:color w:val="333333"/>
          <w:lang w:val="en-GB"/>
        </w:rPr>
        <w:t xml:space="preserve">leventh </w:t>
      </w:r>
      <w:r w:rsidRPr="00176BE6">
        <w:rPr>
          <w:rFonts w:ascii="Arial" w:hAnsi="Arial" w:cs="Arial"/>
          <w:color w:val="333333"/>
          <w:lang w:val="en-GB"/>
        </w:rPr>
        <w:t xml:space="preserve">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14:paraId="2E464102"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proofErr w:type="spellStart"/>
      <w:r w:rsidRPr="00176BE6">
        <w:rPr>
          <w:rFonts w:ascii="Arial" w:hAnsi="Arial" w:cs="Arial"/>
          <w:i/>
          <w:color w:val="333333"/>
          <w:lang w:val="en-GB"/>
        </w:rPr>
        <w:t>Uni_Bi</w:t>
      </w:r>
      <w:proofErr w:type="spellEnd"/>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p>
    <w:p w14:paraId="54C296DB" w14:textId="77777777" w:rsidR="00194EEB" w:rsidRDefault="00194EEB" w:rsidP="00C5734B">
      <w:pPr>
        <w:rPr>
          <w:rFonts w:ascii="Arial" w:hAnsi="Arial" w:cs="Arial"/>
          <w:color w:val="333333"/>
          <w:lang w:val="en-GB"/>
        </w:rPr>
      </w:pPr>
    </w:p>
    <w:p w14:paraId="5838A90A" w14:textId="5B9DEE0F" w:rsidR="00C22FAE" w:rsidRPr="00176BE6" w:rsidRDefault="00C555E6" w:rsidP="00C5734B">
      <w:pPr>
        <w:rPr>
          <w:rFonts w:ascii="Arial" w:hAnsi="Arial" w:cs="Arial"/>
          <w:color w:val="333333"/>
          <w:lang w:val="en-GB"/>
        </w:rPr>
      </w:pPr>
      <w:r w:rsidRPr="00176BE6">
        <w:rPr>
          <w:rFonts w:ascii="Arial" w:hAnsi="Arial" w:cs="Arial"/>
          <w:color w:val="333333"/>
          <w:lang w:val="en-GB"/>
        </w:rPr>
        <w:t>The c</w:t>
      </w:r>
      <w:r w:rsidR="00C22FAE" w:rsidRPr="00176BE6">
        <w:rPr>
          <w:rFonts w:ascii="Arial" w:hAnsi="Arial" w:cs="Arial"/>
          <w:color w:val="333333"/>
          <w:lang w:val="en-GB"/>
        </w:rPr>
        <w:t>o-payment values are:</w:t>
      </w:r>
    </w:p>
    <w:p w14:paraId="10B9D122" w14:textId="7D15CBC9" w:rsidR="00C22FAE" w:rsidRPr="00CC3F4D" w:rsidDel="00AC42FC" w:rsidRDefault="00077DB0" w:rsidP="00D91BEB">
      <w:pPr>
        <w:pStyle w:val="ListParagraph"/>
        <w:numPr>
          <w:ilvl w:val="0"/>
          <w:numId w:val="17"/>
        </w:numPr>
        <w:rPr>
          <w:del w:id="852" w:author="Tracy Thompson" w:date="2022-10-21T13:24:00Z"/>
          <w:rFonts w:ascii="Arial" w:hAnsi="Arial" w:cs="Arial"/>
          <w:color w:val="333333"/>
          <w:szCs w:val="24"/>
          <w:lang w:val="en-GB"/>
        </w:rPr>
      </w:pPr>
      <w:del w:id="853" w:author="Tracy Thompson" w:date="2022-10-21T13:24:00Z">
        <w:r w:rsidDel="00AC42FC">
          <w:rPr>
            <w:rFonts w:ascii="Arial" w:hAnsi="Arial" w:cs="Arial"/>
            <w:color w:val="333333"/>
            <w:szCs w:val="24"/>
            <w:lang w:val="en-GB"/>
          </w:rPr>
          <w:lastRenderedPageBreak/>
          <w:delText>0.9438</w:delText>
        </w:r>
        <w:r w:rsidR="00C22FAE" w:rsidRPr="00176BE6" w:rsidDel="00AC42FC">
          <w:rPr>
            <w:rFonts w:ascii="Arial" w:hAnsi="Arial" w:cs="Arial"/>
            <w:color w:val="333333"/>
            <w:szCs w:val="24"/>
            <w:lang w:val="en-GB"/>
          </w:rPr>
          <w:delText xml:space="preserve"> </w:delText>
        </w:r>
        <w:r w:rsidR="00C22FAE" w:rsidRPr="00CC3F4D" w:rsidDel="00AC42FC">
          <w:rPr>
            <w:rFonts w:ascii="Arial" w:hAnsi="Arial" w:cs="Arial"/>
            <w:color w:val="333333"/>
            <w:szCs w:val="24"/>
            <w:lang w:val="en-GB"/>
          </w:rPr>
          <w:delText xml:space="preserve">for </w:delText>
        </w:r>
        <w:r w:rsidR="00C22FAE" w:rsidRPr="00CC3F4D" w:rsidDel="00AC42FC">
          <w:rPr>
            <w:rFonts w:ascii="Arial" w:hAnsi="Arial" w:cs="Arial"/>
            <w:color w:val="333333"/>
            <w:szCs w:val="24"/>
          </w:rPr>
          <w:delText>J06A</w:delText>
        </w:r>
        <w:r w:rsidR="00C22FAE" w:rsidRPr="00CC3F4D" w:rsidDel="00AC42FC">
          <w:rPr>
            <w:rFonts w:ascii="Arial" w:hAnsi="Arial" w:cs="Arial"/>
            <w:i/>
            <w:color w:val="333333"/>
            <w:szCs w:val="24"/>
          </w:rPr>
          <w:delText xml:space="preserve"> Major Procedures for Malignant Breast Disorder</w:delText>
        </w:r>
        <w:r w:rsidR="00E72201" w:rsidRPr="00CC3F4D" w:rsidDel="00AC42FC">
          <w:rPr>
            <w:rFonts w:ascii="Arial" w:hAnsi="Arial" w:cs="Arial"/>
            <w:i/>
            <w:color w:val="333333"/>
            <w:szCs w:val="24"/>
          </w:rPr>
          <w:delText>s</w:delText>
        </w:r>
        <w:r w:rsidR="00C22FAE" w:rsidRPr="00CC3F4D" w:rsidDel="00AC42FC">
          <w:rPr>
            <w:rFonts w:ascii="Arial" w:hAnsi="Arial" w:cs="Arial"/>
            <w:color w:val="333333"/>
            <w:szCs w:val="24"/>
          </w:rPr>
          <w:delText xml:space="preserve"> (MRA)</w:delText>
        </w:r>
      </w:del>
    </w:p>
    <w:p w14:paraId="4398B96D" w14:textId="427A89DB" w:rsidR="00C22FAE" w:rsidRDefault="00DD08C9" w:rsidP="00D91BEB">
      <w:pPr>
        <w:pStyle w:val="ListParagraph"/>
        <w:numPr>
          <w:ilvl w:val="0"/>
          <w:numId w:val="17"/>
        </w:numPr>
        <w:rPr>
          <w:rFonts w:ascii="Arial" w:hAnsi="Arial" w:cs="Arial"/>
          <w:color w:val="333333"/>
          <w:szCs w:val="24"/>
          <w:lang w:val="en-GB"/>
        </w:rPr>
      </w:pPr>
      <w:del w:id="854" w:author="Tracy Thompson" w:date="2022-10-21T13:24:00Z">
        <w:r w:rsidDel="00AC42FC">
          <w:rPr>
            <w:rFonts w:ascii="Arial" w:hAnsi="Arial" w:cs="Arial"/>
            <w:color w:val="333333"/>
            <w:szCs w:val="24"/>
            <w:lang w:val="en-GB"/>
          </w:rPr>
          <w:delText>0.7790</w:delText>
        </w:r>
      </w:del>
      <w:ins w:id="855" w:author="Tracy Thompson" w:date="2022-10-21T13:24:00Z">
        <w:r w:rsidR="00AC42FC">
          <w:rPr>
            <w:rFonts w:ascii="Arial" w:hAnsi="Arial" w:cs="Arial"/>
            <w:color w:val="333333"/>
            <w:szCs w:val="24"/>
            <w:lang w:val="en-GB"/>
          </w:rPr>
          <w:t>0.8133</w:t>
        </w:r>
      </w:ins>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w:t>
      </w:r>
      <w:del w:id="856" w:author="Tracy Thompson" w:date="2022-10-21T13:25:00Z">
        <w:r w:rsidR="00C22FAE" w:rsidRPr="00CC3F4D" w:rsidDel="00D67C58">
          <w:rPr>
            <w:rFonts w:ascii="Arial" w:hAnsi="Arial" w:cs="Arial"/>
            <w:i/>
            <w:color w:val="333333"/>
            <w:szCs w:val="24"/>
          </w:rPr>
          <w:delText>Procedures</w:delText>
        </w:r>
      </w:del>
      <w:ins w:id="857" w:author="Tracy Thompson" w:date="2022-10-21T13:25:00Z">
        <w:r w:rsidR="00D67C58">
          <w:rPr>
            <w:rFonts w:ascii="Arial" w:hAnsi="Arial" w:cs="Arial"/>
            <w:i/>
            <w:color w:val="333333"/>
            <w:szCs w:val="24"/>
          </w:rPr>
          <w:t>Interventions</w:t>
        </w:r>
      </w:ins>
      <w:r w:rsidR="00C22FAE" w:rsidRPr="00CC3F4D">
        <w:rPr>
          <w:rFonts w:ascii="Arial" w:hAnsi="Arial" w:cs="Arial"/>
          <w:i/>
          <w:color w:val="333333"/>
          <w:szCs w:val="24"/>
        </w:rPr>
        <w:t xml:space="preserve"> for </w:t>
      </w:r>
      <w:del w:id="858" w:author="Tracy Thompson" w:date="2022-10-21T13:25:00Z">
        <w:r w:rsidR="00C22FAE" w:rsidRPr="00CC3F4D" w:rsidDel="00BF5B39">
          <w:rPr>
            <w:rFonts w:ascii="Arial" w:hAnsi="Arial" w:cs="Arial"/>
            <w:i/>
            <w:color w:val="333333"/>
            <w:szCs w:val="24"/>
          </w:rPr>
          <w:delText xml:space="preserve">Non-Malignant </w:delText>
        </w:r>
      </w:del>
      <w:r w:rsidR="00C22FAE" w:rsidRPr="00CC3F4D">
        <w:rPr>
          <w:rFonts w:ascii="Arial" w:hAnsi="Arial" w:cs="Arial"/>
          <w:i/>
          <w:color w:val="333333"/>
          <w:szCs w:val="24"/>
        </w:rPr>
        <w:t>Breast Disorders</w:t>
      </w:r>
      <w:ins w:id="859" w:author="Tracy Thompson" w:date="2022-10-21T13:25:00Z">
        <w:r w:rsidR="00BF5B39">
          <w:rPr>
            <w:rFonts w:ascii="Arial" w:hAnsi="Arial" w:cs="Arial"/>
            <w:i/>
            <w:color w:val="333333"/>
            <w:szCs w:val="24"/>
          </w:rPr>
          <w:t>, Minor Complexity</w:t>
        </w:r>
      </w:ins>
      <w:r w:rsidR="00C22FAE" w:rsidRPr="00CC3F4D">
        <w:rPr>
          <w:rFonts w:ascii="Arial" w:hAnsi="Arial" w:cs="Arial"/>
          <w:color w:val="333333"/>
          <w:szCs w:val="24"/>
          <w:lang w:val="en-GB"/>
        </w:rPr>
        <w:t xml:space="preserve"> (</w:t>
      </w:r>
      <w:proofErr w:type="spellStart"/>
      <w:r w:rsidR="00C22FAE" w:rsidRPr="00CC3F4D">
        <w:rPr>
          <w:rFonts w:ascii="Arial" w:hAnsi="Arial" w:cs="Arial"/>
          <w:color w:val="333333"/>
          <w:szCs w:val="24"/>
          <w:lang w:val="en-GB"/>
        </w:rPr>
        <w:t>MRB</w:t>
      </w:r>
      <w:proofErr w:type="spellEnd"/>
      <w:r w:rsidR="00C22FAE" w:rsidRPr="00CC3F4D">
        <w:rPr>
          <w:rFonts w:ascii="Arial" w:hAnsi="Arial" w:cs="Arial"/>
          <w:color w:val="333333"/>
          <w:szCs w:val="24"/>
          <w:lang w:val="en-GB"/>
        </w:rPr>
        <w:t>)</w:t>
      </w:r>
    </w:p>
    <w:p w14:paraId="550E6DA7" w14:textId="3B9013B6" w:rsidR="001277C4" w:rsidRDefault="00DD08C9" w:rsidP="00D91BEB">
      <w:pPr>
        <w:pStyle w:val="ListParagraph"/>
        <w:numPr>
          <w:ilvl w:val="0"/>
          <w:numId w:val="17"/>
        </w:numPr>
        <w:rPr>
          <w:rFonts w:ascii="Arial" w:hAnsi="Arial" w:cs="Arial"/>
          <w:color w:val="333333"/>
          <w:szCs w:val="24"/>
          <w:lang w:val="en-GB"/>
        </w:rPr>
      </w:pPr>
      <w:del w:id="860" w:author="Tracy Thompson" w:date="2022-10-21T13:24:00Z">
        <w:r w:rsidDel="00AC42FC">
          <w:rPr>
            <w:rFonts w:ascii="Arial" w:hAnsi="Arial" w:cs="Arial"/>
            <w:color w:val="333333"/>
            <w:szCs w:val="24"/>
            <w:lang w:val="en-GB"/>
          </w:rPr>
          <w:delText>1.0177</w:delText>
        </w:r>
      </w:del>
      <w:ins w:id="861" w:author="Tracy Thompson" w:date="2022-10-21T13:24:00Z">
        <w:r w:rsidR="00AC42FC">
          <w:rPr>
            <w:rFonts w:ascii="Arial" w:hAnsi="Arial" w:cs="Arial"/>
            <w:color w:val="333333"/>
            <w:szCs w:val="24"/>
            <w:lang w:val="en-GB"/>
          </w:rPr>
          <w:t>1.5</w:t>
        </w:r>
        <w:r w:rsidR="00D67C58">
          <w:rPr>
            <w:rFonts w:ascii="Arial" w:hAnsi="Arial" w:cs="Arial"/>
            <w:color w:val="333333"/>
            <w:szCs w:val="24"/>
            <w:lang w:val="en-GB"/>
          </w:rPr>
          <w:t>273</w:t>
        </w:r>
      </w:ins>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w:t>
      </w:r>
      <w:proofErr w:type="spellStart"/>
      <w:r w:rsidR="00590AAC">
        <w:rPr>
          <w:rFonts w:ascii="Arial" w:hAnsi="Arial" w:cs="Arial"/>
          <w:color w:val="333333"/>
          <w:szCs w:val="24"/>
          <w:lang w:val="en-GB"/>
        </w:rPr>
        <w:t>MRZ</w:t>
      </w:r>
      <w:proofErr w:type="spellEnd"/>
      <w:r w:rsidR="00590AAC">
        <w:rPr>
          <w:rFonts w:ascii="Arial" w:hAnsi="Arial" w:cs="Arial"/>
          <w:color w:val="333333"/>
          <w:szCs w:val="24"/>
          <w:lang w:val="en-GB"/>
        </w:rPr>
        <w:t>)</w:t>
      </w:r>
      <w:r w:rsidR="00E13411">
        <w:rPr>
          <w:rFonts w:ascii="Arial" w:hAnsi="Arial" w:cs="Arial"/>
          <w:color w:val="333333"/>
          <w:szCs w:val="24"/>
          <w:lang w:val="en-GB"/>
        </w:rPr>
        <w:t>.</w:t>
      </w:r>
    </w:p>
    <w:p w14:paraId="0413FE18" w14:textId="77777777" w:rsidR="00AD1AD4" w:rsidRDefault="00AD1AD4" w:rsidP="000E6CCF">
      <w:bookmarkStart w:id="862" w:name="_Hlk25608133"/>
    </w:p>
    <w:p w14:paraId="59ACF95D" w14:textId="69D28B6A"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ins w:id="863" w:author="Tracy Thompson" w:date="2022-10-20T14:31:00Z">
        <w:r w:rsidR="00475609">
          <w:rPr>
            <w:rFonts w:ascii="Arial" w:hAnsi="Arial" w:cs="Arial"/>
            <w:b/>
            <w:sz w:val="20"/>
          </w:rPr>
          <w:t>h</w:t>
        </w:r>
      </w:ins>
      <w:del w:id="864" w:author="Tracy Thompson" w:date="2022-10-20T14:31:00Z">
        <w:r w:rsidR="000B0B50" w:rsidDel="00475609">
          <w:rPr>
            <w:rFonts w:ascii="Arial" w:hAnsi="Arial" w:cs="Arial"/>
            <w:b/>
            <w:sz w:val="20"/>
          </w:rPr>
          <w:delText>i</w:delText>
        </w:r>
      </w:del>
      <w:r w:rsidR="002936BD">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14:paraId="5BE73ABA"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50C4D885" w14:textId="479A81EA" w:rsidR="00EF6AA4" w:rsidRPr="00176BE6" w:rsidDel="00034A58" w:rsidRDefault="000E6CCF" w:rsidP="004F3E58">
      <w:pPr>
        <w:pStyle w:val="tabletext"/>
        <w:widowControl/>
        <w:pBdr>
          <w:top w:val="single" w:sz="6" w:space="1" w:color="auto"/>
          <w:left w:val="single" w:sz="6" w:space="4" w:color="auto"/>
          <w:bottom w:val="single" w:sz="6" w:space="1" w:color="auto"/>
          <w:right w:val="single" w:sz="6" w:space="4" w:color="auto"/>
        </w:pBdr>
        <w:rPr>
          <w:del w:id="865" w:author="Tracy Thompson" w:date="2022-10-21T13:30:00Z"/>
          <w:rFonts w:ascii="Arial" w:hAnsi="Arial" w:cs="Arial"/>
          <w:color w:val="333333"/>
          <w:sz w:val="20"/>
        </w:rPr>
      </w:pPr>
      <w:del w:id="866" w:author="Tracy Thompson" w:date="2022-10-21T13:30:00Z">
        <w:r w:rsidDel="00034A58">
          <w:rPr>
            <w:rFonts w:ascii="Arial" w:hAnsi="Arial" w:cs="Arial"/>
            <w:b/>
            <w:sz w:val="20"/>
          </w:rPr>
          <w:delText xml:space="preserve">When event record falls into DRG </w:delText>
        </w:r>
        <w:r w:rsidR="00E45661" w:rsidDel="00034A58">
          <w:rPr>
            <w:rFonts w:ascii="Arial" w:hAnsi="Arial" w:cs="Arial"/>
            <w:b/>
            <w:sz w:val="20"/>
          </w:rPr>
          <w:delText>J06A</w:delText>
        </w:r>
        <w:r w:rsidDel="00034A58">
          <w:rPr>
            <w:rFonts w:ascii="Arial" w:hAnsi="Arial" w:cs="Arial"/>
            <w:b/>
            <w:sz w:val="20"/>
          </w:rPr>
          <w:delText xml:space="preserve"> </w:delText>
        </w:r>
        <w:r w:rsidR="005235A5" w:rsidDel="00034A58">
          <w:rPr>
            <w:rFonts w:ascii="Arial" w:hAnsi="Arial" w:cs="Arial"/>
            <w:bCs/>
            <w:color w:val="333333"/>
            <w:sz w:val="20"/>
          </w:rPr>
          <w:delText>AND</w:delText>
        </w:r>
        <w:r w:rsidRPr="00176BE6" w:rsidDel="00034A58">
          <w:rPr>
            <w:rFonts w:ascii="Arial" w:hAnsi="Arial" w:cs="Arial"/>
            <w:color w:val="333333"/>
            <w:sz w:val="20"/>
          </w:rPr>
          <w:delText xml:space="preserve"> </w:delText>
        </w:r>
        <w:r w:rsidR="004E7212" w:rsidRPr="00176BE6" w:rsidDel="00034A58">
          <w:rPr>
            <w:rFonts w:ascii="Arial" w:hAnsi="Arial" w:cs="Arial"/>
            <w:color w:val="333333"/>
            <w:sz w:val="20"/>
          </w:rPr>
          <w:delText xml:space="preserve">in </w:delText>
        </w:r>
        <w:r w:rsidRPr="00176BE6" w:rsidDel="00034A58">
          <w:rPr>
            <w:rFonts w:ascii="Arial" w:hAnsi="Arial" w:cs="Arial"/>
            <w:color w:val="333333"/>
            <w:sz w:val="20"/>
          </w:rPr>
          <w:delText>the</w:delText>
        </w:r>
        <w:r w:rsidR="004E7212" w:rsidRPr="00176BE6" w:rsidDel="00034A58">
          <w:rPr>
            <w:rFonts w:ascii="Arial" w:hAnsi="Arial" w:cs="Arial"/>
            <w:color w:val="333333"/>
            <w:sz w:val="20"/>
          </w:rPr>
          <w:delText xml:space="preserve"> first 30 procedures </w:delText>
        </w:r>
        <w:r w:rsidR="00FA6586" w:rsidRPr="00176BE6" w:rsidDel="00034A58">
          <w:rPr>
            <w:rFonts w:ascii="Arial" w:hAnsi="Arial" w:cs="Arial"/>
            <w:color w:val="333333"/>
            <w:sz w:val="20"/>
          </w:rPr>
          <w:delText xml:space="preserve">recorded </w:delText>
        </w:r>
        <w:r w:rsidR="004E7212" w:rsidRPr="00176BE6" w:rsidDel="00034A58">
          <w:rPr>
            <w:rFonts w:ascii="Arial" w:hAnsi="Arial" w:cs="Arial"/>
            <w:color w:val="333333"/>
            <w:sz w:val="20"/>
          </w:rPr>
          <w:delText>EITHER one</w:delText>
        </w:r>
        <w:r w:rsidRPr="00176BE6" w:rsidDel="00034A58">
          <w:rPr>
            <w:rFonts w:ascii="Arial" w:hAnsi="Arial" w:cs="Arial"/>
            <w:color w:val="333333"/>
            <w:sz w:val="20"/>
          </w:rPr>
          <w:delText xml:space="preserve"> procedure</w:delText>
        </w:r>
        <w:r w:rsidR="004E7212" w:rsidRPr="00176BE6" w:rsidDel="00034A58">
          <w:rPr>
            <w:rFonts w:ascii="Arial" w:hAnsi="Arial" w:cs="Arial"/>
            <w:color w:val="333333"/>
            <w:sz w:val="20"/>
          </w:rPr>
          <w:delText xml:space="preserve"> from</w:delText>
        </w:r>
        <w:r w:rsidR="007D4E36" w:rsidDel="00034A58">
          <w:rPr>
            <w:rFonts w:ascii="Arial" w:hAnsi="Arial" w:cs="Arial"/>
            <w:color w:val="333333"/>
            <w:sz w:val="20"/>
          </w:rPr>
          <w:delText xml:space="preserve"> </w:delText>
        </w:r>
        <w:r w:rsidR="004F3E58" w:rsidRPr="00176BE6" w:rsidDel="00034A58">
          <w:rPr>
            <w:rFonts w:ascii="Arial" w:hAnsi="Arial" w:cs="Arial"/>
            <w:color w:val="333333"/>
            <w:sz w:val="20"/>
          </w:rPr>
          <w:delText>(</w:delText>
        </w:r>
        <w:r w:rsidRPr="00176BE6" w:rsidDel="00034A58">
          <w:rPr>
            <w:rFonts w:ascii="Arial" w:hAnsi="Arial" w:cs="Arial"/>
            <w:color w:val="333333"/>
            <w:sz w:val="20"/>
          </w:rPr>
          <w:delText>'</w:delText>
        </w:r>
        <w:r w:rsidR="00DB386C" w:rsidRPr="00176BE6" w:rsidDel="00034A58">
          <w:rPr>
            <w:rFonts w:ascii="Arial" w:hAnsi="Arial" w:cs="Arial"/>
            <w:color w:val="333333"/>
            <w:sz w:val="20"/>
          </w:rPr>
          <w:delText>3151801</w:delText>
        </w:r>
        <w:r w:rsidRPr="00176BE6" w:rsidDel="00034A58">
          <w:rPr>
            <w:rFonts w:ascii="Arial" w:hAnsi="Arial" w:cs="Arial"/>
            <w:color w:val="333333"/>
            <w:sz w:val="20"/>
          </w:rPr>
          <w:delText>'</w:delText>
        </w:r>
        <w:r w:rsidR="005B6A2E" w:rsidDel="00034A58">
          <w:rPr>
            <w:rFonts w:ascii="Arial" w:hAnsi="Arial" w:cs="Arial"/>
            <w:color w:val="333333"/>
            <w:sz w:val="20"/>
          </w:rPr>
          <w:delText>,'315</w:delText>
        </w:r>
        <w:r w:rsidR="00DB386C" w:rsidRPr="00176BE6" w:rsidDel="00034A58">
          <w:rPr>
            <w:rFonts w:ascii="Arial" w:hAnsi="Arial" w:cs="Arial"/>
            <w:color w:val="333333"/>
            <w:sz w:val="20"/>
          </w:rPr>
          <w:delText>2401'</w:delText>
        </w:r>
        <w:r w:rsidR="004F3E58" w:rsidRPr="00176BE6" w:rsidDel="00034A58">
          <w:rPr>
            <w:rFonts w:ascii="Arial" w:hAnsi="Arial" w:cs="Arial"/>
            <w:color w:val="333333"/>
            <w:sz w:val="20"/>
          </w:rPr>
          <w:delText>)</w:delText>
        </w:r>
        <w:r w:rsidR="00DB386C" w:rsidRPr="00176BE6" w:rsidDel="00034A58">
          <w:rPr>
            <w:rFonts w:ascii="Arial" w:hAnsi="Arial" w:cs="Arial"/>
            <w:color w:val="333333"/>
            <w:sz w:val="20"/>
          </w:rPr>
          <w:delText xml:space="preserve"> </w:delText>
        </w:r>
        <w:r w:rsidR="004E7212" w:rsidRPr="00176BE6" w:rsidDel="00034A58">
          <w:rPr>
            <w:rFonts w:ascii="Arial" w:hAnsi="Arial" w:cs="Arial"/>
            <w:color w:val="333333"/>
            <w:sz w:val="20"/>
          </w:rPr>
          <w:delText>is recorded</w:delText>
        </w:r>
      </w:del>
    </w:p>
    <w:p w14:paraId="2AB35630" w14:textId="0116A2BA" w:rsidR="004F3E58" w:rsidRPr="00176BE6" w:rsidDel="00034A58" w:rsidRDefault="00EF6AA4" w:rsidP="004A50D1">
      <w:pPr>
        <w:pStyle w:val="tabletext"/>
        <w:widowControl/>
        <w:pBdr>
          <w:top w:val="single" w:sz="6" w:space="1" w:color="auto"/>
          <w:left w:val="single" w:sz="6" w:space="4" w:color="auto"/>
          <w:bottom w:val="single" w:sz="6" w:space="1" w:color="auto"/>
          <w:right w:val="single" w:sz="6" w:space="4" w:color="auto"/>
        </w:pBdr>
        <w:jc w:val="left"/>
        <w:rPr>
          <w:del w:id="867" w:author="Tracy Thompson" w:date="2022-10-21T13:30:00Z"/>
          <w:rFonts w:ascii="Arial" w:hAnsi="Arial" w:cs="Arial"/>
          <w:color w:val="333333"/>
          <w:sz w:val="20"/>
        </w:rPr>
      </w:pPr>
      <w:del w:id="868" w:author="Tracy Thompson" w:date="2022-10-21T13:30:00Z">
        <w:r w:rsidRPr="00176BE6" w:rsidDel="00034A58">
          <w:rPr>
            <w:rFonts w:ascii="Arial" w:hAnsi="Arial" w:cs="Arial"/>
            <w:color w:val="333333"/>
            <w:sz w:val="20"/>
          </w:rPr>
          <w:delText xml:space="preserve">OR </w:delText>
        </w:r>
        <w:r w:rsidR="004E7212" w:rsidRPr="00176BE6" w:rsidDel="00034A58">
          <w:rPr>
            <w:rFonts w:ascii="Arial" w:hAnsi="Arial" w:cs="Arial"/>
            <w:color w:val="333333"/>
            <w:sz w:val="20"/>
          </w:rPr>
          <w:delText xml:space="preserve">(one procedure is recorded from </w:delText>
        </w:r>
        <w:r w:rsidR="004F3E58" w:rsidRPr="00176BE6" w:rsidDel="00034A58">
          <w:rPr>
            <w:rFonts w:ascii="Arial" w:hAnsi="Arial" w:cs="Arial"/>
            <w:color w:val="333333"/>
            <w:sz w:val="20"/>
          </w:rPr>
          <w:delText>('3151800','3152400'</w:delText>
        </w:r>
        <w:r w:rsidR="004E7212" w:rsidRPr="00176BE6" w:rsidDel="00034A58">
          <w:rPr>
            <w:rFonts w:ascii="Arial" w:hAnsi="Arial" w:cs="Arial"/>
            <w:color w:val="333333"/>
            <w:sz w:val="20"/>
          </w:rPr>
          <w:delText>,'3151801','3152401'</w:delText>
        </w:r>
        <w:r w:rsidR="004F3E58" w:rsidRPr="00176BE6" w:rsidDel="00034A58">
          <w:rPr>
            <w:rFonts w:ascii="Arial" w:hAnsi="Arial" w:cs="Arial"/>
            <w:color w:val="333333"/>
            <w:sz w:val="20"/>
          </w:rPr>
          <w:delText xml:space="preserve">) </w:delText>
        </w:r>
        <w:r w:rsidR="004E7212" w:rsidRPr="00176BE6" w:rsidDel="00034A58">
          <w:rPr>
            <w:rFonts w:ascii="Arial" w:hAnsi="Arial" w:cs="Arial"/>
            <w:color w:val="333333"/>
            <w:sz w:val="20"/>
          </w:rPr>
          <w:delText>AND</w:delText>
        </w:r>
        <w:r w:rsidR="004F3E58" w:rsidRPr="00176BE6" w:rsidDel="00034A58">
          <w:rPr>
            <w:rFonts w:ascii="Arial" w:hAnsi="Arial" w:cs="Arial"/>
            <w:color w:val="333333"/>
            <w:sz w:val="20"/>
          </w:rPr>
          <w:delText xml:space="preserve"> </w:delText>
        </w:r>
        <w:r w:rsidR="004E7212" w:rsidRPr="00176BE6" w:rsidDel="00034A58">
          <w:rPr>
            <w:rFonts w:ascii="Arial" w:hAnsi="Arial" w:cs="Arial"/>
            <w:color w:val="333333"/>
            <w:sz w:val="20"/>
          </w:rPr>
          <w:delText xml:space="preserve">one procedure is recorded from </w:delText>
        </w:r>
        <w:r w:rsidR="004F3E58" w:rsidRPr="00176BE6" w:rsidDel="00034A58">
          <w:rPr>
            <w:rFonts w:ascii="Arial" w:hAnsi="Arial" w:cs="Arial"/>
            <w:color w:val="333333"/>
            <w:sz w:val="20"/>
          </w:rPr>
          <w:delText>('4553900','4554500','4554501','4554502')</w:delText>
        </w:r>
        <w:r w:rsidR="005302D2" w:rsidDel="00034A58">
          <w:rPr>
            <w:rFonts w:ascii="Arial" w:hAnsi="Arial" w:cs="Arial"/>
            <w:color w:val="333333"/>
            <w:sz w:val="20"/>
          </w:rPr>
          <w:delText>)</w:delText>
        </w:r>
      </w:del>
    </w:p>
    <w:p w14:paraId="3CFE2A2F" w14:textId="5C6D77AF" w:rsidR="000E6CCF" w:rsidRPr="00176BE6" w:rsidDel="00034A58" w:rsidRDefault="000E6CCF" w:rsidP="000E6CCF">
      <w:pPr>
        <w:pStyle w:val="tabletext"/>
        <w:widowControl/>
        <w:pBdr>
          <w:top w:val="single" w:sz="6" w:space="1" w:color="auto"/>
          <w:left w:val="single" w:sz="6" w:space="4" w:color="auto"/>
          <w:bottom w:val="single" w:sz="6" w:space="1" w:color="auto"/>
          <w:right w:val="single" w:sz="6" w:space="4" w:color="auto"/>
        </w:pBdr>
        <w:rPr>
          <w:del w:id="869" w:author="Tracy Thompson" w:date="2022-10-21T13:30:00Z"/>
          <w:rFonts w:ascii="Arial" w:hAnsi="Arial" w:cs="Arial"/>
          <w:color w:val="333333"/>
          <w:sz w:val="16"/>
          <w:szCs w:val="16"/>
        </w:rPr>
      </w:pPr>
    </w:p>
    <w:p w14:paraId="7DA51022" w14:textId="7C4225D8" w:rsidR="00E45661" w:rsidRPr="00176BE6" w:rsidDel="00034A58" w:rsidRDefault="000E6CCF" w:rsidP="000E6CCF">
      <w:pPr>
        <w:pStyle w:val="tabletext"/>
        <w:widowControl/>
        <w:pBdr>
          <w:top w:val="single" w:sz="6" w:space="1" w:color="auto"/>
          <w:left w:val="single" w:sz="6" w:space="4" w:color="auto"/>
          <w:bottom w:val="single" w:sz="6" w:space="1" w:color="auto"/>
          <w:right w:val="single" w:sz="6" w:space="4" w:color="auto"/>
        </w:pBdr>
        <w:rPr>
          <w:del w:id="870" w:author="Tracy Thompson" w:date="2022-10-21T13:30:00Z"/>
          <w:rFonts w:ascii="Arial" w:hAnsi="Arial" w:cs="Arial"/>
          <w:color w:val="333333"/>
          <w:sz w:val="20"/>
        </w:rPr>
      </w:pPr>
      <w:del w:id="871" w:author="Tracy Thompson" w:date="2022-10-21T13:30:00Z">
        <w:r w:rsidRPr="00176BE6" w:rsidDel="00034A58">
          <w:rPr>
            <w:rFonts w:ascii="Arial" w:hAnsi="Arial" w:cs="Arial"/>
            <w:color w:val="333333"/>
            <w:sz w:val="20"/>
          </w:rPr>
          <w:delText xml:space="preserve">then </w:delText>
        </w:r>
        <w:r w:rsidR="00FC2A9E" w:rsidDel="00034A58">
          <w:rPr>
            <w:rFonts w:ascii="Arial" w:hAnsi="Arial" w:cs="Arial"/>
            <w:color w:val="333333"/>
            <w:sz w:val="20"/>
          </w:rPr>
          <w:delText>mra</w:delText>
        </w:r>
        <w:r w:rsidR="00E45661" w:rsidRPr="00176BE6" w:rsidDel="00034A58">
          <w:rPr>
            <w:rFonts w:ascii="Arial" w:hAnsi="Arial" w:cs="Arial"/>
            <w:color w:val="333333"/>
            <w:sz w:val="20"/>
          </w:rPr>
          <w:delText>_</w:delText>
        </w:r>
        <w:r w:rsidRPr="00176BE6" w:rsidDel="00034A58">
          <w:rPr>
            <w:rFonts w:ascii="Arial" w:hAnsi="Arial" w:cs="Arial"/>
            <w:color w:val="333333"/>
            <w:sz w:val="20"/>
          </w:rPr>
          <w:delText xml:space="preserve">pay = </w:delText>
        </w:r>
        <w:r w:rsidR="00EC63E2" w:rsidDel="00034A58">
          <w:rPr>
            <w:rFonts w:ascii="Arial" w:hAnsi="Arial" w:cs="Arial"/>
            <w:color w:val="333333"/>
            <w:sz w:val="20"/>
          </w:rPr>
          <w:delText>0.9438</w:delText>
        </w:r>
      </w:del>
    </w:p>
    <w:p w14:paraId="4068D7FF" w14:textId="2A0B6160" w:rsidR="000E6CCF" w:rsidRPr="00176BE6" w:rsidDel="00034A58" w:rsidRDefault="000E6CCF" w:rsidP="000E6CCF">
      <w:pPr>
        <w:pStyle w:val="tabletext"/>
        <w:widowControl/>
        <w:pBdr>
          <w:top w:val="single" w:sz="6" w:space="1" w:color="auto"/>
          <w:left w:val="single" w:sz="6" w:space="4" w:color="auto"/>
          <w:bottom w:val="single" w:sz="6" w:space="1" w:color="auto"/>
          <w:right w:val="single" w:sz="6" w:space="4" w:color="auto"/>
        </w:pBdr>
        <w:rPr>
          <w:del w:id="872" w:author="Tracy Thompson" w:date="2022-10-21T13:30:00Z"/>
          <w:rFonts w:ascii="Arial" w:hAnsi="Arial" w:cs="Arial"/>
          <w:color w:val="333333"/>
          <w:sz w:val="20"/>
        </w:rPr>
      </w:pPr>
      <w:del w:id="873" w:author="Tracy Thompson" w:date="2022-10-21T13:30:00Z">
        <w:r w:rsidRPr="00176BE6" w:rsidDel="00034A58">
          <w:rPr>
            <w:rFonts w:ascii="Arial" w:hAnsi="Arial" w:cs="Arial"/>
            <w:color w:val="333333"/>
            <w:sz w:val="20"/>
          </w:rPr>
          <w:delText xml:space="preserve">else </w:delText>
        </w:r>
        <w:r w:rsidR="00FC2A9E" w:rsidDel="00034A58">
          <w:rPr>
            <w:rFonts w:ascii="Arial" w:hAnsi="Arial" w:cs="Arial"/>
            <w:color w:val="333333"/>
            <w:sz w:val="20"/>
          </w:rPr>
          <w:delText>mra</w:delText>
        </w:r>
        <w:r w:rsidRPr="00176BE6" w:rsidDel="00034A58">
          <w:rPr>
            <w:rFonts w:ascii="Arial" w:hAnsi="Arial" w:cs="Arial"/>
            <w:color w:val="333333"/>
            <w:sz w:val="20"/>
          </w:rPr>
          <w:delText>_pay = 0;</w:delText>
        </w:r>
      </w:del>
    </w:p>
    <w:p w14:paraId="71125045" w14:textId="6B546F5C" w:rsidR="004E7212"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J06B</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p>
    <w:p w14:paraId="669E4D57" w14:textId="77777777" w:rsidR="004E7212" w:rsidRPr="00176BE6" w:rsidRDefault="005B6A2E"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004E7212" w:rsidRPr="00176BE6">
        <w:rPr>
          <w:rFonts w:ascii="Arial" w:hAnsi="Arial" w:cs="Arial"/>
          <w:color w:val="333333"/>
          <w:sz w:val="20"/>
        </w:rPr>
        <w:t>2401') is recorded</w:t>
      </w:r>
    </w:p>
    <w:p w14:paraId="620A008F" w14:textId="77777777"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14:paraId="34C454C0" w14:textId="77777777"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6AF42BAE" w14:textId="4C6DBD4D"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mrb</w:t>
      </w:r>
      <w:r w:rsidRPr="00176BE6">
        <w:rPr>
          <w:rFonts w:ascii="Arial" w:hAnsi="Arial" w:cs="Arial"/>
          <w:color w:val="333333"/>
          <w:sz w:val="20"/>
        </w:rPr>
        <w:t>_pay</w:t>
      </w:r>
      <w:proofErr w:type="spellEnd"/>
      <w:r w:rsidRPr="00176BE6">
        <w:rPr>
          <w:rFonts w:ascii="Arial" w:hAnsi="Arial" w:cs="Arial"/>
          <w:color w:val="333333"/>
          <w:sz w:val="20"/>
        </w:rPr>
        <w:t xml:space="preserve"> = </w:t>
      </w:r>
      <w:ins w:id="874" w:author="Tracy Thompson" w:date="2022-10-21T13:31:00Z">
        <w:r w:rsidR="00E13CAF">
          <w:rPr>
            <w:rFonts w:ascii="Arial" w:hAnsi="Arial" w:cs="Arial"/>
            <w:color w:val="333333"/>
            <w:sz w:val="20"/>
          </w:rPr>
          <w:t>0.8133</w:t>
        </w:r>
      </w:ins>
      <w:del w:id="875" w:author="Tracy Thompson" w:date="2022-10-21T13:30:00Z">
        <w:r w:rsidR="00471E66" w:rsidDel="00414FC9">
          <w:rPr>
            <w:rFonts w:ascii="Arial" w:hAnsi="Arial" w:cs="Arial"/>
            <w:color w:val="333333"/>
            <w:sz w:val="20"/>
          </w:rPr>
          <w:delText>0.7790</w:delText>
        </w:r>
      </w:del>
    </w:p>
    <w:p w14:paraId="343C9B90" w14:textId="4403F9F2"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mrb</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1428A5C7" w14:textId="77777777"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66C7B30" w14:textId="73DA8210"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J14Z</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in the first 30 procedures recorded EITHER one procedure from</w:t>
      </w:r>
    </w:p>
    <w:p w14:paraId="3ABECD9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Pr="00176BE6">
        <w:rPr>
          <w:rFonts w:ascii="Arial" w:hAnsi="Arial" w:cs="Arial"/>
          <w:color w:val="333333"/>
          <w:sz w:val="20"/>
        </w:rPr>
        <w:t>2401') is recorded</w:t>
      </w:r>
    </w:p>
    <w:p w14:paraId="44E2A62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14:paraId="460DD148"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B229532" w14:textId="2F534A05"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mrz</w:t>
      </w:r>
      <w:r w:rsidRPr="00176BE6">
        <w:rPr>
          <w:rFonts w:ascii="Arial" w:hAnsi="Arial" w:cs="Arial"/>
          <w:color w:val="333333"/>
          <w:sz w:val="20"/>
        </w:rPr>
        <w:t>_pay</w:t>
      </w:r>
      <w:proofErr w:type="spellEnd"/>
      <w:r w:rsidRPr="00176BE6">
        <w:rPr>
          <w:rFonts w:ascii="Arial" w:hAnsi="Arial" w:cs="Arial"/>
          <w:color w:val="333333"/>
          <w:sz w:val="20"/>
        </w:rPr>
        <w:t xml:space="preserve"> =</w:t>
      </w:r>
      <w:ins w:id="876" w:author="Tracy Thompson" w:date="2022-10-21T13:31:00Z">
        <w:r w:rsidR="00E13CAF">
          <w:rPr>
            <w:rFonts w:ascii="Arial" w:hAnsi="Arial" w:cs="Arial"/>
            <w:color w:val="333333"/>
            <w:sz w:val="20"/>
          </w:rPr>
          <w:t xml:space="preserve"> </w:t>
        </w:r>
        <w:r w:rsidR="00FA57A5">
          <w:rPr>
            <w:rFonts w:ascii="Arial" w:hAnsi="Arial" w:cs="Arial"/>
            <w:color w:val="333333"/>
            <w:sz w:val="20"/>
          </w:rPr>
          <w:t>1.5273</w:t>
        </w:r>
      </w:ins>
      <w:del w:id="877" w:author="Tracy Thompson" w:date="2022-10-21T13:31:00Z">
        <w:r w:rsidR="00471E66" w:rsidDel="00FA57A5">
          <w:rPr>
            <w:rFonts w:ascii="Arial" w:hAnsi="Arial" w:cs="Arial"/>
            <w:color w:val="333333"/>
            <w:sz w:val="20"/>
          </w:rPr>
          <w:delText>1.0177</w:delText>
        </w:r>
      </w:del>
    </w:p>
    <w:p w14:paraId="18C25112" w14:textId="593C7462"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mrz</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71ACD1F7" w14:textId="77777777"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DFFD3F0" w14:textId="79291FE8"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w:t>
      </w:r>
      <w:ins w:id="878" w:author="Tracy Thompson" w:date="2022-10-20T14:31:00Z">
        <w:r w:rsidR="00475609">
          <w:rPr>
            <w:rFonts w:ascii="Arial" w:hAnsi="Arial" w:cs="Arial"/>
            <w:color w:val="333333"/>
            <w:sz w:val="20"/>
          </w:rPr>
          <w:t>i</w:t>
        </w:r>
      </w:ins>
      <w:del w:id="879" w:author="Tracy Thompson" w:date="2022-10-20T14:31:00Z">
        <w:r w:rsidR="000B0B50" w:rsidDel="00475609">
          <w:rPr>
            <w:rFonts w:ascii="Arial" w:hAnsi="Arial" w:cs="Arial"/>
            <w:color w:val="333333"/>
            <w:sz w:val="20"/>
          </w:rPr>
          <w:delText>j</w:delText>
        </w:r>
      </w:del>
    </w:p>
    <w:bookmarkEnd w:id="862"/>
    <w:p w14:paraId="2A72648C" w14:textId="407D7694" w:rsidR="00A35D24" w:rsidRDefault="00A35D24" w:rsidP="00A35D24"/>
    <w:p w14:paraId="018817D8" w14:textId="6A2FDEBD" w:rsidR="00623383" w:rsidRDefault="00623383" w:rsidP="00D90508">
      <w:pPr>
        <w:pStyle w:val="Heading3"/>
      </w:pPr>
      <w:bookmarkStart w:id="880" w:name="_Ref26184532"/>
      <w:bookmarkStart w:id="881" w:name="_Ref54941059"/>
      <w:bookmarkStart w:id="882" w:name="_Toc120280585"/>
      <w:r>
        <w:t xml:space="preserve">Co-payment for </w:t>
      </w:r>
      <w:r w:rsidR="000025CA">
        <w:t xml:space="preserve">Gender </w:t>
      </w:r>
      <w:r w:rsidR="00D97B4B">
        <w:t>Rea</w:t>
      </w:r>
      <w:r w:rsidR="001309C6">
        <w:t>ffirming Surgery</w:t>
      </w:r>
      <w:bookmarkEnd w:id="880"/>
      <w:r w:rsidR="00AE2F4F">
        <w:t xml:space="preserve"> (GR)</w:t>
      </w:r>
      <w:bookmarkEnd w:id="881"/>
      <w:bookmarkEnd w:id="882"/>
      <w:r w:rsidR="001309C6">
        <w:t xml:space="preserve"> </w:t>
      </w:r>
      <w:r w:rsidR="000025CA">
        <w:t xml:space="preserve"> </w:t>
      </w:r>
      <w:r>
        <w:t xml:space="preserve"> </w:t>
      </w:r>
    </w:p>
    <w:p w14:paraId="5D0769CC" w14:textId="2C6A6B06" w:rsidR="000025CA" w:rsidRPr="00F64FC7"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w:t>
      </w:r>
      <w:r w:rsidR="006D6200">
        <w:rPr>
          <w:rFonts w:ascii="Arial" w:hAnsi="Arial" w:cs="Arial"/>
          <w:color w:val="333333"/>
        </w:rPr>
        <w:t>re</w:t>
      </w:r>
      <w:r w:rsidR="001309C6">
        <w:rPr>
          <w:rFonts w:ascii="Arial" w:hAnsi="Arial" w:cs="Arial"/>
          <w:color w:val="333333"/>
        </w:rPr>
        <w:t xml:space="preserve">affirming surgery co-payment (GR) of </w:t>
      </w:r>
      <w:ins w:id="883" w:author="Tracy Thompson" w:date="2022-10-21T13:32:00Z">
        <w:r w:rsidR="0054542B">
          <w:rPr>
            <w:rFonts w:ascii="Arial" w:hAnsi="Arial" w:cs="Arial"/>
            <w:color w:val="333333"/>
          </w:rPr>
          <w:t>1.1876</w:t>
        </w:r>
      </w:ins>
      <w:del w:id="884" w:author="Tracy Thompson" w:date="2022-10-21T13:32:00Z">
        <w:r w:rsidR="00B02725" w:rsidDel="0054542B">
          <w:rPr>
            <w:rFonts w:ascii="Arial" w:hAnsi="Arial" w:cs="Arial"/>
            <w:color w:val="333333"/>
          </w:rPr>
          <w:delText>1.</w:delText>
        </w:r>
        <w:r w:rsidR="000B69FC" w:rsidDel="0054542B">
          <w:rPr>
            <w:rFonts w:ascii="Arial" w:hAnsi="Arial" w:cs="Arial"/>
            <w:color w:val="333333"/>
          </w:rPr>
          <w:delText>487</w:delText>
        </w:r>
      </w:del>
      <w:del w:id="885" w:author="Tracy Thompson" w:date="2022-10-21T13:33:00Z">
        <w:r w:rsidR="000B69FC" w:rsidDel="0054542B">
          <w:rPr>
            <w:rFonts w:ascii="Arial" w:hAnsi="Arial" w:cs="Arial"/>
            <w:color w:val="333333"/>
          </w:rPr>
          <w:delText>1</w:delText>
        </w:r>
      </w:del>
      <w:r w:rsidR="001309C6">
        <w:rPr>
          <w:rFonts w:ascii="Arial" w:hAnsi="Arial" w:cs="Arial"/>
          <w:color w:val="333333"/>
        </w:rPr>
        <w:t xml:space="preserve"> WIES the DRG must be U67</w:t>
      </w:r>
      <w:ins w:id="886" w:author="Tracy Thompson" w:date="2022-10-21T13:33:00Z">
        <w:r w:rsidR="009C678A">
          <w:rPr>
            <w:rFonts w:ascii="Arial" w:hAnsi="Arial" w:cs="Arial"/>
            <w:color w:val="333333"/>
          </w:rPr>
          <w:t>A</w:t>
        </w:r>
      </w:ins>
      <w:del w:id="887" w:author="Tracy Thompson" w:date="2022-10-21T13:33:00Z">
        <w:r w:rsidR="001309C6" w:rsidDel="009C678A">
          <w:rPr>
            <w:rFonts w:ascii="Arial" w:hAnsi="Arial" w:cs="Arial"/>
            <w:color w:val="333333"/>
          </w:rPr>
          <w:delText>Z</w:delText>
        </w:r>
      </w:del>
      <w:r w:rsidR="001309C6">
        <w:rPr>
          <w:rFonts w:ascii="Arial" w:hAnsi="Arial" w:cs="Arial"/>
          <w:color w:val="333333"/>
        </w:rPr>
        <w:t xml:space="preserve"> </w:t>
      </w:r>
      <w:r w:rsidR="001309C6" w:rsidRPr="001309C6">
        <w:rPr>
          <w:rFonts w:ascii="Arial" w:hAnsi="Arial" w:cs="Arial"/>
          <w:i/>
          <w:color w:val="333333"/>
        </w:rPr>
        <w:t>Personality Disorders and Acute Reactions</w:t>
      </w:r>
      <w:ins w:id="888" w:author="Tracy Thompson" w:date="2022-10-21T13:41:00Z">
        <w:r w:rsidR="008F782F">
          <w:rPr>
            <w:rFonts w:ascii="Arial" w:hAnsi="Arial" w:cs="Arial"/>
            <w:i/>
            <w:color w:val="333333"/>
          </w:rPr>
          <w:t>, Major Complexity</w:t>
        </w:r>
      </w:ins>
      <w:r w:rsidR="001309C6" w:rsidRPr="001309C6">
        <w:rPr>
          <w:rFonts w:ascii="Arial" w:hAnsi="Arial" w:cs="Arial"/>
          <w:color w:val="333333"/>
        </w:rPr>
        <w:t xml:space="preserve"> </w:t>
      </w:r>
      <w:ins w:id="889" w:author="Tracy Thompson" w:date="2022-10-21T13:33:00Z">
        <w:r w:rsidR="009C678A">
          <w:rPr>
            <w:rFonts w:ascii="Arial" w:hAnsi="Arial" w:cs="Arial"/>
            <w:color w:val="333333"/>
          </w:rPr>
          <w:t>or U67B</w:t>
        </w:r>
      </w:ins>
      <w:ins w:id="890" w:author="Tracy Thompson" w:date="2022-10-21T13:41:00Z">
        <w:r w:rsidR="008F782F">
          <w:rPr>
            <w:rFonts w:ascii="Arial" w:hAnsi="Arial" w:cs="Arial"/>
            <w:color w:val="333333"/>
          </w:rPr>
          <w:t xml:space="preserve"> </w:t>
        </w:r>
        <w:r w:rsidR="008F782F" w:rsidRPr="001309C6">
          <w:rPr>
            <w:rFonts w:ascii="Arial" w:hAnsi="Arial" w:cs="Arial"/>
            <w:i/>
            <w:color w:val="333333"/>
          </w:rPr>
          <w:t>Personality Disorders and Acute Reactions</w:t>
        </w:r>
        <w:r w:rsidR="008F782F">
          <w:rPr>
            <w:rFonts w:ascii="Arial" w:hAnsi="Arial" w:cs="Arial"/>
            <w:i/>
            <w:color w:val="333333"/>
          </w:rPr>
          <w:t>, M</w:t>
        </w:r>
      </w:ins>
      <w:ins w:id="891" w:author="Tracy Thompson" w:date="2022-10-21T13:42:00Z">
        <w:r w:rsidR="00B9428D">
          <w:rPr>
            <w:rFonts w:ascii="Arial" w:hAnsi="Arial" w:cs="Arial"/>
            <w:i/>
            <w:color w:val="333333"/>
          </w:rPr>
          <w:t>inor</w:t>
        </w:r>
      </w:ins>
      <w:ins w:id="892" w:author="Tracy Thompson" w:date="2022-10-21T13:41:00Z">
        <w:r w:rsidR="008F782F">
          <w:rPr>
            <w:rFonts w:ascii="Arial" w:hAnsi="Arial" w:cs="Arial"/>
            <w:i/>
            <w:color w:val="333333"/>
          </w:rPr>
          <w:t xml:space="preserve"> Complexity</w:t>
        </w:r>
        <w:r w:rsidR="008F782F" w:rsidRPr="001309C6">
          <w:rPr>
            <w:rFonts w:ascii="Arial" w:hAnsi="Arial" w:cs="Arial"/>
            <w:color w:val="333333"/>
          </w:rPr>
          <w:t xml:space="preserve"> </w:t>
        </w:r>
      </w:ins>
      <w:r w:rsidR="001309C6">
        <w:rPr>
          <w:rFonts w:ascii="Arial" w:hAnsi="Arial" w:cs="Arial"/>
          <w:color w:val="333333"/>
        </w:rPr>
        <w:t xml:space="preserve">and the </w:t>
      </w:r>
      <w:r w:rsidR="00825027">
        <w:rPr>
          <w:rFonts w:ascii="Arial" w:hAnsi="Arial" w:cs="Arial"/>
          <w:color w:val="333333"/>
        </w:rPr>
        <w:t xml:space="preserve">first three </w:t>
      </w:r>
      <w:r w:rsidR="00DE17AB">
        <w:rPr>
          <w:rFonts w:ascii="Arial" w:hAnsi="Arial" w:cs="Arial"/>
          <w:color w:val="333333"/>
        </w:rPr>
        <w:t xml:space="preserve">characters of the </w:t>
      </w:r>
      <w:r w:rsidR="001309C6">
        <w:rPr>
          <w:rFonts w:ascii="Arial" w:hAnsi="Arial" w:cs="Arial"/>
          <w:color w:val="333333"/>
        </w:rPr>
        <w:t xml:space="preserve">principal diagnosis must be </w:t>
      </w:r>
      <w:r w:rsidR="001309C6" w:rsidRPr="00F64FC7">
        <w:rPr>
          <w:rFonts w:ascii="Arial" w:hAnsi="Arial" w:cs="Arial"/>
          <w:color w:val="333333"/>
        </w:rPr>
        <w:t>F64</w:t>
      </w:r>
      <w:r w:rsidR="0084104F" w:rsidRPr="00F64FC7">
        <w:rPr>
          <w:rFonts w:ascii="Arial" w:hAnsi="Arial" w:cs="Arial"/>
          <w:color w:val="333333"/>
        </w:rPr>
        <w:t xml:space="preserve"> </w:t>
      </w:r>
      <w:r w:rsidR="0084104F" w:rsidRPr="00F64FC7">
        <w:rPr>
          <w:i/>
          <w:iCs/>
          <w:color w:val="333333"/>
          <w:lang w:val="en-AU"/>
        </w:rPr>
        <w:t>Gender identity disorders</w:t>
      </w:r>
      <w:r w:rsidR="001469BA" w:rsidRPr="00F64FC7">
        <w:rPr>
          <w:rFonts w:ascii="Arial" w:hAnsi="Arial" w:cs="Arial"/>
          <w:color w:val="333333"/>
        </w:rPr>
        <w:t>,</w:t>
      </w:r>
      <w:r w:rsidR="001309C6" w:rsidRPr="00F64FC7">
        <w:rPr>
          <w:rFonts w:ascii="Arial" w:hAnsi="Arial" w:cs="Arial"/>
          <w:color w:val="333333"/>
        </w:rPr>
        <w:t xml:space="preserve"> and one or more of the first five ACHI </w:t>
      </w:r>
      <w:r w:rsidR="007F7696" w:rsidRPr="00F64FC7">
        <w:rPr>
          <w:rFonts w:ascii="Arial" w:hAnsi="Arial" w:cs="Arial"/>
          <w:color w:val="333333"/>
        </w:rPr>
        <w:t>E</w:t>
      </w:r>
      <w:r w:rsidR="009A6E1C">
        <w:rPr>
          <w:rFonts w:ascii="Arial" w:hAnsi="Arial" w:cs="Arial"/>
          <w:color w:val="333333"/>
        </w:rPr>
        <w:t xml:space="preserve">leventh </w:t>
      </w:r>
      <w:r w:rsidR="001309C6" w:rsidRPr="00F64FC7">
        <w:rPr>
          <w:rFonts w:ascii="Arial" w:hAnsi="Arial" w:cs="Arial"/>
          <w:color w:val="333333"/>
        </w:rPr>
        <w:t xml:space="preserve">Edition procedure codes must be: </w:t>
      </w:r>
    </w:p>
    <w:p w14:paraId="2F67506A" w14:textId="7DC5F3B7" w:rsidR="00230C45" w:rsidRPr="00230C45" w:rsidRDefault="00230C45" w:rsidP="001355CE">
      <w:pPr>
        <w:pStyle w:val="ListParagraph"/>
        <w:numPr>
          <w:ilvl w:val="0"/>
          <w:numId w:val="26"/>
        </w:numPr>
        <w:rPr>
          <w:rFonts w:ascii="Arial" w:hAnsi="Arial" w:cs="Arial"/>
          <w:color w:val="333333"/>
          <w:szCs w:val="24"/>
          <w:lang w:val="en-GB" w:eastAsia="en-GB"/>
        </w:rPr>
      </w:pPr>
      <w:r>
        <w:rPr>
          <w:rFonts w:ascii="Arial" w:hAnsi="Arial" w:cs="Arial"/>
          <w:color w:val="333333"/>
          <w:szCs w:val="24"/>
          <w:lang w:val="en-GB" w:eastAsia="en-GB"/>
        </w:rPr>
        <w:t xml:space="preserve">3064101 [1184] </w:t>
      </w:r>
      <w:r w:rsidRPr="001C43C9">
        <w:rPr>
          <w:rFonts w:ascii="Arial" w:hAnsi="Arial" w:cs="Arial"/>
          <w:i/>
          <w:iCs/>
          <w:color w:val="333333"/>
          <w:szCs w:val="24"/>
          <w:lang w:val="en-GB" w:eastAsia="en-GB"/>
        </w:rPr>
        <w:t>Orchidectomy, bilateral</w:t>
      </w:r>
    </w:p>
    <w:p w14:paraId="00729706" w14:textId="62248DF8" w:rsidR="00BD2F73" w:rsidRPr="008760BD" w:rsidRDefault="00BD2F73" w:rsidP="001355CE">
      <w:pPr>
        <w:pStyle w:val="ListParagraph"/>
        <w:numPr>
          <w:ilvl w:val="0"/>
          <w:numId w:val="26"/>
        </w:numPr>
        <w:rPr>
          <w:rFonts w:ascii="Arial" w:hAnsi="Arial" w:cs="Arial"/>
          <w:color w:val="333333"/>
          <w:szCs w:val="24"/>
          <w:lang w:val="en-GB" w:eastAsia="en-GB"/>
        </w:rPr>
      </w:pPr>
      <w:r w:rsidRPr="008760BD">
        <w:rPr>
          <w:rFonts w:ascii="Arial" w:hAnsi="Arial" w:cs="Arial"/>
          <w:color w:val="333333"/>
          <w:szCs w:val="24"/>
          <w:lang w:val="en-GB" w:eastAsia="en-GB"/>
        </w:rPr>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14:paraId="47186CF0" w14:textId="77777777" w:rsidR="00BD2F73" w:rsidRPr="008760BD" w:rsidRDefault="00BD2F73" w:rsidP="001355CE">
      <w:pPr>
        <w:pStyle w:val="ListParagraph"/>
        <w:numPr>
          <w:ilvl w:val="0"/>
          <w:numId w:val="26"/>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14:paraId="0F181007" w14:textId="77777777" w:rsidR="00BD2F73" w:rsidRPr="008760BD" w:rsidRDefault="00BD2F73" w:rsidP="001355CE">
      <w:pPr>
        <w:pStyle w:val="ListParagraph"/>
        <w:numPr>
          <w:ilvl w:val="0"/>
          <w:numId w:val="26"/>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 xml:space="preserve">Laparoscopic </w:t>
      </w:r>
      <w:proofErr w:type="spellStart"/>
      <w:r w:rsidRPr="008760BD">
        <w:rPr>
          <w:rFonts w:ascii="Arial" w:hAnsi="Arial" w:cs="Arial"/>
          <w:i/>
          <w:color w:val="333333"/>
          <w:szCs w:val="24"/>
          <w:lang w:val="en-GB" w:eastAsia="en-GB"/>
        </w:rPr>
        <w:t>salpingo</w:t>
      </w:r>
      <w:proofErr w:type="spellEnd"/>
      <w:r w:rsidRPr="008760BD">
        <w:rPr>
          <w:rFonts w:ascii="Arial" w:hAnsi="Arial" w:cs="Arial"/>
          <w:i/>
          <w:color w:val="333333"/>
          <w:szCs w:val="24"/>
          <w:lang w:val="en-GB" w:eastAsia="en-GB"/>
        </w:rPr>
        <w:t>-oophorectomy, bilateral</w:t>
      </w:r>
    </w:p>
    <w:p w14:paraId="292B9D82" w14:textId="77777777" w:rsidR="00BD2F73" w:rsidRDefault="00BD2F73" w:rsidP="001355CE">
      <w:pPr>
        <w:pStyle w:val="ListParagraph"/>
        <w:numPr>
          <w:ilvl w:val="0"/>
          <w:numId w:val="26"/>
        </w:numPr>
        <w:rPr>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14:paraId="09464A37" w14:textId="693BE644" w:rsidR="00883BCA" w:rsidRDefault="00C42F01" w:rsidP="001355CE">
      <w:pPr>
        <w:pStyle w:val="ListParagraph"/>
        <w:numPr>
          <w:ilvl w:val="0"/>
          <w:numId w:val="26"/>
        </w:numPr>
        <w:rPr>
          <w:ins w:id="893" w:author="Tracy Thompson" w:date="2022-10-21T13:36:00Z"/>
          <w:rFonts w:ascii="Arial" w:hAnsi="Arial" w:cs="Arial"/>
          <w:i/>
          <w:color w:val="333333"/>
          <w:szCs w:val="24"/>
          <w:lang w:val="en-GB" w:eastAsia="en-GB"/>
        </w:rPr>
      </w:pPr>
      <w:r>
        <w:rPr>
          <w:rFonts w:ascii="Arial" w:hAnsi="Arial" w:cs="Arial"/>
          <w:color w:val="333333"/>
          <w:szCs w:val="24"/>
          <w:lang w:val="en-GB" w:eastAsia="en-GB"/>
        </w:rPr>
        <w:t xml:space="preserve">3566701 [1269] </w:t>
      </w:r>
      <w:r w:rsidRPr="00C42F01">
        <w:rPr>
          <w:rFonts w:ascii="Arial" w:hAnsi="Arial" w:cs="Arial"/>
          <w:i/>
          <w:color w:val="333333"/>
          <w:szCs w:val="24"/>
          <w:lang w:val="en-GB" w:eastAsia="en-GB"/>
        </w:rPr>
        <w:t>Radical vaginal hysterectomy</w:t>
      </w:r>
    </w:p>
    <w:p w14:paraId="39FDBF5B" w14:textId="46F9F3A0" w:rsidR="00A71B67" w:rsidRPr="00A71B67" w:rsidRDefault="00A71B67" w:rsidP="001355CE">
      <w:pPr>
        <w:pStyle w:val="ListParagraph"/>
        <w:numPr>
          <w:ilvl w:val="0"/>
          <w:numId w:val="26"/>
        </w:numPr>
        <w:rPr>
          <w:ins w:id="894" w:author="Tracy Thompson" w:date="2022-10-21T13:36:00Z"/>
          <w:rFonts w:ascii="Arial" w:hAnsi="Arial" w:cs="Arial"/>
          <w:i/>
          <w:color w:val="333333"/>
          <w:szCs w:val="24"/>
          <w:lang w:val="en-GB" w:eastAsia="en-GB"/>
        </w:rPr>
      </w:pPr>
      <w:ins w:id="895" w:author="Tracy Thompson" w:date="2022-10-21T13:36:00Z">
        <w:r w:rsidRPr="00C72ECA">
          <w:rPr>
            <w:rFonts w:ascii="Arial" w:hAnsi="Arial" w:cs="Arial"/>
            <w:color w:val="333333"/>
            <w:szCs w:val="24"/>
            <w:lang w:eastAsia="en-GB"/>
          </w:rPr>
          <w:t xml:space="preserve">3566702 [1268] </w:t>
        </w:r>
        <w:r w:rsidRPr="00C72ECA">
          <w:rPr>
            <w:rFonts w:ascii="Arial" w:hAnsi="Arial" w:cs="Arial"/>
            <w:i/>
            <w:iCs/>
            <w:color w:val="333333"/>
            <w:szCs w:val="24"/>
            <w:lang w:eastAsia="en-GB"/>
          </w:rPr>
          <w:t>Laparoscopic radical abdominal hysterectomy</w:t>
        </w:r>
      </w:ins>
    </w:p>
    <w:p w14:paraId="00099635" w14:textId="77777777" w:rsidR="00A71B67" w:rsidRPr="00351FF2" w:rsidRDefault="00A71B67" w:rsidP="00A71B67">
      <w:pPr>
        <w:pStyle w:val="ListParagraph"/>
        <w:numPr>
          <w:ilvl w:val="0"/>
          <w:numId w:val="26"/>
        </w:numPr>
        <w:rPr>
          <w:ins w:id="896" w:author="Tracy Thompson" w:date="2022-10-21T13:36:00Z"/>
          <w:rFonts w:ascii="Arial" w:hAnsi="Arial" w:cs="Arial"/>
          <w:i/>
          <w:iCs/>
          <w:color w:val="333333"/>
          <w:szCs w:val="24"/>
          <w:lang w:val="en-GB" w:eastAsia="en-GB"/>
        </w:rPr>
      </w:pPr>
      <w:ins w:id="897" w:author="Tracy Thompson" w:date="2022-10-21T13:36:00Z">
        <w:r w:rsidRPr="00351FF2">
          <w:rPr>
            <w:rFonts w:ascii="Arial" w:hAnsi="Arial" w:cs="Arial"/>
            <w:color w:val="333333"/>
            <w:szCs w:val="24"/>
            <w:lang w:eastAsia="en-GB"/>
          </w:rPr>
          <w:t xml:space="preserve">3566703 [1269] </w:t>
        </w:r>
        <w:r w:rsidRPr="00351FF2">
          <w:rPr>
            <w:rFonts w:ascii="Arial" w:hAnsi="Arial" w:cs="Arial"/>
            <w:i/>
            <w:iCs/>
            <w:color w:val="333333"/>
            <w:lang w:val="en-AU"/>
          </w:rPr>
          <w:t>Laparoscopically assisted radical vaginal hysterectomy</w:t>
        </w:r>
      </w:ins>
    </w:p>
    <w:p w14:paraId="597BC2A1" w14:textId="77777777" w:rsidR="00A71B67" w:rsidRPr="00351FF2" w:rsidRDefault="00A71B67" w:rsidP="00A71B67">
      <w:pPr>
        <w:pStyle w:val="ListParagraph"/>
        <w:numPr>
          <w:ilvl w:val="0"/>
          <w:numId w:val="26"/>
        </w:numPr>
        <w:rPr>
          <w:ins w:id="898" w:author="Tracy Thompson" w:date="2022-10-21T13:36:00Z"/>
          <w:rFonts w:ascii="Arial" w:hAnsi="Arial" w:cs="Arial"/>
          <w:i/>
          <w:iCs/>
          <w:color w:val="333333"/>
          <w:szCs w:val="24"/>
          <w:lang w:val="en-GB" w:eastAsia="en-GB"/>
        </w:rPr>
      </w:pPr>
      <w:ins w:id="899" w:author="Tracy Thompson" w:date="2022-10-21T13:36:00Z">
        <w:r w:rsidRPr="00351FF2">
          <w:rPr>
            <w:rFonts w:ascii="Arial" w:hAnsi="Arial" w:cs="Arial"/>
            <w:color w:val="333333"/>
            <w:szCs w:val="24"/>
            <w:lang w:val="en-GB" w:eastAsia="en-GB"/>
          </w:rPr>
          <w:t xml:space="preserve">3565307 [1268] </w:t>
        </w:r>
        <w:r w:rsidRPr="00351FF2">
          <w:rPr>
            <w:rFonts w:ascii="Arial" w:hAnsi="Arial" w:cs="Arial"/>
            <w:i/>
            <w:iCs/>
            <w:color w:val="333333"/>
            <w:szCs w:val="24"/>
            <w:lang w:val="en-GB" w:eastAsia="en-GB"/>
          </w:rPr>
          <w:t>Laparoscopic total abdominal hysterectomy</w:t>
        </w:r>
      </w:ins>
    </w:p>
    <w:p w14:paraId="5BB1743C" w14:textId="54D2CA4C" w:rsidR="00351FF2" w:rsidRPr="00A71B67" w:rsidRDefault="00A71B67" w:rsidP="00A71B67">
      <w:pPr>
        <w:pStyle w:val="ListParagraph"/>
        <w:numPr>
          <w:ilvl w:val="0"/>
          <w:numId w:val="26"/>
        </w:numPr>
        <w:rPr>
          <w:rFonts w:ascii="Arial" w:hAnsi="Arial" w:cs="Arial"/>
          <w:color w:val="333333"/>
          <w:szCs w:val="24"/>
          <w:lang w:val="en-GB" w:eastAsia="en-GB"/>
        </w:rPr>
      </w:pPr>
      <w:r w:rsidRPr="00A71B67">
        <w:rPr>
          <w:rFonts w:ascii="Arial" w:hAnsi="Arial" w:cs="Arial"/>
          <w:color w:val="333333"/>
          <w:szCs w:val="24"/>
          <w:lang w:val="en-GB" w:eastAsia="en-GB"/>
        </w:rPr>
        <w:t xml:space="preserve">3575000 [1269] </w:t>
      </w:r>
      <w:r w:rsidRPr="00856144">
        <w:rPr>
          <w:rFonts w:ascii="Arial" w:hAnsi="Arial" w:cs="Arial"/>
          <w:i/>
          <w:iCs/>
          <w:color w:val="333333"/>
          <w:szCs w:val="24"/>
          <w:lang w:val="en-GB" w:eastAsia="en-GB"/>
        </w:rPr>
        <w:t>Laparoscopically assisted vaginal hysterectomy</w:t>
      </w:r>
    </w:p>
    <w:p w14:paraId="347A71FA" w14:textId="5E3B05CE" w:rsidR="00C72ECA" w:rsidRPr="00CD2F14" w:rsidDel="00CD2F14" w:rsidRDefault="00D20EA9" w:rsidP="00CD2F14">
      <w:pPr>
        <w:pStyle w:val="ListParagraph"/>
        <w:numPr>
          <w:ilvl w:val="0"/>
          <w:numId w:val="26"/>
        </w:numPr>
        <w:rPr>
          <w:del w:id="900" w:author="Tracy Thompson" w:date="2022-11-12T09:50:00Z"/>
          <w:rFonts w:ascii="Arial" w:hAnsi="Arial" w:cs="Arial"/>
          <w:i/>
          <w:iCs/>
          <w:color w:val="333333"/>
          <w:szCs w:val="24"/>
          <w:lang w:val="en-GB" w:eastAsia="en-GB"/>
        </w:rPr>
      </w:pPr>
      <w:del w:id="901" w:author="Tracy Thompson" w:date="2022-10-21T13:34:00Z">
        <w:r w:rsidRPr="00CD2F14" w:rsidDel="00351FF2">
          <w:rPr>
            <w:rFonts w:ascii="Arial" w:hAnsi="Arial" w:cs="Arial"/>
            <w:color w:val="333333"/>
            <w:szCs w:val="24"/>
            <w:lang w:val="en-GB" w:eastAsia="en-GB"/>
          </w:rPr>
          <w:delText xml:space="preserve">9044801 [1268] </w:delText>
        </w:r>
        <w:r w:rsidRPr="00CD2F14" w:rsidDel="00351FF2">
          <w:rPr>
            <w:rFonts w:ascii="Arial" w:hAnsi="Arial" w:cs="Arial"/>
            <w:i/>
            <w:iCs/>
            <w:color w:val="333333"/>
            <w:szCs w:val="24"/>
            <w:lang w:val="en-GB" w:eastAsia="en-GB"/>
          </w:rPr>
          <w:delText>Total laparoscopic abdominal hysterectomy</w:delText>
        </w:r>
      </w:del>
    </w:p>
    <w:p w14:paraId="2E581376" w14:textId="77777777" w:rsidR="00CD2F14" w:rsidRPr="00FB4AEA" w:rsidRDefault="00CD2F14" w:rsidP="00FB4AEA">
      <w:pPr>
        <w:ind w:left="360"/>
      </w:pPr>
    </w:p>
    <w:p w14:paraId="654F7374" w14:textId="0F15C2E1"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ins w:id="902" w:author="Tracy Thompson" w:date="2022-10-20T14:31:00Z">
        <w:r w:rsidR="00AC74D5">
          <w:rPr>
            <w:rFonts w:ascii="Arial" w:hAnsi="Arial" w:cs="Arial"/>
            <w:b/>
            <w:sz w:val="20"/>
          </w:rPr>
          <w:t>i</w:t>
        </w:r>
      </w:ins>
      <w:del w:id="903" w:author="Tracy Thompson" w:date="2022-10-20T14:31:00Z">
        <w:r w:rsidR="000B0B50" w:rsidDel="00AC74D5">
          <w:rPr>
            <w:rFonts w:ascii="Arial" w:hAnsi="Arial" w:cs="Arial"/>
            <w:b/>
            <w:sz w:val="20"/>
          </w:rPr>
          <w:delText>j</w:delText>
        </w:r>
      </w:del>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del w:id="904" w:author="Tracy Thompson" w:date="2022-11-09T12:36:00Z">
        <w:r w:rsidR="001469BA" w:rsidDel="00BA7595">
          <w:rPr>
            <w:rFonts w:ascii="Arial" w:hAnsi="Arial" w:cs="Arial"/>
            <w:b/>
            <w:sz w:val="20"/>
          </w:rPr>
          <w:delText>A</w:delText>
        </w:r>
      </w:del>
      <w:ins w:id="905" w:author="Tracy Thompson" w:date="2022-11-24T12:25:00Z">
        <w:r w:rsidR="00304322">
          <w:rPr>
            <w:rFonts w:ascii="Arial" w:hAnsi="Arial" w:cs="Arial"/>
            <w:b/>
            <w:sz w:val="20"/>
          </w:rPr>
          <w:t>Re</w:t>
        </w:r>
      </w:ins>
      <w:ins w:id="906" w:author="Tracy Thompson" w:date="2022-11-09T12:36:00Z">
        <w:r w:rsidR="00BA7595">
          <w:rPr>
            <w:rFonts w:ascii="Arial" w:hAnsi="Arial" w:cs="Arial"/>
            <w:b/>
            <w:sz w:val="20"/>
          </w:rPr>
          <w:t>a</w:t>
        </w:r>
      </w:ins>
      <w:r w:rsidR="001469BA">
        <w:rPr>
          <w:rFonts w:ascii="Arial" w:hAnsi="Arial" w:cs="Arial"/>
          <w:b/>
          <w:sz w:val="20"/>
        </w:rPr>
        <w:t xml:space="preserve">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14:paraId="340D1BEF" w14:textId="77777777"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5F55DC9" w14:textId="44EDE857"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When event record falls into</w:t>
      </w:r>
      <w:ins w:id="907" w:author="Tracy Thompson" w:date="2022-10-21T13:42:00Z">
        <w:r w:rsidR="00345081">
          <w:rPr>
            <w:rFonts w:ascii="Arial" w:hAnsi="Arial" w:cs="Arial"/>
            <w:b/>
            <w:sz w:val="20"/>
          </w:rPr>
          <w:t xml:space="preserve"> one of the</w:t>
        </w:r>
      </w:ins>
      <w:r>
        <w:rPr>
          <w:rFonts w:ascii="Arial" w:hAnsi="Arial" w:cs="Arial"/>
          <w:b/>
          <w:sz w:val="20"/>
        </w:rPr>
        <w:t xml:space="preserve"> </w:t>
      </w:r>
      <w:proofErr w:type="spellStart"/>
      <w:r>
        <w:rPr>
          <w:rFonts w:ascii="Arial" w:hAnsi="Arial" w:cs="Arial"/>
          <w:b/>
          <w:sz w:val="20"/>
        </w:rPr>
        <w:t>DRG</w:t>
      </w:r>
      <w:ins w:id="908" w:author="Tracy Thompson" w:date="2022-10-21T13:42:00Z">
        <w:r w:rsidR="00345081">
          <w:rPr>
            <w:rFonts w:ascii="Arial" w:hAnsi="Arial" w:cs="Arial"/>
            <w:b/>
            <w:sz w:val="20"/>
          </w:rPr>
          <w:t>s</w:t>
        </w:r>
      </w:ins>
      <w:proofErr w:type="spellEnd"/>
      <w:r>
        <w:rPr>
          <w:rFonts w:ascii="Arial" w:hAnsi="Arial" w:cs="Arial"/>
          <w:b/>
          <w:sz w:val="20"/>
        </w:rPr>
        <w:t xml:space="preserve"> U67</w:t>
      </w:r>
      <w:ins w:id="909" w:author="Tracy Thompson" w:date="2022-10-21T13:42:00Z">
        <w:r w:rsidR="00345081">
          <w:rPr>
            <w:rFonts w:ascii="Arial" w:hAnsi="Arial" w:cs="Arial"/>
            <w:b/>
            <w:sz w:val="20"/>
          </w:rPr>
          <w:t>A, U67B</w:t>
        </w:r>
      </w:ins>
      <w:del w:id="910" w:author="Tracy Thompson" w:date="2022-10-21T13:42:00Z">
        <w:r w:rsidDel="00345081">
          <w:rPr>
            <w:rFonts w:ascii="Arial" w:hAnsi="Arial" w:cs="Arial"/>
            <w:b/>
            <w:sz w:val="20"/>
          </w:rPr>
          <w:delText>Z</w:delText>
        </w:r>
      </w:del>
      <w:r>
        <w:rPr>
          <w:rFonts w:ascii="Arial" w:hAnsi="Arial" w:cs="Arial"/>
          <w:b/>
          <w:sz w:val="20"/>
        </w:rPr>
        <w:t xml:space="preserve"> </w:t>
      </w:r>
      <w:r w:rsidR="00D80DD4" w:rsidRPr="00B64CC8">
        <w:rPr>
          <w:rFonts w:ascii="Arial" w:hAnsi="Arial" w:cs="Arial"/>
          <w:bCs/>
          <w:color w:val="333333"/>
          <w:sz w:val="20"/>
        </w:rPr>
        <w:t>AND</w:t>
      </w:r>
    </w:p>
    <w:p w14:paraId="611BF08A" w14:textId="7FB1B271"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the principal diagnosis is</w:t>
      </w:r>
      <w:r w:rsidR="00116B53">
        <w:rPr>
          <w:rFonts w:ascii="Arial" w:hAnsi="Arial" w:cs="Arial"/>
          <w:color w:val="333333"/>
          <w:sz w:val="20"/>
        </w:rPr>
        <w:t xml:space="preserve"> like</w:t>
      </w:r>
      <w:r>
        <w:rPr>
          <w:rFonts w:ascii="Arial" w:hAnsi="Arial" w:cs="Arial"/>
          <w:color w:val="333333"/>
          <w:sz w:val="20"/>
        </w:rPr>
        <w:t xml:space="preserve"> </w:t>
      </w:r>
      <w:r w:rsidR="001469BA" w:rsidRPr="00176BE6">
        <w:rPr>
          <w:rFonts w:ascii="Arial" w:hAnsi="Arial" w:cs="Arial"/>
          <w:color w:val="333333"/>
          <w:sz w:val="20"/>
        </w:rPr>
        <w:t>'</w:t>
      </w:r>
      <w:r>
        <w:rPr>
          <w:rFonts w:ascii="Arial" w:hAnsi="Arial" w:cs="Arial"/>
          <w:color w:val="333333"/>
          <w:sz w:val="20"/>
        </w:rPr>
        <w:t>F64</w:t>
      </w:r>
      <w:r w:rsidR="00116B53">
        <w:rPr>
          <w:rFonts w:ascii="Arial" w:hAnsi="Arial" w:cs="Arial"/>
          <w:color w:val="333333"/>
          <w:sz w:val="20"/>
        </w:rPr>
        <w:t>%</w:t>
      </w:r>
      <w:r w:rsidR="001469BA" w:rsidRPr="00176BE6">
        <w:rPr>
          <w:rFonts w:ascii="Arial" w:hAnsi="Arial" w:cs="Arial"/>
          <w:color w:val="333333"/>
          <w:sz w:val="20"/>
        </w:rPr>
        <w:t>'</w:t>
      </w:r>
      <w:r>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14:paraId="07E7B62D" w14:textId="257AED17"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t>
      </w:r>
      <w:r w:rsidR="00230C45" w:rsidRPr="00176BE6">
        <w:rPr>
          <w:rFonts w:ascii="Arial" w:hAnsi="Arial" w:cs="Arial"/>
          <w:color w:val="333333"/>
          <w:sz w:val="20"/>
        </w:rPr>
        <w:t>'</w:t>
      </w:r>
      <w:r w:rsidR="00230C45">
        <w:rPr>
          <w:rFonts w:ascii="Arial" w:hAnsi="Arial" w:cs="Arial"/>
          <w:color w:val="333333"/>
          <w:sz w:val="20"/>
        </w:rPr>
        <w:t>3064101</w:t>
      </w:r>
      <w:r w:rsidR="00230C45" w:rsidRPr="00176BE6">
        <w:rPr>
          <w:rFonts w:ascii="Arial" w:hAnsi="Arial" w:cs="Arial"/>
          <w:color w:val="333333"/>
          <w:sz w:val="20"/>
        </w:rPr>
        <w:t>'</w:t>
      </w:r>
      <w:r w:rsidR="00230C45">
        <w:rPr>
          <w:rFonts w:ascii="Arial" w:hAnsi="Arial" w:cs="Arial"/>
          <w:color w:val="333333"/>
          <w:sz w:val="20"/>
        </w:rPr>
        <w:t>,</w:t>
      </w: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r w:rsidR="0004228A" w:rsidRPr="00176BE6">
        <w:rPr>
          <w:rFonts w:ascii="Arial" w:hAnsi="Arial" w:cs="Arial"/>
          <w:color w:val="333333"/>
          <w:sz w:val="20"/>
        </w:rPr>
        <w:t>'</w:t>
      </w:r>
      <w:r w:rsidR="0004228A">
        <w:rPr>
          <w:rFonts w:ascii="Arial" w:hAnsi="Arial" w:cs="Arial"/>
          <w:color w:val="333333"/>
          <w:sz w:val="20"/>
        </w:rPr>
        <w:t>3566701</w:t>
      </w:r>
      <w:r w:rsidR="0004228A" w:rsidRPr="00176BE6">
        <w:rPr>
          <w:rFonts w:ascii="Arial" w:hAnsi="Arial" w:cs="Arial"/>
          <w:color w:val="333333"/>
          <w:sz w:val="20"/>
        </w:rPr>
        <w:t>'</w:t>
      </w:r>
      <w:r w:rsidR="0004228A">
        <w:rPr>
          <w:rFonts w:ascii="Arial" w:hAnsi="Arial" w:cs="Arial"/>
          <w:color w:val="333333"/>
          <w:sz w:val="20"/>
        </w:rPr>
        <w:t>,</w:t>
      </w:r>
      <w:ins w:id="911" w:author="Tracy Thompson" w:date="2022-10-21T13:43:00Z">
        <w:r w:rsidR="00883E39" w:rsidRPr="00176BE6">
          <w:rPr>
            <w:rFonts w:ascii="Arial" w:hAnsi="Arial" w:cs="Arial"/>
            <w:color w:val="333333"/>
            <w:sz w:val="20"/>
          </w:rPr>
          <w:t>'</w:t>
        </w:r>
        <w:r w:rsidR="00883E39">
          <w:rPr>
            <w:rFonts w:ascii="Arial" w:hAnsi="Arial" w:cs="Arial"/>
            <w:color w:val="333333"/>
            <w:sz w:val="20"/>
          </w:rPr>
          <w:t>3566702</w:t>
        </w:r>
        <w:r w:rsidR="00883E39" w:rsidRPr="00176BE6">
          <w:rPr>
            <w:rFonts w:ascii="Arial" w:hAnsi="Arial" w:cs="Arial"/>
            <w:color w:val="333333"/>
            <w:sz w:val="20"/>
          </w:rPr>
          <w:t>'</w:t>
        </w:r>
        <w:r w:rsidR="00883E39">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3566703</w:t>
        </w:r>
        <w:r w:rsidR="00883E39" w:rsidRPr="00176BE6">
          <w:rPr>
            <w:rFonts w:ascii="Arial" w:hAnsi="Arial" w:cs="Arial"/>
            <w:color w:val="333333"/>
            <w:sz w:val="20"/>
          </w:rPr>
          <w:t>'</w:t>
        </w:r>
        <w:r w:rsidR="00883E39">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w:t>
        </w:r>
      </w:ins>
      <w:ins w:id="912" w:author="Tracy Thompson" w:date="2022-10-21T13:44:00Z">
        <w:r w:rsidR="00D97FC9">
          <w:rPr>
            <w:rFonts w:ascii="Arial" w:hAnsi="Arial" w:cs="Arial"/>
            <w:color w:val="333333"/>
            <w:sz w:val="20"/>
          </w:rPr>
          <w:t>5307</w:t>
        </w:r>
      </w:ins>
      <w:ins w:id="913" w:author="Tracy Thompson" w:date="2022-10-21T13:43:00Z">
        <w:r w:rsidR="00883E39" w:rsidRPr="00176BE6">
          <w:rPr>
            <w:rFonts w:ascii="Arial" w:hAnsi="Arial" w:cs="Arial"/>
            <w:color w:val="333333"/>
            <w:sz w:val="20"/>
          </w:rPr>
          <w:t>'</w:t>
        </w:r>
        <w:r w:rsidR="00883E39">
          <w:rPr>
            <w:rFonts w:ascii="Arial" w:hAnsi="Arial" w:cs="Arial"/>
            <w:color w:val="333333"/>
            <w:sz w:val="20"/>
          </w:rPr>
          <w:t>,</w:t>
        </w:r>
      </w:ins>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del w:id="914" w:author="Tracy Thompson" w:date="2022-10-21T13:44:00Z">
        <w:r w:rsidDel="0044731B">
          <w:rPr>
            <w:rFonts w:ascii="Arial" w:hAnsi="Arial" w:cs="Arial"/>
            <w:color w:val="333333"/>
            <w:sz w:val="20"/>
          </w:rPr>
          <w:delText>,</w:delText>
        </w:r>
        <w:r w:rsidRPr="00176BE6" w:rsidDel="0044731B">
          <w:rPr>
            <w:rFonts w:ascii="Arial" w:hAnsi="Arial" w:cs="Arial"/>
            <w:color w:val="333333"/>
            <w:sz w:val="20"/>
          </w:rPr>
          <w:delText>'</w:delText>
        </w:r>
        <w:r w:rsidDel="0044731B">
          <w:rPr>
            <w:rFonts w:ascii="Arial" w:hAnsi="Arial" w:cs="Arial"/>
            <w:color w:val="333333"/>
            <w:sz w:val="20"/>
          </w:rPr>
          <w:delText>9044801</w:delText>
        </w:r>
        <w:r w:rsidRPr="00176BE6" w:rsidDel="0044731B">
          <w:rPr>
            <w:rFonts w:ascii="Arial" w:hAnsi="Arial" w:cs="Arial"/>
            <w:color w:val="333333"/>
            <w:sz w:val="20"/>
          </w:rPr>
          <w:delText>'</w:delText>
        </w:r>
      </w:del>
      <w:r w:rsidRPr="00176BE6">
        <w:rPr>
          <w:rFonts w:ascii="Arial" w:hAnsi="Arial" w:cs="Arial"/>
          <w:color w:val="333333"/>
          <w:sz w:val="20"/>
        </w:rPr>
        <w:t>)</w:t>
      </w:r>
    </w:p>
    <w:p w14:paraId="5F44A03B" w14:textId="77777777"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6C3E700" w14:textId="5522041A"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gr</w:t>
      </w:r>
      <w:r>
        <w:rPr>
          <w:rFonts w:ascii="Arial" w:hAnsi="Arial" w:cs="Arial"/>
          <w:color w:val="333333"/>
          <w:sz w:val="20"/>
        </w:rPr>
        <w:t>_</w:t>
      </w:r>
      <w:r w:rsidRPr="00176BE6">
        <w:rPr>
          <w:rFonts w:ascii="Arial" w:hAnsi="Arial" w:cs="Arial"/>
          <w:color w:val="333333"/>
          <w:sz w:val="20"/>
        </w:rPr>
        <w:t>pay</w:t>
      </w:r>
      <w:proofErr w:type="spellEnd"/>
      <w:r w:rsidRPr="00176BE6">
        <w:rPr>
          <w:rFonts w:ascii="Arial" w:hAnsi="Arial" w:cs="Arial"/>
          <w:color w:val="333333"/>
          <w:sz w:val="20"/>
        </w:rPr>
        <w:t xml:space="preserve"> = </w:t>
      </w:r>
      <w:ins w:id="915" w:author="Tracy Thompson" w:date="2022-10-21T13:44:00Z">
        <w:r w:rsidR="0044731B">
          <w:rPr>
            <w:rFonts w:ascii="Arial" w:hAnsi="Arial" w:cs="Arial"/>
            <w:color w:val="333333"/>
            <w:sz w:val="20"/>
          </w:rPr>
          <w:t>1.1876</w:t>
        </w:r>
      </w:ins>
      <w:del w:id="916" w:author="Tracy Thompson" w:date="2022-10-21T13:44:00Z">
        <w:r w:rsidR="0004228A" w:rsidDel="0044731B">
          <w:rPr>
            <w:rFonts w:ascii="Arial" w:hAnsi="Arial" w:cs="Arial"/>
            <w:color w:val="333333"/>
            <w:sz w:val="20"/>
          </w:rPr>
          <w:delText>1.4871</w:delText>
        </w:r>
      </w:del>
    </w:p>
    <w:p w14:paraId="0481D69A" w14:textId="598CD176"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gr</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04127F22" w14:textId="77777777"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4A3DCC5" w14:textId="07083D93"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w:t>
      </w:r>
      <w:ins w:id="917" w:author="Tracy Thompson" w:date="2022-10-20T14:31:00Z">
        <w:r w:rsidR="00AC74D5">
          <w:rPr>
            <w:rFonts w:ascii="Arial" w:hAnsi="Arial" w:cs="Arial"/>
            <w:color w:val="333333"/>
            <w:sz w:val="20"/>
          </w:rPr>
          <w:t>j</w:t>
        </w:r>
      </w:ins>
      <w:del w:id="918" w:author="Tracy Thompson" w:date="2022-10-20T14:31:00Z">
        <w:r w:rsidR="000B0B50" w:rsidDel="00AC74D5">
          <w:rPr>
            <w:rFonts w:ascii="Arial" w:hAnsi="Arial" w:cs="Arial"/>
            <w:color w:val="333333"/>
            <w:sz w:val="20"/>
          </w:rPr>
          <w:delText>k</w:delText>
        </w:r>
      </w:del>
    </w:p>
    <w:p w14:paraId="5DA6E989" w14:textId="77777777" w:rsidR="00646A02" w:rsidRDefault="00646A02" w:rsidP="00646A02">
      <w:bookmarkStart w:id="919" w:name="_Ref26184542"/>
      <w:bookmarkStart w:id="920" w:name="_Ref54941110"/>
      <w:bookmarkStart w:id="921" w:name="_Ref118889039"/>
      <w:bookmarkStart w:id="922" w:name="_Hlk54689565"/>
    </w:p>
    <w:p w14:paraId="55BFE5AD" w14:textId="0A2F8FA9" w:rsidR="00A5078D" w:rsidRDefault="00A5078D" w:rsidP="00D90508">
      <w:pPr>
        <w:pStyle w:val="Heading3"/>
      </w:pPr>
      <w:bookmarkStart w:id="923" w:name="_Toc120280586"/>
      <w:r>
        <w:lastRenderedPageBreak/>
        <w:t>Co-payment for Cardiac Lead Extraction</w:t>
      </w:r>
      <w:bookmarkEnd w:id="919"/>
      <w:r w:rsidR="00AE2F4F">
        <w:t xml:space="preserve"> (LE)</w:t>
      </w:r>
      <w:bookmarkEnd w:id="920"/>
      <w:bookmarkEnd w:id="921"/>
      <w:bookmarkEnd w:id="923"/>
      <w:r>
        <w:t xml:space="preserve">   </w:t>
      </w:r>
    </w:p>
    <w:p w14:paraId="3DDB04E0" w14:textId="08EA6E42"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ins w:id="924" w:author="Tracy Thompson" w:date="2022-10-21T13:47:00Z">
        <w:r w:rsidR="00B94909">
          <w:rPr>
            <w:rFonts w:ascii="Arial" w:hAnsi="Arial" w:cs="Arial"/>
            <w:color w:val="333333"/>
          </w:rPr>
          <w:t>4.4932</w:t>
        </w:r>
      </w:ins>
      <w:del w:id="925" w:author="Tracy Thompson" w:date="2022-10-21T13:47:00Z">
        <w:r w:rsidR="000B3D53" w:rsidDel="00B94909">
          <w:rPr>
            <w:rFonts w:ascii="Arial" w:hAnsi="Arial" w:cs="Arial"/>
            <w:color w:val="333333"/>
          </w:rPr>
          <w:delText>2.4694</w:delText>
        </w:r>
      </w:del>
      <w:r>
        <w:rPr>
          <w:rFonts w:ascii="Arial" w:hAnsi="Arial" w:cs="Arial"/>
          <w:color w:val="333333"/>
        </w:rPr>
        <w:t xml:space="preserve"> WIES the DRG must</w:t>
      </w:r>
      <w:r w:rsidR="00616CA2">
        <w:rPr>
          <w:rFonts w:ascii="Arial" w:hAnsi="Arial" w:cs="Arial"/>
          <w:color w:val="333333"/>
        </w:rPr>
        <w:t xml:space="preserve"> be from the circulatory system MDC</w:t>
      </w:r>
      <w:r w:rsidR="00D434C5">
        <w:rPr>
          <w:rFonts w:ascii="Arial" w:hAnsi="Arial" w:cs="Arial"/>
          <w:color w:val="333333"/>
        </w:rPr>
        <w:t xml:space="preserve"> (</w:t>
      </w:r>
      <w:proofErr w:type="spellStart"/>
      <w:r w:rsidR="007D0E17">
        <w:rPr>
          <w:rFonts w:ascii="Arial" w:hAnsi="Arial" w:cs="Arial"/>
          <w:color w:val="333333"/>
        </w:rPr>
        <w:t>ie</w:t>
      </w:r>
      <w:proofErr w:type="spellEnd"/>
      <w:ins w:id="926" w:author="Tracy Thompson" w:date="2022-10-21T13:47:00Z">
        <w:r w:rsidR="00EC06D0">
          <w:rPr>
            <w:rFonts w:ascii="Arial" w:hAnsi="Arial" w:cs="Arial"/>
            <w:color w:val="333333"/>
          </w:rPr>
          <w:t>,</w:t>
        </w:r>
      </w:ins>
      <w:r w:rsidR="00ED279F">
        <w:rPr>
          <w:rFonts w:ascii="Arial" w:hAnsi="Arial" w:cs="Arial"/>
          <w:color w:val="333333"/>
        </w:rPr>
        <w:t xml:space="preserve"> </w:t>
      </w:r>
      <w:r w:rsidR="00616CA2">
        <w:rPr>
          <w:rFonts w:ascii="Arial" w:hAnsi="Arial" w:cs="Arial"/>
          <w:color w:val="333333"/>
        </w:rPr>
        <w:t>start with F</w:t>
      </w:r>
      <w:r w:rsidR="00D434C5">
        <w:rPr>
          <w:rFonts w:ascii="Arial" w:hAnsi="Arial" w:cs="Arial"/>
          <w:color w:val="333333"/>
        </w:rPr>
        <w:t>)</w:t>
      </w:r>
      <w:r w:rsidR="003A6060">
        <w:rPr>
          <w:rFonts w:ascii="Arial" w:hAnsi="Arial" w:cs="Arial"/>
          <w:color w:val="333333"/>
        </w:rPr>
        <w:t>,</w:t>
      </w:r>
      <w:r w:rsidR="00616CA2">
        <w:rPr>
          <w:rFonts w:ascii="Arial" w:hAnsi="Arial" w:cs="Arial"/>
          <w:color w:val="333333"/>
        </w:rPr>
        <w:t xml:space="preserve"> and </w:t>
      </w:r>
      <w:r w:rsidR="00A02A8F" w:rsidRPr="00176BE6">
        <w:rPr>
          <w:rFonts w:ascii="Arial" w:hAnsi="Arial" w:cs="Arial"/>
          <w:color w:val="333333"/>
          <w:lang w:val="en-GB"/>
        </w:rPr>
        <w:t>among</w:t>
      </w:r>
      <w:r w:rsidR="00616CA2" w:rsidRPr="00176BE6">
        <w:rPr>
          <w:rFonts w:ascii="Arial" w:hAnsi="Arial" w:cs="Arial"/>
          <w:color w:val="333333"/>
          <w:lang w:val="en-GB"/>
        </w:rPr>
        <w:t xml:space="preserve"> the first 30 ACHI </w:t>
      </w:r>
      <w:r w:rsidR="007F7696">
        <w:rPr>
          <w:rFonts w:ascii="Arial" w:hAnsi="Arial" w:cs="Arial"/>
          <w:color w:val="333333"/>
          <w:lang w:val="en-GB"/>
        </w:rPr>
        <w:t>E</w:t>
      </w:r>
      <w:r w:rsidR="009A6E1C">
        <w:rPr>
          <w:rFonts w:ascii="Arial" w:hAnsi="Arial" w:cs="Arial"/>
          <w:color w:val="333333"/>
          <w:lang w:val="en-GB"/>
        </w:rPr>
        <w:t xml:space="preserve">leventh </w:t>
      </w:r>
      <w:r w:rsidR="00616CA2" w:rsidRPr="00176BE6">
        <w:rPr>
          <w:rFonts w:ascii="Arial" w:hAnsi="Arial" w:cs="Arial"/>
          <w:color w:val="333333"/>
          <w:lang w:val="en-GB"/>
        </w:rPr>
        <w:t>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bookmarkEnd w:id="922"/>
    <w:p w14:paraId="1656D5DA" w14:textId="77777777" w:rsidR="00A5078D" w:rsidRPr="003E2D6C" w:rsidRDefault="00A5078D" w:rsidP="001355CE">
      <w:pPr>
        <w:pStyle w:val="ListParagraph"/>
        <w:numPr>
          <w:ilvl w:val="0"/>
          <w:numId w:val="25"/>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14:paraId="1C56C2D2" w14:textId="77777777" w:rsidR="00A5078D" w:rsidRPr="003E2D6C" w:rsidRDefault="00A5078D" w:rsidP="001355CE">
      <w:pPr>
        <w:pStyle w:val="ListParagraph"/>
        <w:numPr>
          <w:ilvl w:val="0"/>
          <w:numId w:val="25"/>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14:paraId="477CB5B9" w14:textId="77777777" w:rsidR="00A5078D" w:rsidRPr="003E2D6C" w:rsidRDefault="00A5078D" w:rsidP="001355CE">
      <w:pPr>
        <w:pStyle w:val="ListParagraph"/>
        <w:numPr>
          <w:ilvl w:val="0"/>
          <w:numId w:val="25"/>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14:paraId="16546655" w14:textId="77777777" w:rsidR="00A5078D" w:rsidRPr="003E2D6C" w:rsidRDefault="00A5078D" w:rsidP="001355CE">
      <w:pPr>
        <w:pStyle w:val="ListParagraph"/>
        <w:numPr>
          <w:ilvl w:val="0"/>
          <w:numId w:val="25"/>
        </w:numPr>
        <w:rPr>
          <w:rFonts w:ascii="Arial" w:hAnsi="Arial" w:cs="Arial"/>
          <w:color w:val="333333"/>
        </w:rPr>
      </w:pPr>
      <w:r w:rsidRPr="003E2D6C">
        <w:rPr>
          <w:rFonts w:ascii="Arial" w:hAnsi="Arial" w:cs="Arial"/>
          <w:color w:val="333333"/>
        </w:rPr>
        <w:t xml:space="preserve">3835803 </w:t>
      </w:r>
      <w:r w:rsidR="00E41B3B" w:rsidRPr="003E2D6C">
        <w:rPr>
          <w:rFonts w:ascii="Arial" w:hAnsi="Arial" w:cs="Arial"/>
          <w:color w:val="333333"/>
        </w:rPr>
        <w:t xml:space="preserve">[654] </w:t>
      </w:r>
      <w:r w:rsidR="00E41B3B" w:rsidRPr="003E2D6C">
        <w:rPr>
          <w:rFonts w:ascii="Arial" w:hAnsi="Arial" w:cs="Arial"/>
          <w:i/>
          <w:color w:val="333333"/>
        </w:rPr>
        <w:t>Removal of permanent transvenous electrode of other heart chamber(s) for cardiac defibrillator using extraction device</w:t>
      </w:r>
    </w:p>
    <w:p w14:paraId="3EE6827A" w14:textId="77777777" w:rsidR="00F4044B" w:rsidRDefault="00F4044B" w:rsidP="00A5078D"/>
    <w:p w14:paraId="2C28539E" w14:textId="3BEBE048"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ins w:id="927" w:author="Tracy Thompson" w:date="2022-10-20T14:31:00Z">
        <w:r w:rsidR="00AC74D5">
          <w:rPr>
            <w:rFonts w:ascii="Arial" w:hAnsi="Arial" w:cs="Arial"/>
            <w:b/>
            <w:sz w:val="20"/>
          </w:rPr>
          <w:t>j</w:t>
        </w:r>
      </w:ins>
      <w:del w:id="928" w:author="Tracy Thompson" w:date="2022-10-20T14:31:00Z">
        <w:r w:rsidR="000B0B50" w:rsidDel="00AC74D5">
          <w:rPr>
            <w:rFonts w:ascii="Arial" w:hAnsi="Arial" w:cs="Arial"/>
            <w:b/>
            <w:sz w:val="20"/>
          </w:rPr>
          <w:delText>k</w:delText>
        </w:r>
      </w:del>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14:paraId="221CB150" w14:textId="77777777"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1CB0688" w14:textId="6B142B4B" w:rsidR="00E158C5"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r>
        <w:rPr>
          <w:rFonts w:ascii="Arial" w:hAnsi="Arial" w:cs="Arial"/>
          <w:b/>
          <w:sz w:val="20"/>
        </w:rPr>
        <w:t xml:space="preserve">When event record falls into </w:t>
      </w:r>
      <w:r w:rsidR="00E41B3B">
        <w:rPr>
          <w:rFonts w:ascii="Arial" w:hAnsi="Arial" w:cs="Arial"/>
          <w:b/>
          <w:sz w:val="20"/>
        </w:rPr>
        <w:t xml:space="preserve">a </w:t>
      </w:r>
      <w:r w:rsidR="00ED279F">
        <w:rPr>
          <w:rFonts w:ascii="Arial" w:hAnsi="Arial" w:cs="Arial"/>
          <w:b/>
          <w:sz w:val="20"/>
        </w:rPr>
        <w:t>D</w:t>
      </w:r>
      <w:r>
        <w:rPr>
          <w:rFonts w:ascii="Arial" w:hAnsi="Arial" w:cs="Arial"/>
          <w:b/>
          <w:sz w:val="20"/>
        </w:rPr>
        <w:t xml:space="preserve">RG </w:t>
      </w:r>
      <w:r w:rsidR="00ED279F">
        <w:rPr>
          <w:rFonts w:ascii="Arial" w:hAnsi="Arial" w:cs="Arial"/>
          <w:b/>
          <w:sz w:val="20"/>
        </w:rPr>
        <w:t xml:space="preserve">starting </w:t>
      </w:r>
      <w:r w:rsidR="00ED279F" w:rsidRPr="00E158C5">
        <w:rPr>
          <w:rFonts w:ascii="Arial" w:hAnsi="Arial" w:cs="Arial"/>
          <w:b/>
          <w:sz w:val="20"/>
        </w:rPr>
        <w:t xml:space="preserve">with </w:t>
      </w:r>
      <w:r w:rsidR="00E158C5" w:rsidRPr="00176BE6">
        <w:rPr>
          <w:rFonts w:ascii="Arial" w:hAnsi="Arial" w:cs="Arial"/>
          <w:color w:val="333333"/>
          <w:sz w:val="20"/>
        </w:rPr>
        <w:t>'</w:t>
      </w:r>
      <w:r w:rsidR="00E41B3B" w:rsidRPr="00E158C5">
        <w:rPr>
          <w:rFonts w:ascii="Arial" w:hAnsi="Arial" w:cs="Arial"/>
          <w:b/>
          <w:sz w:val="20"/>
        </w:rPr>
        <w:t>F</w:t>
      </w:r>
      <w:r w:rsidR="00E158C5" w:rsidRPr="00176BE6">
        <w:rPr>
          <w:rFonts w:ascii="Arial" w:hAnsi="Arial" w:cs="Arial"/>
          <w:color w:val="333333"/>
          <w:sz w:val="20"/>
        </w:rPr>
        <w:t>'</w:t>
      </w:r>
      <w:r w:rsidR="00ED279F" w:rsidRPr="00E158C5">
        <w:rPr>
          <w:rFonts w:ascii="Arial" w:hAnsi="Arial" w:cs="Arial"/>
          <w:b/>
          <w:sz w:val="20"/>
        </w:rPr>
        <w:t xml:space="preserve"> </w:t>
      </w:r>
      <w:r w:rsidR="00D80DD4" w:rsidRPr="00F3187E">
        <w:rPr>
          <w:rFonts w:ascii="Arial" w:hAnsi="Arial" w:cs="Arial"/>
          <w:bCs/>
          <w:color w:val="333333"/>
          <w:sz w:val="20"/>
        </w:rPr>
        <w:t>AND</w:t>
      </w:r>
      <w:r w:rsidR="00ED279F" w:rsidRPr="00F3187E">
        <w:rPr>
          <w:rFonts w:ascii="Arial" w:hAnsi="Arial" w:cs="Arial"/>
          <w:color w:val="333333"/>
          <w:sz w:val="20"/>
        </w:rPr>
        <w:t xml:space="preserve"> </w:t>
      </w:r>
    </w:p>
    <w:p w14:paraId="24C6594A" w14:textId="77777777" w:rsidR="00A5078D" w:rsidRPr="002629A9"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2629A9">
        <w:rPr>
          <w:rFonts w:ascii="Arial" w:hAnsi="Arial" w:cs="Arial"/>
          <w:color w:val="333333"/>
          <w:sz w:val="20"/>
        </w:rPr>
        <w:t xml:space="preserve">one or more of the procedures </w:t>
      </w:r>
      <w:r w:rsidR="00A5078D" w:rsidRPr="002629A9">
        <w:rPr>
          <w:rFonts w:ascii="Arial" w:hAnsi="Arial" w:cs="Arial"/>
          <w:color w:val="333333"/>
          <w:sz w:val="20"/>
        </w:rPr>
        <w:t>('3</w:t>
      </w:r>
      <w:r w:rsidRPr="002629A9">
        <w:rPr>
          <w:rFonts w:ascii="Arial" w:hAnsi="Arial" w:cs="Arial"/>
          <w:color w:val="333333"/>
          <w:sz w:val="20"/>
        </w:rPr>
        <w:t>835800</w:t>
      </w:r>
      <w:r w:rsidR="00A5078D" w:rsidRPr="002629A9">
        <w:rPr>
          <w:rFonts w:ascii="Arial" w:hAnsi="Arial" w:cs="Arial"/>
          <w:color w:val="333333"/>
          <w:sz w:val="20"/>
        </w:rPr>
        <w:t>','3</w:t>
      </w:r>
      <w:r w:rsidRPr="002629A9">
        <w:rPr>
          <w:rFonts w:ascii="Arial" w:hAnsi="Arial" w:cs="Arial"/>
          <w:color w:val="333333"/>
          <w:sz w:val="20"/>
        </w:rPr>
        <w:t>835801</w:t>
      </w:r>
      <w:r w:rsidR="00A5078D" w:rsidRPr="002629A9">
        <w:rPr>
          <w:rFonts w:ascii="Arial" w:hAnsi="Arial" w:cs="Arial"/>
          <w:color w:val="333333"/>
          <w:sz w:val="20"/>
        </w:rPr>
        <w:t>','3</w:t>
      </w:r>
      <w:r w:rsidRPr="002629A9">
        <w:rPr>
          <w:rFonts w:ascii="Arial" w:hAnsi="Arial" w:cs="Arial"/>
          <w:color w:val="333333"/>
          <w:sz w:val="20"/>
        </w:rPr>
        <w:t>835802</w:t>
      </w:r>
      <w:r w:rsidR="00A5078D" w:rsidRPr="002629A9">
        <w:rPr>
          <w:rFonts w:ascii="Arial" w:hAnsi="Arial" w:cs="Arial"/>
          <w:color w:val="333333"/>
          <w:sz w:val="20"/>
        </w:rPr>
        <w:t>','3</w:t>
      </w:r>
      <w:r w:rsidRPr="002629A9">
        <w:rPr>
          <w:rFonts w:ascii="Arial" w:hAnsi="Arial" w:cs="Arial"/>
          <w:color w:val="333333"/>
          <w:sz w:val="20"/>
        </w:rPr>
        <w:t>835803</w:t>
      </w:r>
      <w:r w:rsidR="00A5078D" w:rsidRPr="002629A9">
        <w:rPr>
          <w:rFonts w:ascii="Arial" w:hAnsi="Arial" w:cs="Arial"/>
          <w:color w:val="333333"/>
          <w:sz w:val="20"/>
        </w:rPr>
        <w:t>')</w:t>
      </w:r>
      <w:r w:rsidRPr="002629A9">
        <w:rPr>
          <w:rFonts w:ascii="Arial" w:hAnsi="Arial" w:cs="Arial"/>
          <w:color w:val="333333"/>
          <w:sz w:val="20"/>
        </w:rPr>
        <w:t xml:space="preserve"> is recorded in the first 30 procedure codes for the event</w:t>
      </w:r>
    </w:p>
    <w:p w14:paraId="685C231A" w14:textId="77777777"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1BB97A1" w14:textId="294C3394"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pay</w:t>
      </w:r>
      <w:proofErr w:type="spellEnd"/>
      <w:r w:rsidRPr="00176BE6">
        <w:rPr>
          <w:rFonts w:ascii="Arial" w:hAnsi="Arial" w:cs="Arial"/>
          <w:color w:val="333333"/>
          <w:sz w:val="20"/>
        </w:rPr>
        <w:t xml:space="preserve"> = </w:t>
      </w:r>
      <w:ins w:id="929" w:author="Tracy Thompson" w:date="2022-10-21T14:05:00Z">
        <w:r w:rsidR="00163467">
          <w:rPr>
            <w:rFonts w:ascii="Arial" w:hAnsi="Arial" w:cs="Arial"/>
            <w:color w:val="333333"/>
            <w:sz w:val="20"/>
          </w:rPr>
          <w:t>4.4</w:t>
        </w:r>
        <w:r w:rsidR="006A6B25">
          <w:rPr>
            <w:rFonts w:ascii="Arial" w:hAnsi="Arial" w:cs="Arial"/>
            <w:color w:val="333333"/>
            <w:sz w:val="20"/>
          </w:rPr>
          <w:t>932</w:t>
        </w:r>
      </w:ins>
      <w:del w:id="930" w:author="Tracy Thompson" w:date="2022-10-21T14:05:00Z">
        <w:r w:rsidR="000B3D53" w:rsidDel="006A6B25">
          <w:rPr>
            <w:rFonts w:ascii="Arial" w:hAnsi="Arial" w:cs="Arial"/>
            <w:color w:val="333333"/>
            <w:sz w:val="20"/>
          </w:rPr>
          <w:delText>2.4694</w:delText>
        </w:r>
      </w:del>
    </w:p>
    <w:p w14:paraId="04B4C6A5" w14:textId="09F13F13"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le</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2635628A" w14:textId="77777777" w:rsidR="00ED279F"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911FD41" w14:textId="7E726B35"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sidR="003907B8">
        <w:rPr>
          <w:rFonts w:ascii="Arial" w:hAnsi="Arial" w:cs="Arial"/>
          <w:color w:val="333333"/>
          <w:sz w:val="20"/>
        </w:rPr>
        <w:t>1</w:t>
      </w:r>
      <w:ins w:id="931" w:author="Tracy Thompson" w:date="2022-10-20T14:31:00Z">
        <w:r w:rsidR="00AC74D5">
          <w:rPr>
            <w:rFonts w:ascii="Arial" w:hAnsi="Arial" w:cs="Arial"/>
            <w:color w:val="333333"/>
            <w:sz w:val="20"/>
          </w:rPr>
          <w:t>k</w:t>
        </w:r>
      </w:ins>
      <w:del w:id="932" w:author="Tracy Thompson" w:date="2022-10-20T14:31:00Z">
        <w:r w:rsidR="000B0B50" w:rsidDel="00AC74D5">
          <w:rPr>
            <w:rFonts w:ascii="Arial" w:hAnsi="Arial" w:cs="Arial"/>
            <w:color w:val="333333"/>
            <w:sz w:val="20"/>
          </w:rPr>
          <w:delText>l</w:delText>
        </w:r>
      </w:del>
    </w:p>
    <w:p w14:paraId="722D9E7F" w14:textId="77777777" w:rsidR="00A5078D" w:rsidRDefault="00A5078D" w:rsidP="000E6CCF"/>
    <w:p w14:paraId="5B265FF4" w14:textId="77777777" w:rsidR="00CA3F98" w:rsidRPr="008078BC" w:rsidRDefault="00CA3F98" w:rsidP="00D90508">
      <w:pPr>
        <w:pStyle w:val="Heading3"/>
      </w:pPr>
      <w:bookmarkStart w:id="933" w:name="_Ref462310380"/>
      <w:bookmarkStart w:id="934" w:name="_Toc42174332"/>
      <w:bookmarkStart w:id="935" w:name="_Toc120280587"/>
      <w:r w:rsidRPr="008078BC">
        <w:t>Co-payment for Isolated Limb Infusion (ILI)</w:t>
      </w:r>
      <w:bookmarkEnd w:id="933"/>
      <w:bookmarkEnd w:id="934"/>
      <w:bookmarkEnd w:id="935"/>
    </w:p>
    <w:p w14:paraId="6A3BEA2E" w14:textId="78B62D2D" w:rsidR="00CA3F98" w:rsidRPr="005614B7" w:rsidRDefault="00CA3F98" w:rsidP="00CA3F98">
      <w:pPr>
        <w:rPr>
          <w:rFonts w:ascii="Arial" w:hAnsi="Arial" w:cs="Arial"/>
          <w:color w:val="333333"/>
        </w:rPr>
      </w:pPr>
      <w:r w:rsidRPr="005614B7">
        <w:rPr>
          <w:rFonts w:ascii="Arial" w:hAnsi="Arial" w:cs="Arial"/>
          <w:color w:val="333333"/>
        </w:rPr>
        <w:t>To be eligible for an isolated limb infusion co-payment</w:t>
      </w:r>
      <w:r w:rsidR="00BC231E">
        <w:rPr>
          <w:rFonts w:ascii="Arial" w:hAnsi="Arial" w:cs="Arial"/>
          <w:color w:val="333333"/>
        </w:rPr>
        <w:t xml:space="preserve"> of 1.9801 WIES </w:t>
      </w:r>
      <w:r w:rsidRPr="005614B7">
        <w:rPr>
          <w:rFonts w:ascii="Arial" w:hAnsi="Arial" w:cs="Arial"/>
          <w:color w:val="333333"/>
        </w:rPr>
        <w:t xml:space="preserve">the DRG must be J69B </w:t>
      </w:r>
      <w:r w:rsidRPr="005614B7">
        <w:rPr>
          <w:rFonts w:ascii="Arial" w:hAnsi="Arial" w:cs="Arial"/>
          <w:i/>
          <w:color w:val="333333"/>
        </w:rPr>
        <w:t xml:space="preserve">Skin </w:t>
      </w:r>
      <w:r w:rsidR="00C46943">
        <w:rPr>
          <w:rFonts w:ascii="Arial" w:hAnsi="Arial" w:cs="Arial"/>
          <w:i/>
          <w:color w:val="333333"/>
        </w:rPr>
        <w:t>M</w:t>
      </w:r>
      <w:r w:rsidRPr="005614B7">
        <w:rPr>
          <w:rFonts w:ascii="Arial" w:hAnsi="Arial" w:cs="Arial"/>
          <w:i/>
          <w:color w:val="333333"/>
        </w:rPr>
        <w:t>alignancy</w:t>
      </w:r>
      <w:ins w:id="936" w:author="Tracy Thompson" w:date="2022-10-21T14:22:00Z">
        <w:r w:rsidR="007F0FFF">
          <w:rPr>
            <w:rFonts w:ascii="Arial" w:hAnsi="Arial" w:cs="Arial"/>
            <w:i/>
            <w:color w:val="333333"/>
          </w:rPr>
          <w:t xml:space="preserve">, </w:t>
        </w:r>
      </w:ins>
      <w:ins w:id="937" w:author="Tracy Thompson" w:date="2022-10-21T14:23:00Z">
        <w:r w:rsidR="00CA6E50">
          <w:rPr>
            <w:rFonts w:ascii="Arial" w:hAnsi="Arial" w:cs="Arial"/>
            <w:i/>
            <w:color w:val="333333"/>
          </w:rPr>
          <w:t>Minor Complexity</w:t>
        </w:r>
      </w:ins>
      <w:del w:id="938" w:author="Tracy Thompson" w:date="2022-10-21T14:23:00Z">
        <w:r w:rsidRPr="005614B7" w:rsidDel="00CA6E50">
          <w:rPr>
            <w:rFonts w:ascii="Arial" w:hAnsi="Arial" w:cs="Arial"/>
            <w:i/>
            <w:color w:val="333333"/>
          </w:rPr>
          <w:delText xml:space="preserve"> W/O Catastrophic CC</w:delText>
        </w:r>
      </w:del>
      <w:r w:rsidRPr="005614B7">
        <w:rPr>
          <w:rFonts w:ascii="Arial" w:hAnsi="Arial" w:cs="Arial"/>
          <w:color w:val="333333"/>
        </w:rPr>
        <w:t xml:space="preserve"> and one of the first 30 ACHI </w:t>
      </w:r>
      <w:r w:rsidR="007F7696">
        <w:rPr>
          <w:rFonts w:ascii="Arial" w:hAnsi="Arial" w:cs="Arial"/>
          <w:color w:val="333333"/>
        </w:rPr>
        <w:t>E</w:t>
      </w:r>
      <w:r w:rsidR="003C135E">
        <w:rPr>
          <w:rFonts w:ascii="Arial" w:hAnsi="Arial" w:cs="Arial"/>
          <w:color w:val="333333"/>
        </w:rPr>
        <w:t>leven</w:t>
      </w:r>
      <w:r w:rsidR="007F7696">
        <w:rPr>
          <w:rFonts w:ascii="Arial" w:hAnsi="Arial" w:cs="Arial"/>
          <w:color w:val="333333"/>
        </w:rPr>
        <w:t>th</w:t>
      </w:r>
      <w:r w:rsidRPr="005614B7">
        <w:rPr>
          <w:rFonts w:ascii="Arial" w:hAnsi="Arial" w:cs="Arial"/>
          <w:color w:val="333333"/>
        </w:rPr>
        <w:t xml:space="preserve"> Edition procedure codes must be 3453300 [1886] </w:t>
      </w:r>
      <w:r w:rsidRPr="005614B7">
        <w:rPr>
          <w:rFonts w:ascii="Arial" w:hAnsi="Arial" w:cs="Arial"/>
          <w:i/>
          <w:color w:val="333333"/>
        </w:rPr>
        <w:t>Isolated limb perfusion.</w:t>
      </w:r>
      <w:r w:rsidRPr="005614B7">
        <w:rPr>
          <w:rFonts w:ascii="Arial" w:hAnsi="Arial" w:cs="Arial"/>
          <w:color w:val="333333"/>
        </w:rPr>
        <w:t xml:space="preserve"> </w:t>
      </w:r>
    </w:p>
    <w:p w14:paraId="1793DF0C" w14:textId="77777777" w:rsidR="00CA3F98" w:rsidRPr="005614B7" w:rsidRDefault="00CA3F98" w:rsidP="00CA3F98">
      <w:pPr>
        <w:rPr>
          <w:color w:val="333333"/>
        </w:rPr>
      </w:pPr>
    </w:p>
    <w:p w14:paraId="1EE09E43" w14:textId="24AAFAF0"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8078BC">
        <w:rPr>
          <w:rFonts w:ascii="Arial" w:hAnsi="Arial" w:cs="Arial"/>
          <w:b/>
          <w:sz w:val="20"/>
        </w:rPr>
        <w:t>Box 1</w:t>
      </w:r>
      <w:ins w:id="939" w:author="Tracy Thompson" w:date="2022-10-20T14:32:00Z">
        <w:r w:rsidR="00AC74D5">
          <w:rPr>
            <w:rFonts w:ascii="Arial" w:hAnsi="Arial" w:cs="Arial"/>
            <w:b/>
            <w:sz w:val="20"/>
          </w:rPr>
          <w:t>k</w:t>
        </w:r>
      </w:ins>
      <w:del w:id="940" w:author="Tracy Thompson" w:date="2022-10-20T14:32:00Z">
        <w:r w:rsidR="000B0B50" w:rsidDel="00AC74D5">
          <w:rPr>
            <w:rFonts w:ascii="Arial" w:hAnsi="Arial" w:cs="Arial"/>
            <w:b/>
            <w:sz w:val="20"/>
          </w:rPr>
          <w:delText>l</w:delText>
        </w:r>
      </w:del>
      <w:r w:rsidRPr="008078BC">
        <w:rPr>
          <w:rFonts w:ascii="Arial" w:hAnsi="Arial" w:cs="Arial"/>
          <w:b/>
          <w:sz w:val="20"/>
        </w:rPr>
        <w:t>:</w:t>
      </w:r>
      <w:r w:rsidRPr="008078BC">
        <w:rPr>
          <w:rFonts w:ascii="Arial" w:hAnsi="Arial" w:cs="Arial"/>
          <w:b/>
          <w:sz w:val="20"/>
        </w:rPr>
        <w:tab/>
      </w:r>
      <w:r w:rsidR="002D2D6E">
        <w:rPr>
          <w:rFonts w:ascii="Arial" w:hAnsi="Arial" w:cs="Arial"/>
          <w:b/>
          <w:sz w:val="20"/>
        </w:rPr>
        <w:tab/>
      </w:r>
      <w:r w:rsidRPr="008078BC">
        <w:rPr>
          <w:rFonts w:ascii="Arial" w:hAnsi="Arial" w:cs="Arial"/>
          <w:b/>
          <w:sz w:val="20"/>
        </w:rPr>
        <w:t>Calculating Isolated Limb Infusion (ILI) Co-payment</w:t>
      </w:r>
    </w:p>
    <w:p w14:paraId="2A242E15" w14:textId="77777777"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D7D65F6" w14:textId="77777777" w:rsidR="002629A9"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D10154">
        <w:rPr>
          <w:rFonts w:ascii="Arial" w:hAnsi="Arial" w:cs="Arial"/>
          <w:b/>
          <w:sz w:val="20"/>
        </w:rPr>
        <w:t xml:space="preserve">When event record falls into DRG J69B </w:t>
      </w:r>
      <w:r w:rsidR="00D80DD4">
        <w:rPr>
          <w:rFonts w:ascii="Arial" w:hAnsi="Arial" w:cs="Arial"/>
          <w:color w:val="333333"/>
          <w:sz w:val="20"/>
        </w:rPr>
        <w:t>AND</w:t>
      </w:r>
      <w:r w:rsidRPr="005614B7">
        <w:rPr>
          <w:rFonts w:ascii="Arial" w:hAnsi="Arial" w:cs="Arial"/>
          <w:color w:val="333333"/>
          <w:sz w:val="20"/>
        </w:rPr>
        <w:t xml:space="preserve"> </w:t>
      </w:r>
    </w:p>
    <w:p w14:paraId="4908A8E1" w14:textId="6BAFAC99"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the procedure '3453300' is recorded in the first 30 procedure codes for the event</w:t>
      </w:r>
    </w:p>
    <w:p w14:paraId="6C43A3FD"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9F72275" w14:textId="42C7334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proofErr w:type="spellStart"/>
      <w:r w:rsidR="00FC2A9E">
        <w:rPr>
          <w:rFonts w:ascii="Arial" w:hAnsi="Arial" w:cs="Arial"/>
          <w:color w:val="333333"/>
          <w:sz w:val="20"/>
        </w:rPr>
        <w:t>ili</w:t>
      </w:r>
      <w:r w:rsidRPr="005614B7">
        <w:rPr>
          <w:rFonts w:ascii="Arial" w:hAnsi="Arial" w:cs="Arial"/>
          <w:color w:val="333333"/>
          <w:sz w:val="20"/>
        </w:rPr>
        <w:t>_pay</w:t>
      </w:r>
      <w:proofErr w:type="spellEnd"/>
      <w:r w:rsidRPr="005614B7">
        <w:rPr>
          <w:rFonts w:ascii="Arial" w:hAnsi="Arial" w:cs="Arial"/>
          <w:color w:val="333333"/>
          <w:sz w:val="20"/>
        </w:rPr>
        <w:t xml:space="preserve"> = 1.9801</w:t>
      </w:r>
    </w:p>
    <w:p w14:paraId="18F1E4F5" w14:textId="34BF2708"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proofErr w:type="spellStart"/>
      <w:r w:rsidR="00FC2A9E">
        <w:rPr>
          <w:rFonts w:ascii="Arial" w:hAnsi="Arial" w:cs="Arial"/>
          <w:color w:val="333333"/>
          <w:sz w:val="20"/>
        </w:rPr>
        <w:t>ili</w:t>
      </w:r>
      <w:r w:rsidRPr="005614B7">
        <w:rPr>
          <w:rFonts w:ascii="Arial" w:hAnsi="Arial" w:cs="Arial"/>
          <w:color w:val="333333"/>
          <w:sz w:val="20"/>
        </w:rPr>
        <w:t>_pay</w:t>
      </w:r>
      <w:proofErr w:type="spellEnd"/>
      <w:r w:rsidRPr="005614B7">
        <w:rPr>
          <w:rFonts w:ascii="Arial" w:hAnsi="Arial" w:cs="Arial"/>
          <w:color w:val="333333"/>
          <w:sz w:val="20"/>
        </w:rPr>
        <w:t xml:space="preserve"> = 0;</w:t>
      </w:r>
    </w:p>
    <w:p w14:paraId="12E947A0"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A6D7695" w14:textId="4324D1CC"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go to box 1</w:t>
      </w:r>
      <w:ins w:id="941" w:author="Tracy Thompson" w:date="2022-10-20T14:32:00Z">
        <w:r w:rsidR="00AC74D5">
          <w:rPr>
            <w:rFonts w:ascii="Arial" w:hAnsi="Arial" w:cs="Arial"/>
            <w:color w:val="333333"/>
            <w:sz w:val="20"/>
          </w:rPr>
          <w:t>l</w:t>
        </w:r>
      </w:ins>
      <w:del w:id="942" w:author="Tracy Thompson" w:date="2022-10-20T14:32:00Z">
        <w:r w:rsidR="000B0B50" w:rsidDel="00AC74D5">
          <w:rPr>
            <w:rFonts w:ascii="Arial" w:hAnsi="Arial" w:cs="Arial"/>
            <w:color w:val="333333"/>
            <w:sz w:val="20"/>
          </w:rPr>
          <w:delText>m</w:delText>
        </w:r>
      </w:del>
    </w:p>
    <w:p w14:paraId="746AE11B" w14:textId="77777777" w:rsidR="00CA3F98" w:rsidRPr="005614B7" w:rsidRDefault="00CA3F98" w:rsidP="000E6CCF">
      <w:pPr>
        <w:rPr>
          <w:color w:val="333333"/>
        </w:rPr>
      </w:pPr>
    </w:p>
    <w:p w14:paraId="434AC4BD" w14:textId="77777777" w:rsidR="00476FA4" w:rsidRPr="00730509" w:rsidRDefault="00476FA4" w:rsidP="00D90508">
      <w:pPr>
        <w:pStyle w:val="Heading3"/>
      </w:pPr>
      <w:bookmarkStart w:id="943" w:name="_Ref54941074"/>
      <w:bookmarkStart w:id="944" w:name="_Toc120280588"/>
      <w:r w:rsidRPr="00730509">
        <w:t xml:space="preserve">Co-payment for Peritonectomy with </w:t>
      </w:r>
      <w:proofErr w:type="spellStart"/>
      <w:r w:rsidRPr="00730509">
        <w:t>HIPEC</w:t>
      </w:r>
      <w:proofErr w:type="spellEnd"/>
      <w:r w:rsidR="009B1F80" w:rsidRPr="00730509">
        <w:t xml:space="preserve"> (PH)</w:t>
      </w:r>
      <w:bookmarkEnd w:id="943"/>
      <w:bookmarkEnd w:id="944"/>
      <w:r w:rsidR="009B1F80" w:rsidRPr="00730509">
        <w:t xml:space="preserve"> </w:t>
      </w:r>
    </w:p>
    <w:p w14:paraId="5C88C334" w14:textId="39E810B5" w:rsidR="0078347F" w:rsidRPr="005614B7" w:rsidRDefault="002A3540" w:rsidP="0078347F">
      <w:pPr>
        <w:rPr>
          <w:rFonts w:ascii="Arial" w:hAnsi="Arial" w:cs="Arial"/>
          <w:color w:val="333333"/>
        </w:rPr>
      </w:pPr>
      <w:r w:rsidRPr="005614B7">
        <w:rPr>
          <w:rFonts w:ascii="Arial" w:hAnsi="Arial" w:cs="Arial"/>
          <w:color w:val="333333"/>
        </w:rPr>
        <w:t xml:space="preserve">To be eligible for a </w:t>
      </w:r>
      <w:r w:rsidR="00EE3C19" w:rsidRPr="005614B7">
        <w:rPr>
          <w:rFonts w:ascii="Arial" w:hAnsi="Arial" w:cs="Arial"/>
          <w:color w:val="333333"/>
        </w:rPr>
        <w:t xml:space="preserve">peritonectomy with </w:t>
      </w:r>
      <w:r w:rsidR="002B41F0" w:rsidRPr="005614B7">
        <w:rPr>
          <w:rFonts w:ascii="Arial" w:hAnsi="Arial" w:cs="Arial"/>
          <w:color w:val="333333"/>
        </w:rPr>
        <w:t>heated intra</w:t>
      </w:r>
      <w:r w:rsidR="00E138B0" w:rsidRPr="005614B7">
        <w:rPr>
          <w:rFonts w:ascii="Arial" w:hAnsi="Arial" w:cs="Arial"/>
          <w:color w:val="333333"/>
        </w:rPr>
        <w:t>peritoneal chemotherapy</w:t>
      </w:r>
      <w:r w:rsidR="00C77A24" w:rsidRPr="005614B7">
        <w:rPr>
          <w:rFonts w:ascii="Arial" w:hAnsi="Arial" w:cs="Arial"/>
          <w:color w:val="333333"/>
        </w:rPr>
        <w:t xml:space="preserve"> (</w:t>
      </w:r>
      <w:proofErr w:type="spellStart"/>
      <w:r w:rsidR="00EE3C19" w:rsidRPr="005614B7">
        <w:rPr>
          <w:rFonts w:ascii="Arial" w:hAnsi="Arial" w:cs="Arial"/>
          <w:color w:val="333333"/>
        </w:rPr>
        <w:t>HIPEC</w:t>
      </w:r>
      <w:proofErr w:type="spellEnd"/>
      <w:r w:rsidR="00C77A24" w:rsidRPr="005614B7">
        <w:rPr>
          <w:rFonts w:ascii="Arial" w:hAnsi="Arial" w:cs="Arial"/>
          <w:color w:val="333333"/>
        </w:rPr>
        <w:t>)</w:t>
      </w:r>
      <w:r w:rsidR="009B1F80" w:rsidRPr="005614B7">
        <w:rPr>
          <w:rFonts w:ascii="Arial" w:hAnsi="Arial" w:cs="Arial"/>
          <w:color w:val="333333"/>
        </w:rPr>
        <w:t xml:space="preserve"> </w:t>
      </w:r>
      <w:r w:rsidRPr="005614B7">
        <w:rPr>
          <w:rFonts w:ascii="Arial" w:hAnsi="Arial" w:cs="Arial"/>
          <w:color w:val="333333"/>
        </w:rPr>
        <w:t>co-payment (</w:t>
      </w:r>
      <w:r w:rsidR="009B1F80" w:rsidRPr="005614B7">
        <w:rPr>
          <w:rFonts w:ascii="Arial" w:hAnsi="Arial" w:cs="Arial"/>
          <w:color w:val="333333"/>
        </w:rPr>
        <w:t>PH</w:t>
      </w:r>
      <w:r w:rsidRPr="005614B7">
        <w:rPr>
          <w:rFonts w:ascii="Arial" w:hAnsi="Arial" w:cs="Arial"/>
          <w:color w:val="333333"/>
        </w:rPr>
        <w:t xml:space="preserve">) of </w:t>
      </w:r>
      <w:ins w:id="945" w:author="Tracy Thompson" w:date="2022-10-21T14:56:00Z">
        <w:r w:rsidR="00226801">
          <w:rPr>
            <w:rFonts w:ascii="Arial" w:hAnsi="Arial" w:cs="Arial"/>
            <w:color w:val="333333"/>
          </w:rPr>
          <w:t>3.4955</w:t>
        </w:r>
      </w:ins>
      <w:del w:id="946" w:author="Tracy Thompson" w:date="2022-10-21T14:56:00Z">
        <w:r w:rsidR="009B1F80" w:rsidRPr="005614B7" w:rsidDel="00226801">
          <w:rPr>
            <w:rFonts w:ascii="Arial" w:hAnsi="Arial" w:cs="Arial"/>
            <w:color w:val="333333"/>
          </w:rPr>
          <w:delText>0.8967</w:delText>
        </w:r>
      </w:del>
      <w:r w:rsidRPr="005614B7">
        <w:rPr>
          <w:rFonts w:ascii="Arial" w:hAnsi="Arial" w:cs="Arial"/>
          <w:color w:val="333333"/>
        </w:rPr>
        <w:t xml:space="preserve"> WIES the </w:t>
      </w:r>
      <w:r w:rsidR="002E0E6C" w:rsidRPr="005614B7">
        <w:rPr>
          <w:rFonts w:ascii="Arial" w:hAnsi="Arial" w:cs="Arial"/>
          <w:color w:val="333333"/>
        </w:rPr>
        <w:t xml:space="preserve">event </w:t>
      </w:r>
      <w:r w:rsidR="00CD4F2D" w:rsidRPr="005614B7">
        <w:rPr>
          <w:rFonts w:ascii="Arial" w:hAnsi="Arial" w:cs="Arial"/>
          <w:color w:val="333333"/>
        </w:rPr>
        <w:t xml:space="preserve">must group to one of the </w:t>
      </w:r>
      <w:proofErr w:type="spellStart"/>
      <w:r w:rsidRPr="005614B7">
        <w:rPr>
          <w:rFonts w:ascii="Arial" w:hAnsi="Arial" w:cs="Arial"/>
          <w:color w:val="333333"/>
        </w:rPr>
        <w:t>DRG</w:t>
      </w:r>
      <w:r w:rsidR="00CD4F2D" w:rsidRPr="005614B7">
        <w:rPr>
          <w:rFonts w:ascii="Arial" w:hAnsi="Arial" w:cs="Arial"/>
          <w:color w:val="333333"/>
        </w:rPr>
        <w:t>s</w:t>
      </w:r>
      <w:proofErr w:type="spellEnd"/>
      <w:r w:rsidR="00F436C4">
        <w:rPr>
          <w:rFonts w:ascii="Arial" w:hAnsi="Arial" w:cs="Arial"/>
          <w:color w:val="333333"/>
        </w:rPr>
        <w:t xml:space="preserve"> </w:t>
      </w:r>
      <w:del w:id="947" w:author="Tracy Thompson" w:date="2022-10-21T14:56:00Z">
        <w:r w:rsidR="00B44995" w:rsidRPr="005614B7" w:rsidDel="00586D76">
          <w:rPr>
            <w:rFonts w:ascii="Arial" w:hAnsi="Arial" w:cs="Arial"/>
            <w:color w:val="333333"/>
          </w:rPr>
          <w:delText>G01A</w:delText>
        </w:r>
        <w:r w:rsidR="000113D6" w:rsidRPr="005614B7" w:rsidDel="00586D76">
          <w:rPr>
            <w:rFonts w:ascii="Arial" w:hAnsi="Arial" w:cs="Arial"/>
            <w:color w:val="333333"/>
          </w:rPr>
          <w:delText xml:space="preserve"> </w:delText>
        </w:r>
        <w:r w:rsidR="00520454" w:rsidRPr="005614B7" w:rsidDel="00586D76">
          <w:rPr>
            <w:rFonts w:ascii="Arial" w:hAnsi="Arial" w:cs="Arial"/>
            <w:i/>
            <w:color w:val="333333"/>
          </w:rPr>
          <w:delText xml:space="preserve">Rectal Resection </w:delText>
        </w:r>
        <w:r w:rsidR="00BA3B4A" w:rsidRPr="005614B7" w:rsidDel="00586D76">
          <w:rPr>
            <w:rFonts w:ascii="Arial" w:hAnsi="Arial" w:cs="Arial"/>
            <w:i/>
            <w:color w:val="333333"/>
          </w:rPr>
          <w:delText>W Catastrophic CC</w:delText>
        </w:r>
        <w:r w:rsidR="00F436C4" w:rsidDel="00586D76">
          <w:rPr>
            <w:rFonts w:ascii="Arial" w:hAnsi="Arial" w:cs="Arial"/>
            <w:i/>
            <w:color w:val="333333"/>
          </w:rPr>
          <w:delText xml:space="preserve">, </w:delText>
        </w:r>
        <w:r w:rsidR="00B44995" w:rsidRPr="005614B7" w:rsidDel="00586D76">
          <w:rPr>
            <w:rFonts w:ascii="Arial" w:hAnsi="Arial" w:cs="Arial"/>
            <w:color w:val="333333"/>
          </w:rPr>
          <w:delText>G02A</w:delText>
        </w:r>
        <w:r w:rsidR="00D9651A" w:rsidRPr="005614B7" w:rsidDel="00586D76">
          <w:rPr>
            <w:rFonts w:ascii="Arial" w:hAnsi="Arial" w:cs="Arial"/>
            <w:color w:val="333333"/>
          </w:rPr>
          <w:delText xml:space="preserve"> </w:delText>
        </w:r>
        <w:r w:rsidR="00D9651A" w:rsidRPr="005614B7" w:rsidDel="00586D76">
          <w:rPr>
            <w:rFonts w:ascii="Arial" w:hAnsi="Arial" w:cs="Arial"/>
            <w:i/>
            <w:color w:val="333333"/>
          </w:rPr>
          <w:delText xml:space="preserve">Major Small and Large Bowel Procedures </w:delText>
        </w:r>
      </w:del>
      <w:del w:id="948" w:author="Tracy Thompson" w:date="2022-10-21T14:57:00Z">
        <w:r w:rsidR="00980251" w:rsidRPr="005614B7" w:rsidDel="00586D76">
          <w:rPr>
            <w:rFonts w:ascii="Arial" w:hAnsi="Arial" w:cs="Arial"/>
            <w:i/>
            <w:color w:val="333333"/>
          </w:rPr>
          <w:delText>W Catastrophic CC</w:delText>
        </w:r>
        <w:r w:rsidR="00F436C4" w:rsidDel="00586D76">
          <w:rPr>
            <w:rFonts w:ascii="Arial" w:hAnsi="Arial" w:cs="Arial"/>
            <w:i/>
            <w:color w:val="333333"/>
          </w:rPr>
          <w:delText xml:space="preserve">, </w:delText>
        </w:r>
      </w:del>
      <w:r w:rsidR="00B44995" w:rsidRPr="005614B7">
        <w:rPr>
          <w:rFonts w:ascii="Arial" w:hAnsi="Arial" w:cs="Arial"/>
          <w:color w:val="333333"/>
        </w:rPr>
        <w:t>G02B</w:t>
      </w:r>
      <w:r w:rsidR="00980251" w:rsidRPr="005614B7">
        <w:rPr>
          <w:rFonts w:ascii="Arial" w:hAnsi="Arial" w:cs="Arial"/>
          <w:color w:val="333333"/>
        </w:rPr>
        <w:t xml:space="preserve"> </w:t>
      </w:r>
      <w:r w:rsidR="00980251" w:rsidRPr="005614B7">
        <w:rPr>
          <w:rFonts w:ascii="Arial" w:hAnsi="Arial" w:cs="Arial"/>
          <w:i/>
          <w:color w:val="333333"/>
        </w:rPr>
        <w:t xml:space="preserve">Major Small and Large Bowel </w:t>
      </w:r>
      <w:ins w:id="949" w:author="Tracy Thompson" w:date="2022-10-21T14:58:00Z">
        <w:r w:rsidR="00FD6370">
          <w:rPr>
            <w:rFonts w:ascii="Arial" w:hAnsi="Arial" w:cs="Arial"/>
            <w:i/>
            <w:color w:val="333333"/>
          </w:rPr>
          <w:t>Interventions, Intermediate Complexity</w:t>
        </w:r>
      </w:ins>
      <w:del w:id="950" w:author="Tracy Thompson" w:date="2022-10-21T14:59:00Z">
        <w:r w:rsidR="00980251" w:rsidRPr="005614B7" w:rsidDel="00CB0B8E">
          <w:rPr>
            <w:rFonts w:ascii="Arial" w:hAnsi="Arial" w:cs="Arial"/>
            <w:i/>
            <w:color w:val="333333"/>
          </w:rPr>
          <w:delText>Procedures W</w:delText>
        </w:r>
        <w:r w:rsidR="006A2FA9" w:rsidRPr="005614B7" w:rsidDel="00CB0B8E">
          <w:rPr>
            <w:rFonts w:ascii="Arial" w:hAnsi="Arial" w:cs="Arial"/>
            <w:i/>
            <w:color w:val="333333"/>
          </w:rPr>
          <w:delText>/O</w:delText>
        </w:r>
        <w:r w:rsidR="00980251" w:rsidRPr="005614B7" w:rsidDel="00CB0B8E">
          <w:rPr>
            <w:rFonts w:ascii="Arial" w:hAnsi="Arial" w:cs="Arial"/>
            <w:i/>
            <w:color w:val="333333"/>
          </w:rPr>
          <w:delText xml:space="preserve"> Catastrophic CC</w:delText>
        </w:r>
      </w:del>
      <w:ins w:id="951" w:author="Tracy Thompson" w:date="2022-10-21T14:59:00Z">
        <w:r w:rsidR="00CB0B8E">
          <w:rPr>
            <w:rFonts w:ascii="Arial" w:hAnsi="Arial" w:cs="Arial"/>
            <w:i/>
            <w:color w:val="333333"/>
          </w:rPr>
          <w:t xml:space="preserve">, </w:t>
        </w:r>
        <w:r w:rsidR="00BA4EDB" w:rsidRPr="00BA4EDB">
          <w:rPr>
            <w:rFonts w:ascii="Arial" w:hAnsi="Arial" w:cs="Arial"/>
            <w:iCs/>
            <w:color w:val="333333"/>
          </w:rPr>
          <w:t>G02C</w:t>
        </w:r>
      </w:ins>
      <w:ins w:id="952" w:author="Tracy Thompson" w:date="2022-10-21T15:00:00Z">
        <w:r w:rsidR="00BA4EDB">
          <w:rPr>
            <w:rFonts w:ascii="Arial" w:hAnsi="Arial" w:cs="Arial"/>
            <w:iCs/>
            <w:color w:val="333333"/>
          </w:rPr>
          <w:t xml:space="preserve"> </w:t>
        </w:r>
        <w:r w:rsidR="00BA4EDB" w:rsidRPr="00BA4EDB">
          <w:rPr>
            <w:rFonts w:ascii="Arial" w:hAnsi="Arial" w:cs="Arial"/>
            <w:i/>
            <w:color w:val="333333"/>
          </w:rPr>
          <w:t>Major Small and Large Bowel Interventions, Minor Complexity</w:t>
        </w:r>
        <w:r w:rsidR="00BA4EDB">
          <w:rPr>
            <w:rFonts w:ascii="Arial" w:hAnsi="Arial" w:cs="Arial"/>
            <w:iCs/>
            <w:color w:val="333333"/>
          </w:rPr>
          <w:t xml:space="preserve"> or </w:t>
        </w:r>
      </w:ins>
      <w:r w:rsidR="00C774BA" w:rsidRPr="005614B7">
        <w:rPr>
          <w:rFonts w:ascii="Arial" w:hAnsi="Arial" w:cs="Arial"/>
          <w:color w:val="333333"/>
        </w:rPr>
        <w:t>G04A</w:t>
      </w:r>
      <w:r w:rsidR="006A2FA9" w:rsidRPr="005614B7">
        <w:rPr>
          <w:rFonts w:ascii="Arial" w:hAnsi="Arial" w:cs="Arial"/>
          <w:color w:val="333333"/>
        </w:rPr>
        <w:t xml:space="preserve"> </w:t>
      </w:r>
      <w:r w:rsidR="006A2FA9" w:rsidRPr="005614B7">
        <w:rPr>
          <w:rFonts w:ascii="Arial" w:hAnsi="Arial" w:cs="Arial"/>
          <w:i/>
          <w:color w:val="333333"/>
        </w:rPr>
        <w:t xml:space="preserve">Peritoneal </w:t>
      </w:r>
      <w:proofErr w:type="spellStart"/>
      <w:r w:rsidR="006A2FA9" w:rsidRPr="005614B7">
        <w:rPr>
          <w:rFonts w:ascii="Arial" w:hAnsi="Arial" w:cs="Arial"/>
          <w:i/>
          <w:color w:val="333333"/>
        </w:rPr>
        <w:t>Adhesio</w:t>
      </w:r>
      <w:r w:rsidR="00424678" w:rsidRPr="005614B7">
        <w:rPr>
          <w:rFonts w:ascii="Arial" w:hAnsi="Arial" w:cs="Arial"/>
          <w:i/>
          <w:color w:val="333333"/>
        </w:rPr>
        <w:t>lysis</w:t>
      </w:r>
      <w:proofErr w:type="spellEnd"/>
      <w:ins w:id="953" w:author="Tracy Thompson" w:date="2022-10-21T15:04:00Z">
        <w:r w:rsidR="0030504E">
          <w:rPr>
            <w:rFonts w:ascii="Arial" w:hAnsi="Arial" w:cs="Arial"/>
            <w:i/>
            <w:color w:val="333333"/>
          </w:rPr>
          <w:t xml:space="preserve">, </w:t>
        </w:r>
        <w:r w:rsidR="00FB5B7F">
          <w:rPr>
            <w:rFonts w:ascii="Arial" w:hAnsi="Arial" w:cs="Arial"/>
            <w:i/>
            <w:color w:val="333333"/>
          </w:rPr>
          <w:t>Major Complexity</w:t>
        </w:r>
      </w:ins>
      <w:del w:id="954" w:author="Tracy Thompson" w:date="2022-10-21T15:04:00Z">
        <w:r w:rsidR="00424678" w:rsidRPr="005614B7" w:rsidDel="00FB5B7F">
          <w:rPr>
            <w:rFonts w:ascii="Arial" w:hAnsi="Arial" w:cs="Arial"/>
            <w:i/>
            <w:color w:val="333333"/>
          </w:rPr>
          <w:delText xml:space="preserve"> W Catastrophic CC</w:delText>
        </w:r>
      </w:del>
      <w:del w:id="955" w:author="Tracy Thompson" w:date="2022-10-21T15:00:00Z">
        <w:r w:rsidR="00F436C4" w:rsidDel="00ED4E82">
          <w:rPr>
            <w:rFonts w:ascii="Arial" w:hAnsi="Arial" w:cs="Arial"/>
            <w:i/>
            <w:color w:val="333333"/>
          </w:rPr>
          <w:delText xml:space="preserve">, </w:delText>
        </w:r>
      </w:del>
      <w:del w:id="956" w:author="Tracy Thompson" w:date="2022-10-21T14:57:00Z">
        <w:r w:rsidR="00C774BA" w:rsidRPr="005614B7" w:rsidDel="005A5A7C">
          <w:rPr>
            <w:rFonts w:ascii="Arial" w:hAnsi="Arial" w:cs="Arial"/>
            <w:color w:val="333333"/>
          </w:rPr>
          <w:delText>G12A</w:delText>
        </w:r>
        <w:r w:rsidR="00424678" w:rsidRPr="005614B7" w:rsidDel="005A5A7C">
          <w:rPr>
            <w:rFonts w:ascii="Arial" w:hAnsi="Arial" w:cs="Arial"/>
            <w:color w:val="333333"/>
          </w:rPr>
          <w:delText xml:space="preserve"> </w:delText>
        </w:r>
        <w:r w:rsidR="0078347F" w:rsidRPr="005614B7" w:rsidDel="005A5A7C">
          <w:rPr>
            <w:rFonts w:ascii="Arial" w:hAnsi="Arial" w:cs="Arial"/>
            <w:i/>
            <w:color w:val="333333"/>
          </w:rPr>
          <w:delText>Other Digestive System OR Procedures W Catastrophic CC</w:delText>
        </w:r>
        <w:r w:rsidR="0078347F" w:rsidRPr="005614B7" w:rsidDel="005A5A7C">
          <w:rPr>
            <w:rFonts w:ascii="Arial" w:hAnsi="Arial" w:cs="Arial"/>
            <w:color w:val="333333"/>
          </w:rPr>
          <w:delText xml:space="preserve"> </w:delText>
        </w:r>
      </w:del>
      <w:del w:id="957" w:author="Tracy Thompson" w:date="2022-10-21T14:59:00Z">
        <w:r w:rsidR="002D16DF" w:rsidDel="00CB0B8E">
          <w:rPr>
            <w:rFonts w:ascii="Arial" w:hAnsi="Arial" w:cs="Arial"/>
            <w:color w:val="333333"/>
          </w:rPr>
          <w:delText xml:space="preserve">or </w:delText>
        </w:r>
      </w:del>
      <w:del w:id="958" w:author="Tracy Thompson" w:date="2022-10-21T14:58:00Z">
        <w:r w:rsidR="00C774BA" w:rsidRPr="005614B7" w:rsidDel="00D02A18">
          <w:rPr>
            <w:rFonts w:ascii="Arial" w:hAnsi="Arial" w:cs="Arial"/>
            <w:color w:val="333333"/>
          </w:rPr>
          <w:delText>G12B</w:delText>
        </w:r>
        <w:r w:rsidR="0078347F" w:rsidRPr="005614B7" w:rsidDel="00D02A18">
          <w:rPr>
            <w:rFonts w:ascii="Arial" w:hAnsi="Arial" w:cs="Arial"/>
            <w:color w:val="333333"/>
          </w:rPr>
          <w:delText xml:space="preserve"> </w:delText>
        </w:r>
        <w:r w:rsidR="0078347F" w:rsidRPr="005614B7" w:rsidDel="00D02A18">
          <w:rPr>
            <w:rFonts w:ascii="Arial" w:hAnsi="Arial" w:cs="Arial"/>
            <w:i/>
            <w:color w:val="333333"/>
          </w:rPr>
          <w:delText>Other Digestive System OR Procedures W</w:delText>
        </w:r>
        <w:r w:rsidR="00661033" w:rsidRPr="005614B7" w:rsidDel="00D02A18">
          <w:rPr>
            <w:rFonts w:ascii="Arial" w:hAnsi="Arial" w:cs="Arial"/>
            <w:i/>
            <w:color w:val="333333"/>
          </w:rPr>
          <w:delText xml:space="preserve"> Severe or Moderate </w:delText>
        </w:r>
        <w:r w:rsidR="0078347F" w:rsidRPr="005614B7" w:rsidDel="00D02A18">
          <w:rPr>
            <w:rFonts w:ascii="Arial" w:hAnsi="Arial" w:cs="Arial"/>
            <w:i/>
            <w:color w:val="333333"/>
          </w:rPr>
          <w:delText>CC</w:delText>
        </w:r>
      </w:del>
      <w:r w:rsidR="0078347F" w:rsidRPr="005614B7">
        <w:rPr>
          <w:rFonts w:ascii="Arial" w:hAnsi="Arial" w:cs="Arial"/>
          <w:color w:val="333333"/>
        </w:rPr>
        <w:t xml:space="preserve"> </w:t>
      </w:r>
    </w:p>
    <w:p w14:paraId="05B578E3" w14:textId="77777777" w:rsidR="00503DE2" w:rsidRPr="005614B7" w:rsidRDefault="008951FD" w:rsidP="00B23593">
      <w:pPr>
        <w:ind w:firstLine="720"/>
        <w:rPr>
          <w:rFonts w:ascii="Arial" w:hAnsi="Arial" w:cs="Arial"/>
          <w:color w:val="333333"/>
        </w:rPr>
      </w:pPr>
      <w:r w:rsidRPr="005614B7">
        <w:rPr>
          <w:rFonts w:ascii="Arial" w:hAnsi="Arial" w:cs="Arial"/>
          <w:color w:val="333333"/>
        </w:rPr>
        <w:t xml:space="preserve">AND </w:t>
      </w:r>
    </w:p>
    <w:p w14:paraId="1DEB4B86" w14:textId="33B3F463" w:rsidR="00043A62" w:rsidRPr="007E4A66" w:rsidRDefault="00043A62" w:rsidP="00064444">
      <w:pPr>
        <w:rPr>
          <w:rFonts w:ascii="Arial" w:hAnsi="Arial" w:cs="Arial"/>
          <w:color w:val="333333"/>
        </w:rPr>
      </w:pPr>
      <w:r w:rsidRPr="007E4A66">
        <w:rPr>
          <w:rFonts w:ascii="Arial" w:hAnsi="Arial" w:cs="Arial"/>
          <w:color w:val="333333"/>
        </w:rPr>
        <w:t>at least one of the cytoreduction procedures</w:t>
      </w:r>
      <w:r w:rsidR="00340393" w:rsidRPr="007E4A66">
        <w:rPr>
          <w:rFonts w:ascii="Arial" w:hAnsi="Arial" w:cs="Arial"/>
          <w:color w:val="333333"/>
        </w:rPr>
        <w:t xml:space="preserve"> </w:t>
      </w:r>
      <w:r w:rsidR="00812308" w:rsidRPr="007E4A66">
        <w:rPr>
          <w:rFonts w:ascii="Arial" w:hAnsi="Arial" w:cs="Arial"/>
          <w:color w:val="333333"/>
        </w:rPr>
        <w:t xml:space="preserve">is </w:t>
      </w:r>
      <w:r w:rsidR="002D16DF" w:rsidRPr="007E4A66">
        <w:rPr>
          <w:rFonts w:ascii="Arial" w:hAnsi="Arial" w:cs="Arial"/>
          <w:color w:val="333333"/>
        </w:rPr>
        <w:t>(</w:t>
      </w:r>
      <w:r w:rsidRPr="007E4A66">
        <w:rPr>
          <w:rFonts w:ascii="Arial" w:hAnsi="Arial" w:cs="Arial"/>
          <w:color w:val="333333"/>
        </w:rPr>
        <w:t>3039200</w:t>
      </w:r>
      <w:r w:rsidR="002A5B7A" w:rsidRPr="007E4A66">
        <w:rPr>
          <w:rFonts w:ascii="Arial" w:hAnsi="Arial" w:cs="Arial"/>
          <w:color w:val="333333"/>
        </w:rPr>
        <w:t xml:space="preserve"> [989] </w:t>
      </w:r>
      <w:r w:rsidR="00B04CA8" w:rsidRPr="007E4A66">
        <w:rPr>
          <w:rFonts w:ascii="Arial" w:hAnsi="Arial" w:cs="Arial"/>
          <w:i/>
          <w:color w:val="333333"/>
        </w:rPr>
        <w:t>Debulking of intra-abdominal lesion</w:t>
      </w:r>
      <w:r w:rsidRPr="007E4A66">
        <w:rPr>
          <w:rFonts w:ascii="Arial" w:hAnsi="Arial" w:cs="Arial"/>
          <w:color w:val="333333"/>
        </w:rPr>
        <w:t>, 3572000</w:t>
      </w:r>
      <w:r w:rsidR="006504D0" w:rsidRPr="007E4A66">
        <w:rPr>
          <w:rFonts w:ascii="Arial" w:hAnsi="Arial" w:cs="Arial"/>
          <w:color w:val="333333"/>
        </w:rPr>
        <w:t xml:space="preserve"> [1299] </w:t>
      </w:r>
      <w:r w:rsidR="006504D0" w:rsidRPr="007E4A66">
        <w:rPr>
          <w:rFonts w:ascii="Arial" w:hAnsi="Arial" w:cs="Arial"/>
          <w:i/>
          <w:color w:val="333333"/>
        </w:rPr>
        <w:t>Debulking of lesion of pelvic cavity</w:t>
      </w:r>
      <w:r w:rsidRPr="007E4A66">
        <w:rPr>
          <w:rFonts w:ascii="Arial" w:hAnsi="Arial" w:cs="Arial"/>
          <w:color w:val="333333"/>
        </w:rPr>
        <w:t>, 9621100</w:t>
      </w:r>
      <w:r w:rsidR="00C77A24" w:rsidRPr="007E4A66">
        <w:rPr>
          <w:rFonts w:ascii="Arial" w:hAnsi="Arial" w:cs="Arial"/>
          <w:color w:val="333333"/>
        </w:rPr>
        <w:t xml:space="preserve"> </w:t>
      </w:r>
      <w:r w:rsidR="00A124A8" w:rsidRPr="007E4A66">
        <w:rPr>
          <w:rFonts w:ascii="Arial" w:hAnsi="Arial" w:cs="Arial"/>
          <w:color w:val="333333"/>
        </w:rPr>
        <w:t xml:space="preserve">[989] </w:t>
      </w:r>
      <w:r w:rsidR="00C77A24" w:rsidRPr="007E4A66">
        <w:rPr>
          <w:rFonts w:ascii="Arial" w:hAnsi="Arial" w:cs="Arial"/>
          <w:i/>
          <w:color w:val="333333"/>
        </w:rPr>
        <w:t>Peritonectomy</w:t>
      </w:r>
      <w:r w:rsidR="0057721D" w:rsidRPr="007E4A66">
        <w:rPr>
          <w:rFonts w:ascii="Arial" w:hAnsi="Arial" w:cs="Arial"/>
          <w:color w:val="333333"/>
        </w:rPr>
        <w:t xml:space="preserve"> or</w:t>
      </w:r>
      <w:r w:rsidR="00340393" w:rsidRPr="007E4A66">
        <w:rPr>
          <w:rFonts w:ascii="Arial" w:hAnsi="Arial" w:cs="Arial"/>
          <w:color w:val="333333"/>
        </w:rPr>
        <w:t xml:space="preserve"> </w:t>
      </w:r>
      <w:r w:rsidRPr="007E4A66">
        <w:rPr>
          <w:rFonts w:ascii="Arial" w:hAnsi="Arial" w:cs="Arial"/>
          <w:color w:val="333333"/>
        </w:rPr>
        <w:t>9618900</w:t>
      </w:r>
      <w:r w:rsidR="002A7C6C" w:rsidRPr="007E4A66">
        <w:rPr>
          <w:rFonts w:ascii="Arial" w:hAnsi="Arial" w:cs="Arial"/>
          <w:color w:val="333333"/>
        </w:rPr>
        <w:t xml:space="preserve"> [989] </w:t>
      </w:r>
      <w:r w:rsidR="002A7C6C" w:rsidRPr="007E4A66">
        <w:rPr>
          <w:rFonts w:ascii="Arial" w:hAnsi="Arial" w:cs="Arial"/>
          <w:i/>
          <w:color w:val="333333"/>
        </w:rPr>
        <w:t>Omentectomy</w:t>
      </w:r>
      <w:r w:rsidR="002D16DF" w:rsidRPr="007E4A66">
        <w:rPr>
          <w:rFonts w:ascii="Arial" w:hAnsi="Arial" w:cs="Arial"/>
          <w:color w:val="333333"/>
        </w:rPr>
        <w:t>)</w:t>
      </w:r>
      <w:r w:rsidR="00E43BC7" w:rsidRPr="007E4A66">
        <w:rPr>
          <w:rFonts w:ascii="Arial" w:hAnsi="Arial" w:cs="Arial"/>
          <w:color w:val="333333"/>
        </w:rPr>
        <w:t xml:space="preserve"> </w:t>
      </w:r>
      <w:r w:rsidR="00A219D5" w:rsidRPr="00780BD8">
        <w:rPr>
          <w:rFonts w:ascii="Arial" w:hAnsi="Arial" w:cs="Arial"/>
          <w:color w:val="333333"/>
          <w:u w:val="single"/>
        </w:rPr>
        <w:t>and</w:t>
      </w:r>
      <w:r w:rsidR="00A219D5" w:rsidRPr="007E4A66">
        <w:rPr>
          <w:rFonts w:ascii="Arial" w:hAnsi="Arial" w:cs="Arial"/>
          <w:color w:val="333333"/>
        </w:rPr>
        <w:t xml:space="preserve"> </w:t>
      </w:r>
      <w:r w:rsidRPr="007E4A66">
        <w:rPr>
          <w:rFonts w:ascii="Arial" w:hAnsi="Arial" w:cs="Arial"/>
          <w:color w:val="333333"/>
        </w:rPr>
        <w:t xml:space="preserve">both the procedure codes from </w:t>
      </w:r>
      <w:proofErr w:type="spellStart"/>
      <w:r w:rsidRPr="007E4A66">
        <w:rPr>
          <w:rFonts w:ascii="Arial" w:hAnsi="Arial" w:cs="Arial"/>
          <w:color w:val="333333"/>
        </w:rPr>
        <w:t>HIPEC</w:t>
      </w:r>
      <w:proofErr w:type="spellEnd"/>
      <w:r w:rsidRPr="007E4A66">
        <w:rPr>
          <w:rFonts w:ascii="Arial" w:hAnsi="Arial" w:cs="Arial"/>
          <w:color w:val="333333"/>
        </w:rPr>
        <w:t xml:space="preserve"> procedure code set </w:t>
      </w:r>
      <w:r w:rsidR="002D16DF" w:rsidRPr="007E4A66">
        <w:rPr>
          <w:rFonts w:ascii="Arial" w:hAnsi="Arial" w:cs="Arial"/>
          <w:color w:val="333333"/>
        </w:rPr>
        <w:t>(</w:t>
      </w:r>
      <w:r w:rsidRPr="007E4A66">
        <w:rPr>
          <w:rFonts w:ascii="Arial" w:hAnsi="Arial" w:cs="Arial"/>
          <w:color w:val="333333"/>
        </w:rPr>
        <w:t>9217800</w:t>
      </w:r>
      <w:r w:rsidR="00A124A8" w:rsidRPr="007E4A66">
        <w:rPr>
          <w:rFonts w:ascii="Arial" w:hAnsi="Arial" w:cs="Arial"/>
          <w:color w:val="333333"/>
        </w:rPr>
        <w:t xml:space="preserve"> [1880] </w:t>
      </w:r>
      <w:r w:rsidR="00A124A8" w:rsidRPr="007E4A66">
        <w:rPr>
          <w:rFonts w:ascii="Arial" w:hAnsi="Arial" w:cs="Arial"/>
          <w:i/>
          <w:color w:val="333333"/>
        </w:rPr>
        <w:t>Heat therapy</w:t>
      </w:r>
      <w:r w:rsidRPr="007E4A66">
        <w:rPr>
          <w:rFonts w:ascii="Arial" w:hAnsi="Arial" w:cs="Arial"/>
          <w:color w:val="333333"/>
        </w:rPr>
        <w:t>, 9620100</w:t>
      </w:r>
      <w:r w:rsidR="00D679E1" w:rsidRPr="007E4A66">
        <w:rPr>
          <w:rFonts w:ascii="Arial" w:hAnsi="Arial" w:cs="Arial"/>
          <w:color w:val="333333"/>
        </w:rPr>
        <w:t xml:space="preserve"> [1920] </w:t>
      </w:r>
      <w:r w:rsidR="00D679E1" w:rsidRPr="007E4A66">
        <w:rPr>
          <w:rFonts w:ascii="Arial" w:hAnsi="Arial" w:cs="Arial"/>
          <w:i/>
          <w:color w:val="333333"/>
        </w:rPr>
        <w:t>Intracavitary administration of pharmacological agent, antineoplastic agent</w:t>
      </w:r>
      <w:r w:rsidR="002D16DF" w:rsidRPr="007E4A66">
        <w:rPr>
          <w:rFonts w:ascii="Arial" w:hAnsi="Arial" w:cs="Arial"/>
          <w:color w:val="333333"/>
        </w:rPr>
        <w:t xml:space="preserve">) </w:t>
      </w:r>
      <w:r w:rsidR="00190C8C" w:rsidRPr="007E4A66">
        <w:rPr>
          <w:rFonts w:ascii="Arial" w:hAnsi="Arial" w:cs="Arial"/>
          <w:color w:val="333333"/>
        </w:rPr>
        <w:t xml:space="preserve">are </w:t>
      </w:r>
      <w:r w:rsidRPr="007E4A66">
        <w:rPr>
          <w:rFonts w:ascii="Arial" w:hAnsi="Arial" w:cs="Arial"/>
          <w:color w:val="333333"/>
        </w:rPr>
        <w:t xml:space="preserve">among </w:t>
      </w:r>
      <w:r w:rsidR="007938BD" w:rsidRPr="007E4A66">
        <w:rPr>
          <w:rFonts w:ascii="Arial" w:hAnsi="Arial" w:cs="Arial"/>
          <w:color w:val="333333"/>
        </w:rPr>
        <w:t xml:space="preserve">the </w:t>
      </w:r>
      <w:r w:rsidRPr="007E4A66">
        <w:rPr>
          <w:rFonts w:ascii="Arial" w:hAnsi="Arial" w:cs="Arial"/>
          <w:color w:val="333333"/>
        </w:rPr>
        <w:t xml:space="preserve">first </w:t>
      </w:r>
      <w:r w:rsidR="007938BD" w:rsidRPr="007E4A66">
        <w:rPr>
          <w:rFonts w:ascii="Arial" w:hAnsi="Arial" w:cs="Arial"/>
          <w:color w:val="333333"/>
          <w:lang w:val="en-GB"/>
        </w:rPr>
        <w:t xml:space="preserve">30 ACHI </w:t>
      </w:r>
      <w:r w:rsidR="007F7696" w:rsidRPr="007E4A66">
        <w:rPr>
          <w:rFonts w:ascii="Arial" w:hAnsi="Arial" w:cs="Arial"/>
          <w:color w:val="333333"/>
          <w:lang w:val="en-GB"/>
        </w:rPr>
        <w:t>E</w:t>
      </w:r>
      <w:r w:rsidR="00115680">
        <w:rPr>
          <w:rFonts w:ascii="Arial" w:hAnsi="Arial" w:cs="Arial"/>
          <w:color w:val="333333"/>
          <w:lang w:val="en-GB"/>
        </w:rPr>
        <w:t xml:space="preserve">leventh </w:t>
      </w:r>
      <w:r w:rsidR="007938BD" w:rsidRPr="007E4A66">
        <w:rPr>
          <w:rFonts w:ascii="Arial" w:hAnsi="Arial" w:cs="Arial"/>
          <w:color w:val="333333"/>
          <w:lang w:val="en-GB"/>
        </w:rPr>
        <w:t>Edition procedure codes</w:t>
      </w:r>
    </w:p>
    <w:p w14:paraId="66BD09DA" w14:textId="77777777" w:rsidR="00190C8C" w:rsidRPr="007E4A66" w:rsidRDefault="00043A62" w:rsidP="00B23593">
      <w:pPr>
        <w:ind w:firstLine="720"/>
        <w:rPr>
          <w:rFonts w:ascii="Arial" w:hAnsi="Arial" w:cs="Arial"/>
          <w:color w:val="333333"/>
        </w:rPr>
      </w:pPr>
      <w:r w:rsidRPr="007E4A66">
        <w:rPr>
          <w:rFonts w:ascii="Arial" w:hAnsi="Arial" w:cs="Arial"/>
          <w:color w:val="333333"/>
        </w:rPr>
        <w:lastRenderedPageBreak/>
        <w:t>AND</w:t>
      </w:r>
      <w:r w:rsidR="007938BD" w:rsidRPr="007E4A66">
        <w:rPr>
          <w:rFonts w:ascii="Arial" w:hAnsi="Arial" w:cs="Arial"/>
          <w:color w:val="333333"/>
        </w:rPr>
        <w:t xml:space="preserve"> </w:t>
      </w:r>
    </w:p>
    <w:p w14:paraId="7D2FD68B" w14:textId="10A67440" w:rsidR="00043A62" w:rsidRPr="007E4A66" w:rsidRDefault="007938BD" w:rsidP="007938BD">
      <w:pPr>
        <w:rPr>
          <w:rFonts w:ascii="Arial" w:hAnsi="Arial" w:cs="Arial"/>
          <w:color w:val="333333"/>
        </w:rPr>
      </w:pPr>
      <w:r w:rsidRPr="007E4A66">
        <w:rPr>
          <w:rFonts w:ascii="Arial" w:hAnsi="Arial" w:cs="Arial"/>
          <w:color w:val="333333"/>
        </w:rPr>
        <w:t xml:space="preserve">the </w:t>
      </w:r>
      <w:r w:rsidR="00B87F75" w:rsidRPr="007E4A66">
        <w:rPr>
          <w:rFonts w:ascii="Arial" w:hAnsi="Arial" w:cs="Arial"/>
          <w:color w:val="333333"/>
        </w:rPr>
        <w:t xml:space="preserve">operation </w:t>
      </w:r>
      <w:r w:rsidR="00043A62" w:rsidRPr="007E4A66">
        <w:rPr>
          <w:rFonts w:ascii="Arial" w:hAnsi="Arial" w:cs="Arial"/>
          <w:color w:val="333333"/>
        </w:rPr>
        <w:t xml:space="preserve">dates for the </w:t>
      </w:r>
      <w:proofErr w:type="spellStart"/>
      <w:r w:rsidR="00043A62" w:rsidRPr="007E4A66">
        <w:rPr>
          <w:rFonts w:ascii="Arial" w:hAnsi="Arial" w:cs="Arial"/>
          <w:color w:val="333333"/>
        </w:rPr>
        <w:t>HIPEC</w:t>
      </w:r>
      <w:proofErr w:type="spellEnd"/>
      <w:r w:rsidR="00043A62" w:rsidRPr="007E4A66">
        <w:rPr>
          <w:rFonts w:ascii="Arial" w:hAnsi="Arial" w:cs="Arial"/>
          <w:color w:val="333333"/>
        </w:rPr>
        <w:t xml:space="preserve"> procedures are the same as the op</w:t>
      </w:r>
      <w:r w:rsidRPr="007E4A66">
        <w:rPr>
          <w:rFonts w:ascii="Arial" w:hAnsi="Arial" w:cs="Arial"/>
          <w:color w:val="333333"/>
        </w:rPr>
        <w:t>er</w:t>
      </w:r>
      <w:r w:rsidR="00B87F75" w:rsidRPr="007E4A66">
        <w:rPr>
          <w:rFonts w:ascii="Arial" w:hAnsi="Arial" w:cs="Arial"/>
          <w:color w:val="333333"/>
        </w:rPr>
        <w:t xml:space="preserve">ation </w:t>
      </w:r>
      <w:r w:rsidR="00043A62" w:rsidRPr="007E4A66">
        <w:rPr>
          <w:rFonts w:ascii="Arial" w:hAnsi="Arial" w:cs="Arial"/>
          <w:color w:val="333333"/>
        </w:rPr>
        <w:t>date for the cytoreduction procedure.</w:t>
      </w:r>
    </w:p>
    <w:p w14:paraId="2F469758" w14:textId="77777777" w:rsidR="00301B3D" w:rsidRPr="005614B7" w:rsidRDefault="00301B3D" w:rsidP="00301B3D">
      <w:pPr>
        <w:rPr>
          <w:color w:val="333333"/>
        </w:rPr>
      </w:pPr>
    </w:p>
    <w:p w14:paraId="4228E6C2" w14:textId="3F7EA5ED"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730509">
        <w:rPr>
          <w:rFonts w:ascii="Arial" w:hAnsi="Arial" w:cs="Arial"/>
          <w:b/>
          <w:sz w:val="20"/>
        </w:rPr>
        <w:t>Box 1</w:t>
      </w:r>
      <w:ins w:id="959" w:author="Tracy Thompson" w:date="2022-10-20T14:32:00Z">
        <w:r w:rsidR="00AC74D5">
          <w:rPr>
            <w:rFonts w:ascii="Arial" w:hAnsi="Arial" w:cs="Arial"/>
            <w:b/>
            <w:sz w:val="20"/>
          </w:rPr>
          <w:t>l</w:t>
        </w:r>
      </w:ins>
      <w:del w:id="960" w:author="Tracy Thompson" w:date="2022-10-20T14:32:00Z">
        <w:r w:rsidR="000B0B50" w:rsidDel="00AC74D5">
          <w:rPr>
            <w:rFonts w:ascii="Arial" w:hAnsi="Arial" w:cs="Arial"/>
            <w:b/>
            <w:sz w:val="20"/>
          </w:rPr>
          <w:delText>m</w:delText>
        </w:r>
      </w:del>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w:t>
      </w:r>
      <w:r w:rsidR="00A50043" w:rsidRPr="00730509">
        <w:rPr>
          <w:rFonts w:ascii="Arial" w:hAnsi="Arial" w:cs="Arial"/>
          <w:b/>
          <w:sz w:val="20"/>
        </w:rPr>
        <w:t xml:space="preserve">Peritonectomy with </w:t>
      </w:r>
      <w:proofErr w:type="spellStart"/>
      <w:r w:rsidR="00A50043" w:rsidRPr="00730509">
        <w:rPr>
          <w:rFonts w:ascii="Arial" w:hAnsi="Arial" w:cs="Arial"/>
          <w:b/>
          <w:sz w:val="20"/>
        </w:rPr>
        <w:t>HIPEC</w:t>
      </w:r>
      <w:proofErr w:type="spellEnd"/>
      <w:r w:rsidR="00A50043" w:rsidRPr="00730509">
        <w:rPr>
          <w:rFonts w:ascii="Arial" w:hAnsi="Arial" w:cs="Arial"/>
          <w:b/>
          <w:sz w:val="20"/>
        </w:rPr>
        <w:t xml:space="preserve"> (PH) </w:t>
      </w:r>
      <w:r w:rsidRPr="00730509">
        <w:rPr>
          <w:rFonts w:ascii="Arial" w:hAnsi="Arial" w:cs="Arial"/>
          <w:b/>
          <w:sz w:val="20"/>
        </w:rPr>
        <w:t>Co-payment</w:t>
      </w:r>
    </w:p>
    <w:p w14:paraId="36296782" w14:textId="77777777"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6D74C78E" w14:textId="3A6CBB95" w:rsidR="00A74A3D" w:rsidRPr="00730509" w:rsidRDefault="00E77FDA" w:rsidP="00A74A3D">
      <w:pPr>
        <w:pStyle w:val="tabletext"/>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w:t>
      </w:r>
      <w:r w:rsidR="008A3615" w:rsidRPr="00730509">
        <w:rPr>
          <w:rFonts w:ascii="Arial" w:hAnsi="Arial" w:cs="Arial"/>
          <w:b/>
          <w:sz w:val="20"/>
        </w:rPr>
        <w:t xml:space="preserve">falls into </w:t>
      </w:r>
      <w:r w:rsidR="00A74A3D" w:rsidRPr="00730509">
        <w:rPr>
          <w:rFonts w:ascii="Arial" w:hAnsi="Arial" w:cs="Arial"/>
          <w:b/>
          <w:sz w:val="20"/>
        </w:rPr>
        <w:t>one of</w:t>
      </w:r>
      <w:r w:rsidR="00C62263" w:rsidRPr="00730509">
        <w:rPr>
          <w:rFonts w:ascii="Arial" w:hAnsi="Arial" w:cs="Arial"/>
          <w:b/>
          <w:sz w:val="20"/>
        </w:rPr>
        <w:t xml:space="preserve"> the </w:t>
      </w:r>
      <w:proofErr w:type="spellStart"/>
      <w:r w:rsidR="00C62263" w:rsidRPr="00730509">
        <w:rPr>
          <w:rFonts w:ascii="Arial" w:hAnsi="Arial" w:cs="Arial"/>
          <w:b/>
          <w:sz w:val="20"/>
        </w:rPr>
        <w:t>DRGs</w:t>
      </w:r>
      <w:proofErr w:type="spellEnd"/>
      <w:r w:rsidR="00C62263" w:rsidRPr="00730509">
        <w:rPr>
          <w:rFonts w:ascii="Arial" w:hAnsi="Arial" w:cs="Arial"/>
          <w:b/>
          <w:sz w:val="20"/>
        </w:rPr>
        <w:t xml:space="preserve"> (</w:t>
      </w:r>
      <w:del w:id="961" w:author="Tracy Thompson" w:date="2022-10-21T15:09:00Z">
        <w:r w:rsidR="00D35D95" w:rsidRPr="00730509" w:rsidDel="00280FCF">
          <w:rPr>
            <w:rFonts w:ascii="Arial" w:hAnsi="Arial" w:cs="Arial"/>
            <w:sz w:val="20"/>
          </w:rPr>
          <w:delText>'</w:delText>
        </w:r>
        <w:r w:rsidR="00A74A3D" w:rsidRPr="00730509" w:rsidDel="00280FCF">
          <w:rPr>
            <w:rFonts w:ascii="Arial" w:hAnsi="Arial" w:cs="Arial"/>
            <w:b/>
            <w:sz w:val="20"/>
          </w:rPr>
          <w:delText>G01A</w:delText>
        </w:r>
        <w:r w:rsidR="00D35D95" w:rsidRPr="00730509" w:rsidDel="00280FCF">
          <w:rPr>
            <w:rFonts w:ascii="Arial" w:hAnsi="Arial" w:cs="Arial"/>
            <w:sz w:val="20"/>
          </w:rPr>
          <w:delText>'</w:delText>
        </w:r>
        <w:r w:rsidR="00A74A3D" w:rsidRPr="00730509" w:rsidDel="00280FCF">
          <w:rPr>
            <w:rFonts w:ascii="Arial" w:hAnsi="Arial" w:cs="Arial"/>
            <w:b/>
            <w:sz w:val="20"/>
          </w:rPr>
          <w:delText>,</w:delText>
        </w:r>
        <w:r w:rsidR="00D35D95" w:rsidRPr="00730509" w:rsidDel="00280FCF">
          <w:rPr>
            <w:rFonts w:ascii="Arial" w:hAnsi="Arial" w:cs="Arial"/>
            <w:sz w:val="20"/>
          </w:rPr>
          <w:delText>'</w:delText>
        </w:r>
        <w:r w:rsidR="00A74A3D" w:rsidRPr="00730509" w:rsidDel="00280FCF">
          <w:rPr>
            <w:rFonts w:ascii="Arial" w:hAnsi="Arial" w:cs="Arial"/>
            <w:b/>
            <w:sz w:val="20"/>
          </w:rPr>
          <w:delText>G02A</w:delText>
        </w:r>
        <w:r w:rsidR="00164E80" w:rsidRPr="00730509" w:rsidDel="00280FCF">
          <w:rPr>
            <w:rFonts w:ascii="Arial" w:hAnsi="Arial" w:cs="Arial"/>
            <w:sz w:val="20"/>
          </w:rPr>
          <w:delText>'</w:delText>
        </w:r>
        <w:r w:rsidR="00A74A3D" w:rsidRPr="00730509" w:rsidDel="00280FCF">
          <w:rPr>
            <w:rFonts w:ascii="Arial" w:hAnsi="Arial" w:cs="Arial"/>
            <w:b/>
            <w:sz w:val="20"/>
          </w:rPr>
          <w:delText>,</w:delText>
        </w:r>
      </w:del>
      <w:r w:rsidR="00164E80" w:rsidRPr="00730509">
        <w:rPr>
          <w:rFonts w:ascii="Arial" w:hAnsi="Arial" w:cs="Arial"/>
          <w:sz w:val="20"/>
        </w:rPr>
        <w:t>'</w:t>
      </w:r>
      <w:r w:rsidR="00A74A3D" w:rsidRPr="00730509">
        <w:rPr>
          <w:rFonts w:ascii="Arial" w:hAnsi="Arial" w:cs="Arial"/>
          <w:b/>
          <w:sz w:val="20"/>
        </w:rPr>
        <w:t>G02B</w:t>
      </w:r>
      <w:r w:rsidR="00164E80" w:rsidRPr="00730509">
        <w:rPr>
          <w:rFonts w:ascii="Arial" w:hAnsi="Arial" w:cs="Arial"/>
          <w:sz w:val="20"/>
        </w:rPr>
        <w:t>'</w:t>
      </w:r>
      <w:r w:rsidR="00A74A3D" w:rsidRPr="00730509">
        <w:rPr>
          <w:rFonts w:ascii="Arial" w:hAnsi="Arial" w:cs="Arial"/>
          <w:b/>
          <w:sz w:val="20"/>
        </w:rPr>
        <w:t>,</w:t>
      </w:r>
      <w:ins w:id="962" w:author="Tracy Thompson" w:date="2022-10-21T15:10:00Z">
        <w:r w:rsidR="00364E3B" w:rsidRPr="00364E3B">
          <w:rPr>
            <w:rFonts w:ascii="Arial" w:hAnsi="Arial" w:cs="Arial"/>
            <w:sz w:val="20"/>
          </w:rPr>
          <w:t xml:space="preserve"> </w:t>
        </w:r>
        <w:r w:rsidR="00364E3B" w:rsidRPr="00730509">
          <w:rPr>
            <w:rFonts w:ascii="Arial" w:hAnsi="Arial" w:cs="Arial"/>
            <w:sz w:val="20"/>
          </w:rPr>
          <w:t>'</w:t>
        </w:r>
        <w:r w:rsidR="00364E3B" w:rsidRPr="00730509">
          <w:rPr>
            <w:rFonts w:ascii="Arial" w:hAnsi="Arial" w:cs="Arial"/>
            <w:b/>
            <w:sz w:val="20"/>
          </w:rPr>
          <w:t>G02</w:t>
        </w:r>
        <w:r w:rsidR="00364E3B">
          <w:rPr>
            <w:rFonts w:ascii="Arial" w:hAnsi="Arial" w:cs="Arial"/>
            <w:b/>
            <w:sz w:val="20"/>
          </w:rPr>
          <w:t>C</w:t>
        </w:r>
        <w:r w:rsidR="00364E3B" w:rsidRPr="00730509">
          <w:rPr>
            <w:rFonts w:ascii="Arial" w:hAnsi="Arial" w:cs="Arial"/>
            <w:sz w:val="20"/>
          </w:rPr>
          <w:t>'</w:t>
        </w:r>
        <w:r w:rsidR="00364E3B">
          <w:rPr>
            <w:rFonts w:ascii="Arial" w:hAnsi="Arial" w:cs="Arial"/>
            <w:sz w:val="20"/>
          </w:rPr>
          <w:t>,</w:t>
        </w:r>
      </w:ins>
      <w:r w:rsidR="00164E80" w:rsidRPr="00730509">
        <w:rPr>
          <w:rFonts w:ascii="Arial" w:hAnsi="Arial" w:cs="Arial"/>
          <w:sz w:val="20"/>
        </w:rPr>
        <w:t>'</w:t>
      </w:r>
      <w:r w:rsidR="00A74A3D" w:rsidRPr="00730509">
        <w:rPr>
          <w:rFonts w:ascii="Arial" w:hAnsi="Arial" w:cs="Arial"/>
          <w:b/>
          <w:sz w:val="20"/>
        </w:rPr>
        <w:t>G04A</w:t>
      </w:r>
      <w:r w:rsidR="00164E80" w:rsidRPr="00730509">
        <w:rPr>
          <w:rFonts w:ascii="Arial" w:hAnsi="Arial" w:cs="Arial"/>
          <w:sz w:val="20"/>
        </w:rPr>
        <w:t>'</w:t>
      </w:r>
      <w:del w:id="963" w:author="Tracy Thompson" w:date="2022-10-21T15:10:00Z">
        <w:r w:rsidR="00A74A3D" w:rsidRPr="00730509" w:rsidDel="00364E3B">
          <w:rPr>
            <w:rFonts w:ascii="Arial" w:hAnsi="Arial" w:cs="Arial"/>
            <w:b/>
            <w:sz w:val="20"/>
          </w:rPr>
          <w:delText>,</w:delText>
        </w:r>
        <w:r w:rsidR="00164E80" w:rsidRPr="00730509" w:rsidDel="00364E3B">
          <w:rPr>
            <w:rFonts w:ascii="Arial" w:hAnsi="Arial" w:cs="Arial"/>
            <w:sz w:val="20"/>
          </w:rPr>
          <w:delText>'</w:delText>
        </w:r>
        <w:r w:rsidR="00A74A3D" w:rsidRPr="00730509" w:rsidDel="00364E3B">
          <w:rPr>
            <w:rFonts w:ascii="Arial" w:hAnsi="Arial" w:cs="Arial"/>
            <w:b/>
            <w:sz w:val="20"/>
          </w:rPr>
          <w:delText>G12A</w:delText>
        </w:r>
        <w:r w:rsidR="00164E80" w:rsidRPr="00730509" w:rsidDel="00364E3B">
          <w:rPr>
            <w:rFonts w:ascii="Arial" w:hAnsi="Arial" w:cs="Arial"/>
            <w:sz w:val="20"/>
          </w:rPr>
          <w:delText>'</w:delText>
        </w:r>
        <w:r w:rsidR="00A74A3D" w:rsidRPr="00730509" w:rsidDel="00364E3B">
          <w:rPr>
            <w:rFonts w:ascii="Arial" w:hAnsi="Arial" w:cs="Arial"/>
            <w:b/>
            <w:sz w:val="20"/>
          </w:rPr>
          <w:delText>,</w:delText>
        </w:r>
        <w:r w:rsidR="00164E80" w:rsidRPr="00730509" w:rsidDel="00364E3B">
          <w:rPr>
            <w:rFonts w:ascii="Arial" w:hAnsi="Arial" w:cs="Arial"/>
            <w:sz w:val="20"/>
          </w:rPr>
          <w:delText>'</w:delText>
        </w:r>
        <w:r w:rsidR="00A74A3D" w:rsidRPr="00730509" w:rsidDel="00364E3B">
          <w:rPr>
            <w:rFonts w:ascii="Arial" w:hAnsi="Arial" w:cs="Arial"/>
            <w:b/>
            <w:sz w:val="20"/>
          </w:rPr>
          <w:delText>G12B</w:delText>
        </w:r>
        <w:r w:rsidR="00164E80" w:rsidRPr="00730509" w:rsidDel="00364E3B">
          <w:rPr>
            <w:rFonts w:ascii="Arial" w:hAnsi="Arial" w:cs="Arial"/>
            <w:sz w:val="20"/>
          </w:rPr>
          <w:delText>'</w:delText>
        </w:r>
      </w:del>
      <w:r w:rsidR="00C62263" w:rsidRPr="00730509">
        <w:rPr>
          <w:rFonts w:ascii="Arial" w:hAnsi="Arial" w:cs="Arial"/>
          <w:b/>
          <w:sz w:val="20"/>
        </w:rPr>
        <w:t>)</w:t>
      </w:r>
    </w:p>
    <w:p w14:paraId="341890EB" w14:textId="28633217" w:rsidR="00476D08" w:rsidRPr="00A2709A" w:rsidRDefault="000D0BC9" w:rsidP="00DF7BC9">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72082A" w:rsidRPr="00476D08">
        <w:rPr>
          <w:rFonts w:ascii="Arial" w:hAnsi="Arial" w:cs="Arial"/>
          <w:color w:val="333333"/>
          <w:sz w:val="20"/>
        </w:rPr>
        <w:t xml:space="preserve"> </w:t>
      </w:r>
      <w:r w:rsidR="00A74A3D" w:rsidRPr="00476D08">
        <w:rPr>
          <w:rFonts w:ascii="Arial" w:hAnsi="Arial" w:cs="Arial"/>
          <w:color w:val="333333"/>
          <w:sz w:val="20"/>
        </w:rPr>
        <w:t>at least one of the cytoreduction procedures</w:t>
      </w:r>
      <w:r w:rsidR="00AC089E">
        <w:rPr>
          <w:rFonts w:ascii="Arial" w:hAnsi="Arial" w:cs="Arial"/>
          <w:color w:val="333333"/>
          <w:sz w:val="20"/>
        </w:rPr>
        <w:t xml:space="preserve"> </w:t>
      </w:r>
      <w:r w:rsidR="00C52857" w:rsidRPr="00476D08">
        <w:rPr>
          <w:rFonts w:ascii="Arial" w:hAnsi="Arial" w:cs="Arial"/>
          <w:color w:val="333333"/>
          <w:sz w:val="20"/>
        </w:rPr>
        <w:t>('</w:t>
      </w:r>
      <w:r w:rsidR="00A74A3D" w:rsidRPr="00476D08">
        <w:rPr>
          <w:rFonts w:ascii="Arial" w:hAnsi="Arial" w:cs="Arial"/>
          <w:color w:val="333333"/>
          <w:sz w:val="20"/>
        </w:rPr>
        <w:t>3039200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3572000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9621100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9618900</w:t>
      </w:r>
      <w:r w:rsidR="00C52857" w:rsidRPr="00476D08">
        <w:rPr>
          <w:rFonts w:ascii="Arial" w:hAnsi="Arial" w:cs="Arial"/>
          <w:color w:val="333333"/>
          <w:sz w:val="20"/>
        </w:rPr>
        <w:t>'</w:t>
      </w:r>
      <w:r w:rsidR="00512286" w:rsidRPr="00476D08">
        <w:rPr>
          <w:rFonts w:ascii="Arial" w:hAnsi="Arial" w:cs="Arial"/>
          <w:color w:val="333333"/>
          <w:sz w:val="20"/>
        </w:rPr>
        <w:t>)</w:t>
      </w:r>
      <w:r w:rsidR="00DF7BC9">
        <w:rPr>
          <w:rFonts w:ascii="Arial" w:hAnsi="Arial" w:cs="Arial"/>
          <w:color w:val="333333"/>
          <w:sz w:val="20"/>
        </w:rPr>
        <w:t xml:space="preserve"> </w:t>
      </w:r>
      <w:r w:rsidR="00512D6D">
        <w:rPr>
          <w:rFonts w:ascii="Arial" w:hAnsi="Arial" w:cs="Arial"/>
          <w:color w:val="333333"/>
          <w:sz w:val="20"/>
        </w:rPr>
        <w:t>AND</w:t>
      </w:r>
      <w:r w:rsidR="00A74A3D" w:rsidRPr="00DF7BC9">
        <w:rPr>
          <w:rFonts w:ascii="Arial" w:hAnsi="Arial" w:cs="Arial"/>
          <w:color w:val="333333"/>
          <w:sz w:val="20"/>
        </w:rPr>
        <w:t xml:space="preserve"> both the procedure codes from </w:t>
      </w:r>
      <w:proofErr w:type="spellStart"/>
      <w:r w:rsidR="00A74A3D" w:rsidRPr="00DF7BC9">
        <w:rPr>
          <w:rFonts w:ascii="Arial" w:hAnsi="Arial" w:cs="Arial"/>
          <w:color w:val="333333"/>
          <w:sz w:val="20"/>
        </w:rPr>
        <w:t>HIPEC</w:t>
      </w:r>
      <w:proofErr w:type="spellEnd"/>
      <w:r w:rsidR="00A74A3D" w:rsidRPr="00DF7BC9">
        <w:rPr>
          <w:rFonts w:ascii="Arial" w:hAnsi="Arial" w:cs="Arial"/>
          <w:color w:val="333333"/>
          <w:sz w:val="20"/>
        </w:rPr>
        <w:t xml:space="preserve"> procedure code set </w:t>
      </w:r>
      <w:r w:rsidR="0072082A" w:rsidRPr="00DF7BC9">
        <w:rPr>
          <w:rFonts w:ascii="Arial" w:hAnsi="Arial" w:cs="Arial"/>
          <w:color w:val="333333"/>
          <w:sz w:val="20"/>
        </w:rPr>
        <w:t>('</w:t>
      </w:r>
      <w:r w:rsidR="00A74A3D" w:rsidRPr="00DF7BC9">
        <w:rPr>
          <w:rFonts w:ascii="Arial" w:hAnsi="Arial" w:cs="Arial"/>
          <w:color w:val="333333"/>
          <w:sz w:val="20"/>
        </w:rPr>
        <w:t>9217800</w:t>
      </w:r>
      <w:r w:rsidR="0072082A" w:rsidRPr="00DF7BC9">
        <w:rPr>
          <w:rFonts w:ascii="Arial" w:hAnsi="Arial" w:cs="Arial"/>
          <w:color w:val="333333"/>
          <w:sz w:val="20"/>
        </w:rPr>
        <w:t>'</w:t>
      </w:r>
      <w:r w:rsidR="00A74A3D" w:rsidRPr="009306FF">
        <w:rPr>
          <w:rFonts w:ascii="Arial" w:hAnsi="Arial" w:cs="Arial"/>
          <w:color w:val="333333"/>
          <w:sz w:val="20"/>
        </w:rPr>
        <w:t>,</w:t>
      </w:r>
      <w:r w:rsidR="0072082A" w:rsidRPr="009306FF">
        <w:rPr>
          <w:rFonts w:ascii="Arial" w:hAnsi="Arial" w:cs="Arial"/>
          <w:color w:val="333333"/>
          <w:sz w:val="20"/>
        </w:rPr>
        <w:t>'</w:t>
      </w:r>
      <w:r w:rsidR="00A74A3D" w:rsidRPr="009306FF">
        <w:rPr>
          <w:rFonts w:ascii="Arial" w:hAnsi="Arial" w:cs="Arial"/>
          <w:color w:val="333333"/>
          <w:sz w:val="20"/>
        </w:rPr>
        <w:t>9620100</w:t>
      </w:r>
      <w:r w:rsidR="0072082A" w:rsidRPr="009306FF">
        <w:rPr>
          <w:rFonts w:ascii="Arial" w:hAnsi="Arial" w:cs="Arial"/>
          <w:color w:val="333333"/>
          <w:sz w:val="20"/>
        </w:rPr>
        <w:t>'</w:t>
      </w:r>
      <w:r w:rsidR="0072082A" w:rsidRPr="006A697B">
        <w:rPr>
          <w:rFonts w:ascii="Arial" w:hAnsi="Arial" w:cs="Arial"/>
          <w:color w:val="333333"/>
          <w:sz w:val="20"/>
        </w:rPr>
        <w:t>)</w:t>
      </w:r>
      <w:r w:rsidR="00A74A3D" w:rsidRPr="006A697B">
        <w:rPr>
          <w:rFonts w:ascii="Arial" w:hAnsi="Arial" w:cs="Arial"/>
          <w:color w:val="333333"/>
          <w:sz w:val="20"/>
        </w:rPr>
        <w:t xml:space="preserve"> </w:t>
      </w:r>
      <w:r w:rsidR="00476D08" w:rsidRPr="006A697B">
        <w:rPr>
          <w:rFonts w:ascii="Arial" w:hAnsi="Arial" w:cs="Arial"/>
          <w:color w:val="333333"/>
          <w:sz w:val="20"/>
        </w:rPr>
        <w:t xml:space="preserve">are </w:t>
      </w:r>
      <w:r w:rsidR="00476D08" w:rsidRPr="0037124A">
        <w:rPr>
          <w:rFonts w:ascii="Arial" w:hAnsi="Arial" w:cs="Arial"/>
          <w:color w:val="333333"/>
          <w:sz w:val="20"/>
        </w:rPr>
        <w:t>recorded in the first 30 procedure codes for the event</w:t>
      </w:r>
    </w:p>
    <w:p w14:paraId="2D7C4470" w14:textId="7681D901" w:rsidR="00A74A3D" w:rsidRPr="008A7708" w:rsidRDefault="00512D6D" w:rsidP="008018D7">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8018D7" w:rsidRPr="00476D08">
        <w:rPr>
          <w:rFonts w:ascii="Arial" w:hAnsi="Arial" w:cs="Arial"/>
          <w:color w:val="333333"/>
          <w:sz w:val="20"/>
        </w:rPr>
        <w:t xml:space="preserve"> t</w:t>
      </w:r>
      <w:r w:rsidR="00A74A3D" w:rsidRPr="00476D08">
        <w:rPr>
          <w:rFonts w:ascii="Arial" w:hAnsi="Arial" w:cs="Arial"/>
          <w:color w:val="333333"/>
          <w:sz w:val="20"/>
        </w:rPr>
        <w:t>he op</w:t>
      </w:r>
      <w:r w:rsidR="008A7708">
        <w:rPr>
          <w:rFonts w:ascii="Arial" w:hAnsi="Arial" w:cs="Arial"/>
          <w:color w:val="333333"/>
          <w:sz w:val="20"/>
        </w:rPr>
        <w:t xml:space="preserve">eration </w:t>
      </w:r>
      <w:r w:rsidR="00A74A3D" w:rsidRPr="008A7708">
        <w:rPr>
          <w:rFonts w:ascii="Arial" w:hAnsi="Arial" w:cs="Arial"/>
          <w:color w:val="333333"/>
          <w:sz w:val="20"/>
        </w:rPr>
        <w:t xml:space="preserve">dates for the </w:t>
      </w:r>
      <w:proofErr w:type="spellStart"/>
      <w:r w:rsidR="00A74A3D" w:rsidRPr="008A7708">
        <w:rPr>
          <w:rFonts w:ascii="Arial" w:hAnsi="Arial" w:cs="Arial"/>
          <w:color w:val="333333"/>
          <w:sz w:val="20"/>
        </w:rPr>
        <w:t>HIPEC</w:t>
      </w:r>
      <w:proofErr w:type="spellEnd"/>
      <w:r w:rsidR="00A74A3D" w:rsidRPr="008A7708">
        <w:rPr>
          <w:rFonts w:ascii="Arial" w:hAnsi="Arial" w:cs="Arial"/>
          <w:color w:val="333333"/>
          <w:sz w:val="20"/>
        </w:rPr>
        <w:t xml:space="preserve"> procedures are the same as the op</w:t>
      </w:r>
      <w:r w:rsidR="008A7708">
        <w:rPr>
          <w:rFonts w:ascii="Arial" w:hAnsi="Arial" w:cs="Arial"/>
          <w:color w:val="333333"/>
          <w:sz w:val="20"/>
        </w:rPr>
        <w:t xml:space="preserve">eration </w:t>
      </w:r>
      <w:r w:rsidR="00A74A3D" w:rsidRPr="008A7708">
        <w:rPr>
          <w:rFonts w:ascii="Arial" w:hAnsi="Arial" w:cs="Arial"/>
          <w:color w:val="333333"/>
          <w:sz w:val="20"/>
        </w:rPr>
        <w:t>date for the cytoreduction procedure.</w:t>
      </w:r>
    </w:p>
    <w:p w14:paraId="0BECE843" w14:textId="77777777"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A9703CC" w14:textId="501E587B"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476D08">
        <w:rPr>
          <w:rFonts w:ascii="Arial" w:hAnsi="Arial" w:cs="Arial"/>
          <w:color w:val="333333"/>
          <w:sz w:val="20"/>
        </w:rPr>
        <w:t xml:space="preserve">then </w:t>
      </w:r>
      <w:proofErr w:type="spellStart"/>
      <w:r w:rsidR="00FC2A9E">
        <w:rPr>
          <w:rFonts w:ascii="Arial" w:hAnsi="Arial" w:cs="Arial"/>
          <w:color w:val="333333"/>
          <w:sz w:val="20"/>
        </w:rPr>
        <w:t>ph</w:t>
      </w:r>
      <w:r w:rsidR="003335E0">
        <w:rPr>
          <w:rFonts w:ascii="Arial" w:hAnsi="Arial" w:cs="Arial"/>
          <w:color w:val="333333"/>
          <w:sz w:val="20"/>
        </w:rPr>
        <w:t>_</w:t>
      </w:r>
      <w:r w:rsidRPr="00476D08">
        <w:rPr>
          <w:rFonts w:ascii="Arial" w:hAnsi="Arial" w:cs="Arial"/>
          <w:color w:val="333333"/>
          <w:sz w:val="20"/>
        </w:rPr>
        <w:t>pay</w:t>
      </w:r>
      <w:proofErr w:type="spellEnd"/>
      <w:r w:rsidRPr="00476D08">
        <w:rPr>
          <w:rFonts w:ascii="Arial" w:hAnsi="Arial" w:cs="Arial"/>
          <w:color w:val="333333"/>
          <w:sz w:val="20"/>
        </w:rPr>
        <w:t xml:space="preserve"> = </w:t>
      </w:r>
      <w:ins w:id="964" w:author="Tracy Thompson" w:date="2022-10-21T15:10:00Z">
        <w:r w:rsidR="00D84693">
          <w:rPr>
            <w:rFonts w:ascii="Arial" w:hAnsi="Arial" w:cs="Arial"/>
            <w:color w:val="333333"/>
            <w:sz w:val="20"/>
          </w:rPr>
          <w:t>3.4955</w:t>
        </w:r>
      </w:ins>
      <w:del w:id="965" w:author="Tracy Thompson" w:date="2022-10-21T15:10:00Z">
        <w:r w:rsidR="00FD0CC6" w:rsidDel="00D84693">
          <w:rPr>
            <w:rFonts w:ascii="Arial" w:hAnsi="Arial" w:cs="Arial"/>
            <w:color w:val="333333"/>
            <w:sz w:val="20"/>
          </w:rPr>
          <w:delText>0.8967</w:delText>
        </w:r>
      </w:del>
    </w:p>
    <w:p w14:paraId="2E795817" w14:textId="1AB33F1B" w:rsidR="00301B3D" w:rsidRPr="003335E0"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3335E0">
        <w:rPr>
          <w:rFonts w:ascii="Arial" w:hAnsi="Arial" w:cs="Arial"/>
          <w:color w:val="333333"/>
          <w:sz w:val="20"/>
        </w:rPr>
        <w:t xml:space="preserve">else </w:t>
      </w:r>
      <w:proofErr w:type="spellStart"/>
      <w:r w:rsidR="00FC2A9E">
        <w:rPr>
          <w:rFonts w:ascii="Arial" w:hAnsi="Arial" w:cs="Arial"/>
          <w:color w:val="333333"/>
          <w:sz w:val="20"/>
        </w:rPr>
        <w:t>ph</w:t>
      </w:r>
      <w:r w:rsidRPr="003335E0">
        <w:rPr>
          <w:rFonts w:ascii="Arial" w:hAnsi="Arial" w:cs="Arial"/>
          <w:color w:val="333333"/>
          <w:sz w:val="20"/>
        </w:rPr>
        <w:t>_pay</w:t>
      </w:r>
      <w:proofErr w:type="spellEnd"/>
      <w:r w:rsidRPr="003335E0">
        <w:rPr>
          <w:rFonts w:ascii="Arial" w:hAnsi="Arial" w:cs="Arial"/>
          <w:color w:val="333333"/>
          <w:sz w:val="20"/>
        </w:rPr>
        <w:t xml:space="preserve"> = 0;</w:t>
      </w:r>
    </w:p>
    <w:p w14:paraId="00353FEE" w14:textId="77777777" w:rsidR="00301B3D" w:rsidRPr="00DF7BC9"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5E22B36" w14:textId="1E5E2409" w:rsidR="00301B3D" w:rsidRPr="00721665"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2709A">
        <w:rPr>
          <w:rFonts w:ascii="Arial" w:hAnsi="Arial" w:cs="Arial"/>
          <w:color w:val="333333"/>
          <w:sz w:val="20"/>
        </w:rPr>
        <w:t>go to box 1</w:t>
      </w:r>
      <w:ins w:id="966" w:author="Tracy Thompson" w:date="2022-10-20T14:32:00Z">
        <w:r w:rsidR="00AC74D5">
          <w:rPr>
            <w:rFonts w:ascii="Arial" w:hAnsi="Arial" w:cs="Arial"/>
            <w:color w:val="333333"/>
            <w:sz w:val="20"/>
          </w:rPr>
          <w:t>m</w:t>
        </w:r>
      </w:ins>
      <w:del w:id="967" w:author="Tracy Thompson" w:date="2022-10-20T14:32:00Z">
        <w:r w:rsidR="000B0B50" w:rsidDel="00AC74D5">
          <w:rPr>
            <w:rFonts w:ascii="Arial" w:hAnsi="Arial" w:cs="Arial"/>
            <w:color w:val="333333"/>
            <w:sz w:val="20"/>
          </w:rPr>
          <w:delText>n</w:delText>
        </w:r>
      </w:del>
    </w:p>
    <w:p w14:paraId="20A06E5E" w14:textId="77777777" w:rsidR="00476FA4" w:rsidRPr="00411EEF" w:rsidRDefault="00476FA4" w:rsidP="00411EEF"/>
    <w:p w14:paraId="11D854B6" w14:textId="77777777" w:rsidR="0097751E" w:rsidRPr="00730509" w:rsidRDefault="0097751E" w:rsidP="00D90508">
      <w:pPr>
        <w:pStyle w:val="Heading3"/>
      </w:pPr>
      <w:bookmarkStart w:id="968" w:name="_Ref54690400"/>
      <w:bookmarkStart w:id="969" w:name="_Toc120280589"/>
      <w:r w:rsidRPr="00730509">
        <w:t>Co-payment for Pelvic Evisceration</w:t>
      </w:r>
      <w:r w:rsidR="00E16D8D" w:rsidRPr="00730509">
        <w:t xml:space="preserve"> </w:t>
      </w:r>
      <w:r w:rsidR="00861C26" w:rsidRPr="00730509">
        <w:t xml:space="preserve">(PE) </w:t>
      </w:r>
      <w:r w:rsidR="00396265" w:rsidRPr="00730509">
        <w:t>Surgery</w:t>
      </w:r>
      <w:bookmarkEnd w:id="968"/>
      <w:bookmarkEnd w:id="969"/>
      <w:r w:rsidRPr="00730509">
        <w:t xml:space="preserve">    </w:t>
      </w:r>
    </w:p>
    <w:p w14:paraId="33367221" w14:textId="1A1411DD" w:rsidR="0097751E" w:rsidRPr="003A4681" w:rsidRDefault="0097751E" w:rsidP="0097751E">
      <w:pPr>
        <w:rPr>
          <w:rFonts w:ascii="Arial" w:hAnsi="Arial" w:cs="Arial"/>
          <w:color w:val="333333"/>
        </w:rPr>
      </w:pPr>
      <w:r w:rsidRPr="003A4681">
        <w:rPr>
          <w:rFonts w:ascii="Arial" w:hAnsi="Arial" w:cs="Arial"/>
          <w:color w:val="333333"/>
        </w:rPr>
        <w:t xml:space="preserve">To be eligible for a pelvic evisceration </w:t>
      </w:r>
      <w:r w:rsidR="00396265" w:rsidRPr="003A4681">
        <w:rPr>
          <w:rFonts w:ascii="Arial" w:hAnsi="Arial" w:cs="Arial"/>
          <w:color w:val="333333"/>
        </w:rPr>
        <w:t xml:space="preserve">surgery </w:t>
      </w:r>
      <w:r w:rsidRPr="003A4681">
        <w:rPr>
          <w:rFonts w:ascii="Arial" w:hAnsi="Arial" w:cs="Arial"/>
          <w:color w:val="333333"/>
        </w:rPr>
        <w:t xml:space="preserve">co-payment (PE) of </w:t>
      </w:r>
      <w:ins w:id="970" w:author="Tracy Thompson" w:date="2022-10-21T15:12:00Z">
        <w:r w:rsidR="00CD1807">
          <w:rPr>
            <w:rFonts w:ascii="Arial" w:hAnsi="Arial" w:cs="Arial"/>
            <w:color w:val="333333"/>
          </w:rPr>
          <w:t>8.6817</w:t>
        </w:r>
      </w:ins>
      <w:del w:id="971" w:author="Tracy Thompson" w:date="2022-10-21T15:12:00Z">
        <w:r w:rsidRPr="003A4681" w:rsidDel="00CD1807">
          <w:rPr>
            <w:rFonts w:ascii="Arial" w:hAnsi="Arial" w:cs="Arial"/>
            <w:color w:val="333333"/>
          </w:rPr>
          <w:delText>4.9686</w:delText>
        </w:r>
      </w:del>
      <w:r w:rsidRPr="003A4681">
        <w:rPr>
          <w:rFonts w:ascii="Arial" w:hAnsi="Arial" w:cs="Arial"/>
          <w:color w:val="333333"/>
        </w:rPr>
        <w:t xml:space="preserve"> WIES the </w:t>
      </w:r>
      <w:r w:rsidR="00396265" w:rsidRPr="003A4681">
        <w:rPr>
          <w:rFonts w:ascii="Arial" w:hAnsi="Arial" w:cs="Arial"/>
          <w:color w:val="333333"/>
        </w:rPr>
        <w:t xml:space="preserve">NZ </w:t>
      </w:r>
      <w:r w:rsidRPr="003A4681">
        <w:rPr>
          <w:rFonts w:ascii="Arial" w:hAnsi="Arial" w:cs="Arial"/>
          <w:color w:val="333333"/>
        </w:rPr>
        <w:t>DRG must be A39W</w:t>
      </w:r>
      <w:r w:rsidR="00B037E9" w:rsidRPr="003A4681">
        <w:rPr>
          <w:rFonts w:ascii="Arial" w:hAnsi="Arial" w:cs="Arial"/>
          <w:color w:val="333333"/>
        </w:rPr>
        <w:t xml:space="preserve"> </w:t>
      </w:r>
      <w:r w:rsidR="00B037E9" w:rsidRPr="003A4681">
        <w:rPr>
          <w:rFonts w:ascii="Arial" w:hAnsi="Arial" w:cs="Arial"/>
          <w:i/>
          <w:color w:val="333333"/>
        </w:rPr>
        <w:t>Pelvic Evisceration Procedures</w:t>
      </w:r>
      <w:r w:rsidRPr="003A4681">
        <w:rPr>
          <w:rFonts w:ascii="Arial" w:hAnsi="Arial" w:cs="Arial"/>
          <w:color w:val="333333"/>
        </w:rPr>
        <w:t xml:space="preserve"> and the </w:t>
      </w:r>
      <w:del w:id="972" w:author="Tracy Thompson" w:date="2022-10-21T15:12:00Z">
        <w:r w:rsidRPr="003A4681" w:rsidDel="00AF58AE">
          <w:rPr>
            <w:rFonts w:ascii="Arial" w:hAnsi="Arial" w:cs="Arial"/>
            <w:color w:val="333333"/>
          </w:rPr>
          <w:delText>agency</w:delText>
        </w:r>
      </w:del>
      <w:ins w:id="973" w:author="Tracy Thompson" w:date="2022-10-21T15:12:00Z">
        <w:r w:rsidR="00AF58AE">
          <w:rPr>
            <w:rFonts w:ascii="Arial" w:hAnsi="Arial" w:cs="Arial"/>
            <w:color w:val="333333"/>
          </w:rPr>
          <w:t>facility</w:t>
        </w:r>
      </w:ins>
      <w:r w:rsidRPr="003A4681">
        <w:rPr>
          <w:rFonts w:ascii="Arial" w:hAnsi="Arial" w:cs="Arial"/>
          <w:color w:val="333333"/>
        </w:rPr>
        <w:t xml:space="preserve"> code </w:t>
      </w:r>
      <w:r w:rsidR="007139AD">
        <w:rPr>
          <w:rFonts w:ascii="Arial" w:hAnsi="Arial" w:cs="Arial"/>
          <w:color w:val="333333"/>
        </w:rPr>
        <w:t xml:space="preserve">recorded </w:t>
      </w:r>
      <w:r w:rsidR="00B315F6">
        <w:rPr>
          <w:rFonts w:ascii="Arial" w:hAnsi="Arial" w:cs="Arial"/>
          <w:color w:val="333333"/>
        </w:rPr>
        <w:t xml:space="preserve">for the event must be </w:t>
      </w:r>
      <w:r w:rsidR="003469B1" w:rsidRPr="003A4681">
        <w:rPr>
          <w:rFonts w:ascii="Arial" w:hAnsi="Arial" w:cs="Arial"/>
          <w:color w:val="333333"/>
        </w:rPr>
        <w:t>‘</w:t>
      </w:r>
      <w:ins w:id="974" w:author="Tracy Thompson" w:date="2022-10-21T15:13:00Z">
        <w:r w:rsidR="007A5AC9">
          <w:rPr>
            <w:rFonts w:ascii="Arial" w:hAnsi="Arial" w:cs="Arial"/>
            <w:color w:val="333333"/>
          </w:rPr>
          <w:t>3215</w:t>
        </w:r>
      </w:ins>
      <w:del w:id="975" w:author="Tracy Thompson" w:date="2022-10-21T15:13:00Z">
        <w:r w:rsidRPr="003A4681" w:rsidDel="007A5AC9">
          <w:rPr>
            <w:rFonts w:ascii="Arial" w:hAnsi="Arial" w:cs="Arial"/>
            <w:color w:val="333333"/>
          </w:rPr>
          <w:delText>1021</w:delText>
        </w:r>
      </w:del>
      <w:r w:rsidR="003469B1" w:rsidRPr="003A4681">
        <w:rPr>
          <w:rFonts w:ascii="Arial" w:hAnsi="Arial" w:cs="Arial"/>
          <w:color w:val="333333"/>
        </w:rPr>
        <w:t>’</w:t>
      </w:r>
      <w:r w:rsidRPr="003A4681">
        <w:rPr>
          <w:rFonts w:ascii="Arial" w:hAnsi="Arial" w:cs="Arial"/>
          <w:color w:val="333333"/>
        </w:rPr>
        <w:t xml:space="preserve"> </w:t>
      </w:r>
      <w:ins w:id="976" w:author="Tracy Thompson" w:date="2022-10-21T15:13:00Z">
        <w:r w:rsidR="00C1192C">
          <w:rPr>
            <w:rFonts w:ascii="Arial" w:hAnsi="Arial" w:cs="Arial"/>
            <w:color w:val="333333"/>
          </w:rPr>
          <w:t>North Shore Hospital</w:t>
        </w:r>
      </w:ins>
      <w:del w:id="977" w:author="Tracy Thompson" w:date="2022-10-21T15:13:00Z">
        <w:r w:rsidRPr="003A4681" w:rsidDel="00C1192C">
          <w:rPr>
            <w:rFonts w:ascii="Arial" w:hAnsi="Arial" w:cs="Arial"/>
            <w:color w:val="333333"/>
          </w:rPr>
          <w:delText>Waitemata DHB</w:delText>
        </w:r>
      </w:del>
      <w:r w:rsidRPr="003A4681">
        <w:rPr>
          <w:rFonts w:ascii="Arial" w:hAnsi="Arial" w:cs="Arial"/>
          <w:color w:val="333333"/>
        </w:rPr>
        <w:t xml:space="preserve">. </w:t>
      </w:r>
    </w:p>
    <w:p w14:paraId="4AC535AD" w14:textId="77777777" w:rsidR="0097751E" w:rsidRPr="005614B7" w:rsidRDefault="0097751E" w:rsidP="0097751E">
      <w:pPr>
        <w:rPr>
          <w:color w:val="333333"/>
        </w:rPr>
      </w:pPr>
    </w:p>
    <w:p w14:paraId="0AA917F3" w14:textId="3B337DEB" w:rsidR="0097751E" w:rsidRPr="00730509" w:rsidRDefault="0097751E" w:rsidP="0097751E">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730509">
        <w:rPr>
          <w:rFonts w:ascii="Arial" w:hAnsi="Arial" w:cs="Arial"/>
          <w:b/>
          <w:sz w:val="20"/>
        </w:rPr>
        <w:t>Box 1</w:t>
      </w:r>
      <w:ins w:id="978" w:author="Tracy Thompson" w:date="2022-10-20T14:32:00Z">
        <w:r w:rsidR="00AC74D5">
          <w:rPr>
            <w:rFonts w:ascii="Arial" w:hAnsi="Arial" w:cs="Arial"/>
            <w:b/>
            <w:sz w:val="20"/>
          </w:rPr>
          <w:t>m</w:t>
        </w:r>
      </w:ins>
      <w:del w:id="979" w:author="Tracy Thompson" w:date="2022-10-20T14:32:00Z">
        <w:r w:rsidR="000B0B50" w:rsidDel="00AC74D5">
          <w:rPr>
            <w:rFonts w:ascii="Arial" w:hAnsi="Arial" w:cs="Arial"/>
            <w:b/>
            <w:sz w:val="20"/>
          </w:rPr>
          <w:delText>n</w:delText>
        </w:r>
      </w:del>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Pelvic Evisceration (PE) </w:t>
      </w:r>
      <w:r w:rsidR="00E16D8D" w:rsidRPr="00730509">
        <w:rPr>
          <w:rFonts w:ascii="Arial" w:hAnsi="Arial" w:cs="Arial"/>
          <w:b/>
          <w:sz w:val="20"/>
        </w:rPr>
        <w:t xml:space="preserve">Surgery </w:t>
      </w:r>
      <w:r w:rsidRPr="00730509">
        <w:rPr>
          <w:rFonts w:ascii="Arial" w:hAnsi="Arial" w:cs="Arial"/>
          <w:b/>
          <w:sz w:val="20"/>
        </w:rPr>
        <w:t>Co-payment</w:t>
      </w:r>
    </w:p>
    <w:p w14:paraId="1408808C" w14:textId="77777777" w:rsidR="0097751E" w:rsidRPr="00730509" w:rsidRDefault="0097751E" w:rsidP="0097751E">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5384856" w14:textId="77777777" w:rsidR="00A13FD5" w:rsidRPr="00730509"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falls into NZ DRG A39W </w:t>
      </w:r>
    </w:p>
    <w:p w14:paraId="7B3BDE09" w14:textId="22F08711" w:rsidR="0097751E" w:rsidRPr="005614B7" w:rsidDel="00A12122" w:rsidRDefault="00512D6D" w:rsidP="0097751E">
      <w:pPr>
        <w:pStyle w:val="tabletext"/>
        <w:widowControl/>
        <w:pBdr>
          <w:top w:val="single" w:sz="6" w:space="1" w:color="auto"/>
          <w:left w:val="single" w:sz="6" w:space="4" w:color="auto"/>
          <w:bottom w:val="single" w:sz="6" w:space="1" w:color="auto"/>
          <w:right w:val="single" w:sz="6" w:space="4" w:color="auto"/>
        </w:pBdr>
        <w:rPr>
          <w:del w:id="980" w:author="Tracy Thompson" w:date="2022-10-21T15:20:00Z"/>
          <w:rFonts w:ascii="Arial" w:hAnsi="Arial" w:cs="Arial"/>
          <w:color w:val="333333"/>
          <w:sz w:val="20"/>
        </w:rPr>
      </w:pPr>
      <w:r>
        <w:rPr>
          <w:rFonts w:ascii="Arial" w:hAnsi="Arial" w:cs="Arial"/>
          <w:color w:val="333333"/>
          <w:sz w:val="20"/>
        </w:rPr>
        <w:t>AND</w:t>
      </w:r>
      <w:r w:rsidR="00A13FD5" w:rsidRPr="00A13FD5">
        <w:rPr>
          <w:rFonts w:ascii="Arial" w:hAnsi="Arial" w:cs="Arial"/>
          <w:color w:val="333333"/>
          <w:sz w:val="20"/>
        </w:rPr>
        <w:t xml:space="preserve"> </w:t>
      </w:r>
      <w:r w:rsidR="0097751E" w:rsidRPr="005614B7">
        <w:rPr>
          <w:rFonts w:ascii="Arial" w:hAnsi="Arial" w:cs="Arial"/>
          <w:color w:val="333333"/>
          <w:sz w:val="20"/>
        </w:rPr>
        <w:t xml:space="preserve">the </w:t>
      </w:r>
      <w:del w:id="981" w:author="Tracy Thompson" w:date="2022-10-21T15:18:00Z">
        <w:r w:rsidR="0097751E" w:rsidRPr="005614B7" w:rsidDel="00EF0EA0">
          <w:rPr>
            <w:rFonts w:ascii="Arial" w:hAnsi="Arial" w:cs="Arial"/>
            <w:color w:val="333333"/>
            <w:sz w:val="20"/>
          </w:rPr>
          <w:delText>agency</w:delText>
        </w:r>
      </w:del>
      <w:ins w:id="982" w:author="Tracy Thompson" w:date="2022-10-21T15:18:00Z">
        <w:r w:rsidR="00EF0EA0">
          <w:rPr>
            <w:rFonts w:ascii="Arial" w:hAnsi="Arial" w:cs="Arial"/>
            <w:color w:val="333333"/>
            <w:sz w:val="20"/>
          </w:rPr>
          <w:t>facility</w:t>
        </w:r>
      </w:ins>
      <w:r w:rsidR="0097751E" w:rsidRPr="005614B7">
        <w:rPr>
          <w:rFonts w:ascii="Arial" w:hAnsi="Arial" w:cs="Arial"/>
          <w:color w:val="333333"/>
          <w:sz w:val="20"/>
        </w:rPr>
        <w:t xml:space="preserve"> code is </w:t>
      </w:r>
      <w:r w:rsidR="00FD0CC6" w:rsidRPr="00683E60">
        <w:rPr>
          <w:rFonts w:ascii="Arial" w:hAnsi="Arial" w:cs="Arial"/>
          <w:color w:val="333333"/>
          <w:sz w:val="20"/>
        </w:rPr>
        <w:t>'</w:t>
      </w:r>
      <w:ins w:id="983" w:author="Tracy Thompson" w:date="2022-10-21T15:20:00Z">
        <w:r w:rsidR="00950846">
          <w:rPr>
            <w:rFonts w:ascii="Arial" w:hAnsi="Arial" w:cs="Arial"/>
            <w:color w:val="333333"/>
            <w:sz w:val="20"/>
          </w:rPr>
          <w:t>3215</w:t>
        </w:r>
      </w:ins>
      <w:del w:id="984" w:author="Tracy Thompson" w:date="2022-10-21T15:20:00Z">
        <w:r w:rsidR="0097751E" w:rsidRPr="005614B7" w:rsidDel="00950846">
          <w:rPr>
            <w:rFonts w:ascii="Arial" w:hAnsi="Arial" w:cs="Arial"/>
            <w:color w:val="333333"/>
            <w:sz w:val="20"/>
          </w:rPr>
          <w:delText>1021</w:delText>
        </w:r>
      </w:del>
      <w:r w:rsidR="00FD0CC6" w:rsidRPr="00683E60">
        <w:rPr>
          <w:rFonts w:ascii="Arial" w:hAnsi="Arial" w:cs="Arial"/>
          <w:color w:val="333333"/>
          <w:sz w:val="20"/>
        </w:rPr>
        <w:t>'</w:t>
      </w:r>
      <w:r w:rsidR="0097751E" w:rsidRPr="005614B7">
        <w:rPr>
          <w:rFonts w:ascii="Arial" w:hAnsi="Arial" w:cs="Arial"/>
          <w:color w:val="333333"/>
          <w:sz w:val="20"/>
        </w:rPr>
        <w:t xml:space="preserve"> </w:t>
      </w:r>
      <w:ins w:id="985" w:author="Tracy Thompson" w:date="2022-10-21T15:20:00Z">
        <w:r w:rsidR="00950846">
          <w:rPr>
            <w:rFonts w:ascii="Arial" w:hAnsi="Arial" w:cs="Arial"/>
            <w:color w:val="333333"/>
            <w:sz w:val="20"/>
          </w:rPr>
          <w:t>North Shore</w:t>
        </w:r>
        <w:r w:rsidR="00A12122">
          <w:rPr>
            <w:rFonts w:ascii="Arial" w:hAnsi="Arial" w:cs="Arial"/>
            <w:color w:val="333333"/>
            <w:sz w:val="20"/>
          </w:rPr>
          <w:t xml:space="preserve"> Hospital</w:t>
        </w:r>
      </w:ins>
      <w:del w:id="986" w:author="Tracy Thompson" w:date="2022-10-21T15:20:00Z">
        <w:r w:rsidR="0097751E" w:rsidRPr="005614B7" w:rsidDel="00A12122">
          <w:rPr>
            <w:rFonts w:ascii="Arial" w:hAnsi="Arial" w:cs="Arial"/>
            <w:color w:val="333333"/>
            <w:sz w:val="20"/>
          </w:rPr>
          <w:delText>Waitemata DHB</w:delText>
        </w:r>
      </w:del>
    </w:p>
    <w:p w14:paraId="42C1F475"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5CC09A4" w14:textId="69216553"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proofErr w:type="spellStart"/>
      <w:r w:rsidR="007F2139">
        <w:rPr>
          <w:rFonts w:ascii="Arial" w:hAnsi="Arial" w:cs="Arial"/>
          <w:color w:val="333333"/>
          <w:sz w:val="20"/>
        </w:rPr>
        <w:t>pe</w:t>
      </w:r>
      <w:r w:rsidRPr="005614B7">
        <w:rPr>
          <w:rFonts w:ascii="Arial" w:hAnsi="Arial" w:cs="Arial"/>
          <w:color w:val="333333"/>
          <w:sz w:val="20"/>
        </w:rPr>
        <w:t>_pay</w:t>
      </w:r>
      <w:proofErr w:type="spellEnd"/>
      <w:r w:rsidRPr="005614B7">
        <w:rPr>
          <w:rFonts w:ascii="Arial" w:hAnsi="Arial" w:cs="Arial"/>
          <w:color w:val="333333"/>
          <w:sz w:val="20"/>
        </w:rPr>
        <w:t xml:space="preserve"> = </w:t>
      </w:r>
      <w:ins w:id="987" w:author="Tracy Thompson" w:date="2022-10-21T15:25:00Z">
        <w:r w:rsidR="006602EA">
          <w:rPr>
            <w:rFonts w:ascii="Arial" w:hAnsi="Arial" w:cs="Arial"/>
            <w:color w:val="333333"/>
            <w:sz w:val="20"/>
          </w:rPr>
          <w:t>8.6</w:t>
        </w:r>
        <w:r w:rsidR="000727C9">
          <w:rPr>
            <w:rFonts w:ascii="Arial" w:hAnsi="Arial" w:cs="Arial"/>
            <w:color w:val="333333"/>
            <w:sz w:val="20"/>
          </w:rPr>
          <w:t>817</w:t>
        </w:r>
      </w:ins>
      <w:del w:id="988" w:author="Tracy Thompson" w:date="2022-10-21T15:25:00Z">
        <w:r w:rsidRPr="005614B7" w:rsidDel="000727C9">
          <w:rPr>
            <w:rFonts w:ascii="Arial" w:hAnsi="Arial" w:cs="Arial"/>
            <w:color w:val="333333"/>
            <w:sz w:val="20"/>
          </w:rPr>
          <w:delText>4.9686</w:delText>
        </w:r>
      </w:del>
    </w:p>
    <w:p w14:paraId="1F9AA9F4" w14:textId="7769AB30"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proofErr w:type="spellStart"/>
      <w:r w:rsidR="007F2139">
        <w:rPr>
          <w:rFonts w:ascii="Arial" w:hAnsi="Arial" w:cs="Arial"/>
          <w:color w:val="333333"/>
          <w:sz w:val="20"/>
        </w:rPr>
        <w:t>pe</w:t>
      </w:r>
      <w:r w:rsidRPr="005614B7">
        <w:rPr>
          <w:rFonts w:ascii="Arial" w:hAnsi="Arial" w:cs="Arial"/>
          <w:color w:val="333333"/>
          <w:sz w:val="20"/>
        </w:rPr>
        <w:t>_pay</w:t>
      </w:r>
      <w:proofErr w:type="spellEnd"/>
      <w:r w:rsidRPr="005614B7">
        <w:rPr>
          <w:rFonts w:ascii="Arial" w:hAnsi="Arial" w:cs="Arial"/>
          <w:color w:val="333333"/>
          <w:sz w:val="20"/>
        </w:rPr>
        <w:t xml:space="preserve"> = 0;</w:t>
      </w:r>
    </w:p>
    <w:p w14:paraId="0B76B329"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C3E43D"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5614B7">
        <w:rPr>
          <w:rFonts w:ascii="Arial" w:hAnsi="Arial" w:cs="Arial"/>
          <w:color w:val="333333"/>
          <w:sz w:val="20"/>
        </w:rPr>
        <w:t>go to box 2a</w:t>
      </w:r>
    </w:p>
    <w:p w14:paraId="299F9EBB" w14:textId="77777777" w:rsidR="000F7D85" w:rsidRDefault="000F7D85" w:rsidP="000F7D85"/>
    <w:p w14:paraId="35302DC9" w14:textId="6B07E9C2" w:rsidR="00B65A2A" w:rsidRPr="00BA2072" w:rsidRDefault="00B65A2A" w:rsidP="00D90508">
      <w:pPr>
        <w:pStyle w:val="Heading3"/>
      </w:pPr>
      <w:bookmarkStart w:id="989" w:name="_Toc120280590"/>
      <w:r w:rsidRPr="00BA2072">
        <w:t>Base WIES</w:t>
      </w:r>
      <w:bookmarkEnd w:id="712"/>
      <w:bookmarkEnd w:id="713"/>
      <w:bookmarkEnd w:id="989"/>
    </w:p>
    <w:p w14:paraId="145952FC" w14:textId="77777777"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14:paraId="41D154A7" w14:textId="3B465F39"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NZdrg</w:t>
      </w:r>
      <w:r w:rsidR="00721265">
        <w:rPr>
          <w:rFonts w:ascii="Arial" w:hAnsi="Arial" w:cs="Arial"/>
          <w:color w:val="333333"/>
          <w:lang w:val="en-US"/>
        </w:rPr>
        <w:t>10</w:t>
      </w:r>
      <w:r w:rsidR="008A33C5">
        <w:rPr>
          <w:rFonts w:ascii="Arial" w:hAnsi="Arial" w:cs="Arial"/>
          <w:color w:val="333333"/>
          <w:lang w:val="en-US"/>
        </w:rPr>
        <w:t>0</w:t>
      </w:r>
    </w:p>
    <w:p w14:paraId="16A972F9" w14:textId="77777777"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14:paraId="7DAC67EF" w14:textId="77777777"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w:t>
      </w:r>
      <w:proofErr w:type="spellStart"/>
      <w:r w:rsidR="00D96C6E" w:rsidRPr="00BA2072">
        <w:rPr>
          <w:rFonts w:ascii="Arial" w:hAnsi="Arial" w:cs="Arial"/>
          <w:color w:val="333333"/>
          <w:lang w:val="en-US"/>
        </w:rPr>
        <w:t>LOS_cat</w:t>
      </w:r>
      <w:proofErr w:type="spellEnd"/>
      <w:r w:rsidR="00D96C6E" w:rsidRPr="00BA2072">
        <w:rPr>
          <w:rFonts w:ascii="Arial" w:hAnsi="Arial" w:cs="Arial"/>
          <w:color w:val="333333"/>
          <w:lang w:val="en-US"/>
        </w:rPr>
        <w: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14:paraId="09B0396D" w14:textId="43F60C88" w:rsidR="00B65A2A" w:rsidRPr="00983557" w:rsidRDefault="00B65A2A" w:rsidP="0008686B">
      <w:pPr>
        <w:numPr>
          <w:ilvl w:val="0"/>
          <w:numId w:val="2"/>
        </w:numPr>
        <w:rPr>
          <w:rFonts w:ascii="Arial" w:hAnsi="Arial" w:cs="Arial"/>
          <w:color w:val="333333"/>
          <w:lang w:val="en-US"/>
        </w:rPr>
      </w:pPr>
      <w:r w:rsidRPr="00983557">
        <w:rPr>
          <w:rFonts w:ascii="Arial" w:hAnsi="Arial" w:cs="Arial"/>
          <w:color w:val="333333"/>
          <w:lang w:val="en-US"/>
        </w:rPr>
        <w:t>The number of mechanical ventilat</w:t>
      </w:r>
      <w:r w:rsidR="00432AC8" w:rsidRPr="00983557">
        <w:rPr>
          <w:rFonts w:ascii="Arial" w:hAnsi="Arial" w:cs="Arial"/>
          <w:color w:val="333333"/>
          <w:lang w:val="en-US"/>
        </w:rPr>
        <w:t>ion co-payment days (“</w:t>
      </w:r>
      <w:proofErr w:type="spellStart"/>
      <w:r w:rsidR="00432AC8" w:rsidRPr="00983557">
        <w:rPr>
          <w:rFonts w:ascii="Arial" w:hAnsi="Arial" w:cs="Arial"/>
          <w:color w:val="333333"/>
          <w:lang w:val="en-US"/>
        </w:rPr>
        <w:t>adjmvday</w:t>
      </w:r>
      <w:proofErr w:type="spellEnd"/>
      <w:r w:rsidR="00432AC8" w:rsidRPr="00983557">
        <w:rPr>
          <w:rFonts w:ascii="Arial" w:hAnsi="Arial" w:cs="Arial"/>
          <w:color w:val="333333"/>
          <w:lang w:val="en-US"/>
        </w:rPr>
        <w:t>”)</w:t>
      </w:r>
      <w:r w:rsidR="00CC2D62">
        <w:rPr>
          <w:rFonts w:ascii="Arial" w:hAnsi="Arial" w:cs="Arial"/>
          <w:color w:val="333333"/>
          <w:lang w:val="en-US"/>
        </w:rPr>
        <w:t xml:space="preserve"> </w:t>
      </w:r>
      <w:r w:rsidR="00432AC8" w:rsidRPr="00983557">
        <w:rPr>
          <w:rFonts w:ascii="Arial" w:hAnsi="Arial" w:cs="Arial"/>
          <w:color w:val="333333"/>
          <w:lang w:val="en-US"/>
        </w:rPr>
        <w:t>(</w:t>
      </w:r>
      <w:r w:rsidRPr="00983557">
        <w:rPr>
          <w:rFonts w:ascii="Arial" w:hAnsi="Arial" w:cs="Arial"/>
          <w:color w:val="333333"/>
          <w:lang w:val="en-US"/>
        </w:rPr>
        <w:t xml:space="preserve">see </w:t>
      </w:r>
      <w:r w:rsidR="004C0CDA" w:rsidRPr="00983557">
        <w:rPr>
          <w:rFonts w:ascii="Arial" w:hAnsi="Arial" w:cs="Arial"/>
          <w:color w:val="333333"/>
          <w:lang w:val="en-US"/>
        </w:rPr>
        <w:t>B</w:t>
      </w:r>
      <w:r w:rsidRPr="00983557">
        <w:rPr>
          <w:rFonts w:ascii="Arial" w:hAnsi="Arial" w:cs="Arial"/>
          <w:color w:val="333333"/>
          <w:lang w:val="en-US"/>
        </w:rPr>
        <w:t>ox 1a</w:t>
      </w:r>
      <w:r w:rsidR="00810EF8" w:rsidRPr="00983557">
        <w:rPr>
          <w:rFonts w:ascii="Arial" w:hAnsi="Arial" w:cs="Arial"/>
          <w:color w:val="333333"/>
          <w:lang w:val="en-US"/>
        </w:rPr>
        <w:t>)</w:t>
      </w:r>
    </w:p>
    <w:p w14:paraId="4897C8CA" w14:textId="77777777" w:rsidR="00B65A2A"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14:paraId="01FEBE16" w14:textId="77777777" w:rsidR="00B30D17" w:rsidRDefault="00B30D17" w:rsidP="00B30D17">
      <w:pPr>
        <w:ind w:left="720"/>
        <w:rPr>
          <w:rFonts w:ascii="Arial" w:hAnsi="Arial" w:cs="Arial"/>
          <w:color w:val="333333"/>
          <w:lang w:val="en-US"/>
        </w:rPr>
      </w:pPr>
    </w:p>
    <w:p w14:paraId="24CEF729" w14:textId="550147C2" w:rsidR="00B65A2A"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  A maximum length of stay of one year (365 days) is used.  Technical specifications are given in Box 2a.</w:t>
      </w:r>
    </w:p>
    <w:p w14:paraId="2D2ABDD6" w14:textId="19EC59D3" w:rsidR="007C3278" w:rsidRDefault="007C3278" w:rsidP="00B65A2A">
      <w:pPr>
        <w:numPr>
          <w:ilvl w:val="12"/>
          <w:numId w:val="0"/>
        </w:numPr>
        <w:rPr>
          <w:rFonts w:ascii="Arial" w:hAnsi="Arial" w:cs="Arial"/>
          <w:color w:val="333333"/>
        </w:rPr>
      </w:pPr>
    </w:p>
    <w:p w14:paraId="1B3EBFEF" w14:textId="5155E3DA" w:rsidR="007C3278" w:rsidRDefault="007C3278" w:rsidP="00B65A2A">
      <w:pPr>
        <w:numPr>
          <w:ilvl w:val="12"/>
          <w:numId w:val="0"/>
        </w:numPr>
        <w:rPr>
          <w:rFonts w:ascii="Arial" w:hAnsi="Arial" w:cs="Arial"/>
          <w:color w:val="333333"/>
        </w:rPr>
      </w:pPr>
    </w:p>
    <w:p w14:paraId="67130C97" w14:textId="60D6FA5C" w:rsidR="007C3278" w:rsidRDefault="007C3278" w:rsidP="00B65A2A">
      <w:pPr>
        <w:numPr>
          <w:ilvl w:val="12"/>
          <w:numId w:val="0"/>
        </w:numPr>
        <w:rPr>
          <w:rFonts w:ascii="Arial" w:hAnsi="Arial" w:cs="Arial"/>
          <w:color w:val="333333"/>
        </w:rPr>
      </w:pPr>
    </w:p>
    <w:p w14:paraId="324F7EC7" w14:textId="77777777" w:rsidR="007C3278" w:rsidRDefault="007C3278" w:rsidP="00B65A2A">
      <w:pPr>
        <w:numPr>
          <w:ilvl w:val="12"/>
          <w:numId w:val="0"/>
        </w:numPr>
        <w:rPr>
          <w:rFonts w:ascii="Arial" w:hAnsi="Arial" w:cs="Arial"/>
          <w:color w:val="333333"/>
        </w:rPr>
      </w:pPr>
    </w:p>
    <w:p w14:paraId="6E983290" w14:textId="77777777" w:rsidR="00526A5D" w:rsidRDefault="00526A5D" w:rsidP="00B65A2A">
      <w:pPr>
        <w:numPr>
          <w:ilvl w:val="12"/>
          <w:numId w:val="0"/>
        </w:numPr>
        <w:rPr>
          <w:rFonts w:ascii="Arial" w:hAnsi="Arial" w:cs="Arial"/>
          <w:color w:val="333333"/>
        </w:rPr>
      </w:pPr>
    </w:p>
    <w:p w14:paraId="396885F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2a:</w:t>
      </w:r>
      <w:r w:rsidRPr="00BA2072">
        <w:rPr>
          <w:rFonts w:ascii="Arial" w:hAnsi="Arial" w:cs="Arial"/>
          <w:b/>
          <w:sz w:val="20"/>
        </w:rPr>
        <w:tab/>
        <w:t>Determining Length of Stay Category and Maximum Length of Stay</w:t>
      </w:r>
    </w:p>
    <w:p w14:paraId="79E8B88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14:paraId="6FFB5A9F"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14:paraId="18D0684C" w14:textId="77777777"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14:paraId="0E3DD9B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5D529F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14:paraId="0DB82B06"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“S”</w:t>
      </w:r>
    </w:p>
    <w:p w14:paraId="6D573881"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461F96F6" w14:textId="77777777"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4EF3D00"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14:paraId="2903F67A"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“O”</w:t>
      </w:r>
    </w:p>
    <w:p w14:paraId="1813791E"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3E1A42B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107E9059" w14:textId="77777777"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“M“</w:t>
      </w:r>
    </w:p>
    <w:p w14:paraId="03F255D5" w14:textId="77777777" w:rsidR="00B47D07" w:rsidRDefault="00B47D07"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3615A7D" w14:textId="2F0889F9" w:rsidR="00B65A2A" w:rsidRPr="00BA2072" w:rsidRDefault="00B65A2A"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2b</w:t>
      </w:r>
    </w:p>
    <w:p w14:paraId="29192205" w14:textId="77777777" w:rsidR="00582452" w:rsidRDefault="00582452" w:rsidP="00B65A2A">
      <w:pPr>
        <w:numPr>
          <w:ilvl w:val="12"/>
          <w:numId w:val="0"/>
        </w:numPr>
        <w:rPr>
          <w:rFonts w:ascii="Arial" w:hAnsi="Arial" w:cs="Arial"/>
          <w:color w:val="333333"/>
        </w:rPr>
      </w:pPr>
    </w:p>
    <w:p w14:paraId="6D8A4DBA" w14:textId="051045FE" w:rsidR="00B65A2A" w:rsidRDefault="00B65A2A" w:rsidP="00B65A2A">
      <w:pPr>
        <w:numPr>
          <w:ilvl w:val="12"/>
          <w:numId w:val="0"/>
        </w:numPr>
        <w:rPr>
          <w:rFonts w:ascii="Arial" w:hAnsi="Arial" w:cs="Arial"/>
          <w:color w:val="333333"/>
        </w:rPr>
      </w:pPr>
      <w:r w:rsidRPr="00BA2072">
        <w:rPr>
          <w:rFonts w:ascii="Arial" w:hAnsi="Arial" w:cs="Arial"/>
          <w:color w:val="333333"/>
        </w:rPr>
        <w:t>The patient’s inlier status is determined by comparing the patient’s length of stay with the inlier boundaries for the NZdrg</w:t>
      </w:r>
      <w:r w:rsidR="00721265">
        <w:rPr>
          <w:rFonts w:ascii="Arial" w:hAnsi="Arial" w:cs="Arial"/>
          <w:color w:val="333333"/>
        </w:rPr>
        <w:t>10</w:t>
      </w:r>
      <w:r w:rsidR="008A33C5">
        <w:rPr>
          <w:rFonts w:ascii="Arial" w:hAnsi="Arial" w:cs="Arial"/>
          <w:color w:val="333333"/>
        </w:rPr>
        <w:t>0</w:t>
      </w:r>
      <w:r w:rsidRPr="00BA2072">
        <w:rPr>
          <w:rFonts w:ascii="Arial" w:hAnsi="Arial" w:cs="Arial"/>
          <w:color w:val="333333"/>
        </w:rPr>
        <w:t xml:space="preserve"> to which the patient is allocated. </w:t>
      </w:r>
      <w:r w:rsidR="008303ED" w:rsidRPr="00BA2072">
        <w:rPr>
          <w:rFonts w:ascii="Arial" w:hAnsi="Arial" w:cs="Arial"/>
          <w:color w:val="333333"/>
        </w:rPr>
        <w:t xml:space="preserve"> </w:t>
      </w:r>
      <w:r w:rsidRPr="00BA2072">
        <w:rPr>
          <w:rFonts w:ascii="Arial" w:hAnsi="Arial" w:cs="Arial"/>
          <w:color w:val="333333"/>
        </w:rPr>
        <w:t>The low inlier (lb) and the high inlier (</w:t>
      </w:r>
      <w:proofErr w:type="spellStart"/>
      <w:r w:rsidRPr="00BA2072">
        <w:rPr>
          <w:rFonts w:ascii="Arial" w:hAnsi="Arial" w:cs="Arial"/>
          <w:color w:val="333333"/>
        </w:rPr>
        <w:t>hb</w:t>
      </w:r>
      <w:proofErr w:type="spellEnd"/>
      <w:r w:rsidRPr="00BA2072">
        <w:rPr>
          <w:rFonts w:ascii="Arial" w:hAnsi="Arial" w:cs="Arial"/>
          <w:color w:val="333333"/>
        </w:rPr>
        <w:t xml:space="preserve">) boundaries are given in the </w:t>
      </w:r>
      <w:r w:rsidR="00F01E26">
        <w:rPr>
          <w:rFonts w:ascii="Arial" w:hAnsi="Arial" w:cs="Arial"/>
          <w:color w:val="333333"/>
        </w:rPr>
        <w:t>WIESNZ2</w:t>
      </w:r>
      <w:r w:rsidR="00A1125B">
        <w:rPr>
          <w:rFonts w:ascii="Arial" w:hAnsi="Arial" w:cs="Arial"/>
          <w:color w:val="333333"/>
        </w:rPr>
        <w:t>3</w:t>
      </w:r>
      <w:r w:rsidRPr="00BA2072">
        <w:rPr>
          <w:rFonts w:ascii="Arial" w:hAnsi="Arial" w:cs="Arial"/>
          <w:color w:val="333333"/>
        </w:rPr>
        <w:t xml:space="preserve"> weights table. </w:t>
      </w:r>
    </w:p>
    <w:p w14:paraId="5C59CF0E" w14:textId="77777777" w:rsidR="00CD2F14" w:rsidRDefault="00CD2F14" w:rsidP="00B65A2A">
      <w:pPr>
        <w:numPr>
          <w:ilvl w:val="12"/>
          <w:numId w:val="0"/>
        </w:numPr>
        <w:rPr>
          <w:rFonts w:ascii="Arial" w:hAnsi="Arial" w:cs="Arial"/>
          <w:color w:val="333333"/>
        </w:rPr>
      </w:pPr>
    </w:p>
    <w:p w14:paraId="6DD4D8FF" w14:textId="2B7AC1AC"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w:t>
      </w:r>
      <w:proofErr w:type="spellStart"/>
      <w:r w:rsidRPr="00BA2072">
        <w:rPr>
          <w:rFonts w:ascii="Arial" w:hAnsi="Arial" w:cs="Arial"/>
          <w:color w:val="333333"/>
        </w:rPr>
        <w:t>hb+adjmvday</w:t>
      </w:r>
      <w:proofErr w:type="spellEnd"/>
      <w:r w:rsidRPr="00BA2072">
        <w:rPr>
          <w:rFonts w:ascii="Arial" w:hAnsi="Arial" w:cs="Arial"/>
          <w:color w:val="333333"/>
        </w:rPr>
        <w:t>).</w:t>
      </w:r>
      <w:r w:rsidR="005E6EC4">
        <w:rPr>
          <w:rFonts w:ascii="Arial" w:hAnsi="Arial" w:cs="Arial"/>
          <w:color w:val="333333"/>
        </w:rPr>
        <w:t xml:space="preserve"> </w:t>
      </w:r>
      <w:r w:rsidRPr="00BA2072">
        <w:rPr>
          <w:rFonts w:ascii="Arial" w:hAnsi="Arial" w:cs="Arial"/>
          <w:color w:val="333333"/>
        </w:rPr>
        <w:t xml:space="preserve"> Patients with a length of stay less than the low inlier boundary are classified as low outliers.</w:t>
      </w:r>
    </w:p>
    <w:p w14:paraId="1995955E" w14:textId="77777777" w:rsidR="00B65A2A" w:rsidRPr="00BA2072" w:rsidRDefault="00B65A2A" w:rsidP="00B65A2A">
      <w:pPr>
        <w:numPr>
          <w:ilvl w:val="12"/>
          <w:numId w:val="0"/>
        </w:numPr>
        <w:rPr>
          <w:rFonts w:ascii="Arial" w:hAnsi="Arial" w:cs="Arial"/>
          <w:color w:val="333333"/>
        </w:rPr>
      </w:pPr>
    </w:p>
    <w:p w14:paraId="1A8FEBD3"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 xml:space="preserve">mechanical ventilation co-payment days are classified as high outliers.  Technical specifications are given in </w:t>
      </w:r>
      <w:r w:rsidR="004C0CDA" w:rsidRPr="00BA2072">
        <w:rPr>
          <w:rFonts w:ascii="Arial" w:hAnsi="Arial" w:cs="Arial"/>
          <w:color w:val="333333"/>
        </w:rPr>
        <w:t>B</w:t>
      </w:r>
      <w:r w:rsidRPr="00BA2072">
        <w:rPr>
          <w:rFonts w:ascii="Arial" w:hAnsi="Arial" w:cs="Arial"/>
          <w:color w:val="333333"/>
        </w:rPr>
        <w:t>ox 2b below.</w:t>
      </w:r>
    </w:p>
    <w:p w14:paraId="1E56CBBB" w14:textId="77777777" w:rsidR="00701D53" w:rsidRPr="00BA2072" w:rsidRDefault="00701D53" w:rsidP="00B65A2A">
      <w:pPr>
        <w:numPr>
          <w:ilvl w:val="12"/>
          <w:numId w:val="0"/>
        </w:numPr>
        <w:rPr>
          <w:rFonts w:ascii="Arial" w:hAnsi="Arial" w:cs="Arial"/>
          <w:color w:val="333333"/>
        </w:rPr>
      </w:pPr>
    </w:p>
    <w:p w14:paraId="02D282C1"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14:paraId="60EED3F8"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14:paraId="4546B13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14:paraId="4409F0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14:paraId="4C616C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509197BC"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C76DE0F"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w:t>
      </w:r>
      <w:proofErr w:type="spellStart"/>
      <w:r w:rsidR="00B65A2A" w:rsidRPr="00BA2072">
        <w:rPr>
          <w:rFonts w:ascii="Arial" w:hAnsi="Arial" w:cs="Arial"/>
          <w:color w:val="333333"/>
          <w:sz w:val="20"/>
        </w:rPr>
        <w:t>hb</w:t>
      </w:r>
      <w:proofErr w:type="spellEnd"/>
      <w:r w:rsidR="00B65A2A" w:rsidRPr="00BA2072">
        <w:rPr>
          <w:rFonts w:ascii="Arial" w:hAnsi="Arial" w:cs="Arial"/>
          <w:color w:val="333333"/>
          <w:sz w:val="20"/>
        </w:rPr>
        <w:t xml:space="preserve"> + </w:t>
      </w:r>
      <w:proofErr w:type="spellStart"/>
      <w:r w:rsidR="00B65A2A" w:rsidRPr="00BA2072">
        <w:rPr>
          <w:rFonts w:ascii="Arial" w:hAnsi="Arial" w:cs="Arial"/>
          <w:color w:val="333333"/>
          <w:sz w:val="20"/>
        </w:rPr>
        <w:t>adjmvday</w:t>
      </w:r>
      <w:proofErr w:type="spellEnd"/>
      <w:r w:rsidR="00B65A2A" w:rsidRPr="00BA2072">
        <w:rPr>
          <w:rFonts w:ascii="Arial" w:hAnsi="Arial" w:cs="Arial"/>
          <w:color w:val="333333"/>
          <w:sz w:val="20"/>
        </w:rPr>
        <w:t>) then</w:t>
      </w:r>
    </w:p>
    <w:p w14:paraId="7731F2B0"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14:paraId="523832E9" w14:textId="77777777"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14:paraId="510600EA"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6E5DFCE7"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14:paraId="7334A75E" w14:textId="77777777" w:rsidR="007E65CF" w:rsidRDefault="007E65CF"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924D5FB" w14:textId="61FE489D" w:rsidR="00B65A2A" w:rsidRPr="00BA2072" w:rsidRDefault="00B65A2A"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2c</w:t>
      </w:r>
    </w:p>
    <w:p w14:paraId="4BB80B54" w14:textId="77777777" w:rsidR="00694BA7" w:rsidRDefault="00694BA7" w:rsidP="00B65A2A">
      <w:pPr>
        <w:numPr>
          <w:ilvl w:val="12"/>
          <w:numId w:val="0"/>
        </w:numPr>
        <w:rPr>
          <w:rFonts w:ascii="Arial" w:hAnsi="Arial" w:cs="Arial"/>
          <w:color w:val="333333"/>
        </w:rPr>
      </w:pPr>
    </w:p>
    <w:p w14:paraId="3531BA94" w14:textId="11B44497" w:rsidR="00B65A2A" w:rsidRPr="0010488B" w:rsidRDefault="00B65A2A" w:rsidP="00B65A2A">
      <w:pPr>
        <w:numPr>
          <w:ilvl w:val="12"/>
          <w:numId w:val="0"/>
        </w:numPr>
        <w:rPr>
          <w:rFonts w:ascii="Arial" w:hAnsi="Arial" w:cs="Arial"/>
          <w:color w:val="333333"/>
        </w:rPr>
      </w:pPr>
      <w:r w:rsidRPr="0010488B">
        <w:rPr>
          <w:rFonts w:ascii="Arial" w:hAnsi="Arial" w:cs="Arial"/>
          <w:color w:val="333333"/>
        </w:rPr>
        <w:t xml:space="preserve">Separate columns occur in the </w:t>
      </w:r>
      <w:r w:rsidR="00F01E26">
        <w:rPr>
          <w:rFonts w:ascii="Arial" w:hAnsi="Arial" w:cs="Arial"/>
          <w:color w:val="333333"/>
        </w:rPr>
        <w:t>WIESNZ2</w:t>
      </w:r>
      <w:r w:rsidR="00A1125B">
        <w:rPr>
          <w:rFonts w:ascii="Arial" w:hAnsi="Arial" w:cs="Arial"/>
          <w:color w:val="333333"/>
        </w:rPr>
        <w:t>3</w:t>
      </w:r>
      <w:r w:rsidRPr="0010488B">
        <w:rPr>
          <w:rFonts w:ascii="Arial" w:hAnsi="Arial" w:cs="Arial"/>
          <w:color w:val="333333"/>
        </w:rPr>
        <w:t xml:space="preserve"> weights table for episodes that are:</w:t>
      </w:r>
    </w:p>
    <w:p w14:paraId="4FCF82A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14:paraId="66D5088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14:paraId="15B60408"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14:paraId="02C57596" w14:textId="77777777"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14:paraId="6C3CA453"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14:paraId="6D790421" w14:textId="77777777" w:rsidR="00B65A2A" w:rsidRPr="0010488B" w:rsidRDefault="00B65A2A" w:rsidP="00B65A2A">
      <w:pPr>
        <w:rPr>
          <w:rFonts w:ascii="Arial" w:hAnsi="Arial" w:cs="Arial"/>
          <w:color w:val="333333"/>
        </w:rPr>
      </w:pPr>
    </w:p>
    <w:p w14:paraId="56A06032" w14:textId="493B98F4"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F01E26">
        <w:rPr>
          <w:rFonts w:ascii="Arial" w:hAnsi="Arial" w:cs="Arial"/>
          <w:color w:val="333333"/>
        </w:rPr>
        <w:t>WIESNZ2</w:t>
      </w:r>
      <w:r w:rsidR="00A1125B">
        <w:rPr>
          <w:rFonts w:ascii="Arial" w:hAnsi="Arial" w:cs="Arial"/>
          <w:color w:val="333333"/>
        </w:rPr>
        <w:t>3</w:t>
      </w:r>
      <w:r w:rsidRPr="0010488B">
        <w:rPr>
          <w:rFonts w:ascii="Arial" w:hAnsi="Arial" w:cs="Arial"/>
          <w:color w:val="333333"/>
        </w:rPr>
        <w:t xml:space="preserve"> weights table using the appropriate column and row (NZdrg</w:t>
      </w:r>
      <w:r w:rsidR="00721265">
        <w:rPr>
          <w:rFonts w:ascii="Arial" w:hAnsi="Arial" w:cs="Arial"/>
          <w:color w:val="333333"/>
        </w:rPr>
        <w:t>10</w:t>
      </w:r>
      <w:r w:rsidR="008A33C5" w:rsidRPr="0010488B">
        <w:rPr>
          <w:rFonts w:ascii="Arial" w:hAnsi="Arial" w:cs="Arial"/>
          <w:color w:val="333333"/>
        </w:rPr>
        <w:t>0</w:t>
      </w:r>
      <w:r w:rsidRPr="0010488B">
        <w:rPr>
          <w:rFonts w:ascii="Arial" w:hAnsi="Arial" w:cs="Arial"/>
          <w:color w:val="333333"/>
        </w:rPr>
        <w:t>).</w:t>
      </w:r>
    </w:p>
    <w:p w14:paraId="619741E4" w14:textId="77777777" w:rsidR="00526F6B" w:rsidRPr="0010488B" w:rsidRDefault="00B65A2A" w:rsidP="00B65A2A">
      <w:pPr>
        <w:rPr>
          <w:rFonts w:ascii="Arial" w:hAnsi="Arial" w:cs="Arial"/>
          <w:color w:val="333333"/>
        </w:rPr>
      </w:pPr>
      <w:r w:rsidRPr="0010488B">
        <w:rPr>
          <w:rFonts w:ascii="Arial" w:hAnsi="Arial" w:cs="Arial"/>
          <w:color w:val="333333"/>
        </w:rPr>
        <w:t xml:space="preserve">  </w:t>
      </w:r>
    </w:p>
    <w:p w14:paraId="02C7BEF8" w14:textId="7D67EC20"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multiday low outliers can be calculated by multiplying the patient’s length of stay less one day, by the per diem weight given in the </w:t>
      </w:r>
      <w:r w:rsidR="00F01E26">
        <w:rPr>
          <w:rFonts w:ascii="Arial" w:hAnsi="Arial" w:cs="Arial"/>
          <w:color w:val="333333"/>
        </w:rPr>
        <w:t>WIESNZ2</w:t>
      </w:r>
      <w:r w:rsidR="00A1125B">
        <w:rPr>
          <w:rFonts w:ascii="Arial" w:hAnsi="Arial" w:cs="Arial"/>
          <w:color w:val="333333"/>
        </w:rPr>
        <w:t>3</w:t>
      </w:r>
      <w:r w:rsidRPr="0010488B">
        <w:rPr>
          <w:rFonts w:ascii="Arial" w:hAnsi="Arial" w:cs="Arial"/>
          <w:color w:val="333333"/>
        </w:rPr>
        <w:t xml:space="preserve"> weights table and adding the one day inlier weight (from table).</w:t>
      </w:r>
    </w:p>
    <w:p w14:paraId="2A872F47" w14:textId="77777777" w:rsidR="00CD2F14" w:rsidRDefault="00CD2F14" w:rsidP="00B65A2A">
      <w:pPr>
        <w:rPr>
          <w:rFonts w:ascii="Arial" w:hAnsi="Arial" w:cs="Arial"/>
          <w:color w:val="333333"/>
        </w:rPr>
      </w:pPr>
    </w:p>
    <w:p w14:paraId="4A0E7663" w14:textId="31BC9404" w:rsidR="00B65A2A" w:rsidRDefault="00B65A2A" w:rsidP="00B65A2A">
      <w:pPr>
        <w:rPr>
          <w:rFonts w:ascii="Arial" w:hAnsi="Arial" w:cs="Arial"/>
          <w:color w:val="333333"/>
        </w:rPr>
      </w:pPr>
      <w:r w:rsidRPr="0010488B">
        <w:rPr>
          <w:rFonts w:ascii="Arial" w:hAnsi="Arial" w:cs="Arial"/>
          <w:color w:val="333333"/>
        </w:rPr>
        <w:lastRenderedPageBreak/>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14:paraId="35BDE500" w14:textId="34CA9F2C" w:rsidR="00154C55" w:rsidRDefault="00154C55" w:rsidP="00B65A2A">
      <w:pPr>
        <w:rPr>
          <w:rFonts w:ascii="Arial" w:hAnsi="Arial" w:cs="Arial"/>
          <w:color w:val="333333"/>
        </w:rPr>
      </w:pPr>
    </w:p>
    <w:p w14:paraId="6D5681E0" w14:textId="77777777"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14:paraId="2AC1612B" w14:textId="77777777"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14:paraId="57B96C96"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14:paraId="7F8798A5"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14:paraId="0FF7F033"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proofErr w:type="spellStart"/>
      <w:r w:rsidRPr="00BA2072">
        <w:rPr>
          <w:rFonts w:ascii="Arial" w:hAnsi="Arial" w:cs="Arial"/>
          <w:color w:val="333333"/>
          <w:sz w:val="20"/>
        </w:rPr>
        <w:t>LOS_cat</w:t>
      </w:r>
      <w:proofErr w:type="spellEnd"/>
    </w:p>
    <w:p w14:paraId="35C68A8D" w14:textId="77777777"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CBE1BA4"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sd</w:t>
      </w:r>
    </w:p>
    <w:p w14:paraId="443722F1"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2445284"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621E590F"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od</w:t>
      </w:r>
    </w:p>
    <w:p w14:paraId="414B7CC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07FDA599"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14:paraId="28C69BE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proofErr w:type="spellStart"/>
      <w:r w:rsidRPr="00BA2072">
        <w:rPr>
          <w:rFonts w:ascii="Arial" w:hAnsi="Arial" w:cs="Arial"/>
          <w:color w:val="333333"/>
          <w:sz w:val="20"/>
        </w:rPr>
        <w:t>lo_pd</w:t>
      </w:r>
      <w:proofErr w:type="spellEnd"/>
      <w:r w:rsidRPr="00BA2072">
        <w:rPr>
          <w:rFonts w:ascii="Arial" w:hAnsi="Arial" w:cs="Arial"/>
          <w:color w:val="333333"/>
          <w:sz w:val="20"/>
        </w:rPr>
        <w:t xml:space="preserve"> + od</w:t>
      </w:r>
    </w:p>
    <w:p w14:paraId="6656AA2D"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14:paraId="25CB7D54"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14:paraId="0A93D87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proofErr w:type="spellStart"/>
      <w:r w:rsidRPr="00BA2072">
        <w:rPr>
          <w:rFonts w:ascii="Arial" w:hAnsi="Arial" w:cs="Arial"/>
          <w:color w:val="333333"/>
          <w:sz w:val="20"/>
        </w:rPr>
        <w:t>LOS_cat</w:t>
      </w:r>
      <w:proofErr w:type="spellEnd"/>
    </w:p>
    <w:p w14:paraId="64E3CB48" w14:textId="77777777"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1FA6DA3"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sd</w:t>
      </w:r>
    </w:p>
    <w:p w14:paraId="4F4CCFF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0D24690"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2DE9DF60"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od</w:t>
      </w:r>
    </w:p>
    <w:p w14:paraId="002B3048"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3E7FBCC"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14:paraId="45B37915"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md_in</w:t>
      </w:r>
      <w:proofErr w:type="spellEnd"/>
    </w:p>
    <w:p w14:paraId="1138F6C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15FD54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14:paraId="6487073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high_days</w:t>
      </w:r>
      <w:proofErr w:type="spellEnd"/>
      <w:r w:rsidRPr="00BA2072">
        <w:rPr>
          <w:rFonts w:ascii="Arial" w:hAnsi="Arial" w:cs="Arial"/>
          <w:color w:val="333333"/>
          <w:sz w:val="20"/>
        </w:rPr>
        <w:t xml:space="preserve"> = </w:t>
      </w:r>
      <w:r w:rsidR="00365205" w:rsidRPr="00BA2072">
        <w:rPr>
          <w:rFonts w:ascii="Arial" w:hAnsi="Arial" w:cs="Arial"/>
          <w:color w:val="333333"/>
          <w:sz w:val="20"/>
        </w:rPr>
        <w:t>max (</w:t>
      </w:r>
      <w:r w:rsidRPr="00BA2072">
        <w:rPr>
          <w:rFonts w:ascii="Arial" w:hAnsi="Arial" w:cs="Arial"/>
          <w:color w:val="333333"/>
          <w:sz w:val="20"/>
        </w:rPr>
        <w:t xml:space="preserve">0, LOS - </w:t>
      </w:r>
      <w:proofErr w:type="spellStart"/>
      <w:r w:rsidRPr="00BA2072">
        <w:rPr>
          <w:rFonts w:ascii="Arial" w:hAnsi="Arial" w:cs="Arial"/>
          <w:color w:val="333333"/>
          <w:sz w:val="20"/>
        </w:rPr>
        <w:t>hb</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Pr="00BA2072">
        <w:rPr>
          <w:rFonts w:ascii="Arial" w:hAnsi="Arial" w:cs="Arial"/>
          <w:color w:val="333333"/>
          <w:sz w:val="20"/>
        </w:rPr>
        <w:t>)</w:t>
      </w:r>
    </w:p>
    <w:p w14:paraId="2B2BFEA7"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Md_in</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high_days</w:t>
      </w:r>
      <w:proofErr w:type="spellEnd"/>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proofErr w:type="spellStart"/>
      <w:r w:rsidRPr="00BA2072">
        <w:rPr>
          <w:rFonts w:ascii="Arial" w:hAnsi="Arial" w:cs="Arial"/>
          <w:color w:val="333333"/>
          <w:sz w:val="20"/>
        </w:rPr>
        <w:t>ho_pd</w:t>
      </w:r>
      <w:proofErr w:type="spellEnd"/>
    </w:p>
    <w:p w14:paraId="51D51F50" w14:textId="77777777"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14:paraId="781F2750" w14:textId="77777777" w:rsidR="00B65A2A" w:rsidRPr="00BA2072" w:rsidRDefault="00B65A2A" w:rsidP="001D2239">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3</w:t>
      </w:r>
    </w:p>
    <w:p w14:paraId="5E340D70" w14:textId="77777777" w:rsidR="00590E53" w:rsidRDefault="00590E53" w:rsidP="00B65A2A">
      <w:pPr>
        <w:rPr>
          <w:rFonts w:ascii="Arial" w:hAnsi="Arial" w:cs="Arial"/>
          <w:color w:val="333333"/>
        </w:rPr>
      </w:pPr>
    </w:p>
    <w:p w14:paraId="0DF478C0" w14:textId="63DAF6F0" w:rsidR="00B65A2A" w:rsidRDefault="00B65A2A" w:rsidP="00B65A2A">
      <w:pPr>
        <w:rPr>
          <w:rFonts w:ascii="Arial" w:hAnsi="Arial" w:cs="Arial"/>
          <w:color w:val="333333"/>
        </w:rPr>
      </w:pPr>
      <w:r w:rsidRPr="00BA2072">
        <w:rPr>
          <w:rFonts w:ascii="Arial" w:hAnsi="Arial" w:cs="Arial"/>
          <w:color w:val="333333"/>
        </w:rPr>
        <w:t>High outlier days are days stayed in excess of the high outlier boundary plus any mechanical co-payment ventilation days (“</w:t>
      </w:r>
      <w:proofErr w:type="spellStart"/>
      <w:r w:rsidRPr="00BA2072">
        <w:rPr>
          <w:rFonts w:ascii="Arial" w:hAnsi="Arial" w:cs="Arial"/>
          <w:color w:val="333333"/>
        </w:rPr>
        <w:t>adjmvdays</w:t>
      </w:r>
      <w:proofErr w:type="spellEnd"/>
      <w:r w:rsidRPr="00BA2072">
        <w:rPr>
          <w:rFonts w:ascii="Arial" w:hAnsi="Arial" w:cs="Arial"/>
          <w:color w:val="333333"/>
        </w:rPr>
        <w:t xml:space="preserve">” see </w:t>
      </w:r>
      <w:r w:rsidR="004C0CDA" w:rsidRPr="00BA2072">
        <w:rPr>
          <w:rFonts w:ascii="Arial" w:hAnsi="Arial" w:cs="Arial"/>
          <w:color w:val="333333"/>
        </w:rPr>
        <w:t>B</w:t>
      </w:r>
      <w:r w:rsidRPr="00BA2072">
        <w:rPr>
          <w:rFonts w:ascii="Arial" w:hAnsi="Arial" w:cs="Arial"/>
          <w:color w:val="333333"/>
        </w:rPr>
        <w:t>oxes 1 and 2b).</w:t>
      </w:r>
    </w:p>
    <w:p w14:paraId="5546FEA5" w14:textId="1FD679F7" w:rsidR="007E65CF" w:rsidRDefault="007E65CF" w:rsidP="00B65A2A">
      <w:pPr>
        <w:rPr>
          <w:rFonts w:ascii="Arial" w:hAnsi="Arial" w:cs="Arial"/>
          <w:color w:val="333333"/>
        </w:rPr>
      </w:pPr>
    </w:p>
    <w:p w14:paraId="4DFBAC64" w14:textId="24F0B21E" w:rsidR="00B65A2A" w:rsidRPr="00BA2072" w:rsidRDefault="00B65A2A" w:rsidP="00D90508">
      <w:pPr>
        <w:pStyle w:val="Heading3"/>
      </w:pPr>
      <w:bookmarkStart w:id="990" w:name="_Toc511625997"/>
      <w:bookmarkStart w:id="991" w:name="_Toc515687096"/>
      <w:bookmarkStart w:id="992" w:name="_Ref41403726"/>
      <w:bookmarkStart w:id="993" w:name="_Toc120280591"/>
      <w:r w:rsidRPr="00BA2072">
        <w:t xml:space="preserve">Final WIES </w:t>
      </w:r>
      <w:r w:rsidR="00C93734" w:rsidRPr="00BA2072">
        <w:t>W</w:t>
      </w:r>
      <w:r w:rsidRPr="00BA2072">
        <w:t>eight</w:t>
      </w:r>
      <w:bookmarkEnd w:id="990"/>
      <w:bookmarkEnd w:id="991"/>
      <w:bookmarkEnd w:id="992"/>
      <w:bookmarkEnd w:id="993"/>
    </w:p>
    <w:p w14:paraId="4B1152B1" w14:textId="1FA3DB82"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14:paraId="6C28BC5A" w14:textId="77777777" w:rsidR="007E65CF" w:rsidRDefault="007E65CF" w:rsidP="00A9515E"/>
    <w:p w14:paraId="3919B4DF"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14:paraId="2A3C9FDC"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2CD9462" w14:textId="47DF0D62" w:rsidR="00B65A2A" w:rsidRPr="00BA2072" w:rsidRDefault="00F01E26"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w:t>
      </w:r>
      <w:r w:rsidR="00A1125B">
        <w:rPr>
          <w:rFonts w:ascii="Arial" w:hAnsi="Arial" w:cs="Arial"/>
          <w:color w:val="333333"/>
          <w:sz w:val="20"/>
        </w:rPr>
        <w:t>3</w:t>
      </w:r>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base_WIES</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mv_copay</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aaa_pay</w:t>
      </w:r>
      <w:proofErr w:type="spellEnd"/>
      <w:r w:rsidR="00B65A2A" w:rsidRPr="00C1733A">
        <w:rPr>
          <w:rFonts w:ascii="Arial" w:hAnsi="Arial" w:cs="Arial"/>
          <w:color w:val="333333"/>
          <w:sz w:val="20"/>
        </w:rPr>
        <w:t xml:space="preserve"> + </w:t>
      </w:r>
      <w:del w:id="994" w:author="Tracy Thompson" w:date="2022-10-21T15:29:00Z">
        <w:r w:rsidR="00B65A2A" w:rsidRPr="00C1733A" w:rsidDel="008B1F63">
          <w:rPr>
            <w:rFonts w:ascii="Arial" w:hAnsi="Arial" w:cs="Arial"/>
            <w:color w:val="333333"/>
            <w:sz w:val="20"/>
          </w:rPr>
          <w:delText xml:space="preserve">asd_pay + </w:delText>
        </w:r>
      </w:del>
      <w:proofErr w:type="spellStart"/>
      <w:r w:rsidR="00B65A2A" w:rsidRPr="00C1733A">
        <w:rPr>
          <w:rFonts w:ascii="Arial" w:hAnsi="Arial" w:cs="Arial"/>
          <w:color w:val="333333"/>
          <w:sz w:val="20"/>
        </w:rPr>
        <w:t>s</w:t>
      </w:r>
      <w:ins w:id="995" w:author="Tracy Thompson" w:date="2022-10-21T15:29:00Z">
        <w:r w:rsidR="008B1F63">
          <w:rPr>
            <w:rFonts w:ascii="Arial" w:hAnsi="Arial" w:cs="Arial"/>
            <w:color w:val="333333"/>
            <w:sz w:val="20"/>
          </w:rPr>
          <w:t>f</w:t>
        </w:r>
      </w:ins>
      <w:del w:id="996" w:author="Tracy Thompson" w:date="2022-10-21T15:29:00Z">
        <w:r w:rsidR="00B65A2A" w:rsidRPr="00C1733A" w:rsidDel="008B1F63">
          <w:rPr>
            <w:rFonts w:ascii="Arial" w:hAnsi="Arial" w:cs="Arial"/>
            <w:color w:val="333333"/>
            <w:sz w:val="20"/>
          </w:rPr>
          <w:delText>col</w:delText>
        </w:r>
      </w:del>
      <w:r w:rsidR="00B65A2A" w:rsidRPr="00C1733A">
        <w:rPr>
          <w:rFonts w:ascii="Arial" w:hAnsi="Arial" w:cs="Arial"/>
          <w:color w:val="333333"/>
          <w:sz w:val="20"/>
        </w:rPr>
        <w:t>_pay</w:t>
      </w:r>
      <w:proofErr w:type="spellEnd"/>
      <w:r w:rsidR="003324A2" w:rsidRPr="00C1733A">
        <w:rPr>
          <w:rFonts w:ascii="Arial" w:hAnsi="Arial" w:cs="Arial"/>
          <w:color w:val="333333"/>
          <w:sz w:val="20"/>
        </w:rPr>
        <w:t xml:space="preserve"> + </w:t>
      </w:r>
      <w:proofErr w:type="spellStart"/>
      <w:r w:rsidR="003324A2" w:rsidRPr="00C1733A">
        <w:rPr>
          <w:rFonts w:ascii="Arial" w:hAnsi="Arial" w:cs="Arial"/>
          <w:color w:val="333333"/>
          <w:sz w:val="20"/>
        </w:rPr>
        <w:t>ep</w:t>
      </w:r>
      <w:r w:rsidR="004C0CDA" w:rsidRPr="00C1733A">
        <w:rPr>
          <w:rFonts w:ascii="Arial" w:hAnsi="Arial" w:cs="Arial"/>
          <w:color w:val="333333"/>
          <w:sz w:val="20"/>
        </w:rPr>
        <w:t>s</w:t>
      </w:r>
      <w:r w:rsidR="003324A2" w:rsidRPr="00C1733A">
        <w:rPr>
          <w:rFonts w:ascii="Arial" w:hAnsi="Arial" w:cs="Arial"/>
          <w:color w:val="333333"/>
          <w:sz w:val="20"/>
        </w:rPr>
        <w:t>_pay</w:t>
      </w:r>
      <w:proofErr w:type="spellEnd"/>
      <w:r w:rsidR="007060B4" w:rsidRPr="00C1733A">
        <w:rPr>
          <w:rFonts w:ascii="Arial" w:hAnsi="Arial" w:cs="Arial"/>
          <w:color w:val="333333"/>
          <w:sz w:val="20"/>
        </w:rPr>
        <w:t xml:space="preserve"> + </w:t>
      </w:r>
      <w:proofErr w:type="spellStart"/>
      <w:r w:rsidR="007060B4" w:rsidRPr="00C1733A">
        <w:rPr>
          <w:rFonts w:ascii="Arial" w:hAnsi="Arial" w:cs="Arial"/>
          <w:color w:val="333333"/>
          <w:sz w:val="20"/>
        </w:rPr>
        <w:t>ldn</w:t>
      </w:r>
      <w:del w:id="997" w:author="Tracy Thompson" w:date="2022-10-21T15:29:00Z">
        <w:r w:rsidR="00F50C06" w:rsidDel="008B1F63">
          <w:rPr>
            <w:rFonts w:ascii="Arial" w:hAnsi="Arial" w:cs="Arial"/>
            <w:color w:val="333333"/>
            <w:sz w:val="20"/>
          </w:rPr>
          <w:delText>b</w:delText>
        </w:r>
      </w:del>
      <w:r w:rsidR="007060B4" w:rsidRPr="00C1733A">
        <w:rPr>
          <w:rFonts w:ascii="Arial" w:hAnsi="Arial" w:cs="Arial"/>
          <w:color w:val="333333"/>
          <w:sz w:val="20"/>
        </w:rPr>
        <w:t>_pay</w:t>
      </w:r>
      <w:proofErr w:type="spellEnd"/>
      <w:r w:rsidR="00426202" w:rsidRPr="00C1733A">
        <w:rPr>
          <w:rFonts w:ascii="Arial" w:hAnsi="Arial" w:cs="Arial"/>
          <w:color w:val="333333"/>
          <w:sz w:val="20"/>
        </w:rPr>
        <w:t xml:space="preserve"> + </w:t>
      </w:r>
      <w:proofErr w:type="spellStart"/>
      <w:r w:rsidR="00F20D62">
        <w:rPr>
          <w:rFonts w:ascii="Arial" w:hAnsi="Arial" w:cs="Arial"/>
          <w:color w:val="333333"/>
          <w:sz w:val="20"/>
        </w:rPr>
        <w:t>bivad_pay</w:t>
      </w:r>
      <w:proofErr w:type="spellEnd"/>
      <w:r w:rsidR="00F20D62">
        <w:rPr>
          <w:rFonts w:ascii="Arial" w:hAnsi="Arial" w:cs="Arial"/>
          <w:color w:val="333333"/>
          <w:sz w:val="20"/>
        </w:rPr>
        <w:t xml:space="preserve"> + </w:t>
      </w:r>
      <w:proofErr w:type="spellStart"/>
      <w:r w:rsidR="00C1733A">
        <w:rPr>
          <w:rFonts w:ascii="Arial" w:hAnsi="Arial" w:cs="Arial"/>
          <w:color w:val="333333"/>
          <w:sz w:val="20"/>
        </w:rPr>
        <w:t>vad_pay</w:t>
      </w:r>
      <w:proofErr w:type="spellEnd"/>
      <w:r w:rsidR="00C1733A">
        <w:rPr>
          <w:rFonts w:ascii="Arial" w:hAnsi="Arial" w:cs="Arial"/>
          <w:color w:val="333333"/>
          <w:sz w:val="20"/>
        </w:rPr>
        <w:t xml:space="preserve"> +</w:t>
      </w:r>
      <w:r w:rsidR="00EF6AA4">
        <w:rPr>
          <w:rFonts w:ascii="Arial" w:hAnsi="Arial" w:cs="Arial"/>
          <w:color w:val="333333"/>
          <w:sz w:val="20"/>
        </w:rPr>
        <w:t xml:space="preserve"> </w:t>
      </w:r>
      <w:proofErr w:type="spellStart"/>
      <w:r w:rsidR="00C1733A">
        <w:rPr>
          <w:rFonts w:ascii="Arial" w:hAnsi="Arial" w:cs="Arial"/>
          <w:color w:val="333333"/>
          <w:sz w:val="20"/>
        </w:rPr>
        <w:t>tlc_pay</w:t>
      </w:r>
      <w:proofErr w:type="spellEnd"/>
      <w:r w:rsidR="00C1733A">
        <w:rPr>
          <w:rFonts w:ascii="Arial" w:hAnsi="Arial" w:cs="Arial"/>
          <w:color w:val="333333"/>
          <w:sz w:val="20"/>
        </w:rPr>
        <w:t xml:space="preserve"> +</w:t>
      </w:r>
      <w:r w:rsidR="00EF6AA4">
        <w:rPr>
          <w:rFonts w:ascii="Arial" w:hAnsi="Arial" w:cs="Arial"/>
          <w:color w:val="333333"/>
          <w:sz w:val="20"/>
        </w:rPr>
        <w:t xml:space="preserve"> </w:t>
      </w:r>
      <w:proofErr w:type="spellStart"/>
      <w:r w:rsidR="00C1733A">
        <w:rPr>
          <w:rFonts w:ascii="Arial" w:hAnsi="Arial" w:cs="Arial"/>
          <w:color w:val="333333"/>
          <w:sz w:val="20"/>
        </w:rPr>
        <w:t>mr_pay</w:t>
      </w:r>
      <w:proofErr w:type="spellEnd"/>
      <w:r w:rsidR="00DE5C0D">
        <w:rPr>
          <w:rFonts w:ascii="Arial" w:hAnsi="Arial" w:cs="Arial"/>
          <w:color w:val="333333"/>
          <w:sz w:val="20"/>
        </w:rPr>
        <w:t xml:space="preserve"> + </w:t>
      </w:r>
      <w:proofErr w:type="spellStart"/>
      <w:r w:rsidR="001469BA">
        <w:rPr>
          <w:rFonts w:ascii="Arial" w:hAnsi="Arial" w:cs="Arial"/>
          <w:color w:val="333333"/>
          <w:sz w:val="20"/>
        </w:rPr>
        <w:t>gr_pay</w:t>
      </w:r>
      <w:proofErr w:type="spellEnd"/>
      <w:r w:rsidR="001469BA">
        <w:rPr>
          <w:rFonts w:ascii="Arial" w:hAnsi="Arial" w:cs="Arial"/>
          <w:color w:val="333333"/>
          <w:sz w:val="20"/>
        </w:rPr>
        <w:t xml:space="preserve"> + </w:t>
      </w:r>
      <w:proofErr w:type="spellStart"/>
      <w:r w:rsidR="00E3265A">
        <w:rPr>
          <w:rFonts w:ascii="Arial" w:hAnsi="Arial" w:cs="Arial"/>
          <w:color w:val="333333"/>
          <w:sz w:val="20"/>
        </w:rPr>
        <w:t>le_pay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ili_pay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ph_pay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pe_pay</w:t>
      </w:r>
      <w:proofErr w:type="spellEnd"/>
    </w:p>
    <w:p w14:paraId="53C26F28" w14:textId="77777777"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52F3F99" w14:textId="73322847" w:rsidR="00D63A74" w:rsidDel="0031547C" w:rsidRDefault="00D63A74" w:rsidP="00B65A2A">
      <w:pPr>
        <w:pStyle w:val="tabletext"/>
        <w:widowControl/>
        <w:pBdr>
          <w:top w:val="single" w:sz="6" w:space="1" w:color="auto"/>
          <w:left w:val="single" w:sz="6" w:space="4" w:color="auto"/>
          <w:bottom w:val="single" w:sz="6" w:space="1" w:color="auto"/>
          <w:right w:val="single" w:sz="6" w:space="4" w:color="auto"/>
        </w:pBdr>
        <w:outlineLvl w:val="0"/>
        <w:rPr>
          <w:del w:id="998" w:author="Tracy Thompson" w:date="2022-11-11T15:06:00Z"/>
          <w:rFonts w:ascii="Arial" w:hAnsi="Arial" w:cs="Arial"/>
          <w:color w:val="333333"/>
          <w:sz w:val="20"/>
        </w:rPr>
      </w:pPr>
      <w:del w:id="999" w:author="Tracy Thompson" w:date="2022-11-11T15:06:00Z">
        <w:r w:rsidRPr="00BA2072" w:rsidDel="0031547C">
          <w:rPr>
            <w:rFonts w:ascii="Arial" w:hAnsi="Arial" w:cs="Arial"/>
            <w:color w:val="333333"/>
            <w:sz w:val="20"/>
          </w:rPr>
          <w:delText>This formula applies in all cases, except as follows:</w:delText>
        </w:r>
      </w:del>
    </w:p>
    <w:p w14:paraId="20076BF2" w14:textId="13E8DB93" w:rsidR="00D106DA" w:rsidRPr="00FB6063" w:rsidDel="0031547C" w:rsidRDefault="00D106DA" w:rsidP="00D106DA">
      <w:pPr>
        <w:pStyle w:val="tabletext"/>
        <w:pBdr>
          <w:top w:val="single" w:sz="6" w:space="1" w:color="auto"/>
          <w:left w:val="single" w:sz="6" w:space="4" w:color="auto"/>
          <w:bottom w:val="single" w:sz="6" w:space="1" w:color="auto"/>
          <w:right w:val="single" w:sz="6" w:space="4" w:color="auto"/>
        </w:pBdr>
        <w:outlineLvl w:val="0"/>
        <w:rPr>
          <w:del w:id="1000" w:author="Tracy Thompson" w:date="2022-11-11T15:06:00Z"/>
          <w:rFonts w:ascii="Arial" w:hAnsi="Arial" w:cs="Arial"/>
          <w:color w:val="333333"/>
          <w:sz w:val="20"/>
          <w:lang w:val="en-NZ"/>
        </w:rPr>
      </w:pPr>
      <w:del w:id="1001" w:author="Tracy Thompson" w:date="2022-11-11T15:06:00Z">
        <w:r w:rsidRPr="00D106DA" w:rsidDel="0031547C">
          <w:rPr>
            <w:rFonts w:ascii="Arial" w:hAnsi="Arial" w:cs="Arial"/>
            <w:color w:val="333333"/>
            <w:sz w:val="20"/>
            <w:lang w:val="en-NZ"/>
          </w:rPr>
          <w:delText>Event</w:delText>
        </w:r>
        <w:r w:rsidR="003B4340" w:rsidDel="0031547C">
          <w:rPr>
            <w:rFonts w:ascii="Arial" w:hAnsi="Arial" w:cs="Arial"/>
            <w:color w:val="333333"/>
            <w:sz w:val="20"/>
            <w:lang w:val="en-NZ"/>
          </w:rPr>
          <w:delText xml:space="preserve"> record</w:delText>
        </w:r>
        <w:r w:rsidR="00AD38B8" w:rsidDel="0031547C">
          <w:rPr>
            <w:rFonts w:ascii="Arial" w:hAnsi="Arial" w:cs="Arial"/>
            <w:color w:val="333333"/>
            <w:sz w:val="20"/>
            <w:lang w:val="en-NZ"/>
          </w:rPr>
          <w:delText xml:space="preserve">s </w:delText>
        </w:r>
        <w:r w:rsidRPr="00D106DA" w:rsidDel="0031547C">
          <w:rPr>
            <w:rFonts w:ascii="Arial" w:hAnsi="Arial" w:cs="Arial"/>
            <w:color w:val="333333"/>
            <w:sz w:val="20"/>
            <w:lang w:val="en-NZ"/>
          </w:rPr>
          <w:delText>assigned a NZdrg</w:delText>
        </w:r>
        <w:r w:rsidR="00721265" w:rsidDel="0031547C">
          <w:rPr>
            <w:rFonts w:ascii="Arial" w:hAnsi="Arial" w:cs="Arial"/>
            <w:color w:val="333333"/>
            <w:sz w:val="20"/>
            <w:lang w:val="en-NZ"/>
          </w:rPr>
          <w:delText>10</w:delText>
        </w:r>
        <w:r w:rsidRPr="00D106DA" w:rsidDel="0031547C">
          <w:rPr>
            <w:rFonts w:ascii="Arial" w:hAnsi="Arial" w:cs="Arial"/>
            <w:color w:val="333333"/>
            <w:sz w:val="20"/>
            <w:lang w:val="en-NZ"/>
          </w:rPr>
          <w:delText xml:space="preserve">0 of C03W will have a cost weight </w:delText>
        </w:r>
        <w:r w:rsidRPr="00FB6063" w:rsidDel="0031547C">
          <w:rPr>
            <w:rFonts w:ascii="Arial" w:hAnsi="Arial" w:cs="Arial"/>
            <w:color w:val="333333"/>
            <w:sz w:val="20"/>
            <w:lang w:val="en-NZ"/>
          </w:rPr>
          <w:delText xml:space="preserve">equal to </w:delText>
        </w:r>
        <w:r w:rsidR="00DA540C" w:rsidRPr="00346B5F" w:rsidDel="0031547C">
          <w:rPr>
            <w:rFonts w:ascii="Arial" w:hAnsi="Arial" w:cs="Arial"/>
            <w:color w:val="333333"/>
            <w:sz w:val="20"/>
            <w:lang w:val="en-NZ"/>
          </w:rPr>
          <w:delText>0.0812</w:delText>
        </w:r>
        <w:r w:rsidRPr="00346B5F" w:rsidDel="0031547C">
          <w:rPr>
            <w:rFonts w:ascii="Arial" w:hAnsi="Arial" w:cs="Arial"/>
            <w:color w:val="333333"/>
            <w:sz w:val="20"/>
            <w:lang w:val="en-NZ"/>
          </w:rPr>
          <w:delText xml:space="preserve"> and</w:delText>
        </w:r>
        <w:r w:rsidRPr="00FB6063" w:rsidDel="0031547C">
          <w:rPr>
            <w:rFonts w:ascii="Arial" w:hAnsi="Arial" w:cs="Arial"/>
            <w:color w:val="333333"/>
            <w:sz w:val="20"/>
            <w:lang w:val="en-NZ"/>
          </w:rPr>
          <w:delText xml:space="preserve"> be a</w:delText>
        </w:r>
        <w:r w:rsidR="007F10CF" w:rsidRPr="00FB6063" w:rsidDel="0031547C">
          <w:rPr>
            <w:rFonts w:ascii="Arial" w:hAnsi="Arial" w:cs="Arial"/>
            <w:color w:val="333333"/>
            <w:sz w:val="20"/>
            <w:lang w:val="en-NZ"/>
          </w:rPr>
          <w:delText xml:space="preserve">ssigned </w:delText>
        </w:r>
        <w:r w:rsidRPr="00FB6063" w:rsidDel="0031547C">
          <w:rPr>
            <w:rFonts w:ascii="Arial" w:hAnsi="Arial" w:cs="Arial"/>
            <w:color w:val="333333"/>
            <w:sz w:val="20"/>
            <w:lang w:val="en-NZ"/>
          </w:rPr>
          <w:delText>excluded purchase unit S40007</w:delText>
        </w:r>
        <w:r w:rsidR="007F10CF" w:rsidRPr="00FB6063" w:rsidDel="0031547C">
          <w:rPr>
            <w:rFonts w:ascii="Arial" w:hAnsi="Arial" w:cs="Arial"/>
            <w:color w:val="333333"/>
            <w:sz w:val="20"/>
            <w:lang w:val="en-NZ"/>
          </w:rPr>
          <w:delText>.</w:delText>
        </w:r>
      </w:del>
    </w:p>
    <w:p w14:paraId="57C4E334" w14:textId="673C4E4C" w:rsidR="00D106DA" w:rsidRPr="00FB6063" w:rsidDel="0031547C" w:rsidRDefault="00D106DA" w:rsidP="00D106DA">
      <w:pPr>
        <w:pStyle w:val="tabletext"/>
        <w:pBdr>
          <w:top w:val="single" w:sz="6" w:space="1" w:color="auto"/>
          <w:left w:val="single" w:sz="6" w:space="4" w:color="auto"/>
          <w:bottom w:val="single" w:sz="6" w:space="1" w:color="auto"/>
          <w:right w:val="single" w:sz="6" w:space="4" w:color="auto"/>
        </w:pBdr>
        <w:outlineLvl w:val="0"/>
        <w:rPr>
          <w:del w:id="1002" w:author="Tracy Thompson" w:date="2022-11-11T15:06:00Z"/>
          <w:rFonts w:ascii="Arial" w:hAnsi="Arial" w:cs="Arial"/>
          <w:color w:val="333333"/>
          <w:sz w:val="20"/>
          <w:lang w:val="en-NZ"/>
        </w:rPr>
      </w:pPr>
    </w:p>
    <w:p w14:paraId="6CE91E39" w14:textId="3F912885" w:rsidR="008C188A" w:rsidRDefault="00D106DA" w:rsidP="007C3278">
      <w:pPr>
        <w:pStyle w:val="tabletext"/>
        <w:pBdr>
          <w:top w:val="single" w:sz="6" w:space="1" w:color="auto"/>
          <w:left w:val="single" w:sz="6" w:space="4" w:color="auto"/>
          <w:bottom w:val="single" w:sz="6" w:space="1" w:color="auto"/>
          <w:right w:val="single" w:sz="6" w:space="4" w:color="auto"/>
        </w:pBdr>
        <w:outlineLvl w:val="0"/>
      </w:pPr>
      <w:del w:id="1003" w:author="Tracy Thompson" w:date="2022-11-11T15:06:00Z">
        <w:r w:rsidRPr="00FB6063" w:rsidDel="0031547C">
          <w:rPr>
            <w:rFonts w:ascii="Arial" w:hAnsi="Arial" w:cs="Arial"/>
            <w:color w:val="333333"/>
            <w:sz w:val="20"/>
            <w:lang w:val="en-NZ"/>
          </w:rPr>
          <w:delText>Even</w:delText>
        </w:r>
        <w:r w:rsidR="003B4340" w:rsidRPr="00FB6063" w:rsidDel="0031547C">
          <w:rPr>
            <w:rFonts w:ascii="Arial" w:hAnsi="Arial" w:cs="Arial"/>
            <w:color w:val="333333"/>
            <w:sz w:val="20"/>
            <w:lang w:val="en-NZ"/>
          </w:rPr>
          <w:delText xml:space="preserve">t records </w:delText>
        </w:r>
        <w:r w:rsidR="00AD38B8" w:rsidRPr="00FB6063" w:rsidDel="0031547C">
          <w:rPr>
            <w:rFonts w:ascii="Arial" w:hAnsi="Arial" w:cs="Arial"/>
            <w:color w:val="333333"/>
            <w:sz w:val="20"/>
            <w:lang w:val="en-NZ"/>
          </w:rPr>
          <w:delText>a</w:delText>
        </w:r>
        <w:r w:rsidRPr="00FB6063" w:rsidDel="0031547C">
          <w:rPr>
            <w:rFonts w:ascii="Arial" w:hAnsi="Arial" w:cs="Arial"/>
            <w:color w:val="333333"/>
            <w:sz w:val="20"/>
            <w:lang w:val="en-NZ"/>
          </w:rPr>
          <w:delText>ssigned a NZdrg</w:delText>
        </w:r>
        <w:r w:rsidR="00721265" w:rsidRPr="00FB6063" w:rsidDel="0031547C">
          <w:rPr>
            <w:rFonts w:ascii="Arial" w:hAnsi="Arial" w:cs="Arial"/>
            <w:color w:val="333333"/>
            <w:sz w:val="20"/>
            <w:lang w:val="en-NZ"/>
          </w:rPr>
          <w:delText>10</w:delText>
        </w:r>
        <w:r w:rsidRPr="00FB6063" w:rsidDel="0031547C">
          <w:rPr>
            <w:rFonts w:ascii="Arial" w:hAnsi="Arial" w:cs="Arial"/>
            <w:color w:val="333333"/>
            <w:sz w:val="20"/>
            <w:lang w:val="en-NZ"/>
          </w:rPr>
          <w:delText xml:space="preserve">0 of J11W will have a cost weight equal </w:delText>
        </w:r>
        <w:r w:rsidRPr="00346B5F" w:rsidDel="0031547C">
          <w:rPr>
            <w:rFonts w:ascii="Arial" w:hAnsi="Arial" w:cs="Arial"/>
            <w:color w:val="333333"/>
            <w:sz w:val="20"/>
            <w:lang w:val="en-NZ"/>
          </w:rPr>
          <w:delText xml:space="preserve">to </w:delText>
        </w:r>
        <w:r w:rsidR="00DA540C" w:rsidRPr="00346B5F" w:rsidDel="0031547C">
          <w:rPr>
            <w:rFonts w:ascii="Arial" w:hAnsi="Arial" w:cs="Arial"/>
            <w:color w:val="333333"/>
            <w:sz w:val="20"/>
            <w:lang w:val="en-NZ"/>
          </w:rPr>
          <w:delText>0.2252</w:delText>
        </w:r>
        <w:r w:rsidRPr="00346B5F" w:rsidDel="0031547C">
          <w:rPr>
            <w:rFonts w:ascii="Arial" w:hAnsi="Arial" w:cs="Arial"/>
            <w:color w:val="333333"/>
            <w:sz w:val="20"/>
            <w:lang w:val="en-NZ"/>
          </w:rPr>
          <w:delText xml:space="preserve"> and</w:delText>
        </w:r>
        <w:r w:rsidRPr="00D106DA" w:rsidDel="0031547C">
          <w:rPr>
            <w:rFonts w:ascii="Arial" w:hAnsi="Arial" w:cs="Arial"/>
            <w:color w:val="333333"/>
            <w:sz w:val="20"/>
            <w:lang w:val="en-NZ"/>
          </w:rPr>
          <w:delText xml:space="preserve"> be a</w:delText>
        </w:r>
        <w:r w:rsidR="002E50A4" w:rsidDel="0031547C">
          <w:rPr>
            <w:rFonts w:ascii="Arial" w:hAnsi="Arial" w:cs="Arial"/>
            <w:color w:val="333333"/>
            <w:sz w:val="20"/>
            <w:lang w:val="en-NZ"/>
          </w:rPr>
          <w:delText xml:space="preserve">ssigned </w:delText>
        </w:r>
        <w:r w:rsidRPr="00D106DA" w:rsidDel="0031547C">
          <w:rPr>
            <w:rFonts w:ascii="Arial" w:hAnsi="Arial" w:cs="Arial"/>
            <w:color w:val="333333"/>
            <w:sz w:val="20"/>
            <w:lang w:val="en-NZ"/>
          </w:rPr>
          <w:delText>excluded purchase unit MS02016</w:delText>
        </w:r>
        <w:r w:rsidR="007F10CF" w:rsidDel="0031547C">
          <w:rPr>
            <w:rFonts w:ascii="Arial" w:hAnsi="Arial" w:cs="Arial"/>
            <w:color w:val="333333"/>
            <w:sz w:val="20"/>
            <w:lang w:val="en-NZ"/>
          </w:rPr>
          <w:delText>.</w:delText>
        </w:r>
      </w:del>
      <w:bookmarkStart w:id="1004" w:name="_Toc511625998"/>
      <w:bookmarkStart w:id="1005" w:name="_Toc515687097"/>
      <w:r w:rsidR="008C188A">
        <w:br w:type="page"/>
      </w:r>
    </w:p>
    <w:p w14:paraId="46396E70" w14:textId="380162BF" w:rsidR="00B65A2A" w:rsidRPr="00BA2072" w:rsidRDefault="00B65A2A" w:rsidP="00654BAF">
      <w:pPr>
        <w:pStyle w:val="Heading1"/>
      </w:pPr>
      <w:bookmarkStart w:id="1006" w:name="_Toc120280592"/>
      <w:r w:rsidRPr="00BA2072">
        <w:lastRenderedPageBreak/>
        <w:t xml:space="preserve">Purchase Unit </w:t>
      </w:r>
      <w:r w:rsidR="00C93734" w:rsidRPr="00BA2072">
        <w:t>A</w:t>
      </w:r>
      <w:r w:rsidRPr="00BA2072">
        <w:t>llocation</w:t>
      </w:r>
      <w:bookmarkEnd w:id="1004"/>
      <w:bookmarkEnd w:id="1005"/>
      <w:bookmarkEnd w:id="1006"/>
    </w:p>
    <w:p w14:paraId="244E90BC" w14:textId="00BBE3EA"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823191" w:rsidRPr="00BA2072">
        <w:rPr>
          <w:rFonts w:ascii="Arial" w:hAnsi="Arial" w:cs="Arial"/>
          <w:color w:val="333333"/>
          <w:lang w:val="en-NZ"/>
        </w:rPr>
        <w:t xml:space="preserve"> </w:t>
      </w:r>
      <w:r w:rsidRPr="00BA2072">
        <w:rPr>
          <w:rFonts w:ascii="Arial" w:hAnsi="Arial" w:cs="Arial"/>
          <w:color w:val="333333"/>
          <w:lang w:val="en-NZ"/>
        </w:rPr>
        <w:t xml:space="preserve"> </w:t>
      </w:r>
      <w:r w:rsidR="00753E4B">
        <w:rPr>
          <w:rFonts w:ascii="Arial" w:hAnsi="Arial" w:cs="Arial"/>
          <w:color w:val="333333"/>
          <w:lang w:val="en-NZ"/>
        </w:rPr>
        <w:t>Where</w:t>
      </w:r>
      <w:r w:rsidR="00F720A4">
        <w:rPr>
          <w:rFonts w:ascii="Arial" w:hAnsi="Arial" w:cs="Arial"/>
          <w:color w:val="333333"/>
          <w:lang w:val="en-NZ"/>
        </w:rPr>
        <w:t>ver possible, e</w:t>
      </w:r>
      <w:r w:rsidRPr="00BA2072">
        <w:rPr>
          <w:rFonts w:ascii="Arial" w:hAnsi="Arial" w:cs="Arial"/>
          <w:color w:val="333333"/>
          <w:lang w:val="en-NZ"/>
        </w:rPr>
        <w:t>ach exclusion test indicates the relevant purchase unit.</w:t>
      </w:r>
    </w:p>
    <w:p w14:paraId="75135229" w14:textId="77777777" w:rsidR="00DF65C9" w:rsidRDefault="00DF65C9" w:rsidP="00B65A2A">
      <w:pPr>
        <w:pStyle w:val="BodyText2"/>
        <w:rPr>
          <w:rFonts w:ascii="Arial" w:hAnsi="Arial" w:cs="Arial"/>
          <w:color w:val="333333"/>
          <w:lang w:val="en-NZ"/>
        </w:rPr>
      </w:pPr>
    </w:p>
    <w:p w14:paraId="28FB53C3" w14:textId="77777777" w:rsidR="007650B7" w:rsidRPr="007650B7" w:rsidRDefault="007650B7" w:rsidP="007650B7">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bookmarkStart w:id="1007" w:name="_Toc511625999"/>
      <w:bookmarkStart w:id="1008" w:name="_Toc515687098"/>
    </w:p>
    <w:p w14:paraId="0143F53F" w14:textId="7780F31B" w:rsidR="00B65A2A" w:rsidRPr="00BA2072" w:rsidRDefault="00C93734" w:rsidP="00524DD2">
      <w:pPr>
        <w:pStyle w:val="Heading2"/>
      </w:pPr>
      <w:bookmarkStart w:id="1009" w:name="_Toc120280593"/>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1007"/>
      <w:bookmarkEnd w:id="1008"/>
      <w:bookmarkEnd w:id="1009"/>
    </w:p>
    <w:p w14:paraId="2724193A" w14:textId="77777777"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14:paraId="2EE88769" w14:textId="77777777" w:rsidR="00B65A2A" w:rsidRPr="00BA2072" w:rsidRDefault="00B65A2A" w:rsidP="00B65A2A">
      <w:pPr>
        <w:rPr>
          <w:rFonts w:ascii="Arial" w:hAnsi="Arial" w:cs="Arial"/>
        </w:rPr>
      </w:pPr>
    </w:p>
    <w:p w14:paraId="299F951C" w14:textId="3A197A6B" w:rsidR="00B65A2A" w:rsidRPr="00BA2072" w:rsidRDefault="00B65A2A" w:rsidP="00D90508">
      <w:pPr>
        <w:pStyle w:val="Heading3"/>
      </w:pPr>
      <w:bookmarkStart w:id="1010" w:name="_Toc511626000"/>
      <w:bookmarkStart w:id="1011" w:name="_Toc515687099"/>
      <w:bookmarkStart w:id="1012" w:name="_Ref88574024"/>
      <w:bookmarkStart w:id="1013" w:name="_Toc120280594"/>
      <w:r w:rsidRPr="00BA2072">
        <w:t>Patient’s Age</w:t>
      </w:r>
      <w:bookmarkEnd w:id="1010"/>
      <w:bookmarkEnd w:id="1011"/>
      <w:bookmarkEnd w:id="1012"/>
      <w:bookmarkEnd w:id="1013"/>
    </w:p>
    <w:p w14:paraId="6A2819B7" w14:textId="23BF60F8" w:rsidR="00B65A2A" w:rsidRPr="00466A71" w:rsidRDefault="00B65A2A" w:rsidP="00B65A2A">
      <w:pPr>
        <w:rPr>
          <w:rFonts w:ascii="Arial" w:hAnsi="Arial" w:cs="Arial"/>
          <w:color w:val="333333"/>
        </w:rPr>
      </w:pPr>
      <w:r w:rsidRPr="00466A71">
        <w:rPr>
          <w:rFonts w:ascii="Arial" w:hAnsi="Arial" w:cs="Arial"/>
          <w:color w:val="333333"/>
        </w:rPr>
        <w:t xml:space="preserve">The patient’s age is calculated in integer years as at the date of </w:t>
      </w:r>
      <w:r w:rsidR="00D65DF7" w:rsidRPr="00466A71">
        <w:rPr>
          <w:rFonts w:ascii="Arial" w:hAnsi="Arial" w:cs="Arial"/>
          <w:color w:val="333333"/>
        </w:rPr>
        <w:t>admission</w:t>
      </w:r>
      <w:r w:rsidR="001D0786" w:rsidRPr="00466A71">
        <w:rPr>
          <w:rFonts w:ascii="Arial" w:hAnsi="Arial" w:cs="Arial"/>
          <w:color w:val="333333"/>
        </w:rPr>
        <w:t>.</w:t>
      </w:r>
    </w:p>
    <w:p w14:paraId="3C087FFA" w14:textId="77777777" w:rsidR="00A53C8F" w:rsidRPr="00F40198" w:rsidRDefault="00284B7E" w:rsidP="006015A5">
      <w:pPr>
        <w:rPr>
          <w:rFonts w:ascii="Arial" w:hAnsi="Arial" w:cs="Arial"/>
          <w:color w:val="333333"/>
        </w:rPr>
      </w:pPr>
      <w:r w:rsidRPr="00F40198">
        <w:rPr>
          <w:rFonts w:ascii="Arial" w:hAnsi="Arial" w:cs="Arial"/>
          <w:color w:val="333333"/>
        </w:rPr>
        <w:t>In e</w:t>
      </w:r>
      <w:r w:rsidR="006015A5" w:rsidRPr="00F40198">
        <w:rPr>
          <w:rFonts w:ascii="Arial" w:hAnsi="Arial" w:cs="Arial"/>
          <w:color w:val="333333"/>
        </w:rPr>
        <w:t>arlier versions of WIES age</w:t>
      </w:r>
      <w:r w:rsidRPr="00F40198">
        <w:rPr>
          <w:rFonts w:ascii="Arial" w:hAnsi="Arial" w:cs="Arial"/>
          <w:color w:val="333333"/>
        </w:rPr>
        <w:t xml:space="preserve"> was calculated </w:t>
      </w:r>
      <w:r w:rsidR="000224FD" w:rsidRPr="00F40198">
        <w:rPr>
          <w:rFonts w:ascii="Arial" w:hAnsi="Arial" w:cs="Arial"/>
          <w:color w:val="333333"/>
        </w:rPr>
        <w:t xml:space="preserve">as at date of </w:t>
      </w:r>
      <w:r w:rsidR="006015A5" w:rsidRPr="00F40198">
        <w:rPr>
          <w:rFonts w:ascii="Arial" w:hAnsi="Arial" w:cs="Arial"/>
          <w:color w:val="333333"/>
        </w:rPr>
        <w:t xml:space="preserve">admission </w:t>
      </w:r>
      <w:r w:rsidR="00A53C8F" w:rsidRPr="00F40198">
        <w:rPr>
          <w:rFonts w:ascii="Arial" w:hAnsi="Arial" w:cs="Arial"/>
          <w:color w:val="333333"/>
        </w:rPr>
        <w:t xml:space="preserve">or </w:t>
      </w:r>
      <w:r w:rsidR="006015A5" w:rsidRPr="00F40198">
        <w:rPr>
          <w:rFonts w:ascii="Arial" w:hAnsi="Arial" w:cs="Arial"/>
          <w:color w:val="333333"/>
        </w:rPr>
        <w:t xml:space="preserve">discharge. </w:t>
      </w:r>
      <w:r w:rsidR="001D0786" w:rsidRPr="00F40198">
        <w:rPr>
          <w:rFonts w:ascii="Arial" w:hAnsi="Arial" w:cs="Arial"/>
          <w:color w:val="333333"/>
        </w:rPr>
        <w:t xml:space="preserve"> </w:t>
      </w:r>
    </w:p>
    <w:p w14:paraId="664D6520" w14:textId="02C39453" w:rsidR="00F50DC9" w:rsidRPr="00F40198" w:rsidRDefault="006015A5" w:rsidP="006015A5">
      <w:pPr>
        <w:rPr>
          <w:rFonts w:ascii="Arial" w:hAnsi="Arial" w:cs="Arial"/>
          <w:color w:val="333333"/>
        </w:rPr>
      </w:pPr>
      <w:r w:rsidRPr="00F40198">
        <w:rPr>
          <w:rFonts w:ascii="Arial" w:hAnsi="Arial" w:cs="Arial"/>
          <w:color w:val="333333"/>
        </w:rPr>
        <w:t>F</w:t>
      </w:r>
      <w:r w:rsidR="00444CCB">
        <w:rPr>
          <w:rFonts w:ascii="Arial" w:hAnsi="Arial" w:cs="Arial"/>
          <w:color w:val="333333"/>
        </w:rPr>
        <w:t>rom</w:t>
      </w:r>
      <w:r w:rsidRPr="00F40198">
        <w:rPr>
          <w:rFonts w:ascii="Arial" w:hAnsi="Arial" w:cs="Arial"/>
          <w:color w:val="333333"/>
        </w:rPr>
        <w:t xml:space="preserve"> WIESNZ2</w:t>
      </w:r>
      <w:r w:rsidR="00D4375E">
        <w:rPr>
          <w:rFonts w:ascii="Arial" w:hAnsi="Arial" w:cs="Arial"/>
          <w:color w:val="333333"/>
        </w:rPr>
        <w:t>2</w:t>
      </w:r>
      <w:r w:rsidRPr="00F40198">
        <w:rPr>
          <w:rFonts w:ascii="Arial" w:hAnsi="Arial" w:cs="Arial"/>
          <w:color w:val="333333"/>
        </w:rPr>
        <w:t xml:space="preserve"> </w:t>
      </w:r>
      <w:r w:rsidR="004A08B3" w:rsidRPr="00F40198">
        <w:rPr>
          <w:rFonts w:ascii="Arial" w:hAnsi="Arial" w:cs="Arial"/>
          <w:color w:val="333333"/>
        </w:rPr>
        <w:t>patient’s</w:t>
      </w:r>
      <w:r w:rsidRPr="00F40198">
        <w:rPr>
          <w:rFonts w:ascii="Arial" w:hAnsi="Arial" w:cs="Arial"/>
          <w:color w:val="333333"/>
        </w:rPr>
        <w:t xml:space="preserve"> age </w:t>
      </w:r>
      <w:r w:rsidR="004A08B3" w:rsidRPr="00F40198">
        <w:rPr>
          <w:rFonts w:ascii="Arial" w:hAnsi="Arial" w:cs="Arial"/>
          <w:color w:val="333333"/>
        </w:rPr>
        <w:t>w</w:t>
      </w:r>
      <w:r w:rsidR="00D4375E">
        <w:rPr>
          <w:rFonts w:ascii="Arial" w:hAnsi="Arial" w:cs="Arial"/>
          <w:color w:val="333333"/>
        </w:rPr>
        <w:t>as</w:t>
      </w:r>
      <w:r w:rsidRPr="00F40198">
        <w:rPr>
          <w:rFonts w:ascii="Arial" w:hAnsi="Arial" w:cs="Arial"/>
          <w:color w:val="333333"/>
        </w:rPr>
        <w:t xml:space="preserve"> </w:t>
      </w:r>
      <w:r w:rsidR="003358E1" w:rsidRPr="00F40198">
        <w:rPr>
          <w:rFonts w:ascii="Arial" w:hAnsi="Arial" w:cs="Arial"/>
          <w:color w:val="333333"/>
        </w:rPr>
        <w:t xml:space="preserve">calculated </w:t>
      </w:r>
      <w:r w:rsidR="00626CF5" w:rsidRPr="00F40198">
        <w:rPr>
          <w:rFonts w:ascii="Arial" w:hAnsi="Arial" w:cs="Arial"/>
          <w:color w:val="333333"/>
        </w:rPr>
        <w:t xml:space="preserve">as at date of </w:t>
      </w:r>
      <w:r w:rsidRPr="00F40198">
        <w:rPr>
          <w:rFonts w:ascii="Arial" w:hAnsi="Arial" w:cs="Arial"/>
          <w:color w:val="333333"/>
        </w:rPr>
        <w:t xml:space="preserve">admission </w:t>
      </w:r>
      <w:r w:rsidR="0076563E" w:rsidRPr="00F40198">
        <w:rPr>
          <w:rFonts w:ascii="Arial" w:hAnsi="Arial" w:cs="Arial"/>
          <w:color w:val="333333"/>
        </w:rPr>
        <w:t xml:space="preserve">only </w:t>
      </w:r>
      <w:r w:rsidRPr="00F40198">
        <w:rPr>
          <w:rFonts w:ascii="Arial" w:hAnsi="Arial" w:cs="Arial"/>
          <w:color w:val="333333"/>
        </w:rPr>
        <w:t>across all WIES rules.</w:t>
      </w:r>
      <w:r w:rsidR="00626CF5" w:rsidRPr="00F40198">
        <w:rPr>
          <w:rFonts w:ascii="Arial" w:hAnsi="Arial" w:cs="Arial"/>
          <w:color w:val="333333"/>
        </w:rPr>
        <w:t xml:space="preserve">  </w:t>
      </w:r>
      <w:r w:rsidR="00451A0E" w:rsidRPr="00F40198">
        <w:rPr>
          <w:rFonts w:ascii="Arial" w:hAnsi="Arial" w:cs="Arial"/>
          <w:color w:val="333333"/>
        </w:rPr>
        <w:t xml:space="preserve">In addition to the VAD co-payment </w:t>
      </w:r>
      <w:r w:rsidR="00BC7275" w:rsidRPr="00F40198">
        <w:rPr>
          <w:rFonts w:ascii="Arial" w:hAnsi="Arial" w:cs="Arial"/>
          <w:color w:val="333333"/>
        </w:rPr>
        <w:t>4.4.</w:t>
      </w:r>
      <w:r w:rsidR="00E55ACF">
        <w:rPr>
          <w:rFonts w:ascii="Arial" w:hAnsi="Arial" w:cs="Arial"/>
          <w:color w:val="333333"/>
        </w:rPr>
        <w:t>7</w:t>
      </w:r>
      <w:r w:rsidR="00BC7275" w:rsidRPr="00F40198">
        <w:rPr>
          <w:rFonts w:ascii="Arial" w:hAnsi="Arial" w:cs="Arial"/>
          <w:color w:val="333333"/>
        </w:rPr>
        <w:t>, t</w:t>
      </w:r>
      <w:r w:rsidR="004D55D0" w:rsidRPr="00F40198">
        <w:rPr>
          <w:rFonts w:ascii="Arial" w:hAnsi="Arial" w:cs="Arial"/>
          <w:color w:val="333333"/>
        </w:rPr>
        <w:t>h</w:t>
      </w:r>
      <w:r w:rsidR="00340C46">
        <w:rPr>
          <w:rFonts w:ascii="Arial" w:hAnsi="Arial" w:cs="Arial"/>
          <w:color w:val="333333"/>
        </w:rPr>
        <w:t xml:space="preserve">e change </w:t>
      </w:r>
      <w:r w:rsidR="004D55D0" w:rsidRPr="00F40198">
        <w:rPr>
          <w:rFonts w:ascii="Arial" w:hAnsi="Arial" w:cs="Arial"/>
          <w:color w:val="333333"/>
        </w:rPr>
        <w:t>impact</w:t>
      </w:r>
      <w:r w:rsidR="00340C46">
        <w:rPr>
          <w:rFonts w:ascii="Arial" w:hAnsi="Arial" w:cs="Arial"/>
          <w:color w:val="333333"/>
        </w:rPr>
        <w:t>ed</w:t>
      </w:r>
      <w:r w:rsidR="004D55D0" w:rsidRPr="00F40198">
        <w:rPr>
          <w:rFonts w:ascii="Arial" w:hAnsi="Arial" w:cs="Arial"/>
          <w:color w:val="333333"/>
        </w:rPr>
        <w:t xml:space="preserve"> the </w:t>
      </w:r>
      <w:r w:rsidR="00BC39BF" w:rsidRPr="00F40198">
        <w:rPr>
          <w:rFonts w:ascii="Arial" w:hAnsi="Arial" w:cs="Arial"/>
          <w:color w:val="333333"/>
        </w:rPr>
        <w:t xml:space="preserve">following </w:t>
      </w:r>
      <w:r w:rsidR="00C52DFB" w:rsidRPr="00F40198">
        <w:rPr>
          <w:rFonts w:ascii="Arial" w:hAnsi="Arial" w:cs="Arial"/>
          <w:color w:val="333333"/>
        </w:rPr>
        <w:t>seven exclusion rules</w:t>
      </w:r>
      <w:r w:rsidR="004D55D0" w:rsidRPr="00F40198">
        <w:rPr>
          <w:rFonts w:ascii="Arial" w:hAnsi="Arial" w:cs="Arial"/>
          <w:color w:val="333333"/>
        </w:rPr>
        <w:t xml:space="preserve">: </w:t>
      </w:r>
    </w:p>
    <w:p w14:paraId="50EC2A3F" w14:textId="59A07803" w:rsidR="00A65C0C" w:rsidRPr="007E4A66" w:rsidRDefault="00A65C0C" w:rsidP="001355CE">
      <w:pPr>
        <w:pStyle w:val="ListParagraph"/>
        <w:numPr>
          <w:ilvl w:val="0"/>
          <w:numId w:val="36"/>
        </w:numPr>
        <w:rPr>
          <w:rFonts w:ascii="Arial" w:hAnsi="Arial" w:cs="Arial"/>
          <w:color w:val="333333"/>
        </w:rPr>
      </w:pPr>
      <w:r w:rsidRPr="007E4A66">
        <w:rPr>
          <w:rFonts w:ascii="Arial" w:hAnsi="Arial" w:cs="Arial"/>
          <w:color w:val="333333"/>
        </w:rPr>
        <w:t>Renal dialysis</w:t>
      </w:r>
    </w:p>
    <w:p w14:paraId="7C28FB8E" w14:textId="78B3A726" w:rsidR="00A65C0C" w:rsidRPr="007E4A66" w:rsidRDefault="00A65C0C" w:rsidP="001355CE">
      <w:pPr>
        <w:pStyle w:val="ListParagraph"/>
        <w:numPr>
          <w:ilvl w:val="0"/>
          <w:numId w:val="36"/>
        </w:numPr>
        <w:rPr>
          <w:rFonts w:ascii="Arial" w:hAnsi="Arial" w:cs="Arial"/>
          <w:color w:val="333333"/>
        </w:rPr>
      </w:pPr>
      <w:r w:rsidRPr="007E4A66">
        <w:rPr>
          <w:rFonts w:ascii="Arial" w:hAnsi="Arial" w:cs="Arial"/>
          <w:color w:val="333333"/>
        </w:rPr>
        <w:t>Colposcopi</w:t>
      </w:r>
      <w:r w:rsidR="00E6517C" w:rsidRPr="007E4A66">
        <w:rPr>
          <w:rFonts w:ascii="Arial" w:hAnsi="Arial" w:cs="Arial"/>
          <w:color w:val="333333"/>
        </w:rPr>
        <w:t>es</w:t>
      </w:r>
    </w:p>
    <w:p w14:paraId="1F2047BB" w14:textId="451DF607" w:rsidR="00E6517C" w:rsidRPr="007E4A66" w:rsidRDefault="00E6517C" w:rsidP="001355CE">
      <w:pPr>
        <w:pStyle w:val="ListParagraph"/>
        <w:numPr>
          <w:ilvl w:val="0"/>
          <w:numId w:val="36"/>
        </w:numPr>
        <w:rPr>
          <w:rFonts w:ascii="Arial" w:hAnsi="Arial" w:cs="Arial"/>
          <w:color w:val="333333"/>
        </w:rPr>
      </w:pPr>
      <w:r w:rsidRPr="007E4A66">
        <w:rPr>
          <w:rFonts w:ascii="Arial" w:hAnsi="Arial" w:cs="Arial"/>
          <w:color w:val="333333"/>
        </w:rPr>
        <w:t>Cystoscopies</w:t>
      </w:r>
    </w:p>
    <w:p w14:paraId="2974522C" w14:textId="7BDD8C7E" w:rsidR="00E6517C" w:rsidRPr="007E4A66" w:rsidRDefault="00E6517C" w:rsidP="001355CE">
      <w:pPr>
        <w:pStyle w:val="ListParagraph"/>
        <w:numPr>
          <w:ilvl w:val="0"/>
          <w:numId w:val="36"/>
        </w:numPr>
        <w:rPr>
          <w:rFonts w:ascii="Arial" w:hAnsi="Arial" w:cs="Arial"/>
          <w:color w:val="333333"/>
        </w:rPr>
      </w:pPr>
      <w:r w:rsidRPr="007E4A66">
        <w:rPr>
          <w:rFonts w:ascii="Arial" w:hAnsi="Arial" w:cs="Arial"/>
          <w:color w:val="333333"/>
        </w:rPr>
        <w:t>General Gastro</w:t>
      </w:r>
      <w:r w:rsidR="00CA3702" w:rsidRPr="007E4A66">
        <w:rPr>
          <w:rFonts w:ascii="Arial" w:hAnsi="Arial" w:cs="Arial"/>
          <w:color w:val="333333"/>
        </w:rPr>
        <w:t>enterology</w:t>
      </w:r>
    </w:p>
    <w:p w14:paraId="0DCD7A54" w14:textId="120539CA" w:rsidR="00CA3702" w:rsidRPr="007E4A66" w:rsidRDefault="00CA3702" w:rsidP="001355CE">
      <w:pPr>
        <w:pStyle w:val="ListParagraph"/>
        <w:numPr>
          <w:ilvl w:val="0"/>
          <w:numId w:val="36"/>
        </w:numPr>
        <w:rPr>
          <w:rFonts w:ascii="Arial" w:hAnsi="Arial" w:cs="Arial"/>
          <w:color w:val="333333"/>
        </w:rPr>
      </w:pPr>
      <w:r w:rsidRPr="007E4A66">
        <w:rPr>
          <w:rFonts w:ascii="Arial" w:hAnsi="Arial" w:cs="Arial"/>
          <w:color w:val="333333"/>
        </w:rPr>
        <w:t>Bron</w:t>
      </w:r>
      <w:r w:rsidR="00BB1224" w:rsidRPr="007E4A66">
        <w:rPr>
          <w:rFonts w:ascii="Arial" w:hAnsi="Arial" w:cs="Arial"/>
          <w:color w:val="333333"/>
        </w:rPr>
        <w:t>choscopies</w:t>
      </w:r>
    </w:p>
    <w:p w14:paraId="6D86AE3B" w14:textId="2C450D77" w:rsidR="00BB1224" w:rsidRPr="007E4A66" w:rsidRDefault="00BB1224" w:rsidP="001355CE">
      <w:pPr>
        <w:pStyle w:val="ListParagraph"/>
        <w:numPr>
          <w:ilvl w:val="0"/>
          <w:numId w:val="36"/>
        </w:numPr>
        <w:rPr>
          <w:rFonts w:ascii="Arial" w:hAnsi="Arial" w:cs="Arial"/>
          <w:color w:val="333333"/>
        </w:rPr>
      </w:pPr>
      <w:r w:rsidRPr="007E4A66">
        <w:rPr>
          <w:rFonts w:ascii="Arial" w:hAnsi="Arial" w:cs="Arial"/>
          <w:color w:val="333333"/>
        </w:rPr>
        <w:t>Hysteroscopy</w:t>
      </w:r>
    </w:p>
    <w:p w14:paraId="697D7C1D" w14:textId="0E9F11E8" w:rsidR="004650D0" w:rsidRPr="007E4A66" w:rsidRDefault="00BB1224" w:rsidP="001355CE">
      <w:pPr>
        <w:pStyle w:val="ListParagraph"/>
        <w:numPr>
          <w:ilvl w:val="0"/>
          <w:numId w:val="36"/>
        </w:numPr>
        <w:rPr>
          <w:rFonts w:ascii="Arial" w:hAnsi="Arial" w:cs="Arial"/>
          <w:color w:val="333333"/>
        </w:rPr>
      </w:pPr>
      <w:r w:rsidRPr="007E4A66">
        <w:rPr>
          <w:rFonts w:ascii="Arial" w:hAnsi="Arial" w:cs="Arial"/>
          <w:color w:val="333333"/>
        </w:rPr>
        <w:t>TRUS/TPA</w:t>
      </w:r>
      <w:r w:rsidR="008F7DA6" w:rsidRPr="007E4A66">
        <w:rPr>
          <w:rFonts w:ascii="Arial" w:hAnsi="Arial" w:cs="Arial"/>
          <w:color w:val="333333"/>
        </w:rPr>
        <w:t>.</w:t>
      </w:r>
    </w:p>
    <w:p w14:paraId="76CEEA68" w14:textId="77777777" w:rsidR="006015A5" w:rsidRPr="00BA2072" w:rsidRDefault="006015A5" w:rsidP="00B65A2A">
      <w:pPr>
        <w:rPr>
          <w:rFonts w:ascii="Arial" w:hAnsi="Arial" w:cs="Arial"/>
          <w:color w:val="333333"/>
        </w:rPr>
      </w:pPr>
    </w:p>
    <w:p w14:paraId="1104986D" w14:textId="4F60D2AC" w:rsidR="00B65A2A" w:rsidRPr="00BA2072" w:rsidRDefault="00B65A2A" w:rsidP="00D90508">
      <w:pPr>
        <w:pStyle w:val="Heading3"/>
      </w:pPr>
      <w:bookmarkStart w:id="1014" w:name="_Toc511626001"/>
      <w:bookmarkStart w:id="1015" w:name="_Toc515687100"/>
      <w:bookmarkStart w:id="1016" w:name="_Toc120280595"/>
      <w:r w:rsidRPr="00BA2072">
        <w:t>Length of Stay</w:t>
      </w:r>
      <w:bookmarkEnd w:id="1014"/>
      <w:bookmarkEnd w:id="1015"/>
      <w:bookmarkEnd w:id="1016"/>
    </w:p>
    <w:p w14:paraId="78583861" w14:textId="4F6C2F49"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_Ref183926809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AA4E63" w:rsidRPr="00AA4E63">
        <w:rPr>
          <w:rFonts w:ascii="Arial" w:hAnsi="Arial" w:cs="Arial"/>
          <w:color w:val="333333"/>
          <w:highlight w:val="lightGray"/>
        </w:rPr>
        <w:t>4.1.1</w:t>
      </w:r>
      <w:r w:rsidR="001E18AC" w:rsidRPr="00BA2072">
        <w:rPr>
          <w:rFonts w:ascii="Arial" w:hAnsi="Arial" w:cs="Arial"/>
          <w:highlight w:val="lightGray"/>
        </w:rPr>
        <w:fldChar w:fldCharType="end"/>
      </w:r>
      <w:r w:rsidRPr="00BA2072">
        <w:rPr>
          <w:rFonts w:ascii="Arial" w:hAnsi="Arial" w:cs="Arial"/>
          <w:color w:val="333333"/>
        </w:rPr>
        <w:t>) The calculated LOS equals the difference in integer days between the discharge and admission dates, minus any Event Leave Days.  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14:paraId="6B77D693" w14:textId="77777777" w:rsidR="009C7307" w:rsidRDefault="009C7307" w:rsidP="00B65A2A">
      <w:pPr>
        <w:rPr>
          <w:rFonts w:ascii="Arial" w:hAnsi="Arial" w:cs="Arial"/>
          <w:color w:val="333333"/>
        </w:rPr>
      </w:pPr>
    </w:p>
    <w:p w14:paraId="6F6FB09F" w14:textId="2D9F6FB3" w:rsidR="00B65A2A" w:rsidRPr="00BA2072" w:rsidRDefault="00C93734" w:rsidP="00D66E3B">
      <w:pPr>
        <w:pStyle w:val="Heading2"/>
        <w:ind w:left="567"/>
      </w:pPr>
      <w:bookmarkStart w:id="1017" w:name="_Toc120280596"/>
      <w:bookmarkStart w:id="1018" w:name="_Toc511626002"/>
      <w:bookmarkStart w:id="1019" w:name="_Toc515687101"/>
      <w:r w:rsidRPr="00BA2072">
        <w:t xml:space="preserve">Exclusions from Casemix </w:t>
      </w:r>
      <w:del w:id="1020" w:author="Tracy Thompson" w:date="2022-11-09T10:41:00Z">
        <w:r w:rsidRPr="00BA2072" w:rsidDel="004627AD">
          <w:delText>P</w:delText>
        </w:r>
        <w:r w:rsidR="00B65A2A" w:rsidRPr="00BA2072" w:rsidDel="004627AD">
          <w:delText>urchasing</w:delText>
        </w:r>
      </w:del>
      <w:bookmarkEnd w:id="1017"/>
    </w:p>
    <w:p w14:paraId="2AD7C145" w14:textId="09886F42"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 xml:space="preserve">allocated to an inpatient casemix purchase unit.  </w:t>
      </w:r>
      <w:del w:id="1021" w:author="Tracy Thompson" w:date="2022-11-09T10:41:00Z">
        <w:r w:rsidRPr="00BA2072" w:rsidDel="004627AD">
          <w:rPr>
            <w:rFonts w:ascii="Arial" w:hAnsi="Arial" w:cs="Arial"/>
            <w:color w:val="333333"/>
          </w:rPr>
          <w:delText>It should be noted that some event</w:delText>
        </w:r>
        <w:r w:rsidR="00230F3F" w:rsidDel="004627AD">
          <w:rPr>
            <w:rFonts w:ascii="Arial" w:hAnsi="Arial" w:cs="Arial"/>
            <w:color w:val="333333"/>
          </w:rPr>
          <w:delText xml:space="preserve"> record</w:delText>
        </w:r>
        <w:r w:rsidRPr="00BA2072" w:rsidDel="004627AD">
          <w:rPr>
            <w:rFonts w:ascii="Arial" w:hAnsi="Arial" w:cs="Arial"/>
            <w:color w:val="333333"/>
          </w:rPr>
          <w:delText xml:space="preserve">s which are included in the casemix purchase unit allocation methodology will be excluded, by the final </w:delText>
        </w:r>
        <w:r w:rsidRPr="004627AD" w:rsidDel="004627AD">
          <w:rPr>
            <w:rFonts w:ascii="Arial" w:hAnsi="Arial" w:cs="Arial"/>
            <w:color w:val="333333"/>
            <w:rPrChange w:id="1022" w:author="Tracy Thompson" w:date="2022-11-09T10:41:00Z">
              <w:rPr>
                <w:rFonts w:ascii="Arial" w:hAnsi="Arial" w:cs="Arial"/>
                <w:color w:val="333333"/>
                <w:highlight w:val="yellow"/>
              </w:rPr>
            </w:rPrChange>
          </w:rPr>
          <w:delText xml:space="preserve">rule, from the publicly funded casemix extract used </w:delText>
        </w:r>
        <w:r w:rsidRPr="00246F80" w:rsidDel="004627AD">
          <w:rPr>
            <w:rFonts w:ascii="Arial" w:hAnsi="Arial" w:cs="Arial"/>
            <w:color w:val="333333"/>
            <w:rPrChange w:id="1023" w:author="Tracy Thompson" w:date="2022-11-09T10:41:00Z">
              <w:rPr>
                <w:rFonts w:ascii="Arial" w:hAnsi="Arial" w:cs="Arial"/>
                <w:color w:val="333333"/>
                <w:highlight w:val="yellow"/>
              </w:rPr>
            </w:rPrChange>
          </w:rPr>
          <w:delText xml:space="preserve">for </w:delText>
        </w:r>
        <w:r w:rsidRPr="00246F80" w:rsidDel="004627AD">
          <w:rPr>
            <w:rFonts w:ascii="Arial" w:hAnsi="Arial" w:cs="Arial"/>
            <w:color w:val="333333"/>
          </w:rPr>
          <w:delText>inter DHB inpatient CWD wash-up.  These event</w:delText>
        </w:r>
        <w:r w:rsidR="00230F3F" w:rsidRPr="00246F80" w:rsidDel="004627AD">
          <w:rPr>
            <w:rFonts w:ascii="Arial" w:hAnsi="Arial" w:cs="Arial"/>
            <w:color w:val="333333"/>
          </w:rPr>
          <w:delText xml:space="preserve"> records</w:delText>
        </w:r>
        <w:r w:rsidRPr="00246F80" w:rsidDel="004627AD">
          <w:rPr>
            <w:rFonts w:ascii="Arial" w:hAnsi="Arial" w:cs="Arial"/>
            <w:color w:val="333333"/>
          </w:rPr>
          <w:delText xml:space="preserve"> are excluded on the basis of Health Purchaser code and Health Agency code where these are not valid for the inter DHB funding wash-up.  </w:delText>
        </w:r>
      </w:del>
      <w:del w:id="1024" w:author="Tracy Thompson" w:date="2022-11-09T10:42:00Z">
        <w:r w:rsidR="003B7902" w:rsidRPr="00246F80" w:rsidDel="00246F80">
          <w:rPr>
            <w:rFonts w:ascii="Arial" w:hAnsi="Arial" w:cs="Arial"/>
            <w:color w:val="333333"/>
          </w:rPr>
          <w:delText>Note that f</w:delText>
        </w:r>
        <w:r w:rsidR="00D360A8" w:rsidRPr="00246F80" w:rsidDel="00246F80">
          <w:rPr>
            <w:rFonts w:ascii="Arial" w:hAnsi="Arial" w:cs="Arial"/>
            <w:color w:val="333333"/>
          </w:rPr>
          <w:delText>rom 1 July 2012 Funding Agency wa</w:delText>
        </w:r>
        <w:r w:rsidR="003B7902" w:rsidRPr="00246F80" w:rsidDel="00246F80">
          <w:rPr>
            <w:rFonts w:ascii="Arial" w:hAnsi="Arial" w:cs="Arial"/>
            <w:color w:val="333333"/>
          </w:rPr>
          <w:delText>s a new field in the</w:delText>
        </w:r>
        <w:r w:rsidR="003B7902" w:rsidRPr="00BA2072" w:rsidDel="00246F80">
          <w:rPr>
            <w:rFonts w:ascii="Arial" w:hAnsi="Arial" w:cs="Arial"/>
            <w:color w:val="333333"/>
          </w:rPr>
          <w:delText xml:space="preserve"> NMDS.  Wherever the term agency is used in this </w:delText>
        </w:r>
        <w:r w:rsidR="0039723E" w:rsidRPr="00BA2072" w:rsidDel="00246F80">
          <w:rPr>
            <w:rFonts w:ascii="Arial" w:hAnsi="Arial" w:cs="Arial"/>
            <w:color w:val="333333"/>
          </w:rPr>
          <w:delText>document,</w:delText>
        </w:r>
        <w:r w:rsidR="003B7902" w:rsidRPr="00BA2072" w:rsidDel="00246F80">
          <w:rPr>
            <w:rFonts w:ascii="Arial" w:hAnsi="Arial" w:cs="Arial"/>
            <w:color w:val="333333"/>
          </w:rPr>
          <w:delText xml:space="preserve"> it refers to th</w:delText>
        </w:r>
        <w:r w:rsidR="00D360A8" w:rsidRPr="00BA2072" w:rsidDel="00246F80">
          <w:rPr>
            <w:rFonts w:ascii="Arial" w:hAnsi="Arial" w:cs="Arial"/>
            <w:color w:val="333333"/>
          </w:rPr>
          <w:delText xml:space="preserve">e </w:delText>
        </w:r>
        <w:r w:rsidR="003B7902" w:rsidRPr="00BA2072" w:rsidDel="00246F80">
          <w:rPr>
            <w:rFonts w:ascii="Arial" w:hAnsi="Arial" w:cs="Arial"/>
            <w:color w:val="333333"/>
          </w:rPr>
          <w:delText>funding agency field.</w:delText>
        </w:r>
        <w:r w:rsidR="00BC6916" w:rsidRPr="00BA2072" w:rsidDel="00246F80">
          <w:rPr>
            <w:rFonts w:ascii="Arial" w:hAnsi="Arial" w:cs="Arial"/>
            <w:color w:val="333333"/>
          </w:rPr>
          <w:delText xml:space="preserve"> </w:delText>
        </w:r>
        <w:r w:rsidR="003B7902" w:rsidRPr="00BA2072" w:rsidDel="00246F80">
          <w:rPr>
            <w:rFonts w:ascii="Arial" w:hAnsi="Arial" w:cs="Arial"/>
            <w:color w:val="333333"/>
          </w:rPr>
          <w:delText xml:space="preserve"> </w:delText>
        </w:r>
      </w:del>
      <w:r w:rsidRPr="00BA2072">
        <w:rPr>
          <w:rFonts w:ascii="Arial" w:hAnsi="Arial" w:cs="Arial"/>
          <w:color w:val="333333"/>
        </w:rPr>
        <w:t xml:space="preserve">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F568DC">
        <w:rPr>
          <w:rFonts w:ascii="Arial" w:hAnsi="Arial" w:cs="Arial"/>
          <w:color w:val="333333"/>
        </w:rPr>
        <w:t xml:space="preserve">National Collections and Reporting </w:t>
      </w:r>
      <w:r w:rsidR="001C16C0" w:rsidRPr="00BA2072">
        <w:rPr>
          <w:rFonts w:ascii="Arial" w:hAnsi="Arial" w:cs="Arial"/>
          <w:color w:val="333333"/>
        </w:rPr>
        <w:t>and</w:t>
      </w:r>
      <w:r w:rsidRPr="00BA2072">
        <w:rPr>
          <w:rFonts w:ascii="Arial" w:hAnsi="Arial" w:cs="Arial"/>
          <w:color w:val="333333"/>
        </w:rPr>
        <w:t xml:space="preserve"> stored in a separate field.  The tests are hierarchical and must be applied in the supplied sequence.  </w:t>
      </w:r>
    </w:p>
    <w:p w14:paraId="321E3122" w14:textId="77777777" w:rsidR="005C2D4F" w:rsidRPr="00BA2072" w:rsidRDefault="005C2D4F" w:rsidP="00B65A2A">
      <w:pPr>
        <w:rPr>
          <w:rFonts w:ascii="Arial" w:hAnsi="Arial" w:cs="Arial"/>
          <w:color w:val="333333"/>
        </w:rPr>
      </w:pPr>
    </w:p>
    <w:p w14:paraId="4B4FC09D" w14:textId="13DFE4BD"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  These individual fields indicate where an event could be excluded for more than one reason.</w:t>
      </w:r>
    </w:p>
    <w:p w14:paraId="4D9D2A04" w14:textId="77777777" w:rsidR="00B65A2A" w:rsidRPr="00BA2072" w:rsidRDefault="00B65A2A" w:rsidP="00B65A2A">
      <w:pPr>
        <w:rPr>
          <w:rFonts w:ascii="Arial" w:hAnsi="Arial" w:cs="Arial"/>
          <w:color w:val="333333"/>
        </w:rPr>
      </w:pPr>
    </w:p>
    <w:p w14:paraId="2161B345" w14:textId="5CA82C2C" w:rsidR="00B65A2A" w:rsidRPr="00BA2072" w:rsidRDefault="00B65A2A" w:rsidP="00B65A2A">
      <w:pPr>
        <w:rPr>
          <w:rFonts w:ascii="Arial" w:hAnsi="Arial" w:cs="Arial"/>
          <w:color w:val="333333"/>
        </w:rPr>
      </w:pPr>
      <w:r w:rsidRPr="00BA2072">
        <w:rPr>
          <w:rFonts w:ascii="Arial" w:hAnsi="Arial" w:cs="Arial"/>
          <w:color w:val="333333"/>
        </w:rPr>
        <w:t>Hospitals can report up to 99 diagnoses, procedure</w:t>
      </w:r>
      <w:r w:rsidR="00581DD9">
        <w:rPr>
          <w:rFonts w:ascii="Arial" w:hAnsi="Arial" w:cs="Arial"/>
          <w:color w:val="333333"/>
        </w:rPr>
        <w:t>s,</w:t>
      </w:r>
      <w:r w:rsidRPr="00BA2072">
        <w:rPr>
          <w:rFonts w:ascii="Arial" w:hAnsi="Arial" w:cs="Arial"/>
          <w:color w:val="333333"/>
        </w:rPr>
        <w:t xml:space="preserv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7C2952">
        <w:rPr>
          <w:rFonts w:ascii="Arial" w:hAnsi="Arial" w:cs="Arial"/>
          <w:color w:val="333333"/>
        </w:rPr>
        <w:t>10</w:t>
      </w:r>
      <w:r w:rsidR="008A33C5">
        <w:rPr>
          <w:rFonts w:ascii="Arial" w:hAnsi="Arial" w:cs="Arial"/>
          <w:color w:val="333333"/>
        </w:rPr>
        <w:t>.0</w:t>
      </w:r>
      <w:r w:rsidRPr="00BA2072">
        <w:rPr>
          <w:rFonts w:ascii="Arial" w:hAnsi="Arial" w:cs="Arial"/>
          <w:color w:val="333333"/>
        </w:rPr>
        <w:t xml:space="preserve">) uses only the first 30 diagnoses and 30 procedure codes (external cause codes are not included in grouper logic).  Many of the tests below state how many procedure or diagnoses codes are reviewed to determine if the event </w:t>
      </w:r>
      <w:r w:rsidR="00230F3F">
        <w:rPr>
          <w:rFonts w:ascii="Arial" w:hAnsi="Arial" w:cs="Arial"/>
          <w:color w:val="333333"/>
        </w:rPr>
        <w:t xml:space="preserve">record </w:t>
      </w:r>
      <w:r w:rsidRPr="00BA2072">
        <w:rPr>
          <w:rFonts w:ascii="Arial" w:hAnsi="Arial" w:cs="Arial"/>
          <w:color w:val="333333"/>
        </w:rPr>
        <w:t xml:space="preserve">is included or excluded from casemix.  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  External cause codes are not included in these totals.</w:t>
      </w:r>
    </w:p>
    <w:p w14:paraId="50260F6D" w14:textId="77777777" w:rsidR="007B0C90" w:rsidRDefault="007B0C90" w:rsidP="00B65A2A">
      <w:pPr>
        <w:rPr>
          <w:rFonts w:ascii="Arial" w:hAnsi="Arial" w:cs="Arial"/>
          <w:color w:val="333333"/>
        </w:rPr>
      </w:pPr>
    </w:p>
    <w:p w14:paraId="46EC18B6" w14:textId="3B83F3A0" w:rsidR="00B65A2A" w:rsidRDefault="00416C72" w:rsidP="00B65A2A">
      <w:pPr>
        <w:rPr>
          <w:rFonts w:ascii="Arial" w:hAnsi="Arial" w:cs="Arial"/>
          <w:color w:val="333333"/>
        </w:rPr>
      </w:pPr>
      <w:r>
        <w:rPr>
          <w:rFonts w:ascii="Arial" w:hAnsi="Arial" w:cs="Arial"/>
          <w:color w:val="333333"/>
        </w:rPr>
        <w:lastRenderedPageBreak/>
        <w:t>Hospitals</w:t>
      </w:r>
      <w:r w:rsidR="00B65A2A" w:rsidRPr="00BA2072">
        <w:rPr>
          <w:rFonts w:ascii="Arial" w:hAnsi="Arial" w:cs="Arial"/>
          <w:color w:val="333333"/>
        </w:rPr>
        <w:t xml:space="preserve"> that are concerned about the sufficiency of 30 diagnosis and 30 procedure codes should ensure their </w:t>
      </w:r>
      <w:r w:rsidR="0006485C">
        <w:rPr>
          <w:rFonts w:ascii="Arial" w:hAnsi="Arial" w:cs="Arial"/>
          <w:color w:val="333333"/>
        </w:rPr>
        <w:t xml:space="preserve">clinical </w:t>
      </w:r>
      <w:r w:rsidR="00B65A2A" w:rsidRPr="00BA2072">
        <w:rPr>
          <w:rFonts w:ascii="Arial" w:hAnsi="Arial" w:cs="Arial"/>
          <w:color w:val="333333"/>
        </w:rPr>
        <w:t>coding is prioritised so that the critical codes are included within the first 30 diagnosis and procedure codes for each event</w:t>
      </w:r>
      <w:r w:rsidR="00230F3F">
        <w:rPr>
          <w:rFonts w:ascii="Arial" w:hAnsi="Arial" w:cs="Arial"/>
          <w:color w:val="333333"/>
        </w:rPr>
        <w:t xml:space="preserve"> record</w:t>
      </w:r>
      <w:r w:rsidR="00B65A2A" w:rsidRPr="00BA2072">
        <w:rPr>
          <w:rFonts w:ascii="Arial" w:hAnsi="Arial" w:cs="Arial"/>
          <w:color w:val="333333"/>
        </w:rPr>
        <w:t>.</w:t>
      </w:r>
    </w:p>
    <w:p w14:paraId="54F3C6F7" w14:textId="77777777" w:rsidR="00B30D17" w:rsidRDefault="00B30D17" w:rsidP="00B65A2A">
      <w:pPr>
        <w:rPr>
          <w:rFonts w:ascii="Arial" w:hAnsi="Arial" w:cs="Arial"/>
          <w:color w:val="333333"/>
        </w:rPr>
      </w:pPr>
    </w:p>
    <w:p w14:paraId="2724D0F7" w14:textId="77777777" w:rsidR="00B65A2A" w:rsidRPr="00BA2072" w:rsidRDefault="00C93734" w:rsidP="00D90508">
      <w:pPr>
        <w:pStyle w:val="Heading3"/>
      </w:pPr>
      <w:bookmarkStart w:id="1025" w:name="_Ref339368757"/>
      <w:bookmarkStart w:id="1026" w:name="_Toc120280597"/>
      <w:r w:rsidRPr="00BA2072">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w:t>
      </w:r>
      <w:proofErr w:type="spellStart"/>
      <w:r w:rsidR="00B65A2A" w:rsidRPr="00BA2072">
        <w:t>EXCLU</w:t>
      </w:r>
      <w:proofErr w:type="spellEnd"/>
      <w:r w:rsidR="00B65A2A" w:rsidRPr="00BA2072">
        <w:t>)</w:t>
      </w:r>
      <w:bookmarkEnd w:id="1025"/>
      <w:bookmarkEnd w:id="1026"/>
    </w:p>
    <w:p w14:paraId="67BBD40C" w14:textId="52FF111B" w:rsidR="00B65A2A" w:rsidRPr="00BA2072" w:rsidRDefault="00B65A2A" w:rsidP="00F45042">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w:t>
      </w:r>
      <w:r w:rsidR="00F21B04">
        <w:rPr>
          <w:rFonts w:ascii="Arial" w:hAnsi="Arial" w:cs="Arial"/>
          <w:color w:val="333333"/>
        </w:rPr>
        <w:t>3</w:t>
      </w:r>
      <w:r w:rsidR="00C20803">
        <w:rPr>
          <w:rFonts w:ascii="Arial" w:hAnsi="Arial" w:cs="Arial"/>
          <w:color w:val="333333"/>
        </w:rPr>
        <w:t>/2</w:t>
      </w:r>
      <w:r w:rsidR="00F21B04">
        <w:rPr>
          <w:rFonts w:ascii="Arial" w:hAnsi="Arial" w:cs="Arial"/>
          <w:color w:val="333333"/>
        </w:rPr>
        <w:t>4</w:t>
      </w:r>
      <w:r w:rsidRPr="00BA2072">
        <w:rPr>
          <w:rFonts w:ascii="Arial" w:hAnsi="Arial" w:cs="Arial"/>
          <w:color w:val="333333"/>
        </w:rPr>
        <w:t xml:space="preserve">.  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w:t>
      </w:r>
      <w:r w:rsidR="00D02D1C">
        <w:rPr>
          <w:rFonts w:ascii="Arial" w:hAnsi="Arial" w:cs="Arial"/>
          <w:color w:val="333333"/>
        </w:rPr>
        <w:t>public</w:t>
      </w:r>
      <w:r w:rsidR="00697F67">
        <w:rPr>
          <w:rFonts w:ascii="Arial" w:hAnsi="Arial" w:cs="Arial"/>
          <w:color w:val="333333"/>
        </w:rPr>
        <w:t xml:space="preserve"> hospital </w:t>
      </w:r>
      <w:r w:rsidRPr="00BA2072">
        <w:rPr>
          <w:rFonts w:ascii="Arial" w:hAnsi="Arial" w:cs="Arial"/>
          <w:color w:val="333333"/>
        </w:rPr>
        <w:t xml:space="preserve">funded health care. </w:t>
      </w:r>
      <w:r w:rsidR="0039723E" w:rsidRPr="00BA2072">
        <w:rPr>
          <w:rFonts w:ascii="Arial" w:hAnsi="Arial" w:cs="Arial"/>
          <w:color w:val="333333"/>
        </w:rPr>
        <w:t>Therefore,</w:t>
      </w:r>
      <w:r w:rsidRPr="00BA2072">
        <w:rPr>
          <w:rFonts w:ascii="Arial" w:hAnsi="Arial" w:cs="Arial"/>
          <w:color w:val="333333"/>
        </w:rPr>
        <w:t xml:space="preserve"> an event </w:t>
      </w:r>
      <w:r w:rsidR="00230F3F">
        <w:rPr>
          <w:rFonts w:ascii="Arial" w:hAnsi="Arial" w:cs="Arial"/>
          <w:color w:val="333333"/>
        </w:rPr>
        <w:t xml:space="preserve">record </w:t>
      </w:r>
      <w:r w:rsidRPr="00BA2072">
        <w:rPr>
          <w:rFonts w:ascii="Arial" w:hAnsi="Arial" w:cs="Arial"/>
          <w:color w:val="333333"/>
        </w:rPr>
        <w:t xml:space="preserve">will be excluded if it has a </w:t>
      </w:r>
      <w:r w:rsidR="00230F3F">
        <w:rPr>
          <w:rFonts w:ascii="Arial" w:hAnsi="Arial" w:cs="Arial"/>
          <w:color w:val="333333"/>
        </w:rPr>
        <w:t>p</w:t>
      </w:r>
      <w:r w:rsidRPr="00BA2072">
        <w:rPr>
          <w:rFonts w:ascii="Arial" w:hAnsi="Arial" w:cs="Arial"/>
          <w:color w:val="333333"/>
        </w:rPr>
        <w:t xml:space="preserve">urchaser </w:t>
      </w:r>
      <w:r w:rsidR="0039723E" w:rsidRPr="00BA2072">
        <w:rPr>
          <w:rFonts w:ascii="Arial" w:hAnsi="Arial" w:cs="Arial"/>
          <w:color w:val="333333"/>
        </w:rPr>
        <w:t>code, which</w:t>
      </w:r>
      <w:r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14:paraId="2BC2D176" w14:textId="77777777" w:rsidR="00B65A2A" w:rsidRPr="00BA2072" w:rsidRDefault="00B65A2A" w:rsidP="00B65A2A">
      <w:pPr>
        <w:rPr>
          <w:rFonts w:ascii="Arial" w:hAnsi="Arial" w:cs="Arial"/>
          <w:color w:val="333333"/>
        </w:rPr>
      </w:pPr>
    </w:p>
    <w:p w14:paraId="6BEA746E" w14:textId="77777777" w:rsidR="00B65A2A" w:rsidRPr="00BA2072" w:rsidRDefault="00B65A2A" w:rsidP="00D90508">
      <w:pPr>
        <w:pStyle w:val="Heading3"/>
      </w:pPr>
      <w:bookmarkStart w:id="1027" w:name="_Ref183317003"/>
      <w:bookmarkStart w:id="1028" w:name="_Toc120280598"/>
      <w:r w:rsidRPr="00BA2072">
        <w:t>Publicly Funded Agencies</w:t>
      </w:r>
      <w:bookmarkEnd w:id="1027"/>
      <w:bookmarkEnd w:id="1028"/>
    </w:p>
    <w:p w14:paraId="1C8194A0" w14:textId="7BB66068" w:rsidR="00B65A2A" w:rsidRDefault="00B65A2A" w:rsidP="00B65A2A">
      <w:pPr>
        <w:pStyle w:val="BodyText2"/>
        <w:rPr>
          <w:rFonts w:ascii="Arial" w:hAnsi="Arial" w:cs="Arial"/>
          <w:color w:val="333333"/>
        </w:rPr>
      </w:pPr>
      <w:r w:rsidRPr="00BA2072">
        <w:rPr>
          <w:rFonts w:ascii="Arial" w:hAnsi="Arial" w:cs="Arial"/>
          <w:color w:val="333333"/>
        </w:rPr>
        <w:t>The agencies listed here have been identified as the providers through which the M</w:t>
      </w:r>
      <w:r w:rsidR="00DC704A">
        <w:rPr>
          <w:rFonts w:ascii="Arial" w:hAnsi="Arial" w:cs="Arial"/>
          <w:color w:val="333333"/>
        </w:rPr>
        <w:t xml:space="preserve">inistry of Health, Te </w:t>
      </w:r>
      <w:proofErr w:type="spellStart"/>
      <w:r w:rsidR="00DC704A">
        <w:rPr>
          <w:rFonts w:ascii="Arial" w:hAnsi="Arial" w:cs="Arial"/>
          <w:color w:val="333333"/>
        </w:rPr>
        <w:t>Whatu</w:t>
      </w:r>
      <w:proofErr w:type="spellEnd"/>
      <w:r w:rsidR="00DC704A">
        <w:rPr>
          <w:rFonts w:ascii="Arial" w:hAnsi="Arial" w:cs="Arial"/>
          <w:color w:val="333333"/>
        </w:rPr>
        <w:t xml:space="preserve"> Ora – Health New Zealand </w:t>
      </w:r>
      <w:r w:rsidRPr="00BA2072">
        <w:rPr>
          <w:rFonts w:ascii="Arial" w:hAnsi="Arial" w:cs="Arial"/>
          <w:color w:val="333333"/>
        </w:rPr>
        <w:t>and D</w:t>
      </w:r>
      <w:r w:rsidR="004F70FB">
        <w:rPr>
          <w:rFonts w:ascii="Arial" w:hAnsi="Arial" w:cs="Arial"/>
          <w:color w:val="333333"/>
        </w:rPr>
        <w:t>istricts</w:t>
      </w:r>
      <w:r w:rsidRPr="00BA2072">
        <w:rPr>
          <w:rFonts w:ascii="Arial" w:hAnsi="Arial" w:cs="Arial"/>
          <w:color w:val="333333"/>
        </w:rPr>
        <w:t xml:space="preserve"> will monitor publicly funded agreements.  Only NMDS </w:t>
      </w:r>
      <w:r w:rsidR="006B75CB">
        <w:rPr>
          <w:rFonts w:ascii="Arial" w:hAnsi="Arial" w:cs="Arial"/>
          <w:color w:val="333333"/>
        </w:rPr>
        <w:t xml:space="preserve">event </w:t>
      </w:r>
      <w:r w:rsidRPr="00BA2072">
        <w:rPr>
          <w:rFonts w:ascii="Arial" w:hAnsi="Arial" w:cs="Arial"/>
          <w:color w:val="333333"/>
        </w:rPr>
        <w:t>records with an agency from the following list will be allocated a publicly funded purchase unit.  All other event</w:t>
      </w:r>
      <w:r w:rsidR="00A458C1">
        <w:rPr>
          <w:rFonts w:ascii="Arial" w:hAnsi="Arial" w:cs="Arial"/>
          <w:color w:val="333333"/>
        </w:rPr>
        <w:t xml:space="preserve"> record</w:t>
      </w:r>
      <w:r w:rsidRPr="00BA2072">
        <w:rPr>
          <w:rFonts w:ascii="Arial" w:hAnsi="Arial" w:cs="Arial"/>
          <w:color w:val="333333"/>
        </w:rPr>
        <w:t xml:space="preserve">s will be excluded.  Inclusion in </w:t>
      </w:r>
      <w:r w:rsidR="00AF6E79">
        <w:rPr>
          <w:rFonts w:ascii="Arial" w:hAnsi="Arial" w:cs="Arial"/>
          <w:color w:val="333333"/>
        </w:rPr>
        <w:t xml:space="preserve">the </w:t>
      </w:r>
      <w:r w:rsidRPr="00BA2072">
        <w:rPr>
          <w:rFonts w:ascii="Arial" w:hAnsi="Arial" w:cs="Arial"/>
          <w:color w:val="333333"/>
        </w:rPr>
        <w:t xml:space="preserve">casemix </w:t>
      </w:r>
      <w:r w:rsidR="00AF6E79">
        <w:rPr>
          <w:rFonts w:ascii="Arial" w:hAnsi="Arial" w:cs="Arial"/>
          <w:color w:val="333333"/>
        </w:rPr>
        <w:t>e</w:t>
      </w:r>
      <w:r w:rsidR="00AF6E79" w:rsidRPr="00BA2072">
        <w:rPr>
          <w:rFonts w:ascii="Arial" w:hAnsi="Arial" w:cs="Arial"/>
          <w:color w:val="333333"/>
        </w:rPr>
        <w:t>n</w:t>
      </w:r>
      <w:r w:rsidR="00AF6E79">
        <w:rPr>
          <w:rFonts w:ascii="Arial" w:hAnsi="Arial" w:cs="Arial"/>
          <w:color w:val="333333"/>
        </w:rPr>
        <w:t>v</w:t>
      </w:r>
      <w:r w:rsidR="00AF6E79" w:rsidRPr="00BA2072">
        <w:rPr>
          <w:rFonts w:ascii="Arial" w:hAnsi="Arial" w:cs="Arial"/>
          <w:color w:val="333333"/>
        </w:rPr>
        <w:t>i</w:t>
      </w:r>
      <w:r w:rsidR="00AF6E79">
        <w:rPr>
          <w:rFonts w:ascii="Arial" w:hAnsi="Arial" w:cs="Arial"/>
          <w:color w:val="333333"/>
        </w:rPr>
        <w:t>ro</w:t>
      </w:r>
      <w:r w:rsidR="00AF6E79" w:rsidRPr="00BA2072">
        <w:rPr>
          <w:rFonts w:ascii="Arial" w:hAnsi="Arial" w:cs="Arial"/>
          <w:color w:val="333333"/>
        </w:rPr>
        <w:t>n</w:t>
      </w:r>
      <w:r w:rsidR="00AF6E79">
        <w:rPr>
          <w:rFonts w:ascii="Arial" w:hAnsi="Arial" w:cs="Arial"/>
          <w:color w:val="333333"/>
        </w:rPr>
        <w:t>ment</w:t>
      </w:r>
      <w:r w:rsidR="00AF6E79" w:rsidRPr="00BA2072">
        <w:rPr>
          <w:rFonts w:ascii="Arial" w:hAnsi="Arial" w:cs="Arial"/>
          <w:color w:val="333333"/>
        </w:rPr>
        <w:t xml:space="preserve"> </w:t>
      </w:r>
      <w:r w:rsidRPr="00BA2072">
        <w:rPr>
          <w:rFonts w:ascii="Arial" w:hAnsi="Arial" w:cs="Arial"/>
          <w:color w:val="333333"/>
        </w:rPr>
        <w:t xml:space="preserve">requires a combination of agency code as in the following table and facility code as in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_Ref261004474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06485C" w:rsidRPr="0006485C">
        <w:rPr>
          <w:rFonts w:ascii="Arial" w:hAnsi="Arial" w:cs="Arial"/>
          <w:color w:val="333333"/>
          <w:highlight w:val="lightGray"/>
        </w:rPr>
        <w:t>5.2.38</w:t>
      </w:r>
      <w:r w:rsidR="001E18AC" w:rsidRPr="00BA2072">
        <w:rPr>
          <w:rFonts w:ascii="Arial" w:hAnsi="Arial" w:cs="Arial"/>
          <w:highlight w:val="lightGray"/>
        </w:rPr>
        <w:fldChar w:fldCharType="end"/>
      </w:r>
      <w:r w:rsidR="009C1157" w:rsidRPr="00BA2072">
        <w:rPr>
          <w:rFonts w:ascii="Arial" w:hAnsi="Arial" w:cs="Arial"/>
          <w:color w:val="333333"/>
        </w:rPr>
        <w:t>.</w:t>
      </w:r>
    </w:p>
    <w:p w14:paraId="322F90EC" w14:textId="77777777"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14:paraId="1E63B85E" w14:textId="77777777"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14:paraId="65D77C8F" w14:textId="77777777"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14:paraId="16D25717"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14:paraId="53A600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2A4ABA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14:paraId="325A7778" w14:textId="77D62525"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Northland </w:t>
            </w:r>
          </w:p>
        </w:tc>
      </w:tr>
      <w:tr w:rsidR="00B65A2A" w:rsidRPr="00877B86" w14:paraId="46BE1B98" w14:textId="77777777" w:rsidTr="001158E4">
        <w:trPr>
          <w:jc w:val="center"/>
        </w:trPr>
        <w:tc>
          <w:tcPr>
            <w:tcW w:w="3593" w:type="dxa"/>
            <w:tcBorders>
              <w:top w:val="single" w:sz="2" w:space="0" w:color="auto"/>
              <w:left w:val="single" w:sz="2" w:space="0" w:color="auto"/>
              <w:bottom w:val="nil"/>
              <w:right w:val="single" w:sz="2" w:space="0" w:color="auto"/>
            </w:tcBorders>
          </w:tcPr>
          <w:p w14:paraId="227B5EE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14:paraId="71F45DC4" w14:textId="746DD0DB" w:rsidR="00B65A2A" w:rsidRPr="00AB13FB" w:rsidRDefault="00AB13FB" w:rsidP="002D55A5">
            <w:pPr>
              <w:pStyle w:val="BodyText2"/>
              <w:rPr>
                <w:rFonts w:ascii="Arial" w:hAnsi="Arial" w:cs="Arial"/>
                <w:color w:val="333333"/>
                <w:sz w:val="22"/>
                <w:szCs w:val="22"/>
                <w:lang w:val="en-NZ"/>
              </w:rPr>
            </w:pPr>
            <w:r w:rsidRPr="00AB13FB">
              <w:rPr>
                <w:rFonts w:ascii="Arial" w:hAnsi="Arial" w:cs="Arial"/>
                <w:color w:val="333333"/>
                <w:sz w:val="22"/>
                <w:szCs w:val="22"/>
                <w:lang w:val="mi-NZ"/>
              </w:rPr>
              <w:t>Waitematā</w:t>
            </w:r>
          </w:p>
        </w:tc>
      </w:tr>
      <w:tr w:rsidR="00B65A2A" w:rsidRPr="00877B86" w14:paraId="4133B2F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6356592"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14:paraId="4986533A" w14:textId="65360C91"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p>
        </w:tc>
      </w:tr>
      <w:tr w:rsidR="00B65A2A" w:rsidRPr="00877B86" w14:paraId="3C65201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765478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14:paraId="03750C4A" w14:textId="210261B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p>
        </w:tc>
      </w:tr>
      <w:tr w:rsidR="00131437" w:rsidRPr="00877B86" w14:paraId="62E88A5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8BF3F6" w14:textId="77777777" w:rsidR="00131437" w:rsidRPr="00F40198" w:rsidRDefault="00131437" w:rsidP="001158E4">
            <w:pPr>
              <w:pStyle w:val="BodyText2"/>
              <w:jc w:val="center"/>
              <w:rPr>
                <w:rFonts w:ascii="Arial" w:hAnsi="Arial" w:cs="Arial"/>
                <w:color w:val="333333"/>
                <w:sz w:val="22"/>
                <w:szCs w:val="22"/>
              </w:rPr>
            </w:pPr>
            <w:r w:rsidRPr="00F40198">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14:paraId="2A1AD84B" w14:textId="77777777" w:rsidR="00131437" w:rsidRPr="00F40198" w:rsidRDefault="00131437" w:rsidP="002D55A5">
            <w:pPr>
              <w:pStyle w:val="BodyText2"/>
              <w:rPr>
                <w:rFonts w:ascii="Arial" w:hAnsi="Arial" w:cs="Arial"/>
                <w:color w:val="333333"/>
                <w:sz w:val="22"/>
                <w:szCs w:val="22"/>
              </w:rPr>
            </w:pPr>
            <w:r w:rsidRPr="00F40198">
              <w:rPr>
                <w:rFonts w:ascii="Arial" w:hAnsi="Arial" w:cs="Arial"/>
                <w:color w:val="333333"/>
                <w:sz w:val="22"/>
                <w:szCs w:val="22"/>
              </w:rPr>
              <w:t>Ministry of Health</w:t>
            </w:r>
          </w:p>
        </w:tc>
      </w:tr>
      <w:tr w:rsidR="00B65A2A" w:rsidRPr="00877B86" w14:paraId="1BDB7A42"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10F8D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14:paraId="3C261409" w14:textId="25AE8633"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p>
        </w:tc>
      </w:tr>
      <w:tr w:rsidR="00B65A2A" w:rsidRPr="00877B86" w14:paraId="5D1D97A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DEDF96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14:paraId="3D861D44" w14:textId="22C89334"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Lakes </w:t>
            </w:r>
          </w:p>
        </w:tc>
      </w:tr>
      <w:tr w:rsidR="00B65A2A" w:rsidRPr="00877B86" w14:paraId="17FBF07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50260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14:paraId="44D0C3FF" w14:textId="5C9C20AD"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w:t>
            </w:r>
          </w:p>
        </w:tc>
      </w:tr>
      <w:tr w:rsidR="00B65A2A" w:rsidRPr="00877B86" w14:paraId="2843A95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744F57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14:paraId="6B8A008A" w14:textId="75B8C971" w:rsidR="00B65A2A" w:rsidRPr="00526361" w:rsidRDefault="00526361" w:rsidP="002D55A5">
            <w:pPr>
              <w:pStyle w:val="BodyText2"/>
              <w:rPr>
                <w:rFonts w:ascii="Arial" w:hAnsi="Arial" w:cs="Arial"/>
                <w:color w:val="333333"/>
                <w:sz w:val="22"/>
                <w:szCs w:val="22"/>
                <w:lang w:val="en-NZ"/>
              </w:rPr>
            </w:pPr>
            <w:r w:rsidRPr="00526361">
              <w:rPr>
                <w:rFonts w:ascii="Arial" w:hAnsi="Arial" w:cs="Arial"/>
                <w:color w:val="333333"/>
                <w:sz w:val="22"/>
                <w:szCs w:val="22"/>
                <w:lang w:val="mi-NZ"/>
              </w:rPr>
              <w:t>Tairāwhiti</w:t>
            </w:r>
          </w:p>
        </w:tc>
      </w:tr>
      <w:tr w:rsidR="00B65A2A" w:rsidRPr="00877B86" w14:paraId="5B9BD5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6C3539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14:paraId="4E6A35B9" w14:textId="1EB264C3"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p>
        </w:tc>
      </w:tr>
      <w:tr w:rsidR="00B65A2A" w:rsidRPr="00877B86" w14:paraId="7C54A44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461DF3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14:paraId="39BBFFE4" w14:textId="689B4A1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w:t>
            </w:r>
          </w:p>
        </w:tc>
      </w:tr>
      <w:tr w:rsidR="00B65A2A" w:rsidRPr="00877B86" w14:paraId="085BE0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62FC29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14:paraId="0149D423" w14:textId="3E0F54AC"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Mid Central </w:t>
            </w:r>
          </w:p>
        </w:tc>
      </w:tr>
      <w:tr w:rsidR="00B65A2A" w:rsidRPr="00877B86" w14:paraId="5DDDA47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C78C9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14:paraId="4D695B3A" w14:textId="2F2465F1"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p>
        </w:tc>
      </w:tr>
      <w:tr w:rsidR="00B65A2A" w:rsidRPr="00877B86" w14:paraId="63D271B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AFB9F1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14:paraId="4212BC66" w14:textId="14C4FA50"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p>
        </w:tc>
      </w:tr>
      <w:tr w:rsidR="00B65A2A" w:rsidRPr="00877B86" w14:paraId="4FFF35C7"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6253F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14:paraId="263B6786" w14:textId="74FA86CA"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Hutt Valley </w:t>
            </w:r>
          </w:p>
        </w:tc>
      </w:tr>
      <w:tr w:rsidR="00B65A2A" w:rsidRPr="00877B86" w14:paraId="4387727A"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CBEF2A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14:paraId="1470B975" w14:textId="65BFA669"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p>
        </w:tc>
      </w:tr>
      <w:tr w:rsidR="00B65A2A" w:rsidRPr="00877B86" w14:paraId="1CEDCC8F"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E3F9C4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14:paraId="295AD6C3" w14:textId="75E8A3E9"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Nelson-Marlborough </w:t>
            </w:r>
          </w:p>
        </w:tc>
      </w:tr>
      <w:tr w:rsidR="00B65A2A" w:rsidRPr="00877B86" w14:paraId="23DF03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69CD5BF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14:paraId="064F1B82" w14:textId="4CC160CA"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p>
        </w:tc>
      </w:tr>
      <w:tr w:rsidR="00B65A2A" w:rsidRPr="00877B86" w14:paraId="598A80B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DA3697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14:paraId="41118E3D" w14:textId="27937B1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p>
        </w:tc>
      </w:tr>
      <w:tr w:rsidR="00B65A2A" w:rsidRPr="00877B86" w14:paraId="05E59B7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179D6E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14:paraId="2A3672FA" w14:textId="12278FA6"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p>
        </w:tc>
      </w:tr>
      <w:tr w:rsidR="00B65A2A" w:rsidRPr="00877B86" w14:paraId="56C6948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48AECD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14:paraId="70ADCE0C"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14:paraId="0B005280"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3DB82C" w14:textId="77777777"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14:paraId="29CF2662" w14:textId="7289EABE"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 xml:space="preserve">Southern </w:t>
            </w:r>
          </w:p>
        </w:tc>
      </w:tr>
      <w:tr w:rsidR="00B65A2A" w:rsidRPr="00877B86" w14:paraId="55F58B6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669A44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14:paraId="3DCF54D0"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14:paraId="4442D81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F2A29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14:paraId="4254A4CB"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14:paraId="0224677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68A3C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14:paraId="705EDBD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14:paraId="49A278C7" w14:textId="77777777"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14:paraId="1C733BCF" w14:textId="03702EBF" w:rsidR="00BF7592" w:rsidRDefault="00BF7592" w:rsidP="007B0C90">
      <w:bookmarkStart w:id="1029" w:name="_Ref339431220"/>
      <w:bookmarkStart w:id="1030" w:name="_Ref372693092"/>
    </w:p>
    <w:p w14:paraId="0BCA468D" w14:textId="77F0E98E" w:rsidR="00B65A2A" w:rsidRPr="00BA2072" w:rsidRDefault="00B65A2A" w:rsidP="00D90508">
      <w:pPr>
        <w:pStyle w:val="Heading3"/>
      </w:pPr>
      <w:bookmarkStart w:id="1031" w:name="_Ref431452730"/>
      <w:bookmarkStart w:id="1032" w:name="_Ref89696275"/>
      <w:bookmarkStart w:id="1033" w:name="_Toc120280599"/>
      <w:r w:rsidRPr="00BA2072">
        <w:t xml:space="preserve">Error </w:t>
      </w:r>
      <w:proofErr w:type="spellStart"/>
      <w:r w:rsidRPr="00BA2072">
        <w:t>DRGs</w:t>
      </w:r>
      <w:proofErr w:type="spellEnd"/>
      <w:r w:rsidR="005855FC" w:rsidRPr="00BA2072">
        <w:t xml:space="preserve"> and </w:t>
      </w:r>
      <w:ins w:id="1034" w:author="Tracy Thompson" w:date="2022-11-14T06:22:00Z">
        <w:r w:rsidR="00FA4886">
          <w:t xml:space="preserve">GIs </w:t>
        </w:r>
      </w:ins>
      <w:r w:rsidR="005855FC" w:rsidRPr="00BA2072">
        <w:t xml:space="preserve">Unrelated </w:t>
      </w:r>
      <w:ins w:id="1035" w:author="Tracy Thompson" w:date="2022-11-14T06:22:00Z">
        <w:r w:rsidR="00FA4886">
          <w:t>to Principal Diagnosis</w:t>
        </w:r>
      </w:ins>
      <w:del w:id="1036" w:author="Tracy Thompson" w:date="2022-11-14T06:24:00Z">
        <w:r w:rsidR="00657BB6" w:rsidRPr="00BA2072" w:rsidDel="00B230A7">
          <w:delText>O</w:delText>
        </w:r>
        <w:r w:rsidR="005855FC" w:rsidRPr="00BA2072" w:rsidDel="00B230A7">
          <w:delText>R</w:delText>
        </w:r>
      </w:del>
      <w:r w:rsidR="005855FC" w:rsidRPr="00BA2072">
        <w:t xml:space="preserve"> </w:t>
      </w:r>
      <w:proofErr w:type="spellStart"/>
      <w:r w:rsidR="005855FC" w:rsidRPr="00BA2072">
        <w:t>DRGs</w:t>
      </w:r>
      <w:bookmarkEnd w:id="1029"/>
      <w:bookmarkEnd w:id="1030"/>
      <w:bookmarkEnd w:id="1031"/>
      <w:bookmarkEnd w:id="1032"/>
      <w:bookmarkEnd w:id="1033"/>
      <w:proofErr w:type="spellEnd"/>
    </w:p>
    <w:p w14:paraId="6A01343C" w14:textId="012DADA0"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Error AR-</w:t>
      </w:r>
      <w:proofErr w:type="spellStart"/>
      <w:r w:rsidRPr="00BA2072">
        <w:rPr>
          <w:rFonts w:ascii="Arial" w:hAnsi="Arial" w:cs="Arial"/>
          <w:color w:val="333333"/>
        </w:rPr>
        <w:t>DRGs</w:t>
      </w:r>
      <w:proofErr w:type="spellEnd"/>
      <w:r w:rsidRPr="00BA2072">
        <w:rPr>
          <w:rFonts w:ascii="Arial" w:hAnsi="Arial" w:cs="Arial"/>
          <w:color w:val="333333"/>
        </w:rPr>
        <w:t xml:space="preserve">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 xml:space="preserve">Error </w:t>
      </w:r>
      <w:proofErr w:type="spellStart"/>
      <w:r w:rsidR="00BD147C" w:rsidRPr="00BA2072">
        <w:rPr>
          <w:rFonts w:ascii="Arial" w:hAnsi="Arial" w:cs="Arial"/>
          <w:color w:val="333333"/>
        </w:rPr>
        <w:t>DRGs</w:t>
      </w:r>
      <w:proofErr w:type="spellEnd"/>
      <w:r w:rsidR="00BD147C" w:rsidRPr="00BA2072">
        <w:rPr>
          <w:rFonts w:ascii="Arial" w:hAnsi="Arial" w:cs="Arial"/>
          <w:color w:val="333333"/>
        </w:rPr>
        <w:t xml:space="preserve"> in AR-DRG</w:t>
      </w:r>
      <w:r w:rsidR="00721265">
        <w:rPr>
          <w:rFonts w:ascii="Arial" w:hAnsi="Arial" w:cs="Arial"/>
          <w:color w:val="333333"/>
        </w:rPr>
        <w:t>10</w:t>
      </w:r>
      <w:r w:rsidR="00A91148">
        <w:rPr>
          <w:rFonts w:ascii="Arial" w:hAnsi="Arial" w:cs="Arial"/>
          <w:color w:val="333333"/>
        </w:rPr>
        <w:t>.0</w:t>
      </w:r>
      <w:r w:rsidR="007D28F5">
        <w:rPr>
          <w:rFonts w:ascii="Arial" w:hAnsi="Arial" w:cs="Arial"/>
          <w:color w:val="333333"/>
        </w:rPr>
        <w:t>.</w:t>
      </w:r>
    </w:p>
    <w:p w14:paraId="4B3DD7A9" w14:textId="14523D0A"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14:paraId="1E873D85" w14:textId="77777777"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lastRenderedPageBreak/>
        <w:t xml:space="preserve">960Z </w:t>
      </w:r>
      <w:r w:rsidRPr="00BA2072">
        <w:rPr>
          <w:rFonts w:ascii="Arial" w:hAnsi="Arial" w:cs="Arial"/>
          <w:i/>
          <w:color w:val="333333"/>
        </w:rPr>
        <w:t>Ungroupable</w:t>
      </w:r>
    </w:p>
    <w:p w14:paraId="454FE9F6"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14:paraId="25CF699F" w14:textId="05D83E93"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Neonatal Diagnosis Not Consistent With Age/Weight</w:t>
      </w:r>
      <w:r w:rsidR="00162E6C">
        <w:rPr>
          <w:rFonts w:ascii="Arial" w:hAnsi="Arial" w:cs="Arial"/>
          <w:i/>
          <w:color w:val="333333"/>
        </w:rPr>
        <w:t>.</w:t>
      </w:r>
    </w:p>
    <w:p w14:paraId="2113B7C7" w14:textId="77777777" w:rsidR="00C57D24" w:rsidRDefault="00C57D24" w:rsidP="005855FC">
      <w:pPr>
        <w:rPr>
          <w:rFonts w:ascii="Arial" w:hAnsi="Arial" w:cs="Arial"/>
          <w:color w:val="333333"/>
        </w:rPr>
      </w:pPr>
    </w:p>
    <w:p w14:paraId="0C7E1DEB" w14:textId="767467FA" w:rsidR="009B1889" w:rsidRDefault="00B65A2A" w:rsidP="005855FC">
      <w:pPr>
        <w:rPr>
          <w:rFonts w:ascii="Arial" w:hAnsi="Arial" w:cs="Arial"/>
          <w:color w:val="333333"/>
        </w:rPr>
      </w:pPr>
      <w:r w:rsidRPr="00BA2072">
        <w:rPr>
          <w:rFonts w:ascii="Arial" w:hAnsi="Arial" w:cs="Arial"/>
          <w:color w:val="333333"/>
        </w:rPr>
        <w:t xml:space="preserve">There are three </w:t>
      </w:r>
      <w:ins w:id="1037" w:author="Tracy Thompson" w:date="2022-11-14T06:22:00Z">
        <w:r w:rsidR="0056098E">
          <w:rPr>
            <w:rFonts w:ascii="Arial" w:hAnsi="Arial" w:cs="Arial"/>
            <w:color w:val="333333"/>
          </w:rPr>
          <w:t xml:space="preserve">GIs </w:t>
        </w:r>
      </w:ins>
      <w:r w:rsidR="00EB2854" w:rsidRPr="00BA2072">
        <w:rPr>
          <w:rFonts w:ascii="Arial" w:hAnsi="Arial" w:cs="Arial"/>
          <w:color w:val="333333"/>
        </w:rPr>
        <w:t xml:space="preserve">Unrelated </w:t>
      </w:r>
      <w:ins w:id="1038" w:author="Tracy Thompson" w:date="2022-11-14T06:23:00Z">
        <w:r w:rsidR="0056098E">
          <w:rPr>
            <w:rFonts w:ascii="Arial" w:hAnsi="Arial" w:cs="Arial"/>
            <w:color w:val="333333"/>
          </w:rPr>
          <w:t>to Principal Diagnosis</w:t>
        </w:r>
      </w:ins>
      <w:del w:id="1039" w:author="Tracy Thompson" w:date="2022-11-14T06:23:00Z">
        <w:r w:rsidR="00EB2854" w:rsidRPr="00BA2072" w:rsidDel="004932A3">
          <w:rPr>
            <w:rFonts w:ascii="Arial" w:hAnsi="Arial" w:cs="Arial"/>
            <w:color w:val="333333"/>
          </w:rPr>
          <w:delText>OR</w:delText>
        </w:r>
      </w:del>
      <w:r w:rsidR="00EB2854" w:rsidRPr="00BA2072">
        <w:rPr>
          <w:rFonts w:ascii="Arial" w:hAnsi="Arial" w:cs="Arial"/>
          <w:color w:val="333333"/>
        </w:rPr>
        <w:t xml:space="preserve"> </w:t>
      </w:r>
      <w:proofErr w:type="spellStart"/>
      <w:r w:rsidRPr="00BA2072">
        <w:rPr>
          <w:rFonts w:ascii="Arial" w:hAnsi="Arial" w:cs="Arial"/>
          <w:color w:val="333333"/>
        </w:rPr>
        <w:t>DRGs</w:t>
      </w:r>
      <w:proofErr w:type="spellEnd"/>
      <w:r w:rsidRPr="00BA2072">
        <w:rPr>
          <w:rFonts w:ascii="Arial" w:hAnsi="Arial" w:cs="Arial"/>
          <w:color w:val="333333"/>
        </w:rPr>
        <w:t xml:space="preserve"> 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 xml:space="preserve">. </w:t>
      </w:r>
      <w:r w:rsidR="00BE6601">
        <w:rPr>
          <w:rFonts w:ascii="Arial" w:hAnsi="Arial" w:cs="Arial"/>
          <w:color w:val="333333"/>
        </w:rPr>
        <w:t xml:space="preserve"> </w:t>
      </w:r>
      <w:r w:rsidRPr="00BA2072">
        <w:rPr>
          <w:rFonts w:ascii="Arial" w:hAnsi="Arial" w:cs="Arial"/>
          <w:color w:val="333333"/>
        </w:rPr>
        <w:t xml:space="preserve">These </w:t>
      </w:r>
      <w:proofErr w:type="spellStart"/>
      <w:r w:rsidR="00765C31" w:rsidRPr="00BA2072">
        <w:rPr>
          <w:rFonts w:ascii="Arial" w:hAnsi="Arial" w:cs="Arial"/>
          <w:color w:val="333333"/>
        </w:rPr>
        <w:t>DRGs</w:t>
      </w:r>
      <w:proofErr w:type="spellEnd"/>
      <w:r w:rsidR="00765C31" w:rsidRPr="00BA2072">
        <w:rPr>
          <w:rFonts w:ascii="Arial" w:hAnsi="Arial" w:cs="Arial"/>
          <w:color w:val="333333"/>
        </w:rPr>
        <w:t xml:space="preserve">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14:paraId="5D4E84EE" w14:textId="059E87A3"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del w:id="1040" w:author="Tracy Thompson" w:date="2022-10-21T16:00:00Z">
        <w:r w:rsidR="00D66D4E" w:rsidRPr="00BA2072" w:rsidDel="00004786">
          <w:rPr>
            <w:rFonts w:ascii="Arial" w:hAnsi="Arial" w:cs="Arial"/>
            <w:i/>
            <w:color w:val="333333"/>
          </w:rPr>
          <w:delText>OR</w:delText>
        </w:r>
      </w:del>
      <w:del w:id="1041" w:author="Tracy Thompson" w:date="2022-10-21T16:01:00Z">
        <w:r w:rsidR="00D66D4E" w:rsidRPr="00BA2072" w:rsidDel="00004786">
          <w:rPr>
            <w:rFonts w:ascii="Arial" w:hAnsi="Arial" w:cs="Arial"/>
            <w:i/>
            <w:color w:val="333333"/>
          </w:rPr>
          <w:delText xml:space="preserve"> Procedures</w:delText>
        </w:r>
      </w:del>
      <w:ins w:id="1042" w:author="Tracy Thompson" w:date="2022-10-21T16:01:00Z">
        <w:r w:rsidR="00004786" w:rsidRPr="00004786">
          <w:rPr>
            <w:rFonts w:ascii="Arial" w:hAnsi="Arial" w:cs="Arial"/>
            <w:i/>
            <w:color w:val="333333"/>
          </w:rPr>
          <w:t>GIs</w:t>
        </w:r>
      </w:ins>
      <w:r w:rsidR="00D66D4E" w:rsidRPr="00BA2072">
        <w:rPr>
          <w:rFonts w:ascii="Arial" w:hAnsi="Arial" w:cs="Arial"/>
          <w:i/>
          <w:color w:val="333333"/>
        </w:rPr>
        <w:t xml:space="preserve">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w:t>
      </w:r>
      <w:ins w:id="1043" w:author="Tracy Thompson" w:date="2022-10-21T16:01:00Z">
        <w:r w:rsidR="00451ED9">
          <w:rPr>
            <w:rFonts w:ascii="Arial" w:hAnsi="Arial" w:cs="Arial"/>
            <w:i/>
            <w:color w:val="333333"/>
          </w:rPr>
          <w:t>, Major Complexity</w:t>
        </w:r>
      </w:ins>
      <w:del w:id="1044" w:author="Tracy Thompson" w:date="2022-10-21T16:01:00Z">
        <w:r w:rsidRPr="00BA2072" w:rsidDel="00451ED9">
          <w:rPr>
            <w:rFonts w:ascii="Arial" w:hAnsi="Arial" w:cs="Arial"/>
            <w:i/>
            <w:color w:val="333333"/>
          </w:rPr>
          <w:delText xml:space="preserve"> With Catastrophic CC</w:delText>
        </w:r>
      </w:del>
    </w:p>
    <w:p w14:paraId="284E8005" w14:textId="6E0E3A6C"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del w:id="1045" w:author="Tracy Thompson" w:date="2022-10-21T16:01:00Z">
        <w:r w:rsidR="00D66D4E" w:rsidRPr="00BA2072" w:rsidDel="00451ED9">
          <w:rPr>
            <w:rFonts w:ascii="Arial" w:hAnsi="Arial" w:cs="Arial"/>
            <w:i/>
            <w:color w:val="333333"/>
          </w:rPr>
          <w:delText>OR Procedures</w:delText>
        </w:r>
      </w:del>
      <w:ins w:id="1046" w:author="Tracy Thompson" w:date="2022-10-21T16:01:00Z">
        <w:r w:rsidR="00451ED9" w:rsidRPr="00004786">
          <w:rPr>
            <w:rFonts w:ascii="Arial" w:hAnsi="Arial" w:cs="Arial"/>
            <w:i/>
            <w:color w:val="333333"/>
          </w:rPr>
          <w:t>GIs</w:t>
        </w:r>
      </w:ins>
      <w:r w:rsidR="00D66D4E" w:rsidRPr="00BA2072">
        <w:rPr>
          <w:rFonts w:ascii="Arial" w:hAnsi="Arial" w:cs="Arial"/>
          <w:i/>
          <w:color w:val="333333"/>
        </w:rPr>
        <w:t xml:space="preserve">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w:t>
      </w:r>
      <w:ins w:id="1047" w:author="Tracy Thompson" w:date="2022-10-21T16:01:00Z">
        <w:r w:rsidR="00451ED9">
          <w:rPr>
            <w:rFonts w:ascii="Arial" w:hAnsi="Arial" w:cs="Arial"/>
            <w:i/>
            <w:color w:val="333333"/>
          </w:rPr>
          <w:t xml:space="preserve">, </w:t>
        </w:r>
        <w:r w:rsidR="00A12D8E">
          <w:rPr>
            <w:rFonts w:ascii="Arial" w:hAnsi="Arial" w:cs="Arial"/>
            <w:i/>
            <w:color w:val="333333"/>
          </w:rPr>
          <w:t>Intermediate Complexit</w:t>
        </w:r>
      </w:ins>
      <w:ins w:id="1048" w:author="Tracy Thompson" w:date="2022-10-21T16:02:00Z">
        <w:r w:rsidR="00A12D8E">
          <w:rPr>
            <w:rFonts w:ascii="Arial" w:hAnsi="Arial" w:cs="Arial"/>
            <w:i/>
            <w:color w:val="333333"/>
          </w:rPr>
          <w:t>y</w:t>
        </w:r>
      </w:ins>
      <w:del w:id="1049" w:author="Tracy Thompson" w:date="2022-10-21T16:02:00Z">
        <w:r w:rsidRPr="00BA2072" w:rsidDel="00A12D8E">
          <w:rPr>
            <w:rFonts w:ascii="Arial" w:hAnsi="Arial" w:cs="Arial"/>
            <w:i/>
            <w:color w:val="333333"/>
          </w:rPr>
          <w:delText xml:space="preserve"> With Severe or Moderate CC</w:delText>
        </w:r>
      </w:del>
    </w:p>
    <w:p w14:paraId="66920652" w14:textId="27B14C55"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del w:id="1050" w:author="Tracy Thompson" w:date="2022-10-21T16:02:00Z">
        <w:r w:rsidRPr="00BA2072" w:rsidDel="00A12D8E">
          <w:rPr>
            <w:rFonts w:ascii="Arial" w:hAnsi="Arial" w:cs="Arial"/>
            <w:i/>
            <w:color w:val="333333"/>
          </w:rPr>
          <w:delText>OR Procedures</w:delText>
        </w:r>
      </w:del>
      <w:ins w:id="1051" w:author="Tracy Thompson" w:date="2022-10-21T16:02:00Z">
        <w:r w:rsidR="00A12D8E" w:rsidRPr="00004786">
          <w:rPr>
            <w:rFonts w:ascii="Arial" w:hAnsi="Arial" w:cs="Arial"/>
            <w:i/>
            <w:color w:val="333333"/>
          </w:rPr>
          <w:t>GIs</w:t>
        </w:r>
      </w:ins>
      <w:r w:rsidRPr="00BA2072">
        <w:rPr>
          <w:rFonts w:ascii="Arial" w:hAnsi="Arial" w:cs="Arial"/>
          <w:i/>
          <w:color w:val="333333"/>
        </w:rPr>
        <w:t xml:space="preserve"> Unrelated to Princ</w:t>
      </w:r>
      <w:r w:rsidR="00D66D4E" w:rsidRPr="00BA2072">
        <w:rPr>
          <w:rFonts w:ascii="Arial" w:hAnsi="Arial" w:cs="Arial"/>
          <w:i/>
          <w:color w:val="333333"/>
        </w:rPr>
        <w:t>i</w:t>
      </w:r>
      <w:r w:rsidRPr="00BA2072">
        <w:rPr>
          <w:rFonts w:ascii="Arial" w:hAnsi="Arial" w:cs="Arial"/>
          <w:i/>
          <w:color w:val="333333"/>
        </w:rPr>
        <w:t>pal Diagnosis</w:t>
      </w:r>
      <w:ins w:id="1052" w:author="Tracy Thompson" w:date="2022-10-21T16:02:00Z">
        <w:r w:rsidR="002432A0">
          <w:rPr>
            <w:rFonts w:ascii="Arial" w:hAnsi="Arial" w:cs="Arial"/>
            <w:i/>
            <w:color w:val="333333"/>
          </w:rPr>
          <w:t>, Minor Complexity</w:t>
        </w:r>
      </w:ins>
      <w:del w:id="1053" w:author="Tracy Thompson" w:date="2022-10-21T16:02:00Z">
        <w:r w:rsidRPr="00BA2072" w:rsidDel="002432A0">
          <w:rPr>
            <w:rFonts w:ascii="Arial" w:hAnsi="Arial" w:cs="Arial"/>
            <w:i/>
            <w:color w:val="333333"/>
          </w:rPr>
          <w:delText xml:space="preserve"> Without CC</w:delText>
        </w:r>
      </w:del>
      <w:r w:rsidR="00A23969">
        <w:rPr>
          <w:rFonts w:ascii="Arial" w:hAnsi="Arial" w:cs="Arial"/>
          <w:i/>
          <w:color w:val="333333"/>
        </w:rPr>
        <w:t>.</w:t>
      </w:r>
    </w:p>
    <w:p w14:paraId="0B097513" w14:textId="77777777" w:rsidR="00C953C1" w:rsidRPr="00C953C1" w:rsidRDefault="00C953C1" w:rsidP="00C953C1">
      <w:pPr>
        <w:ind w:left="720"/>
        <w:rPr>
          <w:rFonts w:ascii="Arial" w:hAnsi="Arial" w:cs="Arial"/>
          <w:color w:val="333333"/>
        </w:rPr>
      </w:pPr>
    </w:p>
    <w:p w14:paraId="04DD01FE" w14:textId="77777777" w:rsidR="00C93734" w:rsidRPr="00BA2072" w:rsidRDefault="00B65A2A" w:rsidP="00D90508">
      <w:pPr>
        <w:pStyle w:val="Heading3"/>
      </w:pPr>
      <w:bookmarkStart w:id="1054" w:name="_Ref339272673"/>
      <w:bookmarkStart w:id="1055" w:name="_Ref339272679"/>
      <w:bookmarkStart w:id="1056" w:name="_Ref339272763"/>
      <w:bookmarkStart w:id="1057" w:name="_Ref339272768"/>
      <w:bookmarkStart w:id="1058" w:name="_Toc120280600"/>
      <w:r w:rsidRPr="00BA2072">
        <w:t>Non-Treated Patients (Boarders</w:t>
      </w:r>
      <w:r w:rsidR="00C93734" w:rsidRPr="00BA2072">
        <w:t xml:space="preserve"> – </w:t>
      </w:r>
      <w:r w:rsidRPr="00BA2072">
        <w:t xml:space="preserve">BOARDER </w:t>
      </w:r>
      <w:r w:rsidR="00C93734" w:rsidRPr="00BA2072">
        <w:t>or Cancelled O</w:t>
      </w:r>
      <w:r w:rsidRPr="00BA2072">
        <w:t>perations</w:t>
      </w:r>
      <w:r w:rsidR="00C93734" w:rsidRPr="00BA2072">
        <w:t xml:space="preserve"> – </w:t>
      </w:r>
      <w:proofErr w:type="spellStart"/>
      <w:r w:rsidR="00C93734" w:rsidRPr="00BA2072">
        <w:t>CANC</w:t>
      </w:r>
      <w:r w:rsidRPr="00BA2072">
        <w:t>_OP</w:t>
      </w:r>
      <w:proofErr w:type="spellEnd"/>
      <w:r w:rsidRPr="00BA2072">
        <w:t>)</w:t>
      </w:r>
      <w:bookmarkEnd w:id="1054"/>
      <w:bookmarkEnd w:id="1055"/>
      <w:bookmarkEnd w:id="1056"/>
      <w:bookmarkEnd w:id="1057"/>
      <w:bookmarkEnd w:id="1058"/>
    </w:p>
    <w:p w14:paraId="2DA22792" w14:textId="07BD23DB"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w:t>
      </w:r>
      <w:r w:rsidR="00B843C5">
        <w:rPr>
          <w:rFonts w:ascii="Arial" w:hAnsi="Arial" w:cs="Arial"/>
          <w:color w:val="333333"/>
        </w:rPr>
        <w:t xml:space="preserve">. </w:t>
      </w:r>
      <w:r w:rsidRPr="00BA2072">
        <w:rPr>
          <w:rFonts w:ascii="Arial" w:hAnsi="Arial" w:cs="Arial"/>
          <w:color w:val="333333"/>
        </w:rPr>
        <w:t xml:space="preserve"> These include Boarders who may be admitted or admitted patients whose procedure is subsequently cancelled.  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6A6F09">
        <w:rPr>
          <w:rFonts w:ascii="Arial" w:hAnsi="Arial" w:cs="Arial"/>
          <w:color w:val="333333"/>
        </w:rPr>
        <w:t xml:space="preserve">s </w:t>
      </w:r>
      <w:r w:rsidRPr="00BA2072">
        <w:rPr>
          <w:rFonts w:ascii="Arial" w:hAnsi="Arial" w:cs="Arial"/>
          <w:color w:val="333333"/>
        </w:rPr>
        <w:t>are spread across other casemix event</w:t>
      </w:r>
      <w:r w:rsidR="00571F54">
        <w:rPr>
          <w:rFonts w:ascii="Arial" w:hAnsi="Arial" w:cs="Arial"/>
          <w:color w:val="333333"/>
        </w:rPr>
        <w:t>s</w:t>
      </w:r>
      <w:r w:rsidRPr="00BA2072">
        <w:rPr>
          <w:rFonts w:ascii="Arial" w:hAnsi="Arial" w:cs="Arial"/>
          <w:color w:val="333333"/>
        </w:rPr>
        <w:t xml:space="preserve"> and so are </w:t>
      </w:r>
      <w:r w:rsidR="00227D70">
        <w:rPr>
          <w:rFonts w:ascii="Arial" w:hAnsi="Arial" w:cs="Arial"/>
          <w:color w:val="333333"/>
        </w:rPr>
        <w:t xml:space="preserve">accounted for </w:t>
      </w:r>
      <w:r w:rsidRPr="00BA2072">
        <w:rPr>
          <w:rFonts w:ascii="Arial" w:hAnsi="Arial" w:cs="Arial"/>
          <w:color w:val="333333"/>
        </w:rPr>
        <w:t>indirectly.</w:t>
      </w:r>
    </w:p>
    <w:p w14:paraId="40D4CBA7" w14:textId="23864C34"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14:paraId="3E95A7AD" w14:textId="77777777"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14:paraId="0E4E61CE" w14:textId="77777777"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14:paraId="700ADA06"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6B5B0F3D" w14:textId="77777777"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1F648921" w14:textId="77777777"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14:paraId="6EED751A" w14:textId="77777777"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14:paraId="26B2568A"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22AEBBC9" w14:textId="51A09FD8"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7F7696">
        <w:rPr>
          <w:rFonts w:ascii="Arial" w:hAnsi="Arial" w:cs="Arial"/>
          <w:color w:val="333333"/>
        </w:rPr>
        <w:t>E</w:t>
      </w:r>
      <w:r w:rsidR="00115680">
        <w:rPr>
          <w:rFonts w:ascii="Arial" w:hAnsi="Arial" w:cs="Arial"/>
          <w:color w:val="333333"/>
        </w:rPr>
        <w:t xml:space="preserve">leventh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xml:space="preserve">, </w:t>
      </w:r>
      <w:proofErr w:type="spellStart"/>
      <w:r w:rsidR="00716AC3" w:rsidRPr="00BA2072">
        <w:rPr>
          <w:rFonts w:ascii="Arial" w:hAnsi="Arial" w:cs="Arial"/>
          <w:color w:val="333333"/>
        </w:rPr>
        <w:t>ie</w:t>
      </w:r>
      <w:proofErr w:type="spellEnd"/>
      <w:r w:rsidR="00012287">
        <w:rPr>
          <w:rFonts w:ascii="Arial" w:hAnsi="Arial" w:cs="Arial"/>
          <w:color w:val="333333"/>
        </w:rPr>
        <w:t>,</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 – Z539</w:t>
      </w:r>
      <w:ins w:id="1059" w:author="Tracy Thompson" w:date="2022-11-24T13:15:00Z">
        <w:r w:rsidR="003E3996">
          <w:rPr>
            <w:rFonts w:ascii="Arial" w:hAnsi="Arial" w:cs="Arial"/>
            <w:color w:val="333333"/>
          </w:rPr>
          <w:t xml:space="preserve"> (excluding Z533</w:t>
        </w:r>
        <w:r w:rsidR="003E3996" w:rsidRPr="003E3996">
          <w:t xml:space="preserve"> </w:t>
        </w:r>
        <w:r w:rsidR="003E3996" w:rsidRPr="003E3996">
          <w:rPr>
            <w:rFonts w:ascii="Arial" w:hAnsi="Arial" w:cs="Arial"/>
            <w:i/>
            <w:iCs/>
            <w:color w:val="333333"/>
          </w:rPr>
          <w:t>Procedure abandoned after initiation</w:t>
        </w:r>
        <w:r w:rsidR="003E3996">
          <w:rPr>
            <w:rFonts w:ascii="Arial" w:hAnsi="Arial" w:cs="Arial"/>
            <w:color w:val="333333"/>
          </w:rPr>
          <w:t>)</w:t>
        </w:r>
      </w:ins>
      <w:r w:rsidRPr="00BA2072">
        <w:rPr>
          <w:rFonts w:ascii="Arial" w:hAnsi="Arial" w:cs="Arial"/>
          <w:color w:val="333333"/>
        </w:rPr>
        <w:t>:</w:t>
      </w:r>
    </w:p>
    <w:p w14:paraId="2466C4B8" w14:textId="77777777"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14:paraId="15959140" w14:textId="77777777"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14:paraId="25F205E4" w14:textId="77777777"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14:paraId="50D8B3CD" w14:textId="77777777"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14:paraId="2941D0C7" w14:textId="77777777" w:rsidR="0050728D" w:rsidRDefault="002A1A12" w:rsidP="0050728D">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bookmarkStart w:id="1060" w:name="_Ref339277495"/>
    </w:p>
    <w:p w14:paraId="79FABA29" w14:textId="77777777" w:rsidR="0050728D" w:rsidRPr="0050728D" w:rsidRDefault="0050728D" w:rsidP="0050728D">
      <w:pPr>
        <w:rPr>
          <w:rFonts w:ascii="Arial" w:hAnsi="Arial" w:cs="Arial"/>
          <w:iCs/>
          <w:color w:val="333333"/>
          <w:szCs w:val="24"/>
        </w:rPr>
      </w:pPr>
    </w:p>
    <w:p w14:paraId="1E8A644B" w14:textId="5CF339BC" w:rsidR="00B65A2A" w:rsidRPr="00BA2072" w:rsidRDefault="00B65A2A" w:rsidP="0050728D">
      <w:pPr>
        <w:pStyle w:val="Heading3"/>
      </w:pPr>
      <w:bookmarkStart w:id="1061" w:name="_Ref120252656"/>
      <w:bookmarkStart w:id="1062" w:name="_Toc120280601"/>
      <w:r w:rsidRPr="00BA2072">
        <w:t>Mental Health (</w:t>
      </w:r>
      <w:proofErr w:type="spellStart"/>
      <w:r w:rsidRPr="00BA2072">
        <w:t>EXCLU</w:t>
      </w:r>
      <w:proofErr w:type="spellEnd"/>
      <w:r w:rsidRPr="00BA2072">
        <w:t>)</w:t>
      </w:r>
      <w:bookmarkEnd w:id="1060"/>
      <w:bookmarkEnd w:id="1061"/>
      <w:bookmarkEnd w:id="1062"/>
    </w:p>
    <w:p w14:paraId="3E364985" w14:textId="0A57F5FB"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B64419" w:rsidRPr="00BA2072">
        <w:rPr>
          <w:rFonts w:ascii="Arial" w:hAnsi="Arial" w:cs="Arial"/>
          <w:color w:val="333333"/>
        </w:rPr>
        <w:t xml:space="preserve">  These services have a </w:t>
      </w:r>
      <w:r w:rsidR="002B3DA9">
        <w:rPr>
          <w:rFonts w:ascii="Arial" w:hAnsi="Arial" w:cs="Arial"/>
          <w:color w:val="333333"/>
        </w:rPr>
        <w:t>h</w:t>
      </w:r>
      <w:r w:rsidR="00B64419" w:rsidRPr="00BA2072">
        <w:rPr>
          <w:rFonts w:ascii="Arial" w:hAnsi="Arial" w:cs="Arial"/>
          <w:color w:val="333333"/>
        </w:rPr>
        <w:t xml:space="preserve">ealth </w:t>
      </w:r>
      <w:r w:rsidR="002B3DA9">
        <w:rPr>
          <w:rFonts w:ascii="Arial" w:hAnsi="Arial" w:cs="Arial"/>
          <w:color w:val="333333"/>
        </w:rPr>
        <w:t>s</w:t>
      </w:r>
      <w:r w:rsidRPr="00BA2072">
        <w:rPr>
          <w:rFonts w:ascii="Arial" w:hAnsi="Arial" w:cs="Arial"/>
          <w:color w:val="333333"/>
        </w:rPr>
        <w:t xml:space="preserve">peciality </w:t>
      </w:r>
      <w:r w:rsidR="002B3DA9">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14:paraId="43AF369A" w14:textId="77777777" w:rsidR="00D5750C" w:rsidRDefault="00D5750C" w:rsidP="00B65A2A">
      <w:pPr>
        <w:rPr>
          <w:rFonts w:ascii="Arial" w:hAnsi="Arial" w:cs="Arial"/>
          <w:color w:val="333333"/>
        </w:rPr>
      </w:pPr>
    </w:p>
    <w:p w14:paraId="33CE9022" w14:textId="77777777" w:rsidR="00B65A2A" w:rsidRPr="00BA2072" w:rsidRDefault="00161FDF" w:rsidP="00D90508">
      <w:pPr>
        <w:pStyle w:val="Heading3"/>
      </w:pPr>
      <w:bookmarkStart w:id="1063" w:name="_Ref384969784"/>
      <w:bookmarkStart w:id="1064" w:name="_Ref384978073"/>
      <w:bookmarkStart w:id="1065" w:name="_Toc120280602"/>
      <w:r>
        <w:t>Non-Weight Bearing and Other Related Convalescence (MS02023)</w:t>
      </w:r>
      <w:bookmarkEnd w:id="1063"/>
      <w:bookmarkEnd w:id="1064"/>
      <w:bookmarkEnd w:id="1065"/>
    </w:p>
    <w:p w14:paraId="167C2831" w14:textId="778CDDC9" w:rsidR="00161FDF" w:rsidRPr="00161FDF" w:rsidRDefault="00161FDF" w:rsidP="00161FDF">
      <w:pPr>
        <w:pStyle w:val="NormalArial"/>
        <w:rPr>
          <w:rFonts w:cs="Arial"/>
          <w:color w:val="333333"/>
        </w:rPr>
      </w:pPr>
      <w:r w:rsidRPr="00161FDF">
        <w:rPr>
          <w:rFonts w:cs="Arial"/>
          <w:color w:val="333333"/>
        </w:rPr>
        <w:t xml:space="preserve">Event records that have a </w:t>
      </w:r>
      <w:r w:rsidR="00CD0C67">
        <w:rPr>
          <w:rFonts w:cs="Arial"/>
          <w:color w:val="333333"/>
        </w:rPr>
        <w:t>h</w:t>
      </w:r>
      <w:r w:rsidRPr="00161FDF">
        <w:rPr>
          <w:rFonts w:cs="Arial"/>
          <w:color w:val="333333"/>
        </w:rPr>
        <w:t xml:space="preserve">ealth </w:t>
      </w:r>
      <w:r w:rsidR="00CD0C67">
        <w:rPr>
          <w:rFonts w:cs="Arial"/>
          <w:color w:val="333333"/>
        </w:rPr>
        <w:t>s</w:t>
      </w:r>
      <w:r w:rsidRPr="00161FDF">
        <w:rPr>
          <w:rFonts w:cs="Arial"/>
          <w:color w:val="333333"/>
        </w:rPr>
        <w:t xml:space="preserve">peciality </w:t>
      </w:r>
      <w:r w:rsidR="00CD0C67">
        <w:rPr>
          <w:rFonts w:cs="Arial"/>
          <w:color w:val="333333"/>
        </w:rPr>
        <w:t>c</w:t>
      </w:r>
      <w:r w:rsidRPr="00161FDF">
        <w:rPr>
          <w:rFonts w:cs="Arial"/>
          <w:color w:val="333333"/>
        </w:rPr>
        <w:t>ode (HSC) of D55 Non-weight bearing and other related convalescence are excluded from casemix and are allocated the excluded purchase unit code MS02023 Non-Weight Bearing Convalescence Program</w:t>
      </w:r>
      <w:r w:rsidR="002F4D54">
        <w:rPr>
          <w:rFonts w:cs="Arial"/>
          <w:color w:val="333333"/>
        </w:rPr>
        <w:t>me</w:t>
      </w:r>
      <w:r w:rsidRPr="00161FDF">
        <w:rPr>
          <w:rFonts w:cs="Arial"/>
          <w:color w:val="333333"/>
        </w:rPr>
        <w:t>.</w:t>
      </w:r>
    </w:p>
    <w:p w14:paraId="341EB05A" w14:textId="77777777" w:rsidR="00161FDF" w:rsidRPr="00161FDF" w:rsidRDefault="00161FDF" w:rsidP="00161FDF">
      <w:pPr>
        <w:pStyle w:val="NormalArial"/>
        <w:rPr>
          <w:rFonts w:cs="Arial"/>
          <w:color w:val="333333"/>
        </w:rPr>
      </w:pPr>
    </w:p>
    <w:p w14:paraId="18602A4A" w14:textId="0178A3D7" w:rsidR="00161FDF" w:rsidRPr="00161FDF" w:rsidRDefault="00161FDF" w:rsidP="00161FDF">
      <w:pPr>
        <w:pStyle w:val="NormalArial"/>
        <w:rPr>
          <w:rFonts w:cs="Arial"/>
          <w:color w:val="333333"/>
        </w:rPr>
      </w:pPr>
      <w:r w:rsidRPr="00161FDF">
        <w:rPr>
          <w:rFonts w:cs="Arial"/>
          <w:color w:val="333333"/>
        </w:rPr>
        <w:lastRenderedPageBreak/>
        <w:t xml:space="preserve">If HSC = D55 then </w:t>
      </w:r>
      <w:proofErr w:type="spellStart"/>
      <w:r w:rsidR="00A7350A">
        <w:rPr>
          <w:rFonts w:cs="Arial"/>
          <w:color w:val="333333"/>
        </w:rPr>
        <w:t>X</w:t>
      </w:r>
      <w:r w:rsidRPr="00161FDF">
        <w:rPr>
          <w:rFonts w:cs="Arial"/>
          <w:color w:val="333333"/>
        </w:rPr>
        <w:t>PU</w:t>
      </w:r>
      <w:proofErr w:type="spellEnd"/>
      <w:r w:rsidRPr="00161FDF">
        <w:rPr>
          <w:rFonts w:cs="Arial"/>
          <w:color w:val="333333"/>
        </w:rPr>
        <w:t xml:space="preserve"> = MS02023 </w:t>
      </w:r>
    </w:p>
    <w:p w14:paraId="3C431833" w14:textId="77777777" w:rsidR="00161FDF" w:rsidRPr="00161FDF" w:rsidRDefault="00161FDF" w:rsidP="00161FDF">
      <w:pPr>
        <w:pStyle w:val="NormalArial"/>
        <w:rPr>
          <w:rFonts w:cs="Arial"/>
          <w:color w:val="333333"/>
        </w:rPr>
      </w:pPr>
    </w:p>
    <w:p w14:paraId="750422A8" w14:textId="435EB793" w:rsidR="00161FDF" w:rsidRPr="00161FDF" w:rsidRDefault="00161FDF" w:rsidP="00161FDF">
      <w:pPr>
        <w:pStyle w:val="NormalArial"/>
        <w:rPr>
          <w:rFonts w:cs="Arial"/>
          <w:color w:val="333333"/>
        </w:rPr>
      </w:pPr>
      <w:r w:rsidRPr="00161FDF">
        <w:rPr>
          <w:rFonts w:cs="Arial"/>
          <w:color w:val="333333"/>
        </w:rPr>
        <w:t>Health speciality code D55 is a convalescence service provided by step down facilities such as aged care facilities, private and rural hospitals.</w:t>
      </w:r>
      <w:r w:rsidR="0002554A">
        <w:rPr>
          <w:rFonts w:cs="Arial"/>
          <w:color w:val="333333"/>
        </w:rPr>
        <w:t xml:space="preserve"> </w:t>
      </w:r>
      <w:r w:rsidRPr="00161FDF">
        <w:rPr>
          <w:rFonts w:cs="Arial"/>
          <w:color w:val="333333"/>
        </w:rPr>
        <w:t xml:space="preserve"> This service is provided to patients after a medical/surgical inpatient episode of care and before the client is able to receive a full rehabilitation service or safely return home. </w:t>
      </w:r>
    </w:p>
    <w:p w14:paraId="3AB287D5" w14:textId="77777777" w:rsidR="00161FDF" w:rsidRPr="00161FDF" w:rsidRDefault="00161FDF" w:rsidP="00161FDF">
      <w:pPr>
        <w:pStyle w:val="NormalArial"/>
        <w:rPr>
          <w:rFonts w:cs="Arial"/>
          <w:color w:val="333333"/>
        </w:rPr>
      </w:pPr>
    </w:p>
    <w:p w14:paraId="446DAB6F" w14:textId="227941A6" w:rsidR="00842AF5" w:rsidRDefault="00161FDF" w:rsidP="00161FDF">
      <w:pPr>
        <w:pStyle w:val="NormalArial"/>
        <w:rPr>
          <w:rFonts w:cs="Arial"/>
          <w:color w:val="333333"/>
        </w:rPr>
      </w:pPr>
      <w:r w:rsidRPr="00161FDF">
        <w:rPr>
          <w:rFonts w:cs="Arial"/>
          <w:color w:val="333333"/>
        </w:rPr>
        <w:t xml:space="preserve">Hospital facilities supply data to NMDS, but </w:t>
      </w:r>
      <w:r w:rsidR="00D607DF">
        <w:rPr>
          <w:rFonts w:cs="Arial"/>
          <w:color w:val="333333"/>
        </w:rPr>
        <w:t xml:space="preserve">most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 </w:t>
      </w:r>
      <w:r w:rsidR="00054032">
        <w:rPr>
          <w:rFonts w:cs="Arial"/>
          <w:color w:val="333333"/>
        </w:rPr>
        <w:t xml:space="preserve"> </w:t>
      </w:r>
      <w:r w:rsidRPr="00161FDF">
        <w:rPr>
          <w:rFonts w:cs="Arial"/>
          <w:color w:val="333333"/>
        </w:rPr>
        <w:t xml:space="preserve">The unit of measure is bed days. </w:t>
      </w:r>
      <w:r w:rsidR="00C5469D">
        <w:rPr>
          <w:rFonts w:cs="Arial"/>
          <w:color w:val="333333"/>
        </w:rPr>
        <w:t xml:space="preserve"> </w:t>
      </w:r>
      <w:r w:rsidRPr="00161FDF">
        <w:rPr>
          <w:rFonts w:cs="Arial"/>
          <w:color w:val="333333"/>
        </w:rPr>
        <w:t xml:space="preserve">It is recommended that </w:t>
      </w:r>
      <w:r w:rsidR="00744280">
        <w:rPr>
          <w:rFonts w:cs="Arial"/>
          <w:color w:val="333333"/>
        </w:rPr>
        <w:t>hospitals</w:t>
      </w:r>
      <w:r w:rsidRPr="00161FDF">
        <w:rPr>
          <w:rFonts w:cs="Arial"/>
          <w:color w:val="333333"/>
        </w:rPr>
        <w:t xml:space="preserve"> don't use this HSC D55 unless they have payment and contract arrangements in place.</w:t>
      </w:r>
    </w:p>
    <w:p w14:paraId="3E56A594" w14:textId="77777777" w:rsidR="00161FDF" w:rsidRDefault="00161FDF" w:rsidP="00161FDF">
      <w:pPr>
        <w:pStyle w:val="NormalArial"/>
        <w:rPr>
          <w:rFonts w:cs="Arial"/>
          <w:color w:val="333333"/>
        </w:rPr>
      </w:pPr>
    </w:p>
    <w:p w14:paraId="1D1AF9F5" w14:textId="77777777" w:rsidR="00842AF5" w:rsidRPr="00842AF5" w:rsidRDefault="00161FDF" w:rsidP="00D90508">
      <w:pPr>
        <w:pStyle w:val="Heading3"/>
      </w:pPr>
      <w:bookmarkStart w:id="1066" w:name="_Ref89153079"/>
      <w:bookmarkStart w:id="1067" w:name="_Ref89153194"/>
      <w:bookmarkStart w:id="1068" w:name="_Toc120280603"/>
      <w:bookmarkStart w:id="1069" w:name="_Ref384969814"/>
      <w:bookmarkStart w:id="1070" w:name="_Ref384969840"/>
      <w:bookmarkStart w:id="1071" w:name="_Ref384969858"/>
      <w:bookmarkStart w:id="1072" w:name="_Ref384969868"/>
      <w:bookmarkStart w:id="1073" w:name="_Ref384969879"/>
      <w:bookmarkStart w:id="1074" w:name="_Ref384969887"/>
      <w:bookmarkStart w:id="1075" w:name="_Ref384969895"/>
      <w:bookmarkStart w:id="1076" w:name="_Ref384969902"/>
      <w:bookmarkStart w:id="1077" w:name="_Ref384969909"/>
      <w:bookmarkStart w:id="1078" w:name="_Ref384969916"/>
      <w:bookmarkStart w:id="1079" w:name="_Ref384969926"/>
      <w:bookmarkStart w:id="1080" w:name="_Ref384969933"/>
      <w:bookmarkStart w:id="1081" w:name="_Ref384969940"/>
      <w:bookmarkStart w:id="1082" w:name="_Ref384978055"/>
      <w:r>
        <w:t>Disability and Health of Older People</w:t>
      </w:r>
      <w:bookmarkEnd w:id="1066"/>
      <w:bookmarkEnd w:id="1067"/>
      <w:bookmarkEnd w:id="1068"/>
      <w:r>
        <w:t xml:space="preserve"> </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2CD921CD" w14:textId="6EEA0511" w:rsidR="00606E93" w:rsidRPr="00466A71" w:rsidRDefault="00161FDF" w:rsidP="00161FDF">
      <w:pPr>
        <w:rPr>
          <w:rFonts w:ascii="Arial" w:hAnsi="Arial" w:cs="Arial"/>
          <w:color w:val="333333"/>
        </w:rPr>
      </w:pPr>
      <w:r w:rsidRPr="00466A71">
        <w:rPr>
          <w:rFonts w:ascii="Arial" w:hAnsi="Arial" w:cs="Arial"/>
          <w:color w:val="333333"/>
        </w:rPr>
        <w:t>Event</w:t>
      </w:r>
      <w:r w:rsidR="002B36E2" w:rsidRPr="00466A71">
        <w:rPr>
          <w:rFonts w:ascii="Arial" w:hAnsi="Arial" w:cs="Arial"/>
          <w:color w:val="333333"/>
        </w:rPr>
        <w:t xml:space="preserve"> records</w:t>
      </w:r>
      <w:r w:rsidRPr="00466A71">
        <w:rPr>
          <w:rFonts w:ascii="Arial" w:hAnsi="Arial" w:cs="Arial"/>
          <w:color w:val="333333"/>
        </w:rPr>
        <w:t xml:space="preserve"> that have a </w:t>
      </w:r>
      <w:r w:rsidR="00150CC2">
        <w:rPr>
          <w:rFonts w:ascii="Arial" w:hAnsi="Arial" w:cs="Arial"/>
          <w:color w:val="333333"/>
        </w:rPr>
        <w:t>d</w:t>
      </w:r>
      <w:r w:rsidRPr="00466A71">
        <w:rPr>
          <w:rFonts w:ascii="Arial" w:hAnsi="Arial" w:cs="Arial"/>
          <w:color w:val="333333"/>
        </w:rPr>
        <w:t xml:space="preserve">isability </w:t>
      </w:r>
      <w:r w:rsidR="009A5741">
        <w:rPr>
          <w:rFonts w:ascii="Arial" w:hAnsi="Arial" w:cs="Arial"/>
          <w:color w:val="333333"/>
        </w:rPr>
        <w:t>h</w:t>
      </w:r>
      <w:r w:rsidRPr="00466A71">
        <w:rPr>
          <w:rFonts w:ascii="Arial" w:hAnsi="Arial" w:cs="Arial"/>
          <w:color w:val="333333"/>
        </w:rPr>
        <w:t xml:space="preserve">ealth </w:t>
      </w:r>
      <w:r w:rsidR="009A5741">
        <w:rPr>
          <w:rFonts w:ascii="Arial" w:hAnsi="Arial" w:cs="Arial"/>
          <w:color w:val="333333"/>
        </w:rPr>
        <w:t>s</w:t>
      </w:r>
      <w:r w:rsidRPr="00466A71">
        <w:rPr>
          <w:rFonts w:ascii="Arial" w:hAnsi="Arial" w:cs="Arial"/>
          <w:color w:val="333333"/>
        </w:rPr>
        <w:t xml:space="preserve">peciality </w:t>
      </w:r>
      <w:r w:rsidR="009A5741">
        <w:rPr>
          <w:rFonts w:ascii="Arial" w:hAnsi="Arial" w:cs="Arial"/>
          <w:color w:val="333333"/>
        </w:rPr>
        <w:t>c</w:t>
      </w:r>
      <w:r w:rsidRPr="00466A71">
        <w:rPr>
          <w:rFonts w:ascii="Arial" w:hAnsi="Arial" w:cs="Arial"/>
          <w:color w:val="333333"/>
        </w:rPr>
        <w:t>ode are excluded from casemix</w:t>
      </w:r>
      <w:r w:rsidR="009A5741">
        <w:rPr>
          <w:rFonts w:ascii="Arial" w:hAnsi="Arial" w:cs="Arial"/>
          <w:color w:val="333333"/>
        </w:rPr>
        <w:t xml:space="preserve">. </w:t>
      </w:r>
      <w:r w:rsidRPr="00466A71">
        <w:rPr>
          <w:rFonts w:ascii="Arial" w:hAnsi="Arial" w:cs="Arial"/>
          <w:color w:val="333333"/>
        </w:rPr>
        <w:t xml:space="preserve"> These services have a </w:t>
      </w:r>
      <w:r w:rsidR="006846B7">
        <w:rPr>
          <w:rFonts w:ascii="Arial" w:hAnsi="Arial" w:cs="Arial"/>
          <w:color w:val="333333"/>
        </w:rPr>
        <w:t>h</w:t>
      </w:r>
      <w:r w:rsidRPr="00466A71">
        <w:rPr>
          <w:rFonts w:ascii="Arial" w:hAnsi="Arial" w:cs="Arial"/>
          <w:color w:val="333333"/>
        </w:rPr>
        <w:t xml:space="preserve">ealth </w:t>
      </w:r>
      <w:r w:rsidR="006846B7">
        <w:rPr>
          <w:rFonts w:ascii="Arial" w:hAnsi="Arial" w:cs="Arial"/>
          <w:color w:val="333333"/>
        </w:rPr>
        <w:t>s</w:t>
      </w:r>
      <w:r w:rsidRPr="00466A71">
        <w:rPr>
          <w:rFonts w:ascii="Arial" w:hAnsi="Arial" w:cs="Arial"/>
          <w:color w:val="333333"/>
        </w:rPr>
        <w:t xml:space="preserve">peciality </w:t>
      </w:r>
      <w:r w:rsidR="006846B7">
        <w:rPr>
          <w:rFonts w:ascii="Arial" w:hAnsi="Arial" w:cs="Arial"/>
          <w:color w:val="333333"/>
        </w:rPr>
        <w:t>c</w:t>
      </w:r>
      <w:r w:rsidRPr="00466A71">
        <w:rPr>
          <w:rFonts w:ascii="Arial" w:hAnsi="Arial" w:cs="Arial"/>
          <w:color w:val="333333"/>
        </w:rPr>
        <w:t xml:space="preserve">ode commencing with </w:t>
      </w:r>
      <w:r w:rsidR="00AC3395" w:rsidRPr="00466A71">
        <w:rPr>
          <w:rFonts w:ascii="Arial" w:hAnsi="Arial" w:cs="Arial"/>
          <w:color w:val="333333"/>
        </w:rPr>
        <w:t>‘</w:t>
      </w:r>
      <w:r w:rsidRPr="00466A71">
        <w:rPr>
          <w:rFonts w:ascii="Arial" w:hAnsi="Arial" w:cs="Arial"/>
          <w:color w:val="333333"/>
        </w:rPr>
        <w:t>D</w:t>
      </w:r>
      <w:r w:rsidR="00AC3395" w:rsidRPr="00466A71">
        <w:rPr>
          <w:rFonts w:ascii="Arial" w:hAnsi="Arial" w:cs="Arial"/>
          <w:color w:val="333333"/>
        </w:rPr>
        <w:t>’</w:t>
      </w:r>
      <w:r w:rsidRPr="00466A71">
        <w:rPr>
          <w:rFonts w:ascii="Arial" w:hAnsi="Arial" w:cs="Arial"/>
          <w:color w:val="333333"/>
        </w:rPr>
        <w:t xml:space="preserve"> and are purchased under other funding arrangements.  </w:t>
      </w:r>
    </w:p>
    <w:p w14:paraId="2EDA9122" w14:textId="11FE8F02" w:rsidR="00943F6A" w:rsidRPr="00466A71" w:rsidRDefault="00943F6A" w:rsidP="00161FDF">
      <w:pPr>
        <w:rPr>
          <w:rFonts w:ascii="Arial" w:hAnsi="Arial" w:cs="Arial"/>
          <w:color w:val="333333"/>
        </w:rPr>
      </w:pPr>
    </w:p>
    <w:p w14:paraId="12167764" w14:textId="16C171BB" w:rsidR="00B67606" w:rsidRPr="0008708A" w:rsidRDefault="00943F6A" w:rsidP="00BF2379">
      <w:pPr>
        <w:rPr>
          <w:rFonts w:ascii="Arial" w:hAnsi="Arial" w:cs="Arial"/>
          <w:color w:val="333333"/>
          <w:szCs w:val="24"/>
        </w:rPr>
      </w:pPr>
      <w:r w:rsidRPr="00466A71">
        <w:rPr>
          <w:rFonts w:ascii="Arial" w:hAnsi="Arial" w:cs="Arial"/>
          <w:color w:val="333333"/>
        </w:rPr>
        <w:t>Waikato Hospital</w:t>
      </w:r>
      <w:r w:rsidR="00AD6E53" w:rsidRPr="00466A71">
        <w:rPr>
          <w:rFonts w:ascii="Arial" w:hAnsi="Arial" w:cs="Arial"/>
          <w:color w:val="333333"/>
        </w:rPr>
        <w:t>’s</w:t>
      </w:r>
      <w:r w:rsidR="00133079" w:rsidRPr="00466A71">
        <w:rPr>
          <w:rFonts w:ascii="Arial" w:hAnsi="Arial" w:cs="Arial"/>
          <w:color w:val="333333"/>
        </w:rPr>
        <w:t xml:space="preserve"> </w:t>
      </w:r>
      <w:r w:rsidR="00AD6E53" w:rsidRPr="00466A71">
        <w:rPr>
          <w:rFonts w:ascii="Arial" w:hAnsi="Arial" w:cs="Arial"/>
          <w:color w:val="333333"/>
        </w:rPr>
        <w:t xml:space="preserve">Older Persons, Rehabilitation, and Allied Health service </w:t>
      </w:r>
      <w:r w:rsidRPr="00466A71">
        <w:rPr>
          <w:rFonts w:ascii="Arial" w:hAnsi="Arial" w:cs="Arial"/>
          <w:color w:val="333333"/>
        </w:rPr>
        <w:t xml:space="preserve">have a </w:t>
      </w:r>
      <w:r w:rsidR="00B0194F" w:rsidRPr="00466A71">
        <w:rPr>
          <w:rFonts w:ascii="Arial" w:hAnsi="Arial" w:cs="Arial"/>
          <w:color w:val="333333"/>
        </w:rPr>
        <w:t xml:space="preserve">dedicated </w:t>
      </w:r>
      <w:r w:rsidR="006F0659" w:rsidRPr="00466A71">
        <w:rPr>
          <w:rFonts w:ascii="Arial" w:hAnsi="Arial" w:cs="Arial"/>
          <w:color w:val="333333"/>
        </w:rPr>
        <w:t>program</w:t>
      </w:r>
      <w:r w:rsidR="00AD6E53" w:rsidRPr="00466A71">
        <w:rPr>
          <w:rFonts w:ascii="Arial" w:hAnsi="Arial" w:cs="Arial"/>
          <w:color w:val="333333"/>
        </w:rPr>
        <w:t xml:space="preserve"> that supports patients to make a safe and prompt transition from hospital to home.  This program is </w:t>
      </w:r>
      <w:r w:rsidR="00AA4CE6" w:rsidRPr="00466A71">
        <w:rPr>
          <w:rFonts w:ascii="Arial" w:hAnsi="Arial" w:cs="Arial"/>
          <w:color w:val="333333"/>
        </w:rPr>
        <w:t>‘</w:t>
      </w:r>
      <w:r w:rsidRPr="00466A71">
        <w:rPr>
          <w:rFonts w:ascii="Arial" w:hAnsi="Arial" w:cs="Arial"/>
          <w:color w:val="333333"/>
        </w:rPr>
        <w:t>Supported Transfer and Accelerated Rehabilitation Team (START)</w:t>
      </w:r>
      <w:r w:rsidR="00AA4CE6" w:rsidRPr="00466A71">
        <w:rPr>
          <w:rFonts w:ascii="Arial" w:hAnsi="Arial" w:cs="Arial"/>
          <w:color w:val="333333"/>
        </w:rPr>
        <w:t>’</w:t>
      </w:r>
      <w:r w:rsidR="00AD6E53" w:rsidRPr="00466A71">
        <w:rPr>
          <w:rFonts w:ascii="Arial" w:hAnsi="Arial" w:cs="Arial"/>
          <w:color w:val="333333"/>
        </w:rPr>
        <w:t xml:space="preserve">.  </w:t>
      </w:r>
      <w:r w:rsidR="003D0D7C" w:rsidRPr="00466A71">
        <w:rPr>
          <w:rFonts w:ascii="Arial" w:hAnsi="Arial" w:cs="Arial"/>
          <w:color w:val="333333"/>
        </w:rPr>
        <w:t>A</w:t>
      </w:r>
      <w:r w:rsidR="005F1E97" w:rsidRPr="00466A71">
        <w:rPr>
          <w:rFonts w:ascii="Arial" w:hAnsi="Arial" w:cs="Arial"/>
          <w:color w:val="333333"/>
        </w:rPr>
        <w:t>s</w:t>
      </w:r>
      <w:r w:rsidR="003D0D7C" w:rsidRPr="00466A71">
        <w:rPr>
          <w:rFonts w:ascii="Arial" w:hAnsi="Arial" w:cs="Arial"/>
          <w:color w:val="333333"/>
        </w:rPr>
        <w:t xml:space="preserve"> th</w:t>
      </w:r>
      <w:r w:rsidR="00E81F04" w:rsidRPr="00466A71">
        <w:rPr>
          <w:rFonts w:ascii="Arial" w:hAnsi="Arial" w:cs="Arial"/>
          <w:color w:val="333333"/>
        </w:rPr>
        <w:t xml:space="preserve">e START </w:t>
      </w:r>
      <w:r w:rsidR="006F6E95" w:rsidRPr="00466A71">
        <w:rPr>
          <w:rFonts w:ascii="Arial" w:hAnsi="Arial" w:cs="Arial"/>
          <w:color w:val="333333"/>
        </w:rPr>
        <w:t xml:space="preserve">program </w:t>
      </w:r>
      <w:r w:rsidR="00E81F04" w:rsidRPr="00466A71">
        <w:rPr>
          <w:rFonts w:ascii="Arial" w:hAnsi="Arial" w:cs="Arial"/>
          <w:color w:val="333333"/>
        </w:rPr>
        <w:t xml:space="preserve">is provided in the patient’s home rather than through </w:t>
      </w:r>
      <w:r w:rsidR="008A111F" w:rsidRPr="00466A71">
        <w:rPr>
          <w:rFonts w:ascii="Arial" w:hAnsi="Arial" w:cs="Arial"/>
          <w:color w:val="333333"/>
        </w:rPr>
        <w:t>an inpatient rehabilitation service</w:t>
      </w:r>
      <w:r w:rsidR="001B6A4E" w:rsidRPr="00466A71">
        <w:rPr>
          <w:rFonts w:ascii="Arial" w:hAnsi="Arial" w:cs="Arial"/>
          <w:color w:val="333333"/>
        </w:rPr>
        <w:t xml:space="preserve"> </w:t>
      </w:r>
      <w:r w:rsidR="006F6E95" w:rsidRPr="00466A71">
        <w:rPr>
          <w:rFonts w:ascii="Arial" w:hAnsi="Arial" w:cs="Arial"/>
          <w:color w:val="333333"/>
        </w:rPr>
        <w:t>event</w:t>
      </w:r>
      <w:r w:rsidR="00400FC6">
        <w:rPr>
          <w:rFonts w:ascii="Arial" w:hAnsi="Arial" w:cs="Arial"/>
          <w:color w:val="333333"/>
        </w:rPr>
        <w:t xml:space="preserve"> records</w:t>
      </w:r>
      <w:r w:rsidR="006F6E95" w:rsidRPr="00466A71">
        <w:rPr>
          <w:rFonts w:ascii="Arial" w:hAnsi="Arial" w:cs="Arial"/>
          <w:color w:val="333333"/>
        </w:rPr>
        <w:t xml:space="preserve"> </w:t>
      </w:r>
      <w:r w:rsidR="008A111F" w:rsidRPr="00466A71">
        <w:rPr>
          <w:rFonts w:ascii="Arial" w:hAnsi="Arial" w:cs="Arial"/>
          <w:color w:val="333333"/>
        </w:rPr>
        <w:t xml:space="preserve">need to be </w:t>
      </w:r>
      <w:r w:rsidR="006F6E95" w:rsidRPr="00466A71">
        <w:rPr>
          <w:rFonts w:ascii="Arial" w:hAnsi="Arial" w:cs="Arial"/>
          <w:color w:val="333333"/>
        </w:rPr>
        <w:t xml:space="preserve">allocated </w:t>
      </w:r>
      <w:r w:rsidR="00304DDB" w:rsidRPr="00466A71">
        <w:rPr>
          <w:rFonts w:ascii="Arial" w:hAnsi="Arial" w:cs="Arial"/>
          <w:color w:val="333333"/>
        </w:rPr>
        <w:t xml:space="preserve">to the </w:t>
      </w:r>
      <w:r w:rsidR="00254FAE" w:rsidRPr="0008708A">
        <w:rPr>
          <w:rFonts w:ascii="Arial" w:hAnsi="Arial" w:cs="Arial"/>
          <w:color w:val="333333"/>
        </w:rPr>
        <w:t xml:space="preserve">appropriate purchase unit code. </w:t>
      </w:r>
      <w:r w:rsidR="004907A5" w:rsidRPr="0008708A">
        <w:rPr>
          <w:rFonts w:ascii="Arial" w:hAnsi="Arial" w:cs="Arial"/>
          <w:color w:val="333333"/>
        </w:rPr>
        <w:t xml:space="preserve"> Therefore, wh</w:t>
      </w:r>
      <w:r w:rsidR="00FE25BA" w:rsidRPr="0008708A">
        <w:rPr>
          <w:rFonts w:ascii="Arial" w:hAnsi="Arial" w:cs="Arial"/>
          <w:color w:val="333333"/>
          <w:szCs w:val="24"/>
        </w:rPr>
        <w:t xml:space="preserve">ere the purchaser code </w:t>
      </w:r>
      <w:r w:rsidR="007B442A" w:rsidRPr="0008708A">
        <w:rPr>
          <w:rFonts w:ascii="Arial" w:hAnsi="Arial" w:cs="Arial"/>
          <w:color w:val="333333"/>
          <w:szCs w:val="24"/>
        </w:rPr>
        <w:t xml:space="preserve">is </w:t>
      </w:r>
      <w:r w:rsidR="00FE25BA" w:rsidRPr="0008708A">
        <w:rPr>
          <w:rFonts w:ascii="Arial" w:hAnsi="Arial" w:cs="Arial"/>
          <w:color w:val="333333"/>
          <w:szCs w:val="24"/>
        </w:rPr>
        <w:t xml:space="preserve">35 </w:t>
      </w:r>
      <w:r w:rsidR="00292833" w:rsidRPr="0008708A">
        <w:rPr>
          <w:rFonts w:ascii="Arial" w:hAnsi="Arial" w:cs="Arial"/>
          <w:i/>
          <w:iCs/>
          <w:color w:val="333333"/>
          <w:szCs w:val="24"/>
        </w:rPr>
        <w:t>DHB funded</w:t>
      </w:r>
      <w:r w:rsidR="00A27A84" w:rsidRPr="0008708A">
        <w:rPr>
          <w:rFonts w:ascii="Arial" w:hAnsi="Arial" w:cs="Arial"/>
          <w:i/>
          <w:iCs/>
          <w:color w:val="333333"/>
          <w:szCs w:val="24"/>
        </w:rPr>
        <w:t xml:space="preserve"> </w:t>
      </w:r>
      <w:r w:rsidR="00FE25BA" w:rsidRPr="0008708A">
        <w:rPr>
          <w:rFonts w:ascii="Arial" w:hAnsi="Arial" w:cs="Arial"/>
          <w:color w:val="333333"/>
          <w:szCs w:val="24"/>
        </w:rPr>
        <w:t xml:space="preserve">and the facility code is 5336 </w:t>
      </w:r>
      <w:r w:rsidR="00A745E3" w:rsidRPr="0008708A">
        <w:rPr>
          <w:rFonts w:ascii="Arial" w:hAnsi="Arial" w:cs="Arial"/>
          <w:i/>
          <w:iCs/>
          <w:color w:val="333333"/>
          <w:szCs w:val="24"/>
        </w:rPr>
        <w:t>Home Hosp</w:t>
      </w:r>
      <w:r w:rsidR="00865196" w:rsidRPr="0008708A">
        <w:rPr>
          <w:rFonts w:ascii="Arial" w:hAnsi="Arial" w:cs="Arial"/>
          <w:i/>
          <w:iCs/>
          <w:color w:val="333333"/>
          <w:szCs w:val="24"/>
        </w:rPr>
        <w:t>ital</w:t>
      </w:r>
      <w:r w:rsidR="00865196" w:rsidRPr="0008708A">
        <w:rPr>
          <w:rFonts w:ascii="Arial" w:hAnsi="Arial" w:cs="Arial"/>
          <w:color w:val="333333"/>
          <w:szCs w:val="24"/>
        </w:rPr>
        <w:t xml:space="preserve"> </w:t>
      </w:r>
      <w:r w:rsidR="00FE25BA" w:rsidRPr="0008708A">
        <w:rPr>
          <w:rFonts w:ascii="Arial" w:hAnsi="Arial" w:cs="Arial"/>
          <w:color w:val="333333"/>
          <w:szCs w:val="24"/>
        </w:rPr>
        <w:t xml:space="preserve">and the agency code is 2031 </w:t>
      </w:r>
      <w:r w:rsidR="00FE25BA" w:rsidRPr="0008708A">
        <w:rPr>
          <w:rFonts w:ascii="Arial" w:hAnsi="Arial" w:cs="Arial"/>
          <w:i/>
          <w:iCs/>
          <w:color w:val="333333"/>
          <w:szCs w:val="24"/>
        </w:rPr>
        <w:t xml:space="preserve">Waikato </w:t>
      </w:r>
      <w:r w:rsidR="00FE25BA" w:rsidRPr="0008708A">
        <w:rPr>
          <w:rFonts w:ascii="Arial" w:hAnsi="Arial" w:cs="Arial"/>
          <w:color w:val="333333"/>
          <w:szCs w:val="24"/>
        </w:rPr>
        <w:t xml:space="preserve">and the event start date is </w:t>
      </w:r>
      <w:r w:rsidR="00F05909" w:rsidRPr="0008708A">
        <w:rPr>
          <w:rFonts w:ascii="Arial" w:hAnsi="Arial" w:cs="Arial"/>
          <w:color w:val="333333"/>
          <w:szCs w:val="24"/>
        </w:rPr>
        <w:t>on or after 1 July 202</w:t>
      </w:r>
      <w:r w:rsidR="00A03943">
        <w:rPr>
          <w:rFonts w:ascii="Arial" w:hAnsi="Arial" w:cs="Arial"/>
          <w:color w:val="333333"/>
          <w:szCs w:val="24"/>
        </w:rPr>
        <w:t>2</w:t>
      </w:r>
      <w:r w:rsidR="00BF2379">
        <w:rPr>
          <w:rFonts w:ascii="Arial" w:hAnsi="Arial" w:cs="Arial"/>
          <w:color w:val="333333"/>
          <w:szCs w:val="24"/>
        </w:rPr>
        <w:t>,</w:t>
      </w:r>
      <w:r w:rsidR="00FE25BA" w:rsidRPr="0008708A">
        <w:rPr>
          <w:rFonts w:ascii="Arial" w:hAnsi="Arial" w:cs="Arial"/>
          <w:color w:val="333333"/>
          <w:szCs w:val="24"/>
        </w:rPr>
        <w:t xml:space="preserve"> then </w:t>
      </w:r>
      <w:r w:rsidR="00223350" w:rsidRPr="0008708A">
        <w:rPr>
          <w:rFonts w:ascii="Arial" w:hAnsi="Arial" w:cs="Arial"/>
          <w:color w:val="333333"/>
          <w:szCs w:val="24"/>
        </w:rPr>
        <w:t>a</w:t>
      </w:r>
      <w:r w:rsidR="00FE25BA" w:rsidRPr="0008708A">
        <w:rPr>
          <w:rFonts w:ascii="Arial" w:hAnsi="Arial" w:cs="Arial"/>
          <w:color w:val="333333"/>
          <w:szCs w:val="24"/>
        </w:rPr>
        <w:t xml:space="preserve">ssign the purchase unit to </w:t>
      </w:r>
      <w:proofErr w:type="spellStart"/>
      <w:r w:rsidR="00FE25BA" w:rsidRPr="0008708A">
        <w:rPr>
          <w:rFonts w:ascii="Arial" w:hAnsi="Arial" w:cs="Arial"/>
          <w:color w:val="333333"/>
          <w:szCs w:val="24"/>
        </w:rPr>
        <w:t>EXCLU</w:t>
      </w:r>
      <w:proofErr w:type="spellEnd"/>
      <w:r w:rsidR="00FE25BA" w:rsidRPr="0008708A">
        <w:rPr>
          <w:rFonts w:ascii="Arial" w:hAnsi="Arial" w:cs="Arial"/>
          <w:color w:val="333333"/>
          <w:szCs w:val="24"/>
        </w:rPr>
        <w:t xml:space="preserve"> and </w:t>
      </w:r>
      <w:r w:rsidR="0057370D" w:rsidRPr="0008708A">
        <w:rPr>
          <w:rFonts w:ascii="Arial" w:hAnsi="Arial" w:cs="Arial"/>
          <w:color w:val="333333"/>
          <w:szCs w:val="24"/>
        </w:rPr>
        <w:t>i</w:t>
      </w:r>
      <w:r w:rsidR="00FE25BA" w:rsidRPr="0008708A">
        <w:rPr>
          <w:rFonts w:ascii="Arial" w:hAnsi="Arial" w:cs="Arial"/>
          <w:color w:val="333333"/>
          <w:szCs w:val="24"/>
        </w:rPr>
        <w:t>f the health specialty code</w:t>
      </w:r>
      <w:r w:rsidR="00DD0FF6" w:rsidRPr="0008708A">
        <w:rPr>
          <w:rFonts w:ascii="Arial" w:hAnsi="Arial" w:cs="Arial"/>
          <w:color w:val="333333"/>
          <w:szCs w:val="24"/>
        </w:rPr>
        <w:t xml:space="preserve"> is</w:t>
      </w:r>
      <w:r w:rsidR="00B67606" w:rsidRPr="0008708A">
        <w:rPr>
          <w:rFonts w:ascii="Arial" w:hAnsi="Arial" w:cs="Arial"/>
          <w:color w:val="333333"/>
          <w:szCs w:val="24"/>
        </w:rPr>
        <w:t>:</w:t>
      </w:r>
    </w:p>
    <w:p w14:paraId="6121BDAA" w14:textId="2B238B71" w:rsidR="00FE25BA" w:rsidRPr="0008708A" w:rsidRDefault="00FE25BA" w:rsidP="001355CE">
      <w:pPr>
        <w:pStyle w:val="ListParagraph"/>
        <w:numPr>
          <w:ilvl w:val="0"/>
          <w:numId w:val="37"/>
        </w:numPr>
        <w:rPr>
          <w:rFonts w:ascii="Arial" w:hAnsi="Arial" w:cs="Arial"/>
          <w:color w:val="333333"/>
          <w:szCs w:val="24"/>
        </w:rPr>
      </w:pPr>
      <w:r w:rsidRPr="0008708A">
        <w:rPr>
          <w:rFonts w:ascii="Arial" w:hAnsi="Arial" w:cs="Arial"/>
          <w:color w:val="333333"/>
          <w:szCs w:val="24"/>
        </w:rPr>
        <w:t xml:space="preserve">D01 map </w:t>
      </w:r>
      <w:r w:rsidR="00BA02DB" w:rsidRPr="0008708A">
        <w:rPr>
          <w:rFonts w:ascii="Arial" w:hAnsi="Arial" w:cs="Arial"/>
          <w:color w:val="333333"/>
          <w:szCs w:val="24"/>
        </w:rPr>
        <w:t>to e</w:t>
      </w:r>
      <w:r w:rsidRPr="0008708A">
        <w:rPr>
          <w:rFonts w:ascii="Arial" w:hAnsi="Arial" w:cs="Arial"/>
          <w:color w:val="333333"/>
          <w:szCs w:val="24"/>
        </w:rPr>
        <w:t>xcluded PUC HOPR130</w:t>
      </w:r>
      <w:r w:rsidR="00147185" w:rsidRPr="0008708A">
        <w:rPr>
          <w:rFonts w:ascii="Arial" w:hAnsi="Arial" w:cs="Arial"/>
          <w:color w:val="333333"/>
          <w:szCs w:val="24"/>
        </w:rPr>
        <w:t xml:space="preserve">  </w:t>
      </w:r>
      <w:proofErr w:type="spellStart"/>
      <w:r w:rsidR="00147185" w:rsidRPr="0008708A">
        <w:rPr>
          <w:rFonts w:ascii="Arial" w:hAnsi="Arial" w:cs="Arial"/>
          <w:color w:val="333333"/>
          <w:szCs w:val="24"/>
        </w:rPr>
        <w:t>AT&amp;R</w:t>
      </w:r>
      <w:proofErr w:type="spellEnd"/>
      <w:r w:rsidR="00147185" w:rsidRPr="0008708A">
        <w:rPr>
          <w:rFonts w:ascii="Arial" w:hAnsi="Arial" w:cs="Arial"/>
          <w:color w:val="333333"/>
          <w:szCs w:val="24"/>
        </w:rPr>
        <w:t xml:space="preserve"> (Assessment, Treatment &amp; Rehabilitation) </w:t>
      </w:r>
      <w:r w:rsidR="00117988" w:rsidRPr="0008708A">
        <w:rPr>
          <w:rFonts w:ascii="Arial" w:hAnsi="Arial" w:cs="Arial"/>
          <w:color w:val="333333"/>
          <w:szCs w:val="24"/>
        </w:rPr>
        <w:t>–</w:t>
      </w:r>
      <w:r w:rsidR="00147185" w:rsidRPr="0008708A">
        <w:rPr>
          <w:rFonts w:ascii="Arial" w:hAnsi="Arial" w:cs="Arial"/>
          <w:color w:val="333333"/>
          <w:szCs w:val="24"/>
        </w:rPr>
        <w:t xml:space="preserve"> Hospital</w:t>
      </w:r>
      <w:r w:rsidR="00117988" w:rsidRPr="0008708A">
        <w:rPr>
          <w:rFonts w:ascii="Arial" w:hAnsi="Arial" w:cs="Arial"/>
          <w:color w:val="333333"/>
          <w:szCs w:val="24"/>
        </w:rPr>
        <w:t xml:space="preserve"> </w:t>
      </w:r>
      <w:r w:rsidR="00147185" w:rsidRPr="0008708A">
        <w:rPr>
          <w:rFonts w:ascii="Arial" w:hAnsi="Arial" w:cs="Arial"/>
          <w:color w:val="333333"/>
          <w:szCs w:val="24"/>
        </w:rPr>
        <w:t>at Home</w:t>
      </w:r>
    </w:p>
    <w:p w14:paraId="667602E4" w14:textId="0AAEFD1E" w:rsidR="00FE25BA" w:rsidRPr="0008708A" w:rsidRDefault="00FE25BA" w:rsidP="001355CE">
      <w:pPr>
        <w:pStyle w:val="ListParagraph"/>
        <w:numPr>
          <w:ilvl w:val="0"/>
          <w:numId w:val="37"/>
        </w:numPr>
        <w:rPr>
          <w:rFonts w:ascii="Arial" w:hAnsi="Arial" w:cs="Arial"/>
          <w:color w:val="333333"/>
          <w:szCs w:val="24"/>
        </w:rPr>
      </w:pPr>
      <w:r w:rsidRPr="0008708A">
        <w:rPr>
          <w:rFonts w:ascii="Arial" w:hAnsi="Arial" w:cs="Arial"/>
          <w:color w:val="333333"/>
          <w:szCs w:val="24"/>
        </w:rPr>
        <w:t>D41 map t</w:t>
      </w:r>
      <w:r w:rsidR="003767B8" w:rsidRPr="0008708A">
        <w:rPr>
          <w:rFonts w:ascii="Arial" w:hAnsi="Arial" w:cs="Arial"/>
          <w:color w:val="333333"/>
          <w:szCs w:val="24"/>
        </w:rPr>
        <w:t>o</w:t>
      </w:r>
      <w:r w:rsidRPr="0008708A">
        <w:rPr>
          <w:rFonts w:ascii="Arial" w:hAnsi="Arial" w:cs="Arial"/>
          <w:color w:val="333333"/>
          <w:szCs w:val="24"/>
        </w:rPr>
        <w:t xml:space="preserve"> excluded PUC DSSR130</w:t>
      </w:r>
      <w:r w:rsidR="007B442A" w:rsidRPr="0008708A">
        <w:rPr>
          <w:rFonts w:ascii="Arial" w:hAnsi="Arial" w:cs="Arial"/>
          <w:color w:val="333333"/>
        </w:rPr>
        <w:t xml:space="preserve"> </w:t>
      </w:r>
      <w:proofErr w:type="spellStart"/>
      <w:r w:rsidR="007B442A" w:rsidRPr="0008708A">
        <w:rPr>
          <w:rFonts w:ascii="Arial" w:hAnsi="Arial" w:cs="Arial"/>
          <w:color w:val="333333"/>
          <w:szCs w:val="24"/>
        </w:rPr>
        <w:t>AT&amp;R</w:t>
      </w:r>
      <w:proofErr w:type="spellEnd"/>
      <w:r w:rsidR="007B442A" w:rsidRPr="0008708A">
        <w:rPr>
          <w:rFonts w:ascii="Arial" w:hAnsi="Arial" w:cs="Arial"/>
          <w:color w:val="333333"/>
          <w:szCs w:val="24"/>
        </w:rPr>
        <w:t xml:space="preserve"> (Assessment, Treatment &amp; Rehabilitation) </w:t>
      </w:r>
      <w:r w:rsidR="00117988" w:rsidRPr="0008708A">
        <w:rPr>
          <w:rFonts w:ascii="Arial" w:hAnsi="Arial" w:cs="Arial"/>
          <w:color w:val="333333"/>
          <w:szCs w:val="24"/>
        </w:rPr>
        <w:t>–</w:t>
      </w:r>
      <w:r w:rsidR="007B442A" w:rsidRPr="0008708A">
        <w:rPr>
          <w:rFonts w:ascii="Arial" w:hAnsi="Arial" w:cs="Arial"/>
          <w:color w:val="333333"/>
          <w:szCs w:val="24"/>
        </w:rPr>
        <w:t xml:space="preserve"> Hospital</w:t>
      </w:r>
      <w:r w:rsidR="00117988" w:rsidRPr="0008708A">
        <w:rPr>
          <w:rFonts w:ascii="Arial" w:hAnsi="Arial" w:cs="Arial"/>
          <w:color w:val="333333"/>
          <w:szCs w:val="24"/>
        </w:rPr>
        <w:t xml:space="preserve"> </w:t>
      </w:r>
      <w:r w:rsidR="007B442A" w:rsidRPr="0008708A">
        <w:rPr>
          <w:rFonts w:ascii="Arial" w:hAnsi="Arial" w:cs="Arial"/>
          <w:color w:val="333333"/>
          <w:szCs w:val="24"/>
        </w:rPr>
        <w:t>at Home</w:t>
      </w:r>
    </w:p>
    <w:p w14:paraId="196B24FE" w14:textId="7F807FDD" w:rsidR="00A36235" w:rsidRPr="0008708A" w:rsidRDefault="00FE25BA" w:rsidP="00662C10">
      <w:pPr>
        <w:rPr>
          <w:rFonts w:ascii="Arial" w:hAnsi="Arial" w:cs="Arial"/>
          <w:color w:val="333333"/>
          <w:szCs w:val="24"/>
        </w:rPr>
      </w:pPr>
      <w:r w:rsidRPr="0008708A">
        <w:rPr>
          <w:rFonts w:ascii="Arial" w:hAnsi="Arial" w:cs="Arial"/>
          <w:color w:val="333333"/>
          <w:szCs w:val="24"/>
        </w:rPr>
        <w:t xml:space="preserve">If the health speciality code is anything else map the excluded PUC to </w:t>
      </w:r>
      <w:proofErr w:type="spellStart"/>
      <w:r w:rsidRPr="0008708A">
        <w:rPr>
          <w:rFonts w:ascii="Arial" w:hAnsi="Arial" w:cs="Arial"/>
          <w:color w:val="333333"/>
          <w:szCs w:val="24"/>
        </w:rPr>
        <w:t>EXCLU</w:t>
      </w:r>
      <w:proofErr w:type="spellEnd"/>
      <w:r w:rsidRPr="0008708A">
        <w:rPr>
          <w:rFonts w:ascii="Arial" w:hAnsi="Arial" w:cs="Arial"/>
          <w:color w:val="333333"/>
          <w:szCs w:val="24"/>
        </w:rPr>
        <w:t>.</w:t>
      </w:r>
    </w:p>
    <w:p w14:paraId="097CFD6C" w14:textId="77777777" w:rsidR="002C3508" w:rsidRPr="0008708A" w:rsidRDefault="002C3508" w:rsidP="00662C10">
      <w:pPr>
        <w:rPr>
          <w:rFonts w:ascii="Arial" w:hAnsi="Arial" w:cs="Arial"/>
          <w:color w:val="333333"/>
          <w:szCs w:val="24"/>
        </w:rPr>
      </w:pPr>
    </w:p>
    <w:p w14:paraId="7B523132" w14:textId="3049BC68" w:rsidR="00662C10" w:rsidRPr="0008708A" w:rsidRDefault="00662C10" w:rsidP="00662C10">
      <w:pPr>
        <w:rPr>
          <w:rFonts w:ascii="Arial" w:hAnsi="Arial" w:cs="Arial"/>
          <w:color w:val="333333"/>
          <w:szCs w:val="24"/>
        </w:rPr>
      </w:pPr>
      <w:r w:rsidRPr="0008708A">
        <w:rPr>
          <w:rFonts w:ascii="Arial" w:hAnsi="Arial" w:cs="Arial"/>
          <w:color w:val="333333"/>
          <w:szCs w:val="24"/>
        </w:rPr>
        <w:t>For all other event</w:t>
      </w:r>
      <w:r w:rsidR="002D4E24" w:rsidRPr="0008708A">
        <w:rPr>
          <w:rFonts w:ascii="Arial" w:hAnsi="Arial" w:cs="Arial"/>
          <w:color w:val="333333"/>
          <w:szCs w:val="24"/>
        </w:rPr>
        <w:t xml:space="preserve">s with a health speciality </w:t>
      </w:r>
      <w:r w:rsidR="0078528B" w:rsidRPr="0008708A">
        <w:rPr>
          <w:rFonts w:ascii="Arial" w:hAnsi="Arial" w:cs="Arial"/>
          <w:color w:val="333333"/>
          <w:szCs w:val="24"/>
        </w:rPr>
        <w:t xml:space="preserve">like ‘D%’ </w:t>
      </w:r>
      <w:r w:rsidR="00036854" w:rsidRPr="0008708A">
        <w:rPr>
          <w:rFonts w:ascii="Arial" w:hAnsi="Arial" w:cs="Arial"/>
          <w:color w:val="333333"/>
          <w:szCs w:val="24"/>
        </w:rPr>
        <w:t xml:space="preserve">follow the </w:t>
      </w:r>
      <w:r w:rsidR="00C527C5" w:rsidRPr="0008708A">
        <w:rPr>
          <w:rFonts w:ascii="Arial" w:hAnsi="Arial" w:cs="Arial"/>
          <w:color w:val="333333"/>
          <w:szCs w:val="24"/>
        </w:rPr>
        <w:t>below mappings.</w:t>
      </w:r>
    </w:p>
    <w:p w14:paraId="2EF3E1A7" w14:textId="6D5E12AC" w:rsidR="00161FDF" w:rsidRPr="00466A71" w:rsidRDefault="00161FDF" w:rsidP="00161FDF">
      <w:pPr>
        <w:rPr>
          <w:rFonts w:ascii="Arial" w:hAnsi="Arial" w:cs="Arial"/>
          <w:color w:val="333333"/>
        </w:rPr>
      </w:pPr>
      <w:r w:rsidRPr="00466A71">
        <w:rPr>
          <w:rFonts w:ascii="Arial" w:hAnsi="Arial" w:cs="Arial"/>
          <w:color w:val="333333"/>
        </w:rPr>
        <w:t xml:space="preserve">Health </w:t>
      </w:r>
      <w:r w:rsidR="00BF2379">
        <w:rPr>
          <w:rFonts w:ascii="Arial" w:hAnsi="Arial" w:cs="Arial"/>
          <w:color w:val="333333"/>
        </w:rPr>
        <w:t>s</w:t>
      </w:r>
      <w:r w:rsidRPr="00466A71">
        <w:rPr>
          <w:rFonts w:ascii="Arial" w:hAnsi="Arial" w:cs="Arial"/>
          <w:color w:val="333333"/>
        </w:rPr>
        <w:t>pecialties in the range:</w:t>
      </w:r>
    </w:p>
    <w:p w14:paraId="610BD247" w14:textId="77777777" w:rsidR="00161FDF" w:rsidRPr="00466A71" w:rsidRDefault="00161FDF" w:rsidP="00161FDF">
      <w:pPr>
        <w:rPr>
          <w:rFonts w:ascii="Arial" w:hAnsi="Arial" w:cs="Arial"/>
          <w:color w:val="333333"/>
        </w:rPr>
      </w:pPr>
      <w:r w:rsidRPr="00466A71">
        <w:rPr>
          <w:rFonts w:ascii="Arial" w:hAnsi="Arial" w:cs="Arial"/>
          <w:color w:val="333333"/>
        </w:rPr>
        <w:t xml:space="preserve">(a) D00-D03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HOP214 Age Related </w:t>
      </w:r>
      <w:proofErr w:type="spellStart"/>
      <w:r w:rsidRPr="00466A71">
        <w:rPr>
          <w:rFonts w:ascii="Arial" w:hAnsi="Arial" w:cs="Arial"/>
          <w:color w:val="333333"/>
        </w:rPr>
        <w:t>AT&amp;R</w:t>
      </w:r>
      <w:proofErr w:type="spellEnd"/>
      <w:r w:rsidRPr="00466A71">
        <w:rPr>
          <w:rFonts w:ascii="Arial" w:hAnsi="Arial" w:cs="Arial"/>
          <w:color w:val="333333"/>
        </w:rPr>
        <w:t xml:space="preserve"> </w:t>
      </w:r>
    </w:p>
    <w:p w14:paraId="1D8EC6E3" w14:textId="77777777" w:rsidR="00161FDF" w:rsidRPr="00466A71" w:rsidRDefault="00161FDF" w:rsidP="00161FDF">
      <w:pPr>
        <w:rPr>
          <w:rFonts w:ascii="Arial" w:hAnsi="Arial" w:cs="Arial"/>
          <w:color w:val="333333"/>
        </w:rPr>
      </w:pPr>
      <w:r w:rsidRPr="00466A71">
        <w:rPr>
          <w:rFonts w:ascii="Arial" w:hAnsi="Arial" w:cs="Arial"/>
          <w:color w:val="333333"/>
        </w:rPr>
        <w:t xml:space="preserve">(b) D04 </w:t>
      </w:r>
      <w:r w:rsidR="003E2D6C" w:rsidRPr="00466A71">
        <w:rPr>
          <w:rFonts w:ascii="Arial" w:hAnsi="Arial" w:cs="Arial"/>
          <w:color w:val="333333"/>
        </w:rPr>
        <w:tab/>
      </w:r>
      <w:r w:rsidRPr="00466A71">
        <w:rPr>
          <w:rFonts w:ascii="Arial" w:hAnsi="Arial" w:cs="Arial"/>
          <w:color w:val="333333"/>
          <w:szCs w:val="24"/>
        </w:rPr>
        <w:t xml:space="preserve">– </w:t>
      </w:r>
      <w:r w:rsidRPr="00466A71">
        <w:rPr>
          <w:rFonts w:ascii="Arial" w:hAnsi="Arial" w:cs="Arial"/>
          <w:color w:val="333333"/>
        </w:rPr>
        <w:t>is allocated to HOP1013 Carer Support Respite Day</w:t>
      </w:r>
    </w:p>
    <w:p w14:paraId="0970A4D2" w14:textId="77777777" w:rsidR="00161FDF" w:rsidRPr="00466A71" w:rsidRDefault="00161FDF" w:rsidP="00161FDF">
      <w:pPr>
        <w:rPr>
          <w:rFonts w:ascii="Arial" w:hAnsi="Arial" w:cs="Arial"/>
          <w:color w:val="333333"/>
        </w:rPr>
      </w:pPr>
      <w:r w:rsidRPr="00466A71">
        <w:rPr>
          <w:rFonts w:ascii="Arial" w:hAnsi="Arial" w:cs="Arial"/>
          <w:color w:val="333333"/>
        </w:rPr>
        <w:t xml:space="preserve">(c) D20-D24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HOP235 Psychogeriatric </w:t>
      </w:r>
      <w:proofErr w:type="spellStart"/>
      <w:r w:rsidRPr="00466A71">
        <w:rPr>
          <w:rFonts w:ascii="Arial" w:hAnsi="Arial" w:cs="Arial"/>
          <w:color w:val="333333"/>
        </w:rPr>
        <w:t>AT&amp;R</w:t>
      </w:r>
      <w:proofErr w:type="spellEnd"/>
      <w:r w:rsidRPr="00466A71">
        <w:rPr>
          <w:rFonts w:ascii="Arial" w:hAnsi="Arial" w:cs="Arial"/>
          <w:color w:val="333333"/>
        </w:rPr>
        <w:t xml:space="preserve"> </w:t>
      </w:r>
    </w:p>
    <w:p w14:paraId="416FC22A" w14:textId="77777777" w:rsidR="00161FDF" w:rsidRPr="00466A71" w:rsidRDefault="00161FDF" w:rsidP="00161FDF">
      <w:pPr>
        <w:rPr>
          <w:rFonts w:ascii="Arial" w:hAnsi="Arial" w:cs="Arial"/>
          <w:color w:val="333333"/>
        </w:rPr>
      </w:pPr>
      <w:r w:rsidRPr="00466A71">
        <w:rPr>
          <w:rFonts w:ascii="Arial" w:hAnsi="Arial" w:cs="Arial"/>
          <w:color w:val="333333"/>
        </w:rPr>
        <w:t xml:space="preserve">(d) D40-D44 </w:t>
      </w:r>
      <w:r w:rsidR="003E2D6C" w:rsidRPr="00466A71">
        <w:rPr>
          <w:rFonts w:ascii="Arial" w:hAnsi="Arial" w:cs="Arial"/>
          <w:color w:val="333333"/>
        </w:rPr>
        <w:tab/>
        <w:t xml:space="preserve">– </w:t>
      </w:r>
      <w:r w:rsidRPr="00466A71">
        <w:rPr>
          <w:rFonts w:ascii="Arial" w:hAnsi="Arial" w:cs="Arial"/>
          <w:color w:val="333333"/>
        </w:rPr>
        <w:t xml:space="preserve">are allocated to DSS214 Young Physically Disabled </w:t>
      </w:r>
      <w:proofErr w:type="spellStart"/>
      <w:r w:rsidRPr="00466A71">
        <w:rPr>
          <w:rFonts w:ascii="Arial" w:hAnsi="Arial" w:cs="Arial"/>
          <w:color w:val="333333"/>
        </w:rPr>
        <w:t>AT&amp;R</w:t>
      </w:r>
      <w:proofErr w:type="spellEnd"/>
      <w:r w:rsidRPr="00466A71">
        <w:rPr>
          <w:rFonts w:ascii="Arial" w:hAnsi="Arial" w:cs="Arial"/>
          <w:color w:val="333333"/>
        </w:rPr>
        <w:t>.</w:t>
      </w:r>
    </w:p>
    <w:p w14:paraId="672F0E43" w14:textId="0DF9D401" w:rsidR="002B36E2" w:rsidRPr="00466A71" w:rsidRDefault="00161FDF" w:rsidP="00161FDF">
      <w:pPr>
        <w:pStyle w:val="NormalArial"/>
        <w:rPr>
          <w:rFonts w:cs="Arial"/>
          <w:color w:val="333333"/>
        </w:rPr>
      </w:pPr>
      <w:r w:rsidRPr="00466A71">
        <w:rPr>
          <w:rFonts w:cs="Arial"/>
          <w:color w:val="333333"/>
        </w:rPr>
        <w:t xml:space="preserve">Other </w:t>
      </w:r>
      <w:r w:rsidR="00150CC2">
        <w:rPr>
          <w:rFonts w:cs="Arial"/>
          <w:color w:val="333333"/>
        </w:rPr>
        <w:t>d</w:t>
      </w:r>
      <w:r w:rsidRPr="00466A71">
        <w:rPr>
          <w:rFonts w:cs="Arial"/>
          <w:color w:val="333333"/>
        </w:rPr>
        <w:t xml:space="preserve">isability </w:t>
      </w:r>
      <w:r w:rsidR="00150CC2">
        <w:rPr>
          <w:rFonts w:cs="Arial"/>
          <w:color w:val="333333"/>
        </w:rPr>
        <w:t>h</w:t>
      </w:r>
      <w:r w:rsidRPr="00466A71">
        <w:rPr>
          <w:rFonts w:cs="Arial"/>
          <w:color w:val="333333"/>
        </w:rPr>
        <w:t xml:space="preserve">ealth </w:t>
      </w:r>
      <w:r w:rsidR="00150CC2">
        <w:rPr>
          <w:rFonts w:cs="Arial"/>
          <w:color w:val="333333"/>
        </w:rPr>
        <w:t>s</w:t>
      </w:r>
      <w:r w:rsidRPr="00466A71">
        <w:rPr>
          <w:rFonts w:cs="Arial"/>
          <w:color w:val="333333"/>
        </w:rPr>
        <w:t xml:space="preserve">pecialty codes relate to residential care, including short term respite care, and are purchased under a variety of non-casemix arrangements.  </w:t>
      </w:r>
    </w:p>
    <w:p w14:paraId="134320FF" w14:textId="705BC729" w:rsidR="00161FDF" w:rsidRDefault="00161FDF" w:rsidP="00161FDF">
      <w:pPr>
        <w:pStyle w:val="NormalArial"/>
        <w:rPr>
          <w:rFonts w:cs="Arial"/>
          <w:color w:val="333333"/>
        </w:rPr>
      </w:pPr>
      <w:r w:rsidRPr="00466A71">
        <w:rPr>
          <w:rFonts w:cs="Arial"/>
          <w:color w:val="333333"/>
        </w:rPr>
        <w:t xml:space="preserve">The following mappings have been allocated for the non-casemix purchase unit field in </w:t>
      </w:r>
      <w:r w:rsidR="007174F8" w:rsidRPr="00466A71">
        <w:rPr>
          <w:rFonts w:cs="Arial"/>
          <w:color w:val="333333"/>
        </w:rPr>
        <w:t>20</w:t>
      </w:r>
      <w:r w:rsidR="000E323A" w:rsidRPr="00466A71">
        <w:rPr>
          <w:rFonts w:cs="Arial"/>
          <w:color w:val="333333"/>
        </w:rPr>
        <w:t>2</w:t>
      </w:r>
      <w:r w:rsidR="003E4552">
        <w:rPr>
          <w:rFonts w:cs="Arial"/>
          <w:color w:val="333333"/>
        </w:rPr>
        <w:t>3</w:t>
      </w:r>
      <w:r w:rsidR="007174F8" w:rsidRPr="00466A71">
        <w:rPr>
          <w:rFonts w:cs="Arial"/>
          <w:color w:val="333333"/>
        </w:rPr>
        <w:t>/</w:t>
      </w:r>
      <w:r w:rsidR="006D488E" w:rsidRPr="00466A71">
        <w:rPr>
          <w:rFonts w:cs="Arial"/>
          <w:color w:val="333333"/>
        </w:rPr>
        <w:t>2</w:t>
      </w:r>
      <w:r w:rsidR="003E4552">
        <w:rPr>
          <w:rFonts w:cs="Arial"/>
          <w:color w:val="333333"/>
        </w:rPr>
        <w:t>4</w:t>
      </w:r>
      <w:r w:rsidR="004B47C3" w:rsidRPr="00466A71">
        <w:rPr>
          <w:rFonts w:cs="Arial"/>
          <w:color w:val="333333"/>
        </w:rPr>
        <w:t xml:space="preserve"> </w:t>
      </w:r>
      <w:r w:rsidRPr="00466A71">
        <w:rPr>
          <w:rFonts w:cs="Arial"/>
          <w:color w:val="333333"/>
        </w:rPr>
        <w:t xml:space="preserve">but the mapping is indicative only and </w:t>
      </w:r>
      <w:r w:rsidR="000B5E96">
        <w:rPr>
          <w:rFonts w:cs="Arial"/>
          <w:color w:val="333333"/>
        </w:rPr>
        <w:t>hospitals</w:t>
      </w:r>
      <w:r w:rsidRPr="00466A71">
        <w:rPr>
          <w:rFonts w:cs="Arial"/>
          <w:color w:val="333333"/>
        </w:rPr>
        <w:t xml:space="preserve"> may map event</w:t>
      </w:r>
      <w:r w:rsidR="00A458C1" w:rsidRPr="00466A71">
        <w:rPr>
          <w:rFonts w:cs="Arial"/>
          <w:color w:val="333333"/>
        </w:rPr>
        <w:t xml:space="preserve"> records</w:t>
      </w:r>
      <w:r w:rsidRPr="00466A71">
        <w:rPr>
          <w:rFonts w:cs="Arial"/>
          <w:color w:val="333333"/>
        </w:rPr>
        <w:t xml:space="preserve"> to other codes using more detail.  Care should be taken when using this mapping.</w:t>
      </w:r>
    </w:p>
    <w:p w14:paraId="227740DD" w14:textId="77777777" w:rsidR="009858F7" w:rsidRPr="00466A71" w:rsidRDefault="009858F7" w:rsidP="00161FDF">
      <w:pPr>
        <w:pStyle w:val="NormalArial"/>
        <w:rPr>
          <w:rFonts w:cs="Arial"/>
          <w:color w:val="333333"/>
        </w:rPr>
      </w:pPr>
    </w:p>
    <w:p w14:paraId="18EB345B" w14:textId="77777777" w:rsidR="00161FDF" w:rsidRPr="00466A71" w:rsidRDefault="00161FDF" w:rsidP="00161FDF">
      <w:pPr>
        <w:pStyle w:val="NormalArial"/>
        <w:rPr>
          <w:rFonts w:cs="Arial"/>
          <w:color w:val="333333"/>
          <w:szCs w:val="24"/>
        </w:rPr>
      </w:pPr>
      <w:r w:rsidRPr="00466A71">
        <w:rPr>
          <w:rFonts w:cs="Arial"/>
          <w:color w:val="333333"/>
          <w:szCs w:val="24"/>
        </w:rPr>
        <w:t>(e) D10-D11 </w:t>
      </w:r>
      <w:r w:rsidR="003E2D6C" w:rsidRPr="00466A71">
        <w:rPr>
          <w:rFonts w:cs="Arial"/>
          <w:color w:val="333333"/>
          <w:szCs w:val="24"/>
        </w:rPr>
        <w:tab/>
      </w:r>
      <w:r w:rsidRPr="00466A71">
        <w:rPr>
          <w:rFonts w:cs="Arial"/>
          <w:color w:val="333333"/>
          <w:szCs w:val="24"/>
        </w:rPr>
        <w:t>– HOP1006 Aged Residential Care – Hospital</w:t>
      </w:r>
    </w:p>
    <w:p w14:paraId="12445789" w14:textId="77777777" w:rsidR="00161FDF" w:rsidRPr="00466A71" w:rsidRDefault="00161FDF" w:rsidP="00161FDF">
      <w:pPr>
        <w:pStyle w:val="NormalArial"/>
        <w:rPr>
          <w:rFonts w:cs="Arial"/>
          <w:color w:val="333333"/>
          <w:szCs w:val="24"/>
        </w:rPr>
      </w:pPr>
      <w:r w:rsidRPr="00466A71">
        <w:rPr>
          <w:rFonts w:cs="Arial"/>
          <w:color w:val="333333"/>
          <w:szCs w:val="24"/>
        </w:rPr>
        <w:t xml:space="preserve">(f)  D12 </w:t>
      </w:r>
      <w:r w:rsidR="003E2D6C" w:rsidRPr="00466A71">
        <w:rPr>
          <w:rFonts w:cs="Arial"/>
          <w:color w:val="333333"/>
          <w:szCs w:val="24"/>
        </w:rPr>
        <w:tab/>
      </w:r>
      <w:r w:rsidRPr="00466A71">
        <w:rPr>
          <w:rFonts w:cs="Arial"/>
          <w:color w:val="333333"/>
          <w:szCs w:val="24"/>
        </w:rPr>
        <w:t>– HOP1044 Aged Residential Respite – Hospital level</w:t>
      </w:r>
    </w:p>
    <w:p w14:paraId="62DED964" w14:textId="77777777" w:rsidR="00161FDF" w:rsidRPr="00466A71" w:rsidRDefault="00161FDF" w:rsidP="00161FDF">
      <w:pPr>
        <w:pStyle w:val="NormalArial"/>
        <w:rPr>
          <w:rFonts w:cs="Arial"/>
          <w:color w:val="333333"/>
          <w:szCs w:val="24"/>
        </w:rPr>
      </w:pPr>
      <w:r w:rsidRPr="00466A71">
        <w:rPr>
          <w:rFonts w:cs="Arial"/>
          <w:color w:val="333333"/>
          <w:szCs w:val="24"/>
        </w:rPr>
        <w:t xml:space="preserve">(g) D13 </w:t>
      </w:r>
      <w:r w:rsidR="003E2D6C" w:rsidRPr="00466A71">
        <w:rPr>
          <w:rFonts w:cs="Arial"/>
          <w:color w:val="333333"/>
          <w:szCs w:val="24"/>
        </w:rPr>
        <w:tab/>
      </w:r>
      <w:r w:rsidRPr="00466A71">
        <w:rPr>
          <w:rFonts w:cs="Arial"/>
          <w:color w:val="333333"/>
          <w:szCs w:val="24"/>
        </w:rPr>
        <w:t>– HOP1033 Aged Residential Care – Rest Home</w:t>
      </w:r>
    </w:p>
    <w:p w14:paraId="1A46BB21" w14:textId="77777777" w:rsidR="00161FDF" w:rsidRPr="00466A71" w:rsidRDefault="00161FDF" w:rsidP="00161FDF">
      <w:pPr>
        <w:pStyle w:val="NormalArial"/>
        <w:rPr>
          <w:rFonts w:cs="Arial"/>
          <w:color w:val="333333"/>
          <w:szCs w:val="24"/>
        </w:rPr>
      </w:pPr>
      <w:r w:rsidRPr="00466A71">
        <w:rPr>
          <w:rFonts w:cs="Arial"/>
          <w:color w:val="333333"/>
          <w:szCs w:val="24"/>
        </w:rPr>
        <w:t>(h) D14</w:t>
      </w:r>
      <w:r w:rsidR="003E2D6C" w:rsidRPr="00466A71">
        <w:rPr>
          <w:rFonts w:cs="Arial"/>
          <w:color w:val="333333"/>
          <w:szCs w:val="24"/>
        </w:rPr>
        <w:tab/>
      </w:r>
      <w:r w:rsidRPr="00466A71">
        <w:rPr>
          <w:rFonts w:cs="Arial"/>
          <w:color w:val="333333"/>
          <w:szCs w:val="24"/>
        </w:rPr>
        <w:t>– HOP1043 Aged Residential Respite – Rest Home level</w:t>
      </w:r>
    </w:p>
    <w:p w14:paraId="2685A6C0" w14:textId="77777777" w:rsidR="00161FDF" w:rsidRPr="00466A71" w:rsidRDefault="00161FDF" w:rsidP="00161FDF">
      <w:pPr>
        <w:pStyle w:val="NormalArial"/>
        <w:rPr>
          <w:rFonts w:cs="Arial"/>
          <w:color w:val="333333"/>
          <w:szCs w:val="24"/>
        </w:rPr>
      </w:pPr>
      <w:r w:rsidRPr="00466A71">
        <w:rPr>
          <w:rFonts w:cs="Arial"/>
          <w:color w:val="333333"/>
          <w:szCs w:val="24"/>
        </w:rPr>
        <w:t>(</w:t>
      </w:r>
      <w:proofErr w:type="spellStart"/>
      <w:r w:rsidRPr="00466A71">
        <w:rPr>
          <w:rFonts w:cs="Arial"/>
          <w:color w:val="333333"/>
          <w:szCs w:val="24"/>
        </w:rPr>
        <w:t>i</w:t>
      </w:r>
      <w:proofErr w:type="spellEnd"/>
      <w:r w:rsidRPr="00466A71">
        <w:rPr>
          <w:rFonts w:cs="Arial"/>
          <w:color w:val="333333"/>
          <w:szCs w:val="24"/>
        </w:rPr>
        <w:t>)  D30-D31</w:t>
      </w:r>
      <w:r w:rsidR="003E2D6C" w:rsidRPr="00466A71">
        <w:rPr>
          <w:rFonts w:cs="Arial"/>
          <w:color w:val="333333"/>
          <w:szCs w:val="24"/>
        </w:rPr>
        <w:tab/>
      </w:r>
      <w:r w:rsidRPr="00466A71">
        <w:rPr>
          <w:rFonts w:cs="Arial"/>
          <w:color w:val="333333"/>
          <w:szCs w:val="24"/>
        </w:rPr>
        <w:t xml:space="preserve">– HOP1035 Aged Residential Care – Specialist </w:t>
      </w:r>
    </w:p>
    <w:p w14:paraId="705ACB58" w14:textId="77777777" w:rsidR="00161FDF" w:rsidRPr="00466A71" w:rsidRDefault="00161FDF" w:rsidP="00161FDF">
      <w:pPr>
        <w:pStyle w:val="NormalArial"/>
        <w:rPr>
          <w:rFonts w:cs="Arial"/>
          <w:color w:val="333333"/>
          <w:szCs w:val="24"/>
        </w:rPr>
      </w:pPr>
      <w:r w:rsidRPr="00466A71">
        <w:rPr>
          <w:rFonts w:cs="Arial"/>
          <w:color w:val="333333"/>
          <w:szCs w:val="24"/>
        </w:rPr>
        <w:t xml:space="preserve">(j)  D32 </w:t>
      </w:r>
      <w:r w:rsidR="003E2D6C" w:rsidRPr="00466A71">
        <w:rPr>
          <w:rFonts w:cs="Arial"/>
          <w:color w:val="333333"/>
          <w:szCs w:val="24"/>
        </w:rPr>
        <w:tab/>
      </w:r>
      <w:r w:rsidRPr="00466A71">
        <w:rPr>
          <w:rFonts w:cs="Arial"/>
          <w:color w:val="333333"/>
          <w:szCs w:val="24"/>
        </w:rPr>
        <w:t>– HOP1046 Aged Residential Respite – Psychogeriatric level</w:t>
      </w:r>
    </w:p>
    <w:p w14:paraId="6637E6A1" w14:textId="77777777" w:rsidR="00161FDF" w:rsidRPr="00466A71" w:rsidRDefault="00161FDF" w:rsidP="00161FDF">
      <w:pPr>
        <w:pStyle w:val="NormalArial"/>
        <w:rPr>
          <w:rFonts w:cs="Arial"/>
          <w:color w:val="333333"/>
          <w:szCs w:val="24"/>
        </w:rPr>
      </w:pPr>
      <w:r w:rsidRPr="00466A71">
        <w:rPr>
          <w:rFonts w:cs="Arial"/>
          <w:color w:val="333333"/>
          <w:szCs w:val="24"/>
        </w:rPr>
        <w:lastRenderedPageBreak/>
        <w:t xml:space="preserve">(k) D33 </w:t>
      </w:r>
      <w:r w:rsidR="003E2D6C" w:rsidRPr="00466A71">
        <w:rPr>
          <w:rFonts w:cs="Arial"/>
          <w:color w:val="333333"/>
          <w:szCs w:val="24"/>
        </w:rPr>
        <w:tab/>
      </w:r>
      <w:r w:rsidRPr="00466A71">
        <w:rPr>
          <w:rFonts w:cs="Arial"/>
          <w:color w:val="333333"/>
          <w:szCs w:val="24"/>
        </w:rPr>
        <w:t>– HOP1032 Aged Residential Care – Dementia</w:t>
      </w:r>
    </w:p>
    <w:p w14:paraId="09978B7A" w14:textId="77777777" w:rsidR="00161FDF" w:rsidRPr="00466A71" w:rsidRDefault="00161FDF" w:rsidP="00161FDF">
      <w:pPr>
        <w:pStyle w:val="NormalArial"/>
        <w:rPr>
          <w:rFonts w:cs="Arial"/>
          <w:color w:val="333333"/>
          <w:szCs w:val="24"/>
        </w:rPr>
      </w:pPr>
      <w:r w:rsidRPr="00466A71">
        <w:rPr>
          <w:rFonts w:cs="Arial"/>
          <w:color w:val="333333"/>
          <w:szCs w:val="24"/>
        </w:rPr>
        <w:t xml:space="preserve">(l)  D34 </w:t>
      </w:r>
      <w:r w:rsidR="003E2D6C" w:rsidRPr="00466A71">
        <w:rPr>
          <w:rFonts w:cs="Arial"/>
          <w:color w:val="333333"/>
          <w:szCs w:val="24"/>
        </w:rPr>
        <w:tab/>
      </w:r>
      <w:r w:rsidRPr="00466A71">
        <w:rPr>
          <w:rFonts w:cs="Arial"/>
          <w:color w:val="333333"/>
          <w:szCs w:val="24"/>
        </w:rPr>
        <w:t>– HOP1045 Aged Residential Respite – Dementia level</w:t>
      </w:r>
    </w:p>
    <w:p w14:paraId="15CE8AC2" w14:textId="77777777" w:rsidR="00476240" w:rsidRPr="00466A71" w:rsidRDefault="00476240" w:rsidP="00161FDF">
      <w:pPr>
        <w:pStyle w:val="NormalArial"/>
        <w:rPr>
          <w:rFonts w:cs="Arial"/>
          <w:color w:val="333333"/>
        </w:rPr>
      </w:pPr>
    </w:p>
    <w:p w14:paraId="2FADFA3C" w14:textId="1643AC16" w:rsidR="00161FDF" w:rsidRPr="00466A71" w:rsidRDefault="00161FDF" w:rsidP="00161FDF">
      <w:pPr>
        <w:pStyle w:val="NormalArial"/>
        <w:rPr>
          <w:rFonts w:cs="Arial"/>
          <w:color w:val="333333"/>
        </w:rPr>
      </w:pPr>
      <w:r w:rsidRPr="00466A71">
        <w:rPr>
          <w:rFonts w:cs="Arial"/>
          <w:color w:val="333333"/>
        </w:rPr>
        <w:t>All other event</w:t>
      </w:r>
      <w:r w:rsidR="00A458C1" w:rsidRPr="00466A71">
        <w:rPr>
          <w:rFonts w:cs="Arial"/>
          <w:color w:val="333333"/>
        </w:rPr>
        <w:t xml:space="preserve"> records</w:t>
      </w:r>
      <w:r w:rsidRPr="00466A71">
        <w:rPr>
          <w:rFonts w:cs="Arial"/>
          <w:color w:val="333333"/>
        </w:rPr>
        <w:t xml:space="preserve"> with a </w:t>
      </w:r>
      <w:r w:rsidR="000C2C35">
        <w:rPr>
          <w:rFonts w:cs="Arial"/>
          <w:color w:val="333333"/>
        </w:rPr>
        <w:t>h</w:t>
      </w:r>
      <w:r w:rsidRPr="00466A71">
        <w:rPr>
          <w:rFonts w:cs="Arial"/>
          <w:color w:val="333333"/>
        </w:rPr>
        <w:t xml:space="preserve">ealth </w:t>
      </w:r>
      <w:r w:rsidR="000C2C35">
        <w:rPr>
          <w:rFonts w:cs="Arial"/>
          <w:color w:val="333333"/>
        </w:rPr>
        <w:t>s</w:t>
      </w:r>
      <w:r w:rsidRPr="00466A71">
        <w:rPr>
          <w:rFonts w:cs="Arial"/>
          <w:color w:val="333333"/>
        </w:rPr>
        <w:t xml:space="preserve">pecialty </w:t>
      </w:r>
      <w:r w:rsidR="000C2C35">
        <w:rPr>
          <w:rFonts w:cs="Arial"/>
          <w:color w:val="333333"/>
        </w:rPr>
        <w:t>c</w:t>
      </w:r>
      <w:r w:rsidRPr="00466A71">
        <w:rPr>
          <w:rFonts w:cs="Arial"/>
          <w:color w:val="333333"/>
        </w:rPr>
        <w:t>ode commencing with D are excluded.</w:t>
      </w:r>
    </w:p>
    <w:p w14:paraId="4065ADC2" w14:textId="77777777" w:rsidR="00EF6AA4" w:rsidRDefault="00EF6AA4" w:rsidP="00161FDF">
      <w:pPr>
        <w:pStyle w:val="NormalArial"/>
        <w:rPr>
          <w:rFonts w:cs="Arial"/>
          <w:color w:val="333333"/>
        </w:rPr>
      </w:pPr>
    </w:p>
    <w:p w14:paraId="17C7BCC7" w14:textId="77777777" w:rsidR="00B65A2A" w:rsidRPr="00BA2072" w:rsidRDefault="00B65A2A" w:rsidP="00D90508">
      <w:pPr>
        <w:pStyle w:val="Heading3"/>
      </w:pPr>
      <w:bookmarkStart w:id="1083" w:name="_Ref183318481"/>
      <w:bookmarkStart w:id="1084" w:name="_Ref183318892"/>
      <w:bookmarkStart w:id="1085" w:name="_Ref183318953"/>
      <w:bookmarkStart w:id="1086" w:name="_Ref183318972"/>
      <w:bookmarkStart w:id="1087" w:name="_Ref183318998"/>
      <w:bookmarkStart w:id="1088" w:name="_Ref183319074"/>
      <w:bookmarkStart w:id="1089" w:name="_Ref183319107"/>
      <w:bookmarkStart w:id="1090" w:name="_Ref183319143"/>
      <w:bookmarkStart w:id="1091" w:name="_Ref183319171"/>
      <w:bookmarkStart w:id="1092" w:name="_Toc120280604"/>
      <w:r w:rsidRPr="00BA2072">
        <w:t>Maternity Secondary and Tertiary Facility Table</w:t>
      </w:r>
      <w:bookmarkEnd w:id="1083"/>
      <w:bookmarkEnd w:id="1084"/>
      <w:bookmarkEnd w:id="1085"/>
      <w:bookmarkEnd w:id="1086"/>
      <w:bookmarkEnd w:id="1087"/>
      <w:bookmarkEnd w:id="1088"/>
      <w:bookmarkEnd w:id="1089"/>
      <w:bookmarkEnd w:id="1090"/>
      <w:bookmarkEnd w:id="1091"/>
      <w:bookmarkEnd w:id="1092"/>
    </w:p>
    <w:p w14:paraId="64A1D4D7" w14:textId="77777777" w:rsidR="00254B92" w:rsidRPr="00BA2072" w:rsidRDefault="00B65A2A" w:rsidP="00B65A2A">
      <w:pPr>
        <w:rPr>
          <w:rFonts w:ascii="Arial" w:hAnsi="Arial" w:cs="Arial"/>
          <w:color w:val="333333"/>
        </w:rPr>
      </w:pPr>
      <w:r w:rsidRPr="005B22CF">
        <w:rPr>
          <w:rFonts w:ascii="Arial" w:hAnsi="Arial" w:cs="Arial"/>
          <w:color w:val="333333"/>
        </w:rPr>
        <w:t>The following table is sourced from the table of Maternity facil</w:t>
      </w:r>
      <w:r w:rsidR="000B1DD1" w:rsidRPr="005B22CF">
        <w:rPr>
          <w:rFonts w:ascii="Arial" w:hAnsi="Arial" w:cs="Arial"/>
          <w:color w:val="333333"/>
        </w:rPr>
        <w:t>ities contain</w:t>
      </w:r>
      <w:r w:rsidR="005B22CF">
        <w:rPr>
          <w:rFonts w:ascii="Arial" w:hAnsi="Arial" w:cs="Arial"/>
          <w:color w:val="333333"/>
        </w:rPr>
        <w:t xml:space="preserve">ed in the document </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5B22CF">
        <w:rPr>
          <w:rStyle w:val="FootnoteReference"/>
          <w:rFonts w:ascii="Arial" w:hAnsi="Arial" w:cs="Arial"/>
          <w:color w:val="333333"/>
        </w:rPr>
        <w:footnoteReference w:id="5"/>
      </w:r>
      <w:r w:rsidRPr="005B22CF">
        <w:rPr>
          <w:rFonts w:ascii="Arial" w:hAnsi="Arial" w:cs="Arial"/>
          <w:color w:val="333333"/>
        </w:rPr>
        <w:t>.</w:t>
      </w:r>
      <w:r w:rsidRPr="00BA2072">
        <w:rPr>
          <w:rFonts w:ascii="Arial" w:hAnsi="Arial" w:cs="Arial"/>
          <w:color w:val="333333"/>
        </w:rPr>
        <w:t xml:space="preserve"> </w:t>
      </w:r>
    </w:p>
    <w:p w14:paraId="2F6F1EF0" w14:textId="77777777" w:rsidR="00254B92" w:rsidRPr="00BA2072" w:rsidRDefault="00254B92" w:rsidP="00B65A2A">
      <w:pPr>
        <w:rPr>
          <w:rFonts w:ascii="Arial" w:hAnsi="Arial" w:cs="Arial"/>
          <w:color w:val="333333"/>
        </w:rPr>
      </w:pPr>
    </w:p>
    <w:p w14:paraId="5502A711" w14:textId="4CDA4632" w:rsidR="00B65A2A" w:rsidRDefault="00B65A2A" w:rsidP="00B65A2A">
      <w:pPr>
        <w:rPr>
          <w:rFonts w:ascii="Arial" w:hAnsi="Arial" w:cs="Arial"/>
          <w:color w:val="333333"/>
        </w:rPr>
      </w:pPr>
      <w:r w:rsidRPr="00BA2072">
        <w:rPr>
          <w:rFonts w:ascii="Arial" w:hAnsi="Arial" w:cs="Arial"/>
          <w:color w:val="333333"/>
        </w:rPr>
        <w:t>Only the designated secondary and tertiary maternity facilities have been listed, as the intent of th</w:t>
      </w:r>
      <w:r w:rsidR="003046AA" w:rsidRPr="00BA2072">
        <w:rPr>
          <w:rFonts w:ascii="Arial" w:hAnsi="Arial" w:cs="Arial"/>
          <w:color w:val="333333"/>
        </w:rPr>
        <w:t>at</w:t>
      </w:r>
      <w:r w:rsidRPr="00BA2072">
        <w:rPr>
          <w:rFonts w:ascii="Arial" w:hAnsi="Arial" w:cs="Arial"/>
          <w:color w:val="333333"/>
        </w:rPr>
        <w:t xml:space="preserve"> maternity project group was that a casemix framework should only apply for service</w:t>
      </w:r>
      <w:r w:rsidR="000A3FEB">
        <w:rPr>
          <w:rFonts w:ascii="Arial" w:hAnsi="Arial" w:cs="Arial"/>
          <w:color w:val="333333"/>
        </w:rPr>
        <w:t>s</w:t>
      </w:r>
      <w:r w:rsidRPr="00BA2072">
        <w:rPr>
          <w:rFonts w:ascii="Arial" w:hAnsi="Arial" w:cs="Arial"/>
          <w:color w:val="333333"/>
        </w:rPr>
        <w:t xml:space="preserve"> provided in these facilities.</w:t>
      </w:r>
    </w:p>
    <w:p w14:paraId="61D014C2" w14:textId="77777777"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14:paraId="5819795C" w14:textId="77777777" w:rsidTr="00E366D1">
        <w:trPr>
          <w:tblHeader/>
          <w:jc w:val="center"/>
        </w:trPr>
        <w:tc>
          <w:tcPr>
            <w:tcW w:w="2524" w:type="dxa"/>
          </w:tcPr>
          <w:p w14:paraId="06B951AA" w14:textId="77777777" w:rsidR="00B65A2A" w:rsidRPr="000C2779" w:rsidRDefault="00B65A2A" w:rsidP="002D55A5">
            <w:pPr>
              <w:rPr>
                <w:rFonts w:ascii="Arial" w:hAnsi="Arial" w:cs="Arial"/>
                <w:b/>
                <w:sz w:val="22"/>
                <w:szCs w:val="22"/>
              </w:rPr>
            </w:pPr>
            <w:r w:rsidRPr="000C2779">
              <w:rPr>
                <w:rFonts w:ascii="Arial" w:hAnsi="Arial" w:cs="Arial"/>
                <w:b/>
                <w:sz w:val="22"/>
                <w:szCs w:val="22"/>
              </w:rPr>
              <w:t>Document Facility Name</w:t>
            </w:r>
          </w:p>
        </w:tc>
        <w:tc>
          <w:tcPr>
            <w:tcW w:w="2475" w:type="dxa"/>
          </w:tcPr>
          <w:p w14:paraId="0E7E8B8D" w14:textId="49A58F77" w:rsidR="00B65A2A" w:rsidRPr="000C2779" w:rsidRDefault="00B65A2A" w:rsidP="002D55A5">
            <w:pPr>
              <w:rPr>
                <w:rFonts w:ascii="Arial" w:hAnsi="Arial" w:cs="Arial"/>
                <w:b/>
                <w:sz w:val="22"/>
                <w:szCs w:val="22"/>
              </w:rPr>
            </w:pPr>
            <w:r w:rsidRPr="000C2779">
              <w:rPr>
                <w:rFonts w:ascii="Arial" w:hAnsi="Arial" w:cs="Arial"/>
                <w:b/>
                <w:sz w:val="22"/>
                <w:szCs w:val="22"/>
              </w:rPr>
              <w:t xml:space="preserve">NMDS </w:t>
            </w:r>
            <w:r w:rsidR="002D0BA6">
              <w:rPr>
                <w:rFonts w:ascii="Arial" w:hAnsi="Arial" w:cs="Arial"/>
                <w:b/>
                <w:sz w:val="22"/>
                <w:szCs w:val="22"/>
              </w:rPr>
              <w:t xml:space="preserve">Hospital </w:t>
            </w:r>
            <w:r w:rsidRPr="000C2779">
              <w:rPr>
                <w:rFonts w:ascii="Arial" w:hAnsi="Arial" w:cs="Arial"/>
                <w:b/>
                <w:sz w:val="22"/>
                <w:szCs w:val="22"/>
              </w:rPr>
              <w:t>Facility Name</w:t>
            </w:r>
          </w:p>
        </w:tc>
        <w:tc>
          <w:tcPr>
            <w:tcW w:w="1846" w:type="dxa"/>
          </w:tcPr>
          <w:p w14:paraId="27BC5AD2"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14:paraId="7FF4DF69"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14:paraId="702BB707"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14:paraId="37AD9F26" w14:textId="77777777" w:rsidTr="00E366D1">
        <w:trPr>
          <w:jc w:val="center"/>
        </w:trPr>
        <w:tc>
          <w:tcPr>
            <w:tcW w:w="2524" w:type="dxa"/>
          </w:tcPr>
          <w:p w14:paraId="645194F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14:paraId="28CC99B4" w14:textId="53781A98"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p>
        </w:tc>
        <w:tc>
          <w:tcPr>
            <w:tcW w:w="1846" w:type="dxa"/>
          </w:tcPr>
          <w:p w14:paraId="4C315D4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14:paraId="1CD4C3F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6F8E2A" w14:textId="77777777" w:rsidR="00B65A2A" w:rsidRPr="000C2779" w:rsidRDefault="00B65A2A" w:rsidP="002D55A5">
            <w:pPr>
              <w:jc w:val="center"/>
              <w:rPr>
                <w:rFonts w:ascii="Arial" w:hAnsi="Arial" w:cs="Arial"/>
                <w:color w:val="333333"/>
                <w:sz w:val="22"/>
                <w:szCs w:val="22"/>
              </w:rPr>
            </w:pPr>
          </w:p>
        </w:tc>
      </w:tr>
      <w:tr w:rsidR="00B65A2A" w:rsidRPr="000C2779" w14:paraId="0E8FA414" w14:textId="77777777" w:rsidTr="00E366D1">
        <w:trPr>
          <w:jc w:val="center"/>
        </w:trPr>
        <w:tc>
          <w:tcPr>
            <w:tcW w:w="2524" w:type="dxa"/>
          </w:tcPr>
          <w:p w14:paraId="1ABF4FFF" w14:textId="4A464074"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783702">
              <w:rPr>
                <w:rFonts w:ascii="Arial" w:hAnsi="Arial" w:cs="Arial"/>
                <w:color w:val="333333"/>
                <w:sz w:val="22"/>
                <w:szCs w:val="22"/>
              </w:rPr>
              <w:t xml:space="preserve"> S</w:t>
            </w:r>
            <w:r w:rsidRPr="000C2779">
              <w:rPr>
                <w:rFonts w:ascii="Arial" w:hAnsi="Arial" w:cs="Arial"/>
                <w:color w:val="333333"/>
                <w:sz w:val="22"/>
                <w:szCs w:val="22"/>
              </w:rPr>
              <w:t>hore</w:t>
            </w:r>
          </w:p>
        </w:tc>
        <w:tc>
          <w:tcPr>
            <w:tcW w:w="2475" w:type="dxa"/>
          </w:tcPr>
          <w:p w14:paraId="386C9F49" w14:textId="70E9A6EE"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783702">
              <w:rPr>
                <w:rFonts w:ascii="Arial" w:hAnsi="Arial" w:cs="Arial"/>
                <w:color w:val="333333"/>
                <w:sz w:val="22"/>
                <w:szCs w:val="22"/>
              </w:rPr>
              <w:t xml:space="preserve"> S</w:t>
            </w:r>
            <w:r w:rsidRPr="000C2779">
              <w:rPr>
                <w:rFonts w:ascii="Arial" w:hAnsi="Arial" w:cs="Arial"/>
                <w:color w:val="333333"/>
                <w:sz w:val="22"/>
                <w:szCs w:val="22"/>
              </w:rPr>
              <w:t>hore</w:t>
            </w:r>
          </w:p>
        </w:tc>
        <w:tc>
          <w:tcPr>
            <w:tcW w:w="1846" w:type="dxa"/>
          </w:tcPr>
          <w:p w14:paraId="3A278F7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14:paraId="1AB7507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5970B0D" w14:textId="77777777" w:rsidR="00B65A2A" w:rsidRPr="000C2779" w:rsidRDefault="00B65A2A" w:rsidP="002D55A5">
            <w:pPr>
              <w:jc w:val="center"/>
              <w:rPr>
                <w:rFonts w:ascii="Arial" w:hAnsi="Arial" w:cs="Arial"/>
                <w:color w:val="333333"/>
                <w:sz w:val="22"/>
                <w:szCs w:val="22"/>
              </w:rPr>
            </w:pPr>
          </w:p>
        </w:tc>
      </w:tr>
      <w:tr w:rsidR="00B65A2A" w:rsidRPr="000C2779" w14:paraId="0F5B57FD" w14:textId="77777777" w:rsidTr="00E366D1">
        <w:trPr>
          <w:jc w:val="center"/>
        </w:trPr>
        <w:tc>
          <w:tcPr>
            <w:tcW w:w="2524" w:type="dxa"/>
          </w:tcPr>
          <w:p w14:paraId="3796492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14:paraId="1B80B48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14:paraId="339B9A8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14:paraId="738513C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3556D9F" w14:textId="77777777" w:rsidR="00B65A2A" w:rsidRPr="000C2779" w:rsidRDefault="00B65A2A" w:rsidP="002D55A5">
            <w:pPr>
              <w:jc w:val="center"/>
              <w:rPr>
                <w:rFonts w:ascii="Arial" w:hAnsi="Arial" w:cs="Arial"/>
                <w:color w:val="333333"/>
                <w:sz w:val="22"/>
                <w:szCs w:val="22"/>
              </w:rPr>
            </w:pPr>
          </w:p>
        </w:tc>
      </w:tr>
      <w:tr w:rsidR="00B65A2A" w:rsidRPr="000C2779" w14:paraId="45EA3145" w14:textId="77777777" w:rsidTr="00E366D1">
        <w:trPr>
          <w:jc w:val="center"/>
        </w:trPr>
        <w:tc>
          <w:tcPr>
            <w:tcW w:w="2524" w:type="dxa"/>
          </w:tcPr>
          <w:p w14:paraId="3E4B359D"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National Women’s</w:t>
            </w:r>
          </w:p>
        </w:tc>
        <w:tc>
          <w:tcPr>
            <w:tcW w:w="2475" w:type="dxa"/>
          </w:tcPr>
          <w:p w14:paraId="6654A46B" w14:textId="27AF3926"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 xml:space="preserve">National </w:t>
            </w:r>
            <w:proofErr w:type="spellStart"/>
            <w:r w:rsidR="00FB73E6" w:rsidRPr="005B22CF">
              <w:rPr>
                <w:rFonts w:ascii="Arial" w:hAnsi="Arial" w:cs="Arial"/>
                <w:color w:val="333333"/>
                <w:sz w:val="22"/>
                <w:szCs w:val="22"/>
              </w:rPr>
              <w:t>Womens</w:t>
            </w:r>
            <w:proofErr w:type="spellEnd"/>
          </w:p>
        </w:tc>
        <w:tc>
          <w:tcPr>
            <w:tcW w:w="1846" w:type="dxa"/>
          </w:tcPr>
          <w:p w14:paraId="58349BA6"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t>3213</w:t>
            </w:r>
          </w:p>
        </w:tc>
        <w:tc>
          <w:tcPr>
            <w:tcW w:w="1418" w:type="dxa"/>
          </w:tcPr>
          <w:p w14:paraId="75441607"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c>
          <w:tcPr>
            <w:tcW w:w="1093" w:type="dxa"/>
          </w:tcPr>
          <w:p w14:paraId="500E0BDE" w14:textId="77777777" w:rsidR="00B65A2A" w:rsidRPr="000C2779"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r>
      <w:tr w:rsidR="00B65A2A" w:rsidRPr="000C2779" w14:paraId="12FCA23B" w14:textId="77777777" w:rsidTr="00E366D1">
        <w:trPr>
          <w:jc w:val="center"/>
        </w:trPr>
        <w:tc>
          <w:tcPr>
            <w:tcW w:w="2524" w:type="dxa"/>
          </w:tcPr>
          <w:p w14:paraId="4470F3F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14:paraId="3C4B3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14:paraId="2B832C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14:paraId="6251C6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62C0D0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0007FE85" w14:textId="77777777" w:rsidTr="00E366D1">
        <w:trPr>
          <w:jc w:val="center"/>
        </w:trPr>
        <w:tc>
          <w:tcPr>
            <w:tcW w:w="2524" w:type="dxa"/>
          </w:tcPr>
          <w:p w14:paraId="00E87F7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14:paraId="726DA28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14:paraId="73013A1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14:paraId="111F2F8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46FCC9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83AAA93" w14:textId="77777777" w:rsidTr="00E366D1">
        <w:trPr>
          <w:jc w:val="center"/>
        </w:trPr>
        <w:tc>
          <w:tcPr>
            <w:tcW w:w="2524" w:type="dxa"/>
          </w:tcPr>
          <w:p w14:paraId="4DBBE2FF"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3C0030B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14:paraId="6E58FEE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14:paraId="6737760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5B8A91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984D87F" w14:textId="77777777" w:rsidTr="00E366D1">
        <w:trPr>
          <w:jc w:val="center"/>
        </w:trPr>
        <w:tc>
          <w:tcPr>
            <w:tcW w:w="2524" w:type="dxa"/>
          </w:tcPr>
          <w:p w14:paraId="6DAE82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14:paraId="5AC2CC5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14:paraId="7E26AAE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14:paraId="2C76623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4A1AD5E" w14:textId="77777777" w:rsidR="00B65A2A" w:rsidRPr="000C2779" w:rsidRDefault="00B65A2A" w:rsidP="002D55A5">
            <w:pPr>
              <w:jc w:val="center"/>
              <w:rPr>
                <w:rFonts w:ascii="Arial" w:hAnsi="Arial" w:cs="Arial"/>
                <w:color w:val="333333"/>
                <w:sz w:val="22"/>
                <w:szCs w:val="22"/>
              </w:rPr>
            </w:pPr>
          </w:p>
        </w:tc>
      </w:tr>
      <w:tr w:rsidR="00B65A2A" w:rsidRPr="000C2779" w14:paraId="5A50AFED" w14:textId="77777777" w:rsidTr="00E366D1">
        <w:trPr>
          <w:jc w:val="center"/>
        </w:trPr>
        <w:tc>
          <w:tcPr>
            <w:tcW w:w="2524" w:type="dxa"/>
          </w:tcPr>
          <w:p w14:paraId="587268C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14:paraId="382BC3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14:paraId="0206AA8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14:paraId="54C855A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489ECDD" w14:textId="77777777" w:rsidR="00B65A2A" w:rsidRPr="000C2779" w:rsidRDefault="00B65A2A" w:rsidP="002D55A5">
            <w:pPr>
              <w:jc w:val="center"/>
              <w:rPr>
                <w:rFonts w:ascii="Arial" w:hAnsi="Arial" w:cs="Arial"/>
                <w:color w:val="333333"/>
                <w:sz w:val="22"/>
                <w:szCs w:val="22"/>
              </w:rPr>
            </w:pPr>
          </w:p>
        </w:tc>
      </w:tr>
      <w:tr w:rsidR="00B65A2A" w:rsidRPr="000C2779" w14:paraId="382496DF" w14:textId="77777777" w:rsidTr="00E366D1">
        <w:trPr>
          <w:jc w:val="center"/>
        </w:trPr>
        <w:tc>
          <w:tcPr>
            <w:tcW w:w="2524" w:type="dxa"/>
          </w:tcPr>
          <w:p w14:paraId="647A088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14:paraId="38A670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14:paraId="642834D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14:paraId="7581202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5BB93DE" w14:textId="77777777" w:rsidR="00B65A2A" w:rsidRPr="000C2779" w:rsidRDefault="00B65A2A" w:rsidP="002D55A5">
            <w:pPr>
              <w:jc w:val="center"/>
              <w:rPr>
                <w:rFonts w:ascii="Arial" w:hAnsi="Arial" w:cs="Arial"/>
                <w:color w:val="333333"/>
                <w:sz w:val="22"/>
                <w:szCs w:val="22"/>
              </w:rPr>
            </w:pPr>
          </w:p>
        </w:tc>
      </w:tr>
      <w:tr w:rsidR="00B65A2A" w:rsidRPr="000C2779" w14:paraId="2397A89A" w14:textId="77777777" w:rsidTr="00E366D1">
        <w:trPr>
          <w:jc w:val="center"/>
        </w:trPr>
        <w:tc>
          <w:tcPr>
            <w:tcW w:w="2524" w:type="dxa"/>
          </w:tcPr>
          <w:p w14:paraId="6EBCC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14:paraId="5A247B8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14:paraId="44A3982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14:paraId="530FD24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103A32D" w14:textId="77777777" w:rsidR="00B65A2A" w:rsidRPr="000C2779" w:rsidRDefault="00B65A2A" w:rsidP="002D55A5">
            <w:pPr>
              <w:jc w:val="center"/>
              <w:rPr>
                <w:rFonts w:ascii="Arial" w:hAnsi="Arial" w:cs="Arial"/>
                <w:color w:val="333333"/>
                <w:sz w:val="22"/>
                <w:szCs w:val="22"/>
              </w:rPr>
            </w:pPr>
          </w:p>
        </w:tc>
      </w:tr>
      <w:tr w:rsidR="00B65A2A" w:rsidRPr="000C2779" w14:paraId="472EB476" w14:textId="77777777" w:rsidTr="00E366D1">
        <w:trPr>
          <w:jc w:val="center"/>
        </w:trPr>
        <w:tc>
          <w:tcPr>
            <w:tcW w:w="2524" w:type="dxa"/>
          </w:tcPr>
          <w:p w14:paraId="0C2BD8B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14:paraId="0925A3E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14:paraId="040C6F1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14:paraId="6C0F81D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F56BA0" w14:textId="77777777" w:rsidR="00B65A2A" w:rsidRPr="000C2779" w:rsidRDefault="00B65A2A" w:rsidP="002D55A5">
            <w:pPr>
              <w:jc w:val="center"/>
              <w:rPr>
                <w:rFonts w:ascii="Arial" w:hAnsi="Arial" w:cs="Arial"/>
                <w:color w:val="333333"/>
                <w:sz w:val="22"/>
                <w:szCs w:val="22"/>
              </w:rPr>
            </w:pPr>
          </w:p>
        </w:tc>
      </w:tr>
      <w:tr w:rsidR="00B65A2A" w:rsidRPr="000C2779" w14:paraId="7CBD3574" w14:textId="77777777" w:rsidTr="00E366D1">
        <w:trPr>
          <w:jc w:val="center"/>
        </w:trPr>
        <w:tc>
          <w:tcPr>
            <w:tcW w:w="2524" w:type="dxa"/>
          </w:tcPr>
          <w:p w14:paraId="65CDFCD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14:paraId="2A68B19F" w14:textId="79CBCD5A"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w:t>
            </w:r>
            <w:r w:rsidR="00855249">
              <w:rPr>
                <w:rFonts w:ascii="Arial" w:hAnsi="Arial" w:cs="Arial"/>
                <w:color w:val="333333"/>
                <w:sz w:val="22"/>
                <w:szCs w:val="22"/>
              </w:rPr>
              <w:t>h</w:t>
            </w:r>
            <w:r w:rsidRPr="000C2779">
              <w:rPr>
                <w:rFonts w:ascii="Arial" w:hAnsi="Arial" w:cs="Arial"/>
                <w:color w:val="333333"/>
                <w:sz w:val="22"/>
                <w:szCs w:val="22"/>
              </w:rPr>
              <w:t>anganui</w:t>
            </w:r>
          </w:p>
        </w:tc>
        <w:tc>
          <w:tcPr>
            <w:tcW w:w="1846" w:type="dxa"/>
          </w:tcPr>
          <w:p w14:paraId="0D72F67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14:paraId="0E669EB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1E441CE" w14:textId="77777777" w:rsidR="00B65A2A" w:rsidRPr="000C2779" w:rsidRDefault="00B65A2A" w:rsidP="002D55A5">
            <w:pPr>
              <w:jc w:val="center"/>
              <w:rPr>
                <w:rFonts w:ascii="Arial" w:hAnsi="Arial" w:cs="Arial"/>
                <w:color w:val="333333"/>
                <w:sz w:val="22"/>
                <w:szCs w:val="22"/>
              </w:rPr>
            </w:pPr>
          </w:p>
        </w:tc>
      </w:tr>
      <w:tr w:rsidR="00B65A2A" w:rsidRPr="000C2779" w14:paraId="10643029" w14:textId="77777777" w:rsidTr="00E366D1">
        <w:trPr>
          <w:jc w:val="center"/>
        </w:trPr>
        <w:tc>
          <w:tcPr>
            <w:tcW w:w="2524" w:type="dxa"/>
          </w:tcPr>
          <w:p w14:paraId="01B8972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14:paraId="218AADB9" w14:textId="78DD9D6B" w:rsidR="00B65A2A" w:rsidRPr="000C2779" w:rsidRDefault="009317F0" w:rsidP="002D55A5">
            <w:pPr>
              <w:rPr>
                <w:rFonts w:ascii="Arial" w:hAnsi="Arial" w:cs="Arial"/>
                <w:color w:val="333333"/>
                <w:sz w:val="22"/>
                <w:szCs w:val="22"/>
              </w:rPr>
            </w:pPr>
            <w:r>
              <w:rPr>
                <w:rFonts w:ascii="Arial" w:hAnsi="Arial" w:cs="Arial"/>
                <w:color w:val="333333"/>
                <w:sz w:val="22"/>
                <w:szCs w:val="22"/>
              </w:rPr>
              <w:t>Hawkes Bay</w:t>
            </w:r>
          </w:p>
        </w:tc>
        <w:tc>
          <w:tcPr>
            <w:tcW w:w="1846" w:type="dxa"/>
          </w:tcPr>
          <w:p w14:paraId="603758C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14:paraId="4656324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3D368B0" w14:textId="77777777" w:rsidR="00B65A2A" w:rsidRPr="000C2779" w:rsidRDefault="00B65A2A" w:rsidP="002D55A5">
            <w:pPr>
              <w:jc w:val="center"/>
              <w:rPr>
                <w:rFonts w:ascii="Arial" w:hAnsi="Arial" w:cs="Arial"/>
                <w:color w:val="333333"/>
                <w:sz w:val="22"/>
                <w:szCs w:val="22"/>
              </w:rPr>
            </w:pPr>
          </w:p>
        </w:tc>
      </w:tr>
      <w:tr w:rsidR="00B65A2A" w:rsidRPr="000C2779" w14:paraId="39FDAA82" w14:textId="77777777" w:rsidTr="00E366D1">
        <w:trPr>
          <w:jc w:val="center"/>
        </w:trPr>
        <w:tc>
          <w:tcPr>
            <w:tcW w:w="2524" w:type="dxa"/>
          </w:tcPr>
          <w:p w14:paraId="6E98510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14:paraId="646AA72E" w14:textId="223E6229" w:rsidR="00B65A2A" w:rsidRPr="000C2779" w:rsidRDefault="00004C8D" w:rsidP="002D55A5">
            <w:pPr>
              <w:rPr>
                <w:rFonts w:ascii="Arial" w:hAnsi="Arial" w:cs="Arial"/>
                <w:color w:val="333333"/>
                <w:sz w:val="22"/>
                <w:szCs w:val="22"/>
              </w:rPr>
            </w:pPr>
            <w:r>
              <w:rPr>
                <w:rFonts w:ascii="Arial" w:hAnsi="Arial" w:cs="Arial"/>
                <w:color w:val="333333"/>
                <w:sz w:val="22"/>
                <w:szCs w:val="22"/>
              </w:rPr>
              <w:t>Wairarapa</w:t>
            </w:r>
          </w:p>
        </w:tc>
        <w:tc>
          <w:tcPr>
            <w:tcW w:w="1846" w:type="dxa"/>
          </w:tcPr>
          <w:p w14:paraId="6A9C7DE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14:paraId="1097F4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09407D8" w14:textId="77777777" w:rsidR="00B65A2A" w:rsidRPr="000C2779" w:rsidRDefault="00B65A2A" w:rsidP="002D55A5">
            <w:pPr>
              <w:jc w:val="center"/>
              <w:rPr>
                <w:rFonts w:ascii="Arial" w:hAnsi="Arial" w:cs="Arial"/>
                <w:color w:val="333333"/>
                <w:sz w:val="22"/>
                <w:szCs w:val="22"/>
              </w:rPr>
            </w:pPr>
          </w:p>
        </w:tc>
      </w:tr>
      <w:tr w:rsidR="00B65A2A" w:rsidRPr="000C2779" w14:paraId="4C81D7E9" w14:textId="77777777" w:rsidTr="00E366D1">
        <w:trPr>
          <w:jc w:val="center"/>
        </w:trPr>
        <w:tc>
          <w:tcPr>
            <w:tcW w:w="2524" w:type="dxa"/>
          </w:tcPr>
          <w:p w14:paraId="53830A2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14:paraId="652A4F1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14:paraId="2329110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14:paraId="797F140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B31471D" w14:textId="77777777" w:rsidR="00B65A2A" w:rsidRPr="000C2779" w:rsidRDefault="00B65A2A" w:rsidP="002D55A5">
            <w:pPr>
              <w:jc w:val="center"/>
              <w:rPr>
                <w:rFonts w:ascii="Arial" w:hAnsi="Arial" w:cs="Arial"/>
                <w:color w:val="333333"/>
                <w:sz w:val="22"/>
                <w:szCs w:val="22"/>
              </w:rPr>
            </w:pPr>
          </w:p>
        </w:tc>
      </w:tr>
      <w:tr w:rsidR="00B65A2A" w:rsidRPr="000C2779" w14:paraId="00BB7965" w14:textId="77777777" w:rsidTr="00E366D1">
        <w:trPr>
          <w:jc w:val="center"/>
        </w:trPr>
        <w:tc>
          <w:tcPr>
            <w:tcW w:w="2524" w:type="dxa"/>
          </w:tcPr>
          <w:p w14:paraId="2C44DE3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14:paraId="690D8BE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14:paraId="47BD891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14:paraId="4D4125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74B59A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8ADD00F" w14:textId="77777777" w:rsidTr="00E366D1">
        <w:trPr>
          <w:jc w:val="center"/>
        </w:trPr>
        <w:tc>
          <w:tcPr>
            <w:tcW w:w="2524" w:type="dxa"/>
          </w:tcPr>
          <w:p w14:paraId="332CD8BB" w14:textId="0FA6A16B"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14:paraId="5A834AE3" w14:textId="12BEFAEF"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r w:rsidR="000720FB">
              <w:rPr>
                <w:rFonts w:ascii="Arial" w:hAnsi="Arial" w:cs="Arial"/>
                <w:color w:val="333333"/>
                <w:sz w:val="22"/>
                <w:szCs w:val="22"/>
              </w:rPr>
              <w:t xml:space="preserve"> Valley</w:t>
            </w:r>
          </w:p>
        </w:tc>
        <w:tc>
          <w:tcPr>
            <w:tcW w:w="1846" w:type="dxa"/>
          </w:tcPr>
          <w:p w14:paraId="79DCBA5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14:paraId="23E5BC4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F73CDE0" w14:textId="77777777" w:rsidR="00B65A2A" w:rsidRPr="000C2779" w:rsidRDefault="00B65A2A" w:rsidP="002D55A5">
            <w:pPr>
              <w:jc w:val="center"/>
              <w:rPr>
                <w:rFonts w:ascii="Arial" w:hAnsi="Arial" w:cs="Arial"/>
                <w:color w:val="333333"/>
                <w:sz w:val="22"/>
                <w:szCs w:val="22"/>
              </w:rPr>
            </w:pPr>
          </w:p>
        </w:tc>
      </w:tr>
      <w:tr w:rsidR="00B65A2A" w:rsidRPr="000C2779" w14:paraId="2E001812" w14:textId="77777777" w:rsidTr="00E366D1">
        <w:trPr>
          <w:jc w:val="center"/>
        </w:trPr>
        <w:tc>
          <w:tcPr>
            <w:tcW w:w="2524" w:type="dxa"/>
          </w:tcPr>
          <w:p w14:paraId="1F13A67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14:paraId="4FE5127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14:paraId="2202622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14:paraId="507B725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ADE5217" w14:textId="77777777" w:rsidR="00B65A2A" w:rsidRPr="000C2779" w:rsidRDefault="00B65A2A" w:rsidP="002D55A5">
            <w:pPr>
              <w:jc w:val="center"/>
              <w:rPr>
                <w:rFonts w:ascii="Arial" w:hAnsi="Arial" w:cs="Arial"/>
                <w:color w:val="333333"/>
                <w:sz w:val="22"/>
                <w:szCs w:val="22"/>
              </w:rPr>
            </w:pPr>
          </w:p>
        </w:tc>
      </w:tr>
      <w:tr w:rsidR="00B65A2A" w:rsidRPr="000C2779" w14:paraId="20DE9711" w14:textId="77777777" w:rsidTr="00E366D1">
        <w:trPr>
          <w:jc w:val="center"/>
        </w:trPr>
        <w:tc>
          <w:tcPr>
            <w:tcW w:w="2524" w:type="dxa"/>
          </w:tcPr>
          <w:p w14:paraId="54A82A9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14:paraId="52773B6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14:paraId="432E8FA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14:paraId="6C4993B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DB5C1F4" w14:textId="77777777" w:rsidR="00B65A2A" w:rsidRPr="000C2779" w:rsidRDefault="00B65A2A" w:rsidP="002D55A5">
            <w:pPr>
              <w:jc w:val="center"/>
              <w:rPr>
                <w:rFonts w:ascii="Arial" w:hAnsi="Arial" w:cs="Arial"/>
                <w:color w:val="333333"/>
                <w:sz w:val="22"/>
                <w:szCs w:val="22"/>
              </w:rPr>
            </w:pPr>
          </w:p>
        </w:tc>
      </w:tr>
      <w:tr w:rsidR="00B65A2A" w:rsidRPr="000C2779" w14:paraId="17683342" w14:textId="77777777" w:rsidTr="00E366D1">
        <w:trPr>
          <w:jc w:val="center"/>
        </w:trPr>
        <w:tc>
          <w:tcPr>
            <w:tcW w:w="2524" w:type="dxa"/>
          </w:tcPr>
          <w:p w14:paraId="1656307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14:paraId="038DC4B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14:paraId="70C0232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14:paraId="161263DF"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A8E127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14:paraId="29467EBD" w14:textId="77777777" w:rsidTr="00E366D1">
        <w:trPr>
          <w:jc w:val="center"/>
        </w:trPr>
        <w:tc>
          <w:tcPr>
            <w:tcW w:w="2524" w:type="dxa"/>
          </w:tcPr>
          <w:p w14:paraId="13832965"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29D7C6EF" w14:textId="03B41C3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p>
        </w:tc>
        <w:tc>
          <w:tcPr>
            <w:tcW w:w="1846" w:type="dxa"/>
          </w:tcPr>
          <w:p w14:paraId="55F77DFD"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14:paraId="12A93179"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FDBAB45"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5CE7683" w14:textId="77777777" w:rsidTr="00E366D1">
        <w:trPr>
          <w:jc w:val="center"/>
        </w:trPr>
        <w:tc>
          <w:tcPr>
            <w:tcW w:w="2524" w:type="dxa"/>
          </w:tcPr>
          <w:p w14:paraId="1078D82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14:paraId="070817B3" w14:textId="4632A5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p>
        </w:tc>
        <w:tc>
          <w:tcPr>
            <w:tcW w:w="1846" w:type="dxa"/>
          </w:tcPr>
          <w:p w14:paraId="5C81D9D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14:paraId="7C8FB0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F7BA750" w14:textId="77777777" w:rsidR="00B65A2A" w:rsidRPr="000C2779" w:rsidRDefault="00B65A2A" w:rsidP="002D55A5">
            <w:pPr>
              <w:jc w:val="center"/>
              <w:rPr>
                <w:rFonts w:ascii="Arial" w:hAnsi="Arial" w:cs="Arial"/>
                <w:color w:val="333333"/>
                <w:sz w:val="22"/>
                <w:szCs w:val="22"/>
              </w:rPr>
            </w:pPr>
          </w:p>
        </w:tc>
      </w:tr>
      <w:tr w:rsidR="00B65A2A" w:rsidRPr="000C2779" w14:paraId="333A5054" w14:textId="77777777" w:rsidTr="00E366D1">
        <w:trPr>
          <w:jc w:val="center"/>
        </w:trPr>
        <w:tc>
          <w:tcPr>
            <w:tcW w:w="2524" w:type="dxa"/>
          </w:tcPr>
          <w:p w14:paraId="4CA5603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14:paraId="7F6A36D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14:paraId="28C79E4B"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14:paraId="0D106D3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4A3A2215" w14:textId="77777777" w:rsidR="00B65A2A" w:rsidRPr="000C2779" w:rsidRDefault="00B65A2A" w:rsidP="002D55A5">
            <w:pPr>
              <w:jc w:val="center"/>
              <w:rPr>
                <w:rFonts w:ascii="Arial" w:hAnsi="Arial" w:cs="Arial"/>
                <w:color w:val="333333"/>
                <w:sz w:val="22"/>
                <w:szCs w:val="22"/>
              </w:rPr>
            </w:pPr>
          </w:p>
        </w:tc>
      </w:tr>
      <w:tr w:rsidR="00B65A2A" w:rsidRPr="000C2779" w14:paraId="08ABB220" w14:textId="77777777" w:rsidTr="00E366D1">
        <w:trPr>
          <w:jc w:val="center"/>
        </w:trPr>
        <w:tc>
          <w:tcPr>
            <w:tcW w:w="2524" w:type="dxa"/>
          </w:tcPr>
          <w:p w14:paraId="5F28720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14:paraId="2DABED6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14:paraId="37C082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14:paraId="6F4FFEA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AE9068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A3348E3" w14:textId="77777777" w:rsidTr="00E366D1">
        <w:trPr>
          <w:jc w:val="center"/>
        </w:trPr>
        <w:tc>
          <w:tcPr>
            <w:tcW w:w="2524" w:type="dxa"/>
          </w:tcPr>
          <w:p w14:paraId="3DDD23B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14:paraId="67AFA56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14:paraId="586A3C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14:paraId="7E92CA8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06FC05B" w14:textId="77777777" w:rsidR="00B65A2A" w:rsidRPr="000C2779" w:rsidRDefault="00B65A2A" w:rsidP="002D55A5">
            <w:pPr>
              <w:jc w:val="center"/>
              <w:rPr>
                <w:rFonts w:ascii="Arial" w:hAnsi="Arial" w:cs="Arial"/>
                <w:color w:val="333333"/>
                <w:sz w:val="22"/>
                <w:szCs w:val="22"/>
              </w:rPr>
            </w:pPr>
          </w:p>
        </w:tc>
      </w:tr>
    </w:tbl>
    <w:p w14:paraId="5C800088" w14:textId="77777777" w:rsidR="00903689" w:rsidRDefault="00903689" w:rsidP="00C5469D">
      <w:bookmarkStart w:id="1093" w:name="_Ref339530953"/>
      <w:bookmarkStart w:id="1094" w:name="_Ref400615030"/>
    </w:p>
    <w:p w14:paraId="35A159F8" w14:textId="58525419" w:rsidR="00B65A2A" w:rsidRPr="009B2567" w:rsidRDefault="00B65A2A" w:rsidP="00D90508">
      <w:pPr>
        <w:pStyle w:val="Heading3"/>
      </w:pPr>
      <w:bookmarkStart w:id="1095" w:name="_Ref462210292"/>
      <w:bookmarkStart w:id="1096" w:name="_Toc120280605"/>
      <w:r w:rsidRPr="009B2567">
        <w:t>Secondary</w:t>
      </w:r>
      <w:r w:rsidR="0065154D">
        <w:t>/</w:t>
      </w:r>
      <w:r w:rsidRPr="009B2567">
        <w:t>Tertiary Maternity</w:t>
      </w:r>
      <w:r w:rsidR="007F0B6C">
        <w:t>,</w:t>
      </w:r>
      <w:r w:rsidR="00E50A53">
        <w:t xml:space="preserve"> </w:t>
      </w:r>
      <w:r w:rsidR="00846C27" w:rsidRPr="00415EC5">
        <w:t>Primary Maternity, and Well Newborn</w:t>
      </w:r>
      <w:bookmarkEnd w:id="1095"/>
      <w:bookmarkEnd w:id="1096"/>
      <w:r w:rsidR="00846C27" w:rsidRPr="00415EC5">
        <w:t xml:space="preserve"> </w:t>
      </w:r>
      <w:bookmarkEnd w:id="1093"/>
      <w:bookmarkEnd w:id="1094"/>
      <w:r w:rsidRPr="009B2567">
        <w:t xml:space="preserve"> </w:t>
      </w:r>
    </w:p>
    <w:p w14:paraId="0A053C8A" w14:textId="1DDA4DB1"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001766E1">
        <w:rPr>
          <w:rFonts w:ascii="Arial" w:hAnsi="Arial" w:cs="Arial"/>
          <w:color w:val="333333"/>
        </w:rPr>
        <w:t>h</w:t>
      </w:r>
      <w:r w:rsidRPr="009B2567">
        <w:rPr>
          <w:rFonts w:ascii="Arial" w:hAnsi="Arial" w:cs="Arial"/>
          <w:color w:val="333333"/>
        </w:rPr>
        <w:t xml:space="preserve">ealth </w:t>
      </w:r>
      <w:r w:rsidR="001766E1">
        <w:rPr>
          <w:rFonts w:ascii="Arial" w:hAnsi="Arial" w:cs="Arial"/>
          <w:color w:val="333333"/>
        </w:rPr>
        <w:t>s</w:t>
      </w:r>
      <w:r w:rsidRPr="009B2567">
        <w:rPr>
          <w:rFonts w:ascii="Arial" w:hAnsi="Arial" w:cs="Arial"/>
          <w:color w:val="333333"/>
        </w:rPr>
        <w:t xml:space="preserve">peciality </w:t>
      </w:r>
      <w:r w:rsidR="001766E1">
        <w:rPr>
          <w:rFonts w:ascii="Arial" w:hAnsi="Arial" w:cs="Arial"/>
          <w:color w:val="333333"/>
        </w:rPr>
        <w:t>c</w:t>
      </w:r>
      <w:r w:rsidRPr="009B2567">
        <w:rPr>
          <w:rFonts w:ascii="Arial" w:hAnsi="Arial" w:cs="Arial"/>
          <w:color w:val="333333"/>
        </w:rPr>
        <w:t>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B30E86">
        <w:rPr>
          <w:rFonts w:ascii="Arial" w:hAnsi="Arial" w:cs="Arial"/>
          <w:color w:val="333333"/>
          <w:highlight w:val="lightGray"/>
        </w:rPr>
        <w:fldChar w:fldCharType="begin"/>
      </w:r>
      <w:r w:rsidR="00B30E86" w:rsidRPr="00B30E86">
        <w:rPr>
          <w:rFonts w:ascii="Arial" w:hAnsi="Arial" w:cs="Arial"/>
          <w:color w:val="333333"/>
          <w:highlight w:val="lightGray"/>
        </w:rPr>
        <w:instrText xml:space="preserve"> REF _Ref183318481 \r \h </w:instrText>
      </w:r>
      <w:r w:rsidR="00B30E86">
        <w:rPr>
          <w:rFonts w:ascii="Arial" w:hAnsi="Arial" w:cs="Arial"/>
          <w:color w:val="333333"/>
          <w:highlight w:val="lightGray"/>
        </w:rPr>
        <w:instrText xml:space="preserve"> \* MERGEFORMAT </w:instrText>
      </w:r>
      <w:r w:rsidR="00B30E86" w:rsidRPr="00B30E86">
        <w:rPr>
          <w:rFonts w:ascii="Arial" w:hAnsi="Arial" w:cs="Arial"/>
          <w:color w:val="333333"/>
          <w:highlight w:val="lightGray"/>
        </w:rPr>
      </w:r>
      <w:r w:rsidR="00B30E86" w:rsidRPr="00B30E86">
        <w:rPr>
          <w:rFonts w:ascii="Arial" w:hAnsi="Arial" w:cs="Arial"/>
          <w:color w:val="333333"/>
          <w:highlight w:val="lightGray"/>
        </w:rPr>
        <w:fldChar w:fldCharType="separate"/>
      </w:r>
      <w:r w:rsidR="00D049C0">
        <w:rPr>
          <w:rFonts w:ascii="Arial" w:hAnsi="Arial" w:cs="Arial"/>
          <w:color w:val="333333"/>
          <w:highlight w:val="lightGray"/>
        </w:rPr>
        <w:t>5.2.8</w:t>
      </w:r>
      <w:r w:rsidR="00B30E86" w:rsidRPr="00B30E86">
        <w:rPr>
          <w:rFonts w:ascii="Arial" w:hAnsi="Arial" w:cs="Arial"/>
          <w:color w:val="333333"/>
          <w:highlight w:val="lightGray"/>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9B1B99">
        <w:rPr>
          <w:rFonts w:ascii="Arial" w:hAnsi="Arial" w:cs="Arial"/>
          <w:color w:val="333333"/>
          <w:highlight w:val="lightGray"/>
        </w:rPr>
        <w:fldChar w:fldCharType="begin"/>
      </w:r>
      <w:r w:rsidR="00F60D67" w:rsidRPr="009B1B99">
        <w:rPr>
          <w:rFonts w:ascii="Arial" w:hAnsi="Arial" w:cs="Arial"/>
          <w:color w:val="333333"/>
          <w:highlight w:val="lightGray"/>
        </w:rPr>
        <w:instrText xml:space="preserve"> REF _Ref335915002 \r \h </w:instrText>
      </w:r>
      <w:r w:rsidR="00910539" w:rsidRPr="009B1B99">
        <w:rPr>
          <w:rFonts w:ascii="Arial" w:hAnsi="Arial" w:cs="Arial"/>
          <w:color w:val="333333"/>
          <w:highlight w:val="lightGray"/>
        </w:rPr>
        <w:instrText xml:space="preserve"> \* MERGEFORMAT </w:instrText>
      </w:r>
      <w:r w:rsidR="00C10769" w:rsidRPr="009B1B99">
        <w:rPr>
          <w:rFonts w:ascii="Arial" w:hAnsi="Arial" w:cs="Arial"/>
          <w:color w:val="333333"/>
          <w:highlight w:val="lightGray"/>
        </w:rPr>
      </w:r>
      <w:r w:rsidR="00C10769" w:rsidRPr="009B1B99">
        <w:rPr>
          <w:rFonts w:ascii="Arial" w:hAnsi="Arial" w:cs="Arial"/>
          <w:color w:val="333333"/>
          <w:highlight w:val="lightGray"/>
        </w:rPr>
        <w:fldChar w:fldCharType="separate"/>
      </w:r>
      <w:r w:rsidR="00D049C0">
        <w:rPr>
          <w:rFonts w:ascii="Arial" w:hAnsi="Arial" w:cs="Arial"/>
          <w:color w:val="333333"/>
          <w:highlight w:val="lightGray"/>
        </w:rPr>
        <w:t>5.2.17</w:t>
      </w:r>
      <w:r w:rsidR="00C10769" w:rsidRPr="009B1B99">
        <w:rPr>
          <w:rFonts w:ascii="Arial" w:hAnsi="Arial" w:cs="Arial"/>
          <w:color w:val="333333"/>
          <w:highlight w:val="lightGray"/>
        </w:rPr>
        <w:fldChar w:fldCharType="end"/>
      </w:r>
      <w:r w:rsidR="00C63EA5" w:rsidRPr="009B2567">
        <w:rPr>
          <w:rFonts w:ascii="Arial" w:hAnsi="Arial" w:cs="Arial"/>
          <w:color w:val="333333"/>
        </w:rPr>
        <w:t xml:space="preserve"> where the </w:t>
      </w:r>
      <w:proofErr w:type="spellStart"/>
      <w:r w:rsidR="00C63EA5" w:rsidRPr="009B2567">
        <w:rPr>
          <w:rFonts w:ascii="Arial" w:hAnsi="Arial" w:cs="Arial"/>
          <w:color w:val="333333"/>
        </w:rPr>
        <w:t>XPU</w:t>
      </w:r>
      <w:proofErr w:type="spellEnd"/>
      <w:r w:rsidR="00C63EA5" w:rsidRPr="009B2567">
        <w:rPr>
          <w:rFonts w:ascii="Arial" w:hAnsi="Arial" w:cs="Arial"/>
          <w:color w:val="333333"/>
        </w:rPr>
        <w:t xml:space="preserve"> for primary maternity labour, delivery and post-natal stay events are identified</w:t>
      </w:r>
      <w:r w:rsidR="00F60D67" w:rsidRPr="009B2567">
        <w:rPr>
          <w:rFonts w:ascii="Arial" w:hAnsi="Arial" w:cs="Arial"/>
          <w:color w:val="333333"/>
        </w:rPr>
        <w:t>.</w:t>
      </w:r>
    </w:p>
    <w:p w14:paraId="05F02B84" w14:textId="77777777" w:rsidR="00F60D67" w:rsidRPr="00BA2072" w:rsidRDefault="00F60D67" w:rsidP="00B65A2A">
      <w:pPr>
        <w:rPr>
          <w:rFonts w:ascii="Arial" w:hAnsi="Arial" w:cs="Arial"/>
          <w:color w:val="333333"/>
        </w:rPr>
      </w:pPr>
    </w:p>
    <w:p w14:paraId="69C20EF6" w14:textId="5D7B1BC9" w:rsidR="00B65A2A" w:rsidRDefault="00F60D67" w:rsidP="00B65A2A">
      <w:pPr>
        <w:rPr>
          <w:rFonts w:ascii="Arial" w:hAnsi="Arial" w:cs="Arial"/>
          <w:color w:val="333333"/>
        </w:rPr>
      </w:pPr>
      <w:r w:rsidRPr="00BA2072">
        <w:rPr>
          <w:rFonts w:ascii="Arial" w:hAnsi="Arial" w:cs="Arial"/>
          <w:color w:val="333333"/>
        </w:rPr>
        <w:lastRenderedPageBreak/>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w:t>
      </w:r>
      <w:r w:rsidR="001766E1">
        <w:rPr>
          <w:rFonts w:ascii="Arial" w:hAnsi="Arial" w:cs="Arial"/>
          <w:color w:val="333333"/>
        </w:rPr>
        <w:t>h</w:t>
      </w:r>
      <w:r w:rsidR="00B65A2A" w:rsidRPr="00BA2072">
        <w:rPr>
          <w:rFonts w:ascii="Arial" w:hAnsi="Arial" w:cs="Arial"/>
          <w:color w:val="333333"/>
        </w:rPr>
        <w:t xml:space="preserve">ealth </w:t>
      </w:r>
      <w:r w:rsidR="001766E1">
        <w:rPr>
          <w:rFonts w:ascii="Arial" w:hAnsi="Arial" w:cs="Arial"/>
          <w:color w:val="333333"/>
        </w:rPr>
        <w:t>s</w:t>
      </w:r>
      <w:r w:rsidR="00B65A2A" w:rsidRPr="00BA2072">
        <w:rPr>
          <w:rFonts w:ascii="Arial" w:hAnsi="Arial" w:cs="Arial"/>
          <w:color w:val="333333"/>
        </w:rPr>
        <w:t xml:space="preserve">pecialty </w:t>
      </w:r>
      <w:r w:rsidR="001766E1">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_Ref183318892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D049C0" w:rsidRPr="00D049C0">
        <w:rPr>
          <w:rFonts w:ascii="Arial" w:hAnsi="Arial" w:cs="Arial"/>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color w:val="333333"/>
        </w:rPr>
        <w:t>.</w:t>
      </w:r>
    </w:p>
    <w:p w14:paraId="54C4F36B" w14:textId="77777777" w:rsidR="002F41CB" w:rsidRPr="00BA2072" w:rsidRDefault="002F41CB" w:rsidP="00B65A2A">
      <w:pPr>
        <w:rPr>
          <w:rFonts w:ascii="Arial" w:hAnsi="Arial" w:cs="Arial"/>
          <w:color w:val="333333"/>
        </w:rPr>
      </w:pPr>
    </w:p>
    <w:p w14:paraId="22BB39F9" w14:textId="5C5501BE" w:rsidR="00F60D67" w:rsidRPr="00BA2072" w:rsidRDefault="00B65A2A" w:rsidP="00B65A2A">
      <w:pPr>
        <w:rPr>
          <w:rFonts w:ascii="Arial" w:hAnsi="Arial" w:cs="Arial"/>
          <w:color w:val="333333"/>
        </w:rPr>
      </w:pPr>
      <w:r w:rsidRPr="00BA2072">
        <w:rPr>
          <w:rFonts w:ascii="Arial" w:hAnsi="Arial" w:cs="Arial"/>
          <w:color w:val="333333"/>
        </w:rPr>
        <w:t>In these facilities, well</w:t>
      </w:r>
      <w:r w:rsidR="008A5CF2">
        <w:rPr>
          <w:rFonts w:ascii="Arial" w:hAnsi="Arial" w:cs="Arial"/>
          <w:color w:val="333333"/>
        </w:rPr>
        <w:t xml:space="preserve"> newborn babies, as opposed to '</w:t>
      </w:r>
      <w:r w:rsidRPr="00BA2072">
        <w:rPr>
          <w:rFonts w:ascii="Arial" w:hAnsi="Arial" w:cs="Arial"/>
          <w:color w:val="333333"/>
        </w:rPr>
        <w:t>neonates</w:t>
      </w:r>
      <w:r w:rsidR="008A5CF2">
        <w:rPr>
          <w:rFonts w:ascii="Arial" w:hAnsi="Arial" w:cs="Arial"/>
          <w:color w:val="333333"/>
        </w:rPr>
        <w:t>'</w:t>
      </w:r>
      <w:r w:rsidRPr="00BA2072">
        <w:rPr>
          <w:rFonts w:ascii="Arial" w:hAnsi="Arial" w:cs="Arial"/>
          <w:color w:val="333333"/>
        </w:rPr>
        <w:t xml:space="preserve">, will be covered by maternity inpatient casemix.  In general, we expect well newborns to </w:t>
      </w:r>
      <w:r w:rsidR="00E50277">
        <w:rPr>
          <w:rFonts w:ascii="Arial" w:hAnsi="Arial" w:cs="Arial"/>
          <w:color w:val="333333"/>
        </w:rPr>
        <w:t xml:space="preserve">group </w:t>
      </w:r>
      <w:r w:rsidRPr="00BA2072">
        <w:rPr>
          <w:rFonts w:ascii="Arial" w:hAnsi="Arial" w:cs="Arial"/>
          <w:color w:val="333333"/>
        </w:rPr>
        <w:t xml:space="preserve">to AR-DRG </w:t>
      </w:r>
      <w:r w:rsidR="00204E43">
        <w:rPr>
          <w:rFonts w:ascii="Arial" w:hAnsi="Arial" w:cs="Arial"/>
          <w:color w:val="333333"/>
        </w:rPr>
        <w:t xml:space="preserve">P68D </w:t>
      </w:r>
      <w:r w:rsidR="00204E43" w:rsidRPr="00AF2B5A">
        <w:rPr>
          <w:rFonts w:ascii="Arial" w:hAnsi="Arial" w:cs="Arial"/>
          <w:i/>
          <w:color w:val="333333"/>
        </w:rPr>
        <w:t xml:space="preserve">Neonate, </w:t>
      </w:r>
      <w:proofErr w:type="spellStart"/>
      <w:r w:rsidR="00204E43" w:rsidRPr="00AF2B5A">
        <w:rPr>
          <w:rFonts w:ascii="Arial" w:hAnsi="Arial" w:cs="Arial"/>
          <w:i/>
          <w:color w:val="333333"/>
        </w:rPr>
        <w:t>AdmWt</w:t>
      </w:r>
      <w:proofErr w:type="spellEnd"/>
      <w:r w:rsidR="004D0243">
        <w:rPr>
          <w:rFonts w:ascii="Arial" w:hAnsi="Arial" w:cs="Arial"/>
          <w:i/>
          <w:color w:val="333333"/>
        </w:rPr>
        <w:t xml:space="preserve"> </w:t>
      </w:r>
      <w:r w:rsidR="00204E43" w:rsidRPr="00AF2B5A">
        <w:rPr>
          <w:rFonts w:ascii="Arial" w:hAnsi="Arial" w:cs="Arial"/>
          <w:i/>
          <w:color w:val="333333"/>
        </w:rPr>
        <w:t>&gt;=</w:t>
      </w:r>
      <w:r w:rsidR="007320D2">
        <w:rPr>
          <w:rFonts w:ascii="Arial" w:hAnsi="Arial" w:cs="Arial"/>
          <w:i/>
          <w:color w:val="333333"/>
        </w:rPr>
        <w:t xml:space="preserve"> </w:t>
      </w:r>
      <w:r w:rsidR="00204E43" w:rsidRPr="00AF2B5A">
        <w:rPr>
          <w:rFonts w:ascii="Arial" w:hAnsi="Arial" w:cs="Arial"/>
          <w:i/>
          <w:color w:val="333333"/>
        </w:rPr>
        <w:t xml:space="preserve">2500g W/O Sig </w:t>
      </w:r>
      <w:ins w:id="1097" w:author="Tracy Thompson" w:date="2022-10-21T16:55:00Z">
        <w:r w:rsidR="005E5E82" w:rsidRPr="005E5E82">
          <w:rPr>
            <w:rFonts w:ascii="Arial" w:hAnsi="Arial" w:cs="Arial"/>
            <w:i/>
            <w:color w:val="333333"/>
          </w:rPr>
          <w:t>GI/Vent &gt;=</w:t>
        </w:r>
      </w:ins>
      <w:ins w:id="1098" w:author="Tracy Thompson" w:date="2022-11-24T16:25:00Z">
        <w:r w:rsidR="00B5145F">
          <w:rPr>
            <w:rFonts w:ascii="Arial" w:hAnsi="Arial" w:cs="Arial"/>
            <w:i/>
            <w:color w:val="333333"/>
          </w:rPr>
          <w:t xml:space="preserve"> </w:t>
        </w:r>
      </w:ins>
      <w:ins w:id="1099" w:author="Tracy Thompson" w:date="2022-10-21T16:55:00Z">
        <w:r w:rsidR="005E5E82" w:rsidRPr="005E5E82">
          <w:rPr>
            <w:rFonts w:ascii="Arial" w:hAnsi="Arial" w:cs="Arial"/>
            <w:i/>
            <w:color w:val="333333"/>
          </w:rPr>
          <w:t>96</w:t>
        </w:r>
      </w:ins>
      <w:ins w:id="1100" w:author="Tracy Thompson" w:date="2022-11-24T16:25:00Z">
        <w:r w:rsidR="00B5145F">
          <w:rPr>
            <w:rFonts w:ascii="Arial" w:hAnsi="Arial" w:cs="Arial"/>
            <w:i/>
            <w:color w:val="333333"/>
          </w:rPr>
          <w:t xml:space="preserve"> </w:t>
        </w:r>
      </w:ins>
      <w:ins w:id="1101" w:author="Tracy Thompson" w:date="2022-10-21T16:55:00Z">
        <w:r w:rsidR="005E5E82" w:rsidRPr="005E5E82">
          <w:rPr>
            <w:rFonts w:ascii="Arial" w:hAnsi="Arial" w:cs="Arial"/>
            <w:i/>
            <w:color w:val="333333"/>
          </w:rPr>
          <w:t>hrs</w:t>
        </w:r>
        <w:r w:rsidR="005E5E82">
          <w:rPr>
            <w:rFonts w:ascii="Arial" w:hAnsi="Arial" w:cs="Arial"/>
            <w:i/>
            <w:color w:val="333333"/>
          </w:rPr>
          <w:t xml:space="preserve">, </w:t>
        </w:r>
      </w:ins>
      <w:del w:id="1102" w:author="Tracy Thompson" w:date="2022-10-21T16:55:00Z">
        <w:r w:rsidR="00204E43" w:rsidRPr="00AF2B5A" w:rsidDel="005E5E82">
          <w:rPr>
            <w:rFonts w:ascii="Arial" w:hAnsi="Arial" w:cs="Arial"/>
            <w:i/>
            <w:color w:val="333333"/>
          </w:rPr>
          <w:delText xml:space="preserve">OR Proc </w:delText>
        </w:r>
      </w:del>
      <w:r w:rsidR="00204E43" w:rsidRPr="00AF2B5A">
        <w:rPr>
          <w:rFonts w:ascii="Arial" w:hAnsi="Arial" w:cs="Arial"/>
          <w:i/>
          <w:color w:val="333333"/>
        </w:rPr>
        <w:t>&gt;=</w:t>
      </w:r>
      <w:r w:rsidR="00B5145F">
        <w:rPr>
          <w:rFonts w:ascii="Arial" w:hAnsi="Arial" w:cs="Arial"/>
          <w:i/>
          <w:color w:val="333333"/>
        </w:rPr>
        <w:t xml:space="preserve"> </w:t>
      </w:r>
      <w:r w:rsidR="00204E43" w:rsidRPr="00AF2B5A">
        <w:rPr>
          <w:rFonts w:ascii="Arial" w:hAnsi="Arial" w:cs="Arial"/>
          <w:i/>
          <w:color w:val="333333"/>
        </w:rPr>
        <w:t xml:space="preserve">37 Comp </w:t>
      </w:r>
      <w:proofErr w:type="spellStart"/>
      <w:r w:rsidR="00204E43" w:rsidRPr="00AF2B5A">
        <w:rPr>
          <w:rFonts w:ascii="Arial" w:hAnsi="Arial" w:cs="Arial"/>
          <w:i/>
          <w:color w:val="333333"/>
        </w:rPr>
        <w:t>Wks</w:t>
      </w:r>
      <w:proofErr w:type="spellEnd"/>
      <w:r w:rsidR="00204E43" w:rsidRPr="00AF2B5A">
        <w:rPr>
          <w:rFonts w:ascii="Arial" w:hAnsi="Arial" w:cs="Arial"/>
          <w:i/>
          <w:color w:val="333333"/>
        </w:rPr>
        <w:t xml:space="preserve"> Gest</w:t>
      </w:r>
      <w:ins w:id="1103" w:author="Tracy Thompson" w:date="2022-10-21T16:55:00Z">
        <w:r w:rsidR="00835462">
          <w:rPr>
            <w:rFonts w:ascii="Arial" w:hAnsi="Arial" w:cs="Arial"/>
            <w:i/>
            <w:color w:val="333333"/>
          </w:rPr>
          <w:t>, Min Comp</w:t>
        </w:r>
      </w:ins>
      <w:del w:id="1104" w:author="Tracy Thompson" w:date="2022-10-21T16:55:00Z">
        <w:r w:rsidR="00204E43" w:rsidRPr="00AF2B5A" w:rsidDel="00835462">
          <w:rPr>
            <w:rFonts w:ascii="Arial" w:hAnsi="Arial" w:cs="Arial"/>
            <w:i/>
            <w:color w:val="333333"/>
          </w:rPr>
          <w:delText xml:space="preserve"> W/O Problem</w:delText>
        </w:r>
      </w:del>
      <w:r w:rsidR="00BD09BE" w:rsidRPr="00BA2072">
        <w:rPr>
          <w:rFonts w:ascii="Arial" w:hAnsi="Arial" w:cs="Arial"/>
          <w:i/>
          <w:color w:val="333333"/>
        </w:rPr>
        <w:t xml:space="preserve"> </w:t>
      </w:r>
      <w:r w:rsidRPr="00BA2072">
        <w:rPr>
          <w:rFonts w:ascii="Arial" w:hAnsi="Arial" w:cs="Arial"/>
          <w:color w:val="333333"/>
        </w:rPr>
        <w:t xml:space="preserve">and be counted under the maternity inpatient casemix purchase unit W10.01. </w:t>
      </w:r>
    </w:p>
    <w:p w14:paraId="03ABC0BB" w14:textId="77777777" w:rsidR="00F60D67" w:rsidRPr="00BA2072" w:rsidRDefault="00F60D67" w:rsidP="00B65A2A">
      <w:pPr>
        <w:rPr>
          <w:rFonts w:ascii="Arial" w:hAnsi="Arial" w:cs="Arial"/>
          <w:color w:val="333333"/>
        </w:rPr>
      </w:pPr>
    </w:p>
    <w:p w14:paraId="6F0D6D0B" w14:textId="78FBF1BC" w:rsidR="00B65A2A" w:rsidRPr="00BA2072" w:rsidRDefault="00B65A2A" w:rsidP="00B65A2A">
      <w:pPr>
        <w:rPr>
          <w:rFonts w:ascii="Arial" w:hAnsi="Arial" w:cs="Arial"/>
          <w:color w:val="333333"/>
        </w:rPr>
      </w:pPr>
      <w:r w:rsidRPr="00BA2072">
        <w:rPr>
          <w:rFonts w:ascii="Arial" w:hAnsi="Arial" w:cs="Arial"/>
          <w:color w:val="333333"/>
        </w:rPr>
        <w:t>The rules in section</w:t>
      </w:r>
      <w:r w:rsidR="00FD7DE6">
        <w:rPr>
          <w:rFonts w:ascii="Arial" w:hAnsi="Arial" w:cs="Arial"/>
          <w:color w:val="333333"/>
        </w:rPr>
        <w:t>s</w:t>
      </w:r>
      <w:r w:rsidRPr="00BA2072">
        <w:rPr>
          <w:rFonts w:ascii="Arial" w:hAnsi="Arial" w:cs="Arial"/>
          <w:color w:val="333333"/>
        </w:rPr>
        <w:t xml:space="preserv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_Ref183318918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5145F" w:rsidRPr="00B5145F">
        <w:rPr>
          <w:rFonts w:ascii="Arial" w:hAnsi="Arial" w:cs="Arial"/>
          <w:color w:val="333333"/>
          <w:highlight w:val="lightGray"/>
        </w:rPr>
        <w:t>5.2.10</w:t>
      </w:r>
      <w:r w:rsidR="001E18AC" w:rsidRPr="00BA2072">
        <w:rPr>
          <w:rFonts w:ascii="Arial" w:hAnsi="Arial" w:cs="Arial"/>
          <w:highlight w:val="lightGray"/>
        </w:rPr>
        <w:fldChar w:fldCharType="end"/>
      </w:r>
      <w:r w:rsidRPr="00BA2072">
        <w:rPr>
          <w:rFonts w:ascii="Arial" w:hAnsi="Arial" w:cs="Arial"/>
          <w:color w:val="333333"/>
        </w:rPr>
        <w:t xml:space="preserve"> to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_Ref183318937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5145F" w:rsidRPr="00B5145F">
        <w:rPr>
          <w:rFonts w:ascii="Arial" w:hAnsi="Arial" w:cs="Arial"/>
          <w:color w:val="333333"/>
          <w:highlight w:val="lightGray"/>
        </w:rPr>
        <w:t>5.2.15</w:t>
      </w:r>
      <w:r w:rsidR="001E18AC" w:rsidRPr="00BA2072">
        <w:rPr>
          <w:rFonts w:ascii="Arial" w:hAnsi="Arial" w:cs="Arial"/>
          <w:highlight w:val="lightGray"/>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14:paraId="711D3827" w14:textId="77777777" w:rsidR="0014107B" w:rsidRPr="00BA2072" w:rsidRDefault="0014107B" w:rsidP="00B65A2A">
      <w:pPr>
        <w:rPr>
          <w:rFonts w:ascii="Arial" w:hAnsi="Arial" w:cs="Arial"/>
          <w:color w:val="333333"/>
        </w:rPr>
      </w:pPr>
    </w:p>
    <w:p w14:paraId="0900256F" w14:textId="7FB62E87" w:rsidR="00B65A2A" w:rsidRPr="00BA2072" w:rsidRDefault="00B65A2A" w:rsidP="00D90508">
      <w:pPr>
        <w:pStyle w:val="Heading3"/>
      </w:pPr>
      <w:bookmarkStart w:id="1105" w:name="_Ref183318918"/>
      <w:bookmarkStart w:id="1106" w:name="_Toc120280606"/>
      <w:r w:rsidRPr="00BA2072">
        <w:t>Postnatal Early Intervention (</w:t>
      </w:r>
      <w:r w:rsidR="007220CE">
        <w:t>W03013</w:t>
      </w:r>
      <w:r w:rsidRPr="00BA2072">
        <w:t>)</w:t>
      </w:r>
      <w:bookmarkEnd w:id="1105"/>
      <w:bookmarkEnd w:id="1106"/>
    </w:p>
    <w:p w14:paraId="65A8D123" w14:textId="6182CA74"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_Ref183318953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5145F" w:rsidRPr="00B5145F">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color w:val="333333"/>
        </w:rPr>
        <w:t xml:space="preserve"> are excluded.</w:t>
      </w:r>
    </w:p>
    <w:p w14:paraId="186C264D" w14:textId="77777777" w:rsidR="00577F84" w:rsidRPr="00BA2072" w:rsidRDefault="00577F84" w:rsidP="00B65A2A">
      <w:pPr>
        <w:rPr>
          <w:rFonts w:ascii="Arial" w:hAnsi="Arial" w:cs="Arial"/>
          <w:color w:val="333333"/>
        </w:rPr>
      </w:pPr>
    </w:p>
    <w:p w14:paraId="080611BF" w14:textId="77777777" w:rsidR="00B65A2A" w:rsidRPr="00BA2072" w:rsidRDefault="00B65A2A" w:rsidP="00D90508">
      <w:pPr>
        <w:pStyle w:val="Heading3"/>
      </w:pPr>
      <w:bookmarkStart w:id="1107" w:name="_Ref183319013"/>
      <w:bookmarkStart w:id="1108" w:name="_Ref183319090"/>
      <w:bookmarkStart w:id="1109" w:name="_Ref183319128"/>
      <w:bookmarkStart w:id="1110" w:name="_Ref183319155"/>
      <w:bookmarkStart w:id="1111" w:name="_Ref183319184"/>
      <w:bookmarkStart w:id="1112" w:name="_Toc120280607"/>
      <w:r w:rsidRPr="00BA2072">
        <w:t>Neonatal Inpatient Casemix (W06.03)</w:t>
      </w:r>
      <w:bookmarkEnd w:id="1107"/>
      <w:bookmarkEnd w:id="1108"/>
      <w:bookmarkEnd w:id="1109"/>
      <w:bookmarkEnd w:id="1110"/>
      <w:bookmarkEnd w:id="1111"/>
      <w:bookmarkEnd w:id="1112"/>
    </w:p>
    <w:p w14:paraId="6BE38195" w14:textId="7AE89ADC" w:rsidR="00B65A2A" w:rsidRPr="00BA2072" w:rsidRDefault="00B65A2A" w:rsidP="00B65A2A">
      <w:pPr>
        <w:rPr>
          <w:rFonts w:ascii="Arial" w:hAnsi="Arial" w:cs="Arial"/>
          <w:color w:val="333333"/>
        </w:rPr>
      </w:pPr>
      <w:r w:rsidRPr="00BA2072">
        <w:rPr>
          <w:rFonts w:ascii="Arial" w:hAnsi="Arial" w:cs="Arial"/>
          <w:color w:val="333333"/>
        </w:rPr>
        <w:t xml:space="preserve">This test takes the form of an inclusion rule, as this is easier to specify than the converse exclusion rule.  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_Ref183318972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w:t>
      </w:r>
      <w:r w:rsidR="00F279DB">
        <w:rPr>
          <w:rFonts w:ascii="Arial" w:hAnsi="Arial" w:cs="Arial"/>
          <w:color w:val="333333"/>
        </w:rPr>
        <w:t>h</w:t>
      </w:r>
      <w:r w:rsidRPr="00BA2072">
        <w:rPr>
          <w:rFonts w:ascii="Arial" w:hAnsi="Arial" w:cs="Arial"/>
          <w:color w:val="333333"/>
        </w:rPr>
        <w:t xml:space="preserve">ealth </w:t>
      </w:r>
      <w:r w:rsidR="00F279DB">
        <w:rPr>
          <w:rFonts w:ascii="Arial" w:hAnsi="Arial" w:cs="Arial"/>
          <w:color w:val="333333"/>
        </w:rPr>
        <w:t>s</w:t>
      </w:r>
      <w:r w:rsidRPr="00BA2072">
        <w:rPr>
          <w:rFonts w:ascii="Arial" w:hAnsi="Arial" w:cs="Arial"/>
          <w:color w:val="333333"/>
        </w:rPr>
        <w:t xml:space="preserve">peciality </w:t>
      </w:r>
      <w:r w:rsidR="00F279DB">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w:t>
      </w:r>
      <w:r w:rsidR="007B5BC1">
        <w:rPr>
          <w:rFonts w:ascii="Arial" w:hAnsi="Arial" w:cs="Arial"/>
          <w:color w:val="333333"/>
        </w:rPr>
        <w:t>,</w:t>
      </w:r>
      <w:r w:rsidRPr="00BA2072">
        <w:rPr>
          <w:rFonts w:ascii="Arial" w:hAnsi="Arial" w:cs="Arial"/>
          <w:color w:val="333333"/>
        </w:rPr>
        <w:t xml:space="preserve"> which attempt to distinguish between well newborns and those who require additional health services:</w:t>
      </w:r>
    </w:p>
    <w:p w14:paraId="11EF2FFC" w14:textId="77777777" w:rsidR="00B65A2A" w:rsidRDefault="00B65A2A" w:rsidP="00B65A2A">
      <w:pPr>
        <w:rPr>
          <w:rFonts w:ascii="Arial" w:hAnsi="Arial" w:cs="Arial"/>
          <w:color w:val="333333"/>
        </w:rPr>
      </w:pPr>
    </w:p>
    <w:p w14:paraId="20109DF5" w14:textId="7DAB7E8C" w:rsidR="00B65A2A" w:rsidRPr="00BA2072" w:rsidRDefault="00B65A2A" w:rsidP="00B65A2A">
      <w:pPr>
        <w:rPr>
          <w:rFonts w:ascii="Arial" w:hAnsi="Arial" w:cs="Arial"/>
          <w:color w:val="333333"/>
        </w:rPr>
      </w:pPr>
      <w:r w:rsidRPr="00BA2072">
        <w:rPr>
          <w:rFonts w:ascii="Arial" w:hAnsi="Arial" w:cs="Arial"/>
          <w:color w:val="333333"/>
        </w:rPr>
        <w:t xml:space="preserve">The </w:t>
      </w:r>
      <w:r w:rsidR="005B51AC">
        <w:rPr>
          <w:rFonts w:ascii="Arial" w:hAnsi="Arial" w:cs="Arial"/>
          <w:color w:val="333333"/>
        </w:rPr>
        <w:t>h</w:t>
      </w:r>
      <w:r w:rsidRPr="00BA2072">
        <w:rPr>
          <w:rFonts w:ascii="Arial" w:hAnsi="Arial" w:cs="Arial"/>
          <w:color w:val="333333"/>
        </w:rPr>
        <w:t xml:space="preserve">ealth </w:t>
      </w:r>
      <w:r w:rsidR="005B51AC">
        <w:rPr>
          <w:rFonts w:ascii="Arial" w:hAnsi="Arial" w:cs="Arial"/>
          <w:color w:val="333333"/>
        </w:rPr>
        <w:t>s</w:t>
      </w:r>
      <w:r w:rsidR="00B64419" w:rsidRPr="00BA2072">
        <w:rPr>
          <w:rFonts w:ascii="Arial" w:hAnsi="Arial" w:cs="Arial"/>
          <w:color w:val="333333"/>
        </w:rPr>
        <w:t xml:space="preserve">peciality </w:t>
      </w:r>
      <w:r w:rsidR="005B51AC">
        <w:rPr>
          <w:rFonts w:ascii="Arial" w:hAnsi="Arial" w:cs="Arial"/>
          <w:color w:val="333333"/>
        </w:rPr>
        <w:t>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r w:rsidR="00665D64" w:rsidRPr="00BA2072">
        <w:rPr>
          <w:rStyle w:val="FootnoteReference"/>
          <w:rFonts w:ascii="Arial" w:hAnsi="Arial" w:cs="Arial"/>
          <w:color w:val="333333"/>
        </w:rPr>
        <w:footnoteReference w:id="6"/>
      </w:r>
      <w:r w:rsidRPr="00BA2072">
        <w:rPr>
          <w:rFonts w:ascii="Arial" w:hAnsi="Arial" w:cs="Arial"/>
          <w:color w:val="333333"/>
        </w:rPr>
        <w:t>)</w:t>
      </w:r>
    </w:p>
    <w:p w14:paraId="38887774" w14:textId="77777777"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65B6080" w14:textId="507DFFCE"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w:t>
      </w:r>
      <w:r w:rsidR="005B51AC">
        <w:rPr>
          <w:rFonts w:ascii="Arial" w:hAnsi="Arial" w:cs="Arial"/>
          <w:color w:val="333333"/>
        </w:rPr>
        <w:t>h</w:t>
      </w:r>
      <w:r w:rsidRPr="00BA2072">
        <w:rPr>
          <w:rFonts w:ascii="Arial" w:hAnsi="Arial" w:cs="Arial"/>
          <w:color w:val="333333"/>
        </w:rPr>
        <w:t>ealth</w:t>
      </w:r>
      <w:r w:rsidR="005B51AC">
        <w:rPr>
          <w:rFonts w:ascii="Arial" w:hAnsi="Arial" w:cs="Arial"/>
          <w:color w:val="333333"/>
        </w:rPr>
        <w:t xml:space="preserve"> s</w:t>
      </w:r>
      <w:r w:rsidR="00B64419" w:rsidRPr="00BA2072">
        <w:rPr>
          <w:rFonts w:ascii="Arial" w:hAnsi="Arial" w:cs="Arial"/>
          <w:color w:val="333333"/>
        </w:rPr>
        <w:t xml:space="preserve">peciality </w:t>
      </w:r>
      <w:r w:rsidR="005B51AC">
        <w:rPr>
          <w:rFonts w:ascii="Arial" w:hAnsi="Arial" w:cs="Arial"/>
          <w:color w:val="333333"/>
        </w:rPr>
        <w:t>c</w:t>
      </w:r>
      <w:r w:rsidRPr="00BA2072">
        <w:rPr>
          <w:rFonts w:ascii="Arial" w:hAnsi="Arial" w:cs="Arial"/>
          <w:color w:val="333333"/>
        </w:rPr>
        <w:t>ode is in the range (P41, P42, P43)</w:t>
      </w:r>
    </w:p>
    <w:p w14:paraId="5A91F3A7" w14:textId="77777777"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14:paraId="2C3D2FC0" w14:textId="10A2E9D4"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w:t>
      </w:r>
      <w:r w:rsidRPr="00C9282C">
        <w:rPr>
          <w:rFonts w:ascii="Arial" w:hAnsi="Arial" w:cs="Arial"/>
          <w:color w:val="333333"/>
        </w:rPr>
        <w:t xml:space="preserve">P06B, </w:t>
      </w:r>
      <w:r w:rsidR="006D1F05" w:rsidRPr="00A87B7A">
        <w:rPr>
          <w:rFonts w:ascii="Arial" w:hAnsi="Arial" w:cs="Arial"/>
          <w:color w:val="333333"/>
        </w:rPr>
        <w:t>P07Z, P08Z</w:t>
      </w:r>
      <w:r w:rsidR="006D1F05" w:rsidRPr="00C9282C">
        <w:rPr>
          <w:rFonts w:ascii="Arial" w:hAnsi="Arial" w:cs="Arial"/>
          <w:color w:val="333333"/>
        </w:rPr>
        <w:t>,</w:t>
      </w:r>
      <w:r w:rsidR="004A40F1">
        <w:rPr>
          <w:rFonts w:ascii="Arial" w:hAnsi="Arial" w:cs="Arial"/>
          <w:color w:val="333333"/>
        </w:rPr>
        <w:t xml:space="preserve"> </w:t>
      </w:r>
      <w:r w:rsidRPr="00C9282C">
        <w:rPr>
          <w:rFonts w:ascii="Arial" w:hAnsi="Arial" w:cs="Arial"/>
          <w:color w:val="333333"/>
        </w:rPr>
        <w:t xml:space="preserve">P61Z, </w:t>
      </w:r>
      <w:r w:rsidR="002A1221" w:rsidRPr="002C480E">
        <w:rPr>
          <w:rFonts w:ascii="Arial" w:hAnsi="Arial" w:cs="Arial"/>
          <w:color w:val="333333"/>
        </w:rPr>
        <w:t>P</w:t>
      </w:r>
      <w:r w:rsidRPr="002C480E">
        <w:rPr>
          <w:rFonts w:ascii="Arial" w:hAnsi="Arial" w:cs="Arial"/>
          <w:color w:val="333333"/>
        </w:rPr>
        <w:t>62</w:t>
      </w:r>
      <w:ins w:id="1113" w:author="Tracy Thompson" w:date="2022-10-21T16:58:00Z">
        <w:r w:rsidR="00E93D3C" w:rsidRPr="002C480E">
          <w:rPr>
            <w:rFonts w:ascii="Arial" w:hAnsi="Arial" w:cs="Arial"/>
            <w:color w:val="333333"/>
          </w:rPr>
          <w:t>A</w:t>
        </w:r>
      </w:ins>
      <w:del w:id="1114" w:author="Tracy Thompson" w:date="2022-10-21T16:58:00Z">
        <w:r w:rsidRPr="002C480E" w:rsidDel="00E93D3C">
          <w:rPr>
            <w:rFonts w:ascii="Arial" w:hAnsi="Arial" w:cs="Arial"/>
            <w:color w:val="333333"/>
          </w:rPr>
          <w:delText>Z</w:delText>
        </w:r>
      </w:del>
      <w:ins w:id="1115" w:author="Tracy Thompson" w:date="2022-10-21T16:58:00Z">
        <w:r w:rsidR="00E93D3C" w:rsidRPr="002C480E">
          <w:rPr>
            <w:rFonts w:ascii="Arial" w:hAnsi="Arial" w:cs="Arial"/>
            <w:color w:val="333333"/>
          </w:rPr>
          <w:t>, P62B</w:t>
        </w:r>
      </w:ins>
      <w:r w:rsidRPr="002C480E">
        <w:rPr>
          <w:rFonts w:ascii="Arial" w:hAnsi="Arial" w:cs="Arial"/>
          <w:color w:val="333333"/>
        </w:rPr>
        <w:t>,</w:t>
      </w:r>
      <w:r w:rsidRPr="00C9282C">
        <w:rPr>
          <w:rFonts w:ascii="Arial" w:hAnsi="Arial" w:cs="Arial"/>
          <w:color w:val="333333"/>
        </w:rPr>
        <w:t xml:space="preserve"> P63</w:t>
      </w:r>
      <w:r w:rsidR="00204E43" w:rsidRPr="00C9282C">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14:paraId="425DA9AC" w14:textId="77777777"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14:paraId="1E430BEB" w14:textId="77777777"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14:paraId="0D2D0772" w14:textId="5E899E5E"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14:paraId="608D69B1" w14:textId="77777777" w:rsidR="000E64A8" w:rsidRDefault="000E64A8" w:rsidP="002A1221">
      <w:pPr>
        <w:pStyle w:val="BodyTextIndent2"/>
        <w:ind w:left="360"/>
        <w:rPr>
          <w:rFonts w:cs="Arial"/>
          <w:color w:val="333333"/>
        </w:rPr>
      </w:pPr>
    </w:p>
    <w:p w14:paraId="3349C011" w14:textId="233F7F79" w:rsidR="00B65A2A" w:rsidRPr="00BA2072" w:rsidRDefault="00D9571D" w:rsidP="00D90508">
      <w:pPr>
        <w:pStyle w:val="Heading3"/>
      </w:pPr>
      <w:bookmarkStart w:id="1116" w:name="_Ref339277794"/>
      <w:bookmarkStart w:id="1117" w:name="_Toc120280608"/>
      <w:r w:rsidRPr="00BA2072">
        <w:t xml:space="preserve">Amniocentesis </w:t>
      </w:r>
      <w:r w:rsidR="00B65A2A" w:rsidRPr="00BA2072">
        <w:t>(W03005)</w:t>
      </w:r>
      <w:bookmarkEnd w:id="1116"/>
      <w:bookmarkEnd w:id="1117"/>
    </w:p>
    <w:p w14:paraId="2F5A14EF" w14:textId="6119DC93"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 xml:space="preserve">s where the </w:t>
      </w:r>
      <w:r w:rsidR="005B51AC">
        <w:rPr>
          <w:rFonts w:ascii="Arial" w:hAnsi="Arial" w:cs="Arial"/>
          <w:color w:val="333333"/>
        </w:rPr>
        <w:t>h</w:t>
      </w:r>
      <w:r w:rsidR="00B65A2A" w:rsidRPr="00BA2072">
        <w:rPr>
          <w:rFonts w:ascii="Arial" w:hAnsi="Arial" w:cs="Arial"/>
          <w:color w:val="333333"/>
        </w:rPr>
        <w:t xml:space="preserve">ealth </w:t>
      </w:r>
      <w:r w:rsidR="005B51AC">
        <w:rPr>
          <w:rFonts w:ascii="Arial" w:hAnsi="Arial" w:cs="Arial"/>
          <w:color w:val="333333"/>
        </w:rPr>
        <w:t>s</w:t>
      </w:r>
      <w:r w:rsidR="00B65A2A" w:rsidRPr="00BA2072">
        <w:rPr>
          <w:rFonts w:ascii="Arial" w:hAnsi="Arial" w:cs="Arial"/>
          <w:color w:val="333333"/>
        </w:rPr>
        <w:t xml:space="preserve">peciality </w:t>
      </w:r>
      <w:r w:rsidR="005B51AC">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1075B7">
        <w:rPr>
          <w:rFonts w:ascii="Arial" w:hAnsi="Arial" w:cs="Arial"/>
          <w:color w:val="333333"/>
        </w:rPr>
        <w:t>is</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_Ref183318998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5B51AC">
        <w:rPr>
          <w:rFonts w:ascii="Arial" w:hAnsi="Arial" w:cs="Arial"/>
          <w:color w:val="333333"/>
          <w:highlight w:val="lightGray"/>
        </w:rPr>
        <w:t>5.2.8</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and is not neonatal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_Ref183319013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5B51AC">
        <w:rPr>
          <w:rFonts w:ascii="Arial" w:hAnsi="Arial" w:cs="Arial"/>
          <w:color w:val="333333"/>
          <w:highlight w:val="lightGray"/>
        </w:rPr>
        <w:t>5.2.11</w:t>
      </w:r>
      <w:r w:rsidR="001E18AC" w:rsidRPr="00D24C83">
        <w:rPr>
          <w:rFonts w:ascii="Arial" w:hAnsi="Arial" w:cs="Arial"/>
          <w:color w:val="333333"/>
          <w:highlight w:val="lightGray"/>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w:t>
      </w:r>
    </w:p>
    <w:p w14:paraId="52F90ED4" w14:textId="77777777" w:rsidR="00ED61BC" w:rsidRPr="00BA2072" w:rsidRDefault="00ED61BC" w:rsidP="00B65A2A">
      <w:pPr>
        <w:outlineLvl w:val="0"/>
        <w:rPr>
          <w:rFonts w:ascii="Arial" w:hAnsi="Arial" w:cs="Arial"/>
          <w:color w:val="333333"/>
        </w:rPr>
      </w:pPr>
    </w:p>
    <w:p w14:paraId="4BF30AF1" w14:textId="77777777"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14:paraId="45F7AB73"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14:paraId="497923D5"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14:paraId="4760800A" w14:textId="77777777" w:rsidR="00476240" w:rsidRDefault="00B65A2A" w:rsidP="000D57FB">
      <w:pPr>
        <w:ind w:left="360"/>
        <w:outlineLvl w:val="0"/>
        <w:rPr>
          <w:rFonts w:ascii="Arial" w:hAnsi="Arial" w:cs="Arial"/>
          <w:color w:val="333333"/>
        </w:rPr>
      </w:pPr>
      <w:r w:rsidRPr="00BA2072">
        <w:rPr>
          <w:rFonts w:ascii="Arial" w:hAnsi="Arial" w:cs="Arial"/>
          <w:color w:val="333333"/>
        </w:rPr>
        <w:t xml:space="preserve">The first procedure code is in the range: </w:t>
      </w:r>
    </w:p>
    <w:p w14:paraId="5C1CDB6B" w14:textId="77777777" w:rsidR="00B65A2A" w:rsidRPr="00BA2072" w:rsidRDefault="00B65A2A" w:rsidP="000D57FB">
      <w:pPr>
        <w:ind w:left="360"/>
        <w:outlineLvl w:val="0"/>
        <w:rPr>
          <w:rFonts w:ascii="Arial" w:hAnsi="Arial" w:cs="Arial"/>
          <w:color w:val="333333"/>
        </w:rPr>
      </w:pPr>
      <w:r w:rsidRPr="00BA2072">
        <w:rPr>
          <w:rFonts w:ascii="Arial" w:hAnsi="Arial" w:cs="Arial"/>
          <w:color w:val="333333"/>
        </w:rPr>
        <w:lastRenderedPageBreak/>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14:paraId="5A1A8544" w14:textId="77777777" w:rsidR="00B65A2A" w:rsidRPr="00BA2072" w:rsidRDefault="00B65A2A" w:rsidP="00B65A2A">
      <w:pPr>
        <w:rPr>
          <w:rFonts w:ascii="Arial" w:hAnsi="Arial" w:cs="Arial"/>
        </w:rPr>
      </w:pPr>
    </w:p>
    <w:p w14:paraId="46776309" w14:textId="77777777" w:rsidR="00B65A2A" w:rsidRPr="00BA2072" w:rsidRDefault="00B65A2A" w:rsidP="00D90508">
      <w:pPr>
        <w:pStyle w:val="Heading3"/>
      </w:pPr>
      <w:bookmarkStart w:id="1118" w:name="_Ref339277803"/>
      <w:bookmarkStart w:id="1119" w:name="_Toc120280609"/>
      <w:r w:rsidRPr="00BA2072">
        <w:t>Chorion</w:t>
      </w:r>
      <w:r w:rsidR="005F4A5B" w:rsidRPr="00BA2072">
        <w:t>ic</w:t>
      </w:r>
      <w:r w:rsidRPr="00BA2072">
        <w:t xml:space="preserve"> Vill</w:t>
      </w:r>
      <w:r w:rsidR="005F4A5B" w:rsidRPr="00BA2072">
        <w:t>u</w:t>
      </w:r>
      <w:r w:rsidRPr="00BA2072">
        <w:t>s Sampling (W03006)</w:t>
      </w:r>
      <w:bookmarkEnd w:id="1118"/>
      <w:bookmarkEnd w:id="1119"/>
    </w:p>
    <w:p w14:paraId="6D1F283C" w14:textId="407C39AB"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A31724">
        <w:rPr>
          <w:rFonts w:ascii="Arial" w:hAnsi="Arial" w:cs="Arial"/>
          <w:b w:val="0"/>
          <w:color w:val="333333"/>
        </w:rPr>
        <w:t>h</w:t>
      </w:r>
      <w:r w:rsidR="00B65A2A" w:rsidRPr="00BA2072">
        <w:rPr>
          <w:rFonts w:ascii="Arial" w:hAnsi="Arial" w:cs="Arial"/>
          <w:b w:val="0"/>
          <w:color w:val="333333"/>
        </w:rPr>
        <w:t>e</w:t>
      </w:r>
      <w:r w:rsidRPr="00BA2072">
        <w:rPr>
          <w:rFonts w:ascii="Arial" w:hAnsi="Arial" w:cs="Arial"/>
          <w:b w:val="0"/>
          <w:color w:val="333333"/>
        </w:rPr>
        <w:t xml:space="preserve">alth </w:t>
      </w:r>
      <w:r w:rsidR="00A31724">
        <w:rPr>
          <w:rFonts w:ascii="Arial" w:hAnsi="Arial" w:cs="Arial"/>
          <w:b w:val="0"/>
          <w:color w:val="333333"/>
        </w:rPr>
        <w:t>sp</w:t>
      </w:r>
      <w:r w:rsidRPr="00BA2072">
        <w:rPr>
          <w:rFonts w:ascii="Arial" w:hAnsi="Arial" w:cs="Arial"/>
          <w:b w:val="0"/>
          <w:color w:val="333333"/>
        </w:rPr>
        <w:t xml:space="preserve">eciality </w:t>
      </w:r>
      <w:r w:rsidR="00A31724">
        <w:rPr>
          <w:rFonts w:ascii="Arial" w:hAnsi="Arial" w:cs="Arial"/>
          <w:b w:val="0"/>
          <w:color w:val="333333"/>
        </w:rPr>
        <w:t>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D05B3C">
        <w:rPr>
          <w:rFonts w:ascii="Arial" w:hAnsi="Arial" w:cs="Arial"/>
          <w:b w:val="0"/>
          <w:color w:val="333333"/>
        </w:rPr>
        <w:t>is</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_Ref183319074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_Ref183319090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w:t>
      </w:r>
    </w:p>
    <w:p w14:paraId="3766F1AB" w14:textId="77777777" w:rsidR="00476240" w:rsidRDefault="00476240" w:rsidP="00B65A2A">
      <w:pPr>
        <w:pStyle w:val="BodyText"/>
        <w:rPr>
          <w:rFonts w:ascii="Arial" w:hAnsi="Arial" w:cs="Arial"/>
          <w:b w:val="0"/>
          <w:color w:val="333333"/>
        </w:rPr>
      </w:pPr>
    </w:p>
    <w:p w14:paraId="0351F8F4" w14:textId="77777777"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14:paraId="7AC85538"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727A4878"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583B0F90"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14:paraId="6CD0FDC6" w14:textId="77777777" w:rsidR="00892189" w:rsidRDefault="00892189" w:rsidP="00B65A2A">
      <w:pPr>
        <w:rPr>
          <w:rFonts w:ascii="Arial" w:hAnsi="Arial" w:cs="Arial"/>
        </w:rPr>
      </w:pPr>
    </w:p>
    <w:p w14:paraId="28A47570" w14:textId="77777777" w:rsidR="00B65A2A" w:rsidRPr="00BA2072" w:rsidRDefault="00B65A2A" w:rsidP="00D90508">
      <w:pPr>
        <w:pStyle w:val="Heading3"/>
      </w:pPr>
      <w:bookmarkStart w:id="1120" w:name="_Ref339277811"/>
      <w:bookmarkStart w:id="1121" w:name="_Toc120280610"/>
      <w:r w:rsidRPr="00BA2072">
        <w:t xml:space="preserve">Rhesus Isoimmunisation and </w:t>
      </w:r>
      <w:r w:rsidR="004F7DED" w:rsidRPr="00BA2072">
        <w:t>O</w:t>
      </w:r>
      <w:r w:rsidRPr="00BA2072">
        <w:t>t</w:t>
      </w:r>
      <w:r w:rsidR="004F7DED" w:rsidRPr="00BA2072">
        <w:t>her Isoimmunisation</w:t>
      </w:r>
      <w:r w:rsidRPr="00BA2072">
        <w:t xml:space="preserve"> (W03007)</w:t>
      </w:r>
      <w:bookmarkEnd w:id="1120"/>
      <w:bookmarkEnd w:id="1121"/>
    </w:p>
    <w:p w14:paraId="483A21BA" w14:textId="01719E00"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A31724">
        <w:rPr>
          <w:rFonts w:ascii="Arial" w:hAnsi="Arial" w:cs="Arial"/>
          <w:b w:val="0"/>
          <w:color w:val="333333"/>
        </w:rPr>
        <w:t>h</w:t>
      </w:r>
      <w:r w:rsidR="00B65A2A" w:rsidRPr="00BA2072">
        <w:rPr>
          <w:rFonts w:ascii="Arial" w:hAnsi="Arial" w:cs="Arial"/>
          <w:b w:val="0"/>
          <w:color w:val="333333"/>
        </w:rPr>
        <w:t xml:space="preserve">ealth </w:t>
      </w:r>
      <w:r w:rsidR="00A31724">
        <w:rPr>
          <w:rFonts w:ascii="Arial" w:hAnsi="Arial" w:cs="Arial"/>
          <w:b w:val="0"/>
          <w:color w:val="333333"/>
        </w:rPr>
        <w:t>s</w:t>
      </w:r>
      <w:r w:rsidR="00B65A2A" w:rsidRPr="00BA2072">
        <w:rPr>
          <w:rFonts w:ascii="Arial" w:hAnsi="Arial" w:cs="Arial"/>
          <w:b w:val="0"/>
          <w:color w:val="333333"/>
        </w:rPr>
        <w:t xml:space="preserve">peciality </w:t>
      </w:r>
      <w:r w:rsidR="00A31724">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0A3228">
        <w:rPr>
          <w:rFonts w:ascii="Arial" w:hAnsi="Arial" w:cs="Arial"/>
          <w:b w:val="0"/>
          <w:color w:val="333333"/>
        </w:rPr>
        <w:t>is</w:t>
      </w:r>
      <w:r w:rsidR="00C53DB3">
        <w:rPr>
          <w:rFonts w:ascii="Arial" w:hAnsi="Arial" w:cs="Arial"/>
          <w:b w:val="0"/>
          <w:color w:val="333333"/>
        </w:rPr>
        <w:t xml:space="preserv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4C275D">
        <w:rPr>
          <w:rFonts w:ascii="Arial" w:hAnsi="Arial" w:cs="Arial"/>
          <w:b w:val="0"/>
          <w:color w:val="333333"/>
          <w:highlight w:val="lightGray"/>
        </w:rPr>
        <w:fldChar w:fldCharType="begin"/>
      </w:r>
      <w:r w:rsidR="001E18AC" w:rsidRPr="004C275D">
        <w:rPr>
          <w:rFonts w:ascii="Arial" w:hAnsi="Arial" w:cs="Arial"/>
          <w:b w:val="0"/>
          <w:color w:val="333333"/>
          <w:highlight w:val="lightGray"/>
        </w:rPr>
        <w:instrText xml:space="preserve"> REF _Ref183319107 \r \h  \* MERGEFORMAT </w:instrText>
      </w:r>
      <w:r w:rsidR="001E18AC" w:rsidRPr="004C275D">
        <w:rPr>
          <w:rFonts w:ascii="Arial" w:hAnsi="Arial" w:cs="Arial"/>
          <w:b w:val="0"/>
          <w:color w:val="333333"/>
          <w:highlight w:val="lightGray"/>
        </w:rPr>
      </w:r>
      <w:r w:rsidR="001E18AC" w:rsidRPr="004C275D">
        <w:rPr>
          <w:rFonts w:ascii="Arial" w:hAnsi="Arial" w:cs="Arial"/>
          <w:b w:val="0"/>
          <w:color w:val="333333"/>
          <w:highlight w:val="lightGray"/>
        </w:rPr>
        <w:fldChar w:fldCharType="separate"/>
      </w:r>
      <w:r w:rsidR="0024587E">
        <w:rPr>
          <w:rFonts w:ascii="Arial" w:hAnsi="Arial" w:cs="Arial"/>
          <w:b w:val="0"/>
          <w:color w:val="333333"/>
          <w:highlight w:val="lightGray"/>
        </w:rPr>
        <w:t>5.2.8</w:t>
      </w:r>
      <w:r w:rsidR="001E18AC" w:rsidRPr="004C275D">
        <w:rPr>
          <w:rFonts w:ascii="Arial" w:hAnsi="Arial" w:cs="Arial"/>
          <w:b w:val="0"/>
          <w:color w:val="333333"/>
          <w:highlight w:val="lightGray"/>
        </w:rPr>
        <w:fldChar w:fldCharType="end"/>
      </w:r>
      <w:r w:rsidR="00B65A2A" w:rsidRPr="00BA2072">
        <w:rPr>
          <w:rFonts w:ascii="Arial" w:hAnsi="Arial" w:cs="Arial"/>
          <w:b w:val="0"/>
          <w:color w:val="333333"/>
        </w:rPr>
        <w:t xml:space="preserve"> and is not neonatal (</w:t>
      </w:r>
      <w:r w:rsidR="001E18AC" w:rsidRPr="00780A83">
        <w:rPr>
          <w:rFonts w:ascii="Arial" w:hAnsi="Arial" w:cs="Arial"/>
          <w:highlight w:val="lightGray"/>
        </w:rPr>
        <w:fldChar w:fldCharType="begin"/>
      </w:r>
      <w:r w:rsidR="001E18AC" w:rsidRPr="00780A83">
        <w:rPr>
          <w:rFonts w:ascii="Arial" w:hAnsi="Arial" w:cs="Arial"/>
          <w:highlight w:val="lightGray"/>
        </w:rPr>
        <w:instrText xml:space="preserve"> REF _Ref183319128 \r \h  \* MERGEFORMAT </w:instrText>
      </w:r>
      <w:r w:rsidR="001E18AC" w:rsidRPr="00780A83">
        <w:rPr>
          <w:rFonts w:ascii="Arial" w:hAnsi="Arial" w:cs="Arial"/>
          <w:highlight w:val="lightGray"/>
        </w:rPr>
      </w:r>
      <w:r w:rsidR="001E18AC" w:rsidRPr="00780A83">
        <w:rPr>
          <w:rFonts w:ascii="Arial" w:hAnsi="Arial" w:cs="Arial"/>
          <w:highlight w:val="lightGray"/>
        </w:rPr>
        <w:fldChar w:fldCharType="separate"/>
      </w:r>
      <w:r w:rsidR="0024587E" w:rsidRPr="0024587E">
        <w:rPr>
          <w:rFonts w:ascii="Arial" w:hAnsi="Arial" w:cs="Arial"/>
          <w:b w:val="0"/>
          <w:color w:val="333333"/>
          <w:highlight w:val="lightGray"/>
        </w:rPr>
        <w:t>5.2.11</w:t>
      </w:r>
      <w:r w:rsidR="001E18AC" w:rsidRPr="00780A83">
        <w:rPr>
          <w:rFonts w:ascii="Arial" w:hAnsi="Arial" w:cs="Arial"/>
          <w:highlight w:val="lightGray"/>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w:t>
      </w:r>
      <w:r w:rsidR="006E3019">
        <w:rPr>
          <w:rFonts w:ascii="Arial" w:hAnsi="Arial" w:cs="Arial"/>
          <w:b w:val="0"/>
          <w:color w:val="333333"/>
        </w:rPr>
        <w:t>if there have been no procedural interventions</w:t>
      </w:r>
      <w:r w:rsidR="00B65A2A" w:rsidRPr="00BA2072">
        <w:rPr>
          <w:rFonts w:ascii="Arial" w:hAnsi="Arial" w:cs="Arial"/>
          <w:b w:val="0"/>
          <w:color w:val="333333"/>
        </w:rPr>
        <w:t>.</w:t>
      </w:r>
    </w:p>
    <w:p w14:paraId="792CC6D1" w14:textId="77777777" w:rsidR="00432AC8" w:rsidRPr="00BA2072" w:rsidRDefault="00432AC8" w:rsidP="005F4A5B">
      <w:pPr>
        <w:pStyle w:val="BodyText"/>
        <w:rPr>
          <w:rFonts w:ascii="Arial" w:hAnsi="Arial" w:cs="Arial"/>
          <w:b w:val="0"/>
          <w:color w:val="333333"/>
        </w:rPr>
      </w:pPr>
    </w:p>
    <w:p w14:paraId="45D42F7E"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782EE071"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9654FEE"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7EB8211E" w14:textId="77777777" w:rsidR="00AC3395" w:rsidRDefault="00B65A2A" w:rsidP="00900DF8">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78DB7CEC" w14:textId="77777777"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14:paraId="175461D9" w14:textId="77777777" w:rsidR="003E2D6C" w:rsidRDefault="003E2D6C" w:rsidP="00900DF8">
      <w:pPr>
        <w:ind w:left="360"/>
        <w:outlineLvl w:val="0"/>
        <w:rPr>
          <w:rFonts w:ascii="Arial" w:hAnsi="Arial" w:cs="Arial"/>
          <w:color w:val="333333"/>
        </w:rPr>
      </w:pPr>
      <w:r>
        <w:rPr>
          <w:rFonts w:ascii="Arial" w:hAnsi="Arial" w:cs="Arial"/>
          <w:color w:val="333333"/>
        </w:rPr>
        <w:tab/>
        <w:t>AND</w:t>
      </w:r>
    </w:p>
    <w:p w14:paraId="1B3A7BE7" w14:textId="77777777"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r w:rsidR="004A1CED">
        <w:rPr>
          <w:rFonts w:ascii="Arial" w:hAnsi="Arial" w:cs="Arial"/>
          <w:color w:val="333333"/>
        </w:rPr>
        <w:t>.</w:t>
      </w:r>
    </w:p>
    <w:p w14:paraId="2A406694" w14:textId="77777777" w:rsidR="000E64A8" w:rsidRPr="00BA2072" w:rsidRDefault="000E64A8" w:rsidP="00900DF8">
      <w:pPr>
        <w:ind w:left="360"/>
        <w:outlineLvl w:val="0"/>
        <w:rPr>
          <w:rFonts w:ascii="Arial" w:hAnsi="Arial" w:cs="Arial"/>
          <w:color w:val="333333"/>
        </w:rPr>
      </w:pPr>
    </w:p>
    <w:p w14:paraId="587B6147" w14:textId="77777777" w:rsidR="00B65A2A" w:rsidRPr="00BA2072" w:rsidRDefault="00B65A2A" w:rsidP="00D90508">
      <w:pPr>
        <w:pStyle w:val="Heading3"/>
      </w:pPr>
      <w:bookmarkStart w:id="1122" w:name="_Ref183318937"/>
      <w:bookmarkStart w:id="1123" w:name="_Toc120280611"/>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1122"/>
      <w:bookmarkEnd w:id="1123"/>
    </w:p>
    <w:p w14:paraId="104FCFFD" w14:textId="0C9668AA"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3B05BD">
        <w:rPr>
          <w:rFonts w:ascii="Arial" w:hAnsi="Arial" w:cs="Arial"/>
          <w:b w:val="0"/>
          <w:color w:val="333333"/>
        </w:rPr>
        <w:t>h</w:t>
      </w:r>
      <w:r w:rsidRPr="00BA2072">
        <w:rPr>
          <w:rFonts w:ascii="Arial" w:hAnsi="Arial" w:cs="Arial"/>
          <w:b w:val="0"/>
          <w:color w:val="333333"/>
        </w:rPr>
        <w:t xml:space="preserve">ealth </w:t>
      </w:r>
      <w:r w:rsidR="003B05BD">
        <w:rPr>
          <w:rFonts w:ascii="Arial" w:hAnsi="Arial" w:cs="Arial"/>
          <w:b w:val="0"/>
          <w:color w:val="333333"/>
        </w:rPr>
        <w:t>s</w:t>
      </w:r>
      <w:r w:rsidR="00B65A2A" w:rsidRPr="00BA2072">
        <w:rPr>
          <w:rFonts w:ascii="Arial" w:hAnsi="Arial" w:cs="Arial"/>
          <w:b w:val="0"/>
          <w:color w:val="333333"/>
        </w:rPr>
        <w:t xml:space="preserve">peciality </w:t>
      </w:r>
      <w:r w:rsidR="003B05BD">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564632">
        <w:rPr>
          <w:rFonts w:ascii="Arial" w:hAnsi="Arial" w:cs="Arial"/>
          <w:b w:val="0"/>
          <w:color w:val="333333"/>
        </w:rPr>
        <w:t>is</w:t>
      </w:r>
      <w:r w:rsidR="00C53DB3">
        <w:rPr>
          <w:rFonts w:ascii="Arial" w:hAnsi="Arial" w:cs="Arial"/>
          <w:b w:val="0"/>
          <w:color w:val="333333"/>
        </w:rPr>
        <w:t xml:space="preserv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_Ref183319143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_Ref183319155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w:t>
      </w:r>
    </w:p>
    <w:p w14:paraId="60EAE5AA" w14:textId="77777777" w:rsidR="002A1221" w:rsidRPr="00BA2072" w:rsidRDefault="002A1221" w:rsidP="002A1221">
      <w:pPr>
        <w:pStyle w:val="DefinitionList"/>
        <w:rPr>
          <w:rFonts w:ascii="Arial" w:hAnsi="Arial" w:cs="Arial"/>
          <w:color w:val="333333"/>
          <w:lang w:val="en-NZ"/>
        </w:rPr>
      </w:pPr>
    </w:p>
    <w:p w14:paraId="2E7992E9"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0905BA8E"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BD29F1F"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1A2F3152" w14:textId="77777777"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1F83CE17" w14:textId="77777777"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14:paraId="1E85FDC8" w14:textId="77777777" w:rsidR="009C7307" w:rsidRDefault="009C7307" w:rsidP="00B65A2A">
      <w:pPr>
        <w:ind w:left="360"/>
        <w:outlineLvl w:val="0"/>
        <w:rPr>
          <w:rFonts w:ascii="Arial" w:hAnsi="Arial" w:cs="Arial"/>
          <w:color w:val="333333"/>
        </w:rPr>
      </w:pPr>
    </w:p>
    <w:p w14:paraId="1565A8B1" w14:textId="77777777" w:rsidR="00B65A2A" w:rsidRPr="00BA2072" w:rsidRDefault="00B65A2A" w:rsidP="00D90508">
      <w:pPr>
        <w:pStyle w:val="Heading3"/>
      </w:pPr>
      <w:bookmarkStart w:id="1124" w:name="_Ref369242773"/>
      <w:bookmarkStart w:id="1125" w:name="_Toc120280612"/>
      <w:r w:rsidRPr="00BA2072">
        <w:t>Maternity Casemix</w:t>
      </w:r>
      <w:r w:rsidR="002E727F" w:rsidRPr="00BA2072">
        <w:t xml:space="preserve"> (W10.01)</w:t>
      </w:r>
      <w:bookmarkEnd w:id="1124"/>
      <w:bookmarkEnd w:id="1125"/>
    </w:p>
    <w:p w14:paraId="78054944" w14:textId="27B8CCCA" w:rsidR="00B65A2A"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6D63">
        <w:rPr>
          <w:rFonts w:ascii="Arial" w:hAnsi="Arial" w:cs="Arial"/>
          <w:color w:val="333333"/>
        </w:rPr>
        <w:t>h</w:t>
      </w:r>
      <w:r w:rsidRPr="00BA2072">
        <w:rPr>
          <w:rFonts w:ascii="Arial" w:hAnsi="Arial" w:cs="Arial"/>
          <w:color w:val="333333"/>
        </w:rPr>
        <w:t xml:space="preserve">ealth </w:t>
      </w:r>
      <w:r w:rsidR="00476D63">
        <w:rPr>
          <w:rFonts w:ascii="Arial" w:hAnsi="Arial" w:cs="Arial"/>
          <w:color w:val="333333"/>
        </w:rPr>
        <w:t>s</w:t>
      </w:r>
      <w:r w:rsidRPr="00BA2072">
        <w:rPr>
          <w:rFonts w:ascii="Arial" w:hAnsi="Arial" w:cs="Arial"/>
          <w:color w:val="333333"/>
        </w:rPr>
        <w:t xml:space="preserve">peciality </w:t>
      </w:r>
      <w:r w:rsidR="00476D63">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74126">
        <w:rPr>
          <w:rFonts w:ascii="Arial" w:hAnsi="Arial" w:cs="Arial"/>
          <w:color w:val="333333"/>
        </w:rPr>
        <w:t>is</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_Ref183319171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bCs/>
          <w:color w:val="333333"/>
        </w:rPr>
        <w:t xml:space="preserve"> and </w:t>
      </w:r>
      <w:r w:rsidR="00625200">
        <w:rPr>
          <w:rFonts w:ascii="Arial" w:hAnsi="Arial" w:cs="Arial"/>
          <w:bCs/>
          <w:color w:val="333333"/>
        </w:rPr>
        <w:t>is</w:t>
      </w:r>
      <w:r w:rsidRPr="00BA2072">
        <w:rPr>
          <w:rFonts w:ascii="Arial" w:hAnsi="Arial" w:cs="Arial"/>
          <w:bCs/>
          <w:color w:val="333333"/>
        </w:rPr>
        <w:t xml:space="preserve">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_Ref183319184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Cs/>
          <w:color w:val="333333"/>
          <w:highlight w:val="lightGray"/>
        </w:rPr>
        <w:t>5.2.11</w:t>
      </w:r>
      <w:r w:rsidR="001E18AC" w:rsidRPr="00BA2072">
        <w:rPr>
          <w:rFonts w:ascii="Arial" w:hAnsi="Arial" w:cs="Arial"/>
          <w:highlight w:val="lightGray"/>
        </w:rPr>
        <w:fldChar w:fldCharType="end"/>
      </w:r>
      <w:r w:rsidRPr="00BA2072">
        <w:rPr>
          <w:rFonts w:ascii="Arial" w:hAnsi="Arial" w:cs="Arial"/>
          <w:bCs/>
          <w:color w:val="333333"/>
        </w:rPr>
        <w:t>)</w:t>
      </w:r>
      <w:r w:rsidRPr="00BA2072">
        <w:rPr>
          <w:rFonts w:ascii="Arial" w:hAnsi="Arial" w:cs="Arial"/>
          <w:color w:val="333333"/>
        </w:rPr>
        <w:t xml:space="preserve"> are allocated to</w:t>
      </w:r>
      <w:r w:rsidR="007877B7">
        <w:rPr>
          <w:rFonts w:ascii="Arial" w:hAnsi="Arial" w:cs="Arial"/>
          <w:color w:val="333333"/>
        </w:rPr>
        <w:t xml:space="preserve"> the purchase unit</w:t>
      </w:r>
      <w:r w:rsidRPr="00BA2072">
        <w:rPr>
          <w:rFonts w:ascii="Arial" w:hAnsi="Arial" w:cs="Arial"/>
          <w:color w:val="333333"/>
        </w:rPr>
        <w:t xml:space="preserve"> W10.01 Maternity Casemix</w:t>
      </w:r>
      <w:r w:rsidR="00205089" w:rsidRPr="00BA2072">
        <w:rPr>
          <w:rFonts w:ascii="Arial" w:hAnsi="Arial" w:cs="Arial"/>
          <w:color w:val="333333"/>
        </w:rPr>
        <w:t>.</w:t>
      </w:r>
    </w:p>
    <w:p w14:paraId="57789A59" w14:textId="77777777" w:rsidR="00C52969" w:rsidRDefault="00C52969" w:rsidP="005F4A5B">
      <w:pPr>
        <w:rPr>
          <w:rFonts w:ascii="Arial" w:hAnsi="Arial" w:cs="Arial"/>
          <w:color w:val="333333"/>
        </w:rPr>
      </w:pPr>
    </w:p>
    <w:p w14:paraId="7D7F7A55" w14:textId="77777777" w:rsidR="003C65BA" w:rsidRPr="00BE0213" w:rsidRDefault="00B65A2A" w:rsidP="00D90508">
      <w:pPr>
        <w:pStyle w:val="Heading3"/>
      </w:pPr>
      <w:bookmarkStart w:id="1126" w:name="_Ref335915002"/>
      <w:bookmarkStart w:id="1127" w:name="_Toc120280613"/>
      <w:r w:rsidRPr="00BE0213">
        <w:t>Primary Maternity (</w:t>
      </w:r>
      <w:r w:rsidR="006F27FE" w:rsidRPr="00BE0213">
        <w:t>W02020</w:t>
      </w:r>
      <w:r w:rsidRPr="00BE0213">
        <w:t>)</w:t>
      </w:r>
      <w:bookmarkEnd w:id="1126"/>
      <w:bookmarkEnd w:id="1127"/>
    </w:p>
    <w:p w14:paraId="1E851095" w14:textId="6846A370"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4F4E46">
        <w:rPr>
          <w:rFonts w:cs="Arial"/>
          <w:color w:val="2F2F2F"/>
          <w:szCs w:val="24"/>
          <w:highlight w:val="lightGray"/>
          <w:lang w:eastAsia="en-NZ"/>
        </w:rPr>
        <w:fldChar w:fldCharType="begin"/>
      </w:r>
      <w:r w:rsidR="00045583" w:rsidRPr="004F4E46">
        <w:rPr>
          <w:rFonts w:cs="Arial"/>
          <w:color w:val="2F2F2F"/>
          <w:szCs w:val="24"/>
          <w:highlight w:val="lightGray"/>
          <w:lang w:eastAsia="en-NZ"/>
        </w:rPr>
        <w:instrText xml:space="preserve"> REF _Ref462210292 \r \h </w:instrText>
      </w:r>
      <w:r w:rsidR="004F4E46">
        <w:rPr>
          <w:rFonts w:cs="Arial"/>
          <w:color w:val="2F2F2F"/>
          <w:szCs w:val="24"/>
          <w:highlight w:val="lightGray"/>
          <w:lang w:eastAsia="en-NZ"/>
        </w:rPr>
        <w:instrText xml:space="preserve"> \* MERGEFORMAT </w:instrText>
      </w:r>
      <w:r w:rsidR="00045583" w:rsidRPr="004F4E46">
        <w:rPr>
          <w:rFonts w:cs="Arial"/>
          <w:color w:val="2F2F2F"/>
          <w:szCs w:val="24"/>
          <w:highlight w:val="lightGray"/>
          <w:lang w:eastAsia="en-NZ"/>
        </w:rPr>
      </w:r>
      <w:r w:rsidR="00045583" w:rsidRPr="004F4E46">
        <w:rPr>
          <w:rFonts w:cs="Arial"/>
          <w:color w:val="2F2F2F"/>
          <w:szCs w:val="24"/>
          <w:highlight w:val="lightGray"/>
          <w:lang w:eastAsia="en-NZ"/>
        </w:rPr>
        <w:fldChar w:fldCharType="separate"/>
      </w:r>
      <w:r w:rsidR="00107D34">
        <w:rPr>
          <w:rFonts w:cs="Arial"/>
          <w:color w:val="2F2F2F"/>
          <w:szCs w:val="24"/>
          <w:highlight w:val="lightGray"/>
          <w:lang w:eastAsia="en-NZ"/>
        </w:rPr>
        <w:t>5.2.9</w:t>
      </w:r>
      <w:r w:rsidR="00045583" w:rsidRPr="004F4E46">
        <w:rPr>
          <w:rFonts w:cs="Arial"/>
          <w:color w:val="2F2F2F"/>
          <w:szCs w:val="24"/>
          <w:highlight w:val="lightGray"/>
          <w:lang w:eastAsia="en-NZ"/>
        </w:rPr>
        <w:fldChar w:fldCharType="end"/>
      </w:r>
      <w:r>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w:t>
      </w:r>
      <w:r w:rsidR="00C604AB">
        <w:rPr>
          <w:rFonts w:cs="Arial"/>
          <w:color w:val="2F2F2F"/>
          <w:szCs w:val="24"/>
          <w:lang w:eastAsia="en-NZ"/>
        </w:rPr>
        <w:t>h</w:t>
      </w:r>
      <w:r w:rsidR="003C65BA" w:rsidRPr="00FA78D0">
        <w:rPr>
          <w:rFonts w:cs="Arial"/>
          <w:color w:val="2F2F2F"/>
          <w:szCs w:val="24"/>
          <w:lang w:eastAsia="en-NZ"/>
        </w:rPr>
        <w:t xml:space="preserve">ealth </w:t>
      </w:r>
      <w:r w:rsidR="00C604AB">
        <w:rPr>
          <w:rFonts w:cs="Arial"/>
          <w:color w:val="2F2F2F"/>
          <w:szCs w:val="24"/>
          <w:lang w:eastAsia="en-NZ"/>
        </w:rPr>
        <w:t>s</w:t>
      </w:r>
      <w:r w:rsidR="003C65BA" w:rsidRPr="00FA78D0">
        <w:rPr>
          <w:rFonts w:cs="Arial"/>
          <w:color w:val="2F2F2F"/>
          <w:szCs w:val="24"/>
          <w:lang w:eastAsia="en-NZ"/>
        </w:rPr>
        <w:t xml:space="preserve">pecialty </w:t>
      </w:r>
      <w:r w:rsidR="00C604AB">
        <w:rPr>
          <w:rFonts w:cs="Arial"/>
          <w:color w:val="2F2F2F"/>
          <w:szCs w:val="24"/>
          <w:lang w:eastAsia="en-NZ"/>
        </w:rPr>
        <w:t>c</w:t>
      </w:r>
      <w:r w:rsidR="003C65BA" w:rsidRPr="00FA78D0">
        <w:rPr>
          <w:rFonts w:cs="Arial"/>
          <w:color w:val="2F2F2F"/>
          <w:szCs w:val="24"/>
          <w:lang w:eastAsia="en-NZ"/>
        </w:rPr>
        <w:t xml:space="preserve">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w:t>
      </w:r>
      <w:r w:rsidR="003C65BA" w:rsidRPr="00FA78D0">
        <w:rPr>
          <w:rFonts w:cs="Arial"/>
          <w:color w:val="2F2F2F"/>
          <w:szCs w:val="24"/>
          <w:lang w:eastAsia="en-NZ"/>
        </w:rPr>
        <w:lastRenderedPageBreak/>
        <w:t xml:space="preserve">not listed in the secondary/tertiary facility table in </w:t>
      </w:r>
      <w:r w:rsidR="00780A83" w:rsidRPr="00780A83">
        <w:rPr>
          <w:rFonts w:cs="Arial"/>
          <w:color w:val="2F2F2F"/>
          <w:szCs w:val="24"/>
          <w:highlight w:val="lightGray"/>
          <w:lang w:eastAsia="en-NZ"/>
        </w:rPr>
        <w:fldChar w:fldCharType="begin"/>
      </w:r>
      <w:r w:rsidR="00780A83" w:rsidRPr="00780A83">
        <w:rPr>
          <w:rFonts w:cs="Arial"/>
          <w:color w:val="2F2F2F"/>
          <w:szCs w:val="24"/>
          <w:highlight w:val="lightGray"/>
          <w:lang w:eastAsia="en-NZ"/>
        </w:rPr>
        <w:instrText xml:space="preserve"> REF _Ref183318481 \r \h </w:instrText>
      </w:r>
      <w:r w:rsidR="00780A83">
        <w:rPr>
          <w:rFonts w:cs="Arial"/>
          <w:color w:val="2F2F2F"/>
          <w:szCs w:val="24"/>
          <w:highlight w:val="lightGray"/>
          <w:lang w:eastAsia="en-NZ"/>
        </w:rPr>
        <w:instrText xml:space="preserve"> \* MERGEFORMAT </w:instrText>
      </w:r>
      <w:r w:rsidR="00780A83" w:rsidRPr="00780A83">
        <w:rPr>
          <w:rFonts w:cs="Arial"/>
          <w:color w:val="2F2F2F"/>
          <w:szCs w:val="24"/>
          <w:highlight w:val="lightGray"/>
          <w:lang w:eastAsia="en-NZ"/>
        </w:rPr>
      </w:r>
      <w:r w:rsidR="00780A83" w:rsidRPr="00780A83">
        <w:rPr>
          <w:rFonts w:cs="Arial"/>
          <w:color w:val="2F2F2F"/>
          <w:szCs w:val="24"/>
          <w:highlight w:val="lightGray"/>
          <w:lang w:eastAsia="en-NZ"/>
        </w:rPr>
        <w:fldChar w:fldCharType="separate"/>
      </w:r>
      <w:r w:rsidR="00107D34">
        <w:rPr>
          <w:rFonts w:cs="Arial"/>
          <w:color w:val="2F2F2F"/>
          <w:szCs w:val="24"/>
          <w:highlight w:val="lightGray"/>
          <w:lang w:eastAsia="en-NZ"/>
        </w:rPr>
        <w:t>5.2.8</w:t>
      </w:r>
      <w:r w:rsidR="00780A83" w:rsidRPr="00780A83">
        <w:rPr>
          <w:rFonts w:cs="Arial"/>
          <w:color w:val="2F2F2F"/>
          <w:szCs w:val="24"/>
          <w:highlight w:val="lightGray"/>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w:t>
      </w:r>
      <w:proofErr w:type="spellStart"/>
      <w:r>
        <w:rPr>
          <w:rFonts w:cs="Arial"/>
          <w:color w:val="2F2F2F"/>
          <w:szCs w:val="24"/>
          <w:lang w:eastAsia="en-NZ"/>
        </w:rPr>
        <w:t>XPU</w:t>
      </w:r>
      <w:proofErr w:type="spellEnd"/>
      <w:r>
        <w:rPr>
          <w:rFonts w:cs="Arial"/>
          <w:color w:val="2F2F2F"/>
          <w:szCs w:val="24"/>
          <w:lang w:eastAsia="en-NZ"/>
        </w:rPr>
        <w:t xml:space="preserve"> and Relative Value Unit (</w:t>
      </w:r>
      <w:proofErr w:type="spellStart"/>
      <w:r>
        <w:rPr>
          <w:rFonts w:cs="Arial"/>
          <w:color w:val="2F2F2F"/>
          <w:szCs w:val="24"/>
          <w:lang w:eastAsia="en-NZ"/>
        </w:rPr>
        <w:t>RVU</w:t>
      </w:r>
      <w:proofErr w:type="spellEnd"/>
      <w:r>
        <w:rPr>
          <w:rFonts w:cs="Arial"/>
          <w:color w:val="2F2F2F"/>
          <w:szCs w:val="24"/>
          <w:lang w:eastAsia="en-NZ"/>
        </w:rPr>
        <w:t>)</w:t>
      </w:r>
      <w:r w:rsidR="003C65BA" w:rsidRPr="00FA78D0">
        <w:rPr>
          <w:rFonts w:cs="Arial"/>
          <w:color w:val="2F2F2F"/>
          <w:szCs w:val="24"/>
          <w:lang w:eastAsia="en-NZ"/>
        </w:rPr>
        <w:t>.</w:t>
      </w:r>
      <w:r w:rsidR="003C65BA" w:rsidRPr="00BA2072">
        <w:rPr>
          <w:rFonts w:cs="Arial"/>
          <w:color w:val="2F2F2F"/>
          <w:szCs w:val="24"/>
          <w:lang w:eastAsia="en-NZ"/>
        </w:rPr>
        <w:t xml:space="preserve">  </w:t>
      </w:r>
    </w:p>
    <w:p w14:paraId="71D9E7C9" w14:textId="77777777" w:rsidR="00865530" w:rsidRPr="00BA2072" w:rsidRDefault="00865530" w:rsidP="00B65A2A">
      <w:pPr>
        <w:pStyle w:val="NormalArial"/>
        <w:rPr>
          <w:rFonts w:cs="Arial"/>
          <w:color w:val="2F2F2F"/>
          <w:szCs w:val="24"/>
          <w:lang w:eastAsia="en-NZ"/>
        </w:rPr>
      </w:pPr>
    </w:p>
    <w:p w14:paraId="4F9E0B0C" w14:textId="77777777"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14:paraId="7D1A9D1A" w14:textId="77777777" w:rsidR="003C65BA" w:rsidRPr="00BA2072" w:rsidRDefault="003C65BA" w:rsidP="00B65A2A">
      <w:pPr>
        <w:pStyle w:val="NormalArial"/>
        <w:rPr>
          <w:rFonts w:cs="Arial"/>
          <w:color w:val="333333"/>
        </w:rPr>
      </w:pPr>
    </w:p>
    <w:p w14:paraId="0109F52C" w14:textId="6B6EF314"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proofErr w:type="spellStart"/>
      <w:r w:rsidR="001617E2" w:rsidRPr="00BA2072">
        <w:rPr>
          <w:rFonts w:cs="Arial"/>
          <w:color w:val="333333"/>
        </w:rPr>
        <w:t>XPU</w:t>
      </w:r>
      <w:proofErr w:type="spellEnd"/>
      <w:r w:rsidR="001617E2" w:rsidRPr="00BA2072">
        <w:rPr>
          <w:rFonts w:cs="Arial"/>
          <w:color w:val="333333"/>
        </w:rPr>
        <w:t xml:space="preserve"> W02020 will then go through a decision process to calculate </w:t>
      </w:r>
      <w:r w:rsidR="002D57FF" w:rsidRPr="00BA2072">
        <w:rPr>
          <w:rFonts w:cs="Arial"/>
          <w:color w:val="333333"/>
        </w:rPr>
        <w:t>a</w:t>
      </w:r>
      <w:r w:rsidR="001617E2" w:rsidRPr="00BA2072">
        <w:rPr>
          <w:rFonts w:cs="Arial"/>
          <w:color w:val="333333"/>
        </w:rPr>
        <w:t xml:space="preserve"> Relative Value Unit (</w:t>
      </w:r>
      <w:proofErr w:type="spellStart"/>
      <w:r w:rsidR="001617E2" w:rsidRPr="00BA2072">
        <w:rPr>
          <w:rFonts w:cs="Arial"/>
          <w:color w:val="333333"/>
        </w:rPr>
        <w:t>RVU</w:t>
      </w:r>
      <w:proofErr w:type="spellEnd"/>
      <w:r w:rsidR="001617E2" w:rsidRPr="00BA2072">
        <w:rPr>
          <w:rFonts w:cs="Arial"/>
          <w:color w:val="333333"/>
        </w:rPr>
        <w:t>)</w:t>
      </w:r>
      <w:r w:rsidR="00F51CDA" w:rsidRPr="00BA2072">
        <w:rPr>
          <w:rFonts w:cs="Arial"/>
          <w:color w:val="333333"/>
        </w:rPr>
        <w:t xml:space="preserve"> </w:t>
      </w:r>
      <w:r w:rsidR="00F51CDA" w:rsidRPr="00216995">
        <w:rPr>
          <w:rFonts w:cs="Arial"/>
          <w:color w:val="333333"/>
        </w:rPr>
        <w:t xml:space="preserve">needed </w:t>
      </w:r>
      <w:ins w:id="1128" w:author="Tracy Thompson" w:date="2022-11-25T11:11:00Z">
        <w:r w:rsidR="00871B71" w:rsidRPr="00216995">
          <w:rPr>
            <w:rFonts w:cs="Arial"/>
            <w:color w:val="333333"/>
          </w:rPr>
          <w:t xml:space="preserve">for </w:t>
        </w:r>
        <w:r w:rsidR="00871B71">
          <w:rPr>
            <w:rFonts w:cs="Arial"/>
            <w:color w:val="333333"/>
          </w:rPr>
          <w:t>reflecting their relative resource inputs</w:t>
        </w:r>
      </w:ins>
      <w:ins w:id="1129" w:author="Tracy Thompson" w:date="2022-11-25T11:38:00Z">
        <w:r w:rsidR="00233D0D">
          <w:rPr>
            <w:rFonts w:cs="Arial"/>
            <w:color w:val="333333"/>
          </w:rPr>
          <w:t>,</w:t>
        </w:r>
      </w:ins>
      <w:ins w:id="1130" w:author="Tracy Thompson" w:date="2022-11-25T11:11:00Z">
        <w:r w:rsidR="00871B71">
          <w:rPr>
            <w:rFonts w:cs="Arial"/>
            <w:color w:val="333333"/>
          </w:rPr>
          <w:t xml:space="preserve"> on a scale </w:t>
        </w:r>
      </w:ins>
      <w:ins w:id="1131" w:author="Tracy Thompson" w:date="2022-11-25T11:38:00Z">
        <w:r w:rsidR="00233D0D">
          <w:rPr>
            <w:rFonts w:cs="Arial"/>
            <w:color w:val="333333"/>
          </w:rPr>
          <w:t xml:space="preserve">different </w:t>
        </w:r>
      </w:ins>
      <w:ins w:id="1132" w:author="Tracy Thompson" w:date="2022-11-25T11:11:00Z">
        <w:r w:rsidR="00871B71">
          <w:rPr>
            <w:rFonts w:cs="Arial"/>
            <w:color w:val="333333"/>
          </w:rPr>
          <w:t xml:space="preserve">to </w:t>
        </w:r>
      </w:ins>
      <w:ins w:id="1133" w:author="Tracy Thompson" w:date="2022-11-25T11:38:00Z">
        <w:r w:rsidR="00055D49">
          <w:rPr>
            <w:rFonts w:cs="Arial"/>
            <w:color w:val="333333"/>
          </w:rPr>
          <w:t xml:space="preserve">the standard </w:t>
        </w:r>
      </w:ins>
      <w:proofErr w:type="spellStart"/>
      <w:ins w:id="1134" w:author="Tracy Thompson" w:date="2022-11-25T11:11:00Z">
        <w:r w:rsidR="00871B71">
          <w:rPr>
            <w:rFonts w:cs="Arial"/>
            <w:color w:val="333333"/>
          </w:rPr>
          <w:t>WIESNZ</w:t>
        </w:r>
        <w:proofErr w:type="spellEnd"/>
        <w:r w:rsidR="00871B71">
          <w:rPr>
            <w:rFonts w:cs="Arial"/>
            <w:color w:val="333333"/>
          </w:rPr>
          <w:t xml:space="preserve"> casemix events</w:t>
        </w:r>
        <w:r w:rsidR="00871B71" w:rsidRPr="00216995">
          <w:rPr>
            <w:rFonts w:cs="Arial"/>
            <w:color w:val="333333"/>
          </w:rPr>
          <w:t>.</w:t>
        </w:r>
      </w:ins>
    </w:p>
    <w:p w14:paraId="760F3CDF" w14:textId="77777777" w:rsidR="008979D5" w:rsidRPr="00BA2072" w:rsidRDefault="008979D5" w:rsidP="00B65A2A">
      <w:pPr>
        <w:pStyle w:val="NormalArial"/>
        <w:rPr>
          <w:rFonts w:cs="Arial"/>
          <w:color w:val="333333"/>
        </w:rPr>
      </w:pPr>
    </w:p>
    <w:p w14:paraId="419F3771" w14:textId="342CC7EF"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F310B6" w:rsidRPr="00F310B6">
        <w:rPr>
          <w:rFonts w:cs="Arial"/>
          <w:color w:val="333333"/>
          <w:highlight w:val="lightGray"/>
        </w:rPr>
        <w:fldChar w:fldCharType="begin"/>
      </w:r>
      <w:r w:rsidR="00F310B6" w:rsidRPr="00F310B6">
        <w:rPr>
          <w:rFonts w:cs="Arial"/>
          <w:color w:val="333333"/>
          <w:highlight w:val="lightGray"/>
        </w:rPr>
        <w:instrText xml:space="preserve"> REF _Ref120200883 \r \h </w:instrText>
      </w:r>
      <w:r w:rsidR="00F310B6">
        <w:rPr>
          <w:rFonts w:cs="Arial"/>
          <w:color w:val="333333"/>
          <w:highlight w:val="lightGray"/>
        </w:rPr>
        <w:instrText xml:space="preserve"> \* MERGEFORMAT </w:instrText>
      </w:r>
      <w:r w:rsidR="00F310B6" w:rsidRPr="00F310B6">
        <w:rPr>
          <w:rFonts w:cs="Arial"/>
          <w:color w:val="333333"/>
          <w:highlight w:val="lightGray"/>
        </w:rPr>
      </w:r>
      <w:r w:rsidR="00F310B6" w:rsidRPr="00F310B6">
        <w:rPr>
          <w:rFonts w:cs="Arial"/>
          <w:color w:val="333333"/>
          <w:highlight w:val="lightGray"/>
        </w:rPr>
        <w:fldChar w:fldCharType="separate"/>
      </w:r>
      <w:r w:rsidR="00F310B6" w:rsidRPr="00F310B6">
        <w:rPr>
          <w:rFonts w:cs="Arial"/>
          <w:color w:val="333333"/>
          <w:highlight w:val="lightGray"/>
        </w:rPr>
        <w:t>5.2.18</w:t>
      </w:r>
      <w:r w:rsidR="00F310B6" w:rsidRPr="00F310B6">
        <w:rPr>
          <w:rFonts w:cs="Arial"/>
          <w:color w:val="333333"/>
          <w:highlight w:val="lightGray"/>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 xml:space="preserve">of </w:t>
      </w:r>
      <w:proofErr w:type="spellStart"/>
      <w:r w:rsidR="00DB3E4F" w:rsidRPr="00BA2072">
        <w:rPr>
          <w:rFonts w:cs="Arial"/>
          <w:color w:val="333333"/>
        </w:rPr>
        <w:t>RVUs</w:t>
      </w:r>
      <w:proofErr w:type="spellEnd"/>
      <w:r w:rsidR="00846C27">
        <w:rPr>
          <w:rFonts w:cs="Arial"/>
          <w:color w:val="333333"/>
        </w:rPr>
        <w:t xml:space="preserve"> and is based on the following selection and decision criteria</w:t>
      </w:r>
      <w:r w:rsidR="00846C27" w:rsidRPr="00BA2072">
        <w:rPr>
          <w:rFonts w:cs="Arial"/>
          <w:color w:val="333333"/>
        </w:rPr>
        <w:t>.</w:t>
      </w:r>
    </w:p>
    <w:p w14:paraId="740C758E" w14:textId="77777777" w:rsidR="0040310F" w:rsidRDefault="0040310F" w:rsidP="00B65A2A">
      <w:pPr>
        <w:pStyle w:val="NormalArial"/>
        <w:rPr>
          <w:rFonts w:cs="Arial"/>
          <w:color w:val="333333"/>
        </w:rPr>
      </w:pPr>
    </w:p>
    <w:p w14:paraId="141EB5CE" w14:textId="77777777" w:rsidR="00846C27" w:rsidRPr="005A425D" w:rsidRDefault="00846C27" w:rsidP="00846C27">
      <w:pPr>
        <w:pStyle w:val="NormalArial"/>
        <w:rPr>
          <w:rFonts w:cs="Arial"/>
          <w:b/>
        </w:rPr>
      </w:pPr>
      <w:r w:rsidRPr="005A425D">
        <w:rPr>
          <w:rFonts w:cs="Arial"/>
          <w:b/>
        </w:rPr>
        <w:t>Initial Filter</w:t>
      </w:r>
    </w:p>
    <w:p w14:paraId="79316BCF" w14:textId="77777777"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14:paraId="7801EB71" w14:textId="4A3CF8AA" w:rsidR="003D33B1" w:rsidRDefault="003D33B1" w:rsidP="00B65A2A">
      <w:pPr>
        <w:pStyle w:val="NormalArial"/>
        <w:rPr>
          <w:rFonts w:cs="Arial"/>
          <w:color w:val="2F2F2F"/>
          <w:szCs w:val="24"/>
          <w:lang w:eastAsia="en-NZ"/>
        </w:rPr>
      </w:pPr>
    </w:p>
    <w:p w14:paraId="7CB24901" w14:textId="688FA927" w:rsidR="00846C27" w:rsidRDefault="00846C27" w:rsidP="00846C27">
      <w:pPr>
        <w:pStyle w:val="NormalArial"/>
        <w:rPr>
          <w:rFonts w:cs="Arial"/>
          <w:b/>
        </w:rPr>
      </w:pPr>
      <w:r w:rsidRPr="005A425D">
        <w:rPr>
          <w:rFonts w:cs="Arial"/>
          <w:b/>
        </w:rPr>
        <w:t>Flags</w:t>
      </w:r>
    </w:p>
    <w:p w14:paraId="6A592FCE" w14:textId="77777777" w:rsidR="007F2E7B" w:rsidRPr="005A425D" w:rsidRDefault="007F2E7B" w:rsidP="007F2E7B"/>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14:paraId="53F10C0E" w14:textId="77777777" w:rsidTr="00F45C07">
        <w:trPr>
          <w:trHeight w:val="270"/>
          <w:jc w:val="center"/>
        </w:trPr>
        <w:tc>
          <w:tcPr>
            <w:tcW w:w="965" w:type="dxa"/>
            <w:shd w:val="clear" w:color="auto" w:fill="auto"/>
            <w:noWrap/>
            <w:vAlign w:val="bottom"/>
            <w:hideMark/>
          </w:tcPr>
          <w:p w14:paraId="61DAE682"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14:paraId="25C9E670"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14:paraId="4D9A2F07"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14:paraId="2F0AFF4D"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14:paraId="51DC0EC2" w14:textId="77777777" w:rsidTr="00F45C07">
        <w:trPr>
          <w:trHeight w:val="510"/>
          <w:jc w:val="center"/>
        </w:trPr>
        <w:tc>
          <w:tcPr>
            <w:tcW w:w="965" w:type="dxa"/>
            <w:shd w:val="clear" w:color="auto" w:fill="auto"/>
            <w:noWrap/>
            <w:vAlign w:val="bottom"/>
            <w:hideMark/>
          </w:tcPr>
          <w:p w14:paraId="6168622E"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zflag</w:t>
            </w:r>
            <w:proofErr w:type="spellEnd"/>
          </w:p>
        </w:tc>
        <w:tc>
          <w:tcPr>
            <w:tcW w:w="3440" w:type="dxa"/>
            <w:shd w:val="clear" w:color="auto" w:fill="auto"/>
            <w:vAlign w:val="bottom"/>
            <w:hideMark/>
          </w:tcPr>
          <w:p w14:paraId="7C8B6A8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14:paraId="0B82CBD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14:paraId="33D3727E"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011CD530" w14:textId="77777777" w:rsidTr="00F45C07">
        <w:trPr>
          <w:trHeight w:val="510"/>
          <w:jc w:val="center"/>
        </w:trPr>
        <w:tc>
          <w:tcPr>
            <w:tcW w:w="965" w:type="dxa"/>
            <w:shd w:val="clear" w:color="auto" w:fill="auto"/>
            <w:noWrap/>
            <w:vAlign w:val="bottom"/>
            <w:hideMark/>
          </w:tcPr>
          <w:p w14:paraId="022F1128"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bflag</w:t>
            </w:r>
            <w:proofErr w:type="spellEnd"/>
          </w:p>
        </w:tc>
        <w:tc>
          <w:tcPr>
            <w:tcW w:w="3440" w:type="dxa"/>
            <w:shd w:val="clear" w:color="auto" w:fill="auto"/>
            <w:vAlign w:val="bottom"/>
            <w:hideMark/>
          </w:tcPr>
          <w:p w14:paraId="62B1D57D"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14:paraId="5B5811D3"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Z38 in first three characters of any diagnosis code and </w:t>
            </w:r>
            <w:proofErr w:type="spellStart"/>
            <w:r w:rsidRPr="00AE1B2E">
              <w:rPr>
                <w:rFonts w:ascii="Arial" w:hAnsi="Arial" w:cs="Arial"/>
                <w:b w:val="0"/>
                <w:color w:val="333333"/>
                <w:sz w:val="22"/>
              </w:rPr>
              <w:t>zflag</w:t>
            </w:r>
            <w:proofErr w:type="spellEnd"/>
            <w:r w:rsidRPr="00AE1B2E">
              <w:rPr>
                <w:rFonts w:ascii="Arial" w:hAnsi="Arial" w:cs="Arial"/>
                <w:b w:val="0"/>
                <w:color w:val="333333"/>
                <w:sz w:val="22"/>
              </w:rPr>
              <w:t xml:space="preserve"> not = Y</w:t>
            </w:r>
          </w:p>
        </w:tc>
        <w:tc>
          <w:tcPr>
            <w:tcW w:w="982" w:type="dxa"/>
            <w:shd w:val="clear" w:color="auto" w:fill="auto"/>
            <w:noWrap/>
            <w:vAlign w:val="center"/>
            <w:hideMark/>
          </w:tcPr>
          <w:p w14:paraId="5CB0AE55"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5AB2CCA" w14:textId="77777777" w:rsidTr="00F45C07">
        <w:trPr>
          <w:trHeight w:val="510"/>
          <w:jc w:val="center"/>
        </w:trPr>
        <w:tc>
          <w:tcPr>
            <w:tcW w:w="965" w:type="dxa"/>
            <w:shd w:val="clear" w:color="auto" w:fill="auto"/>
            <w:noWrap/>
            <w:vAlign w:val="bottom"/>
            <w:hideMark/>
          </w:tcPr>
          <w:p w14:paraId="4A2B51E7"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oflag</w:t>
            </w:r>
            <w:proofErr w:type="spellEnd"/>
          </w:p>
        </w:tc>
        <w:tc>
          <w:tcPr>
            <w:tcW w:w="3440" w:type="dxa"/>
            <w:shd w:val="clear" w:color="auto" w:fill="auto"/>
            <w:vAlign w:val="bottom"/>
            <w:hideMark/>
          </w:tcPr>
          <w:p w14:paraId="7AF1DEF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14:paraId="2C046D92"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14:paraId="40EC55FA"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5D380DB1" w14:textId="77777777" w:rsidTr="005A57F3">
        <w:trPr>
          <w:trHeight w:val="525"/>
          <w:jc w:val="center"/>
        </w:trPr>
        <w:tc>
          <w:tcPr>
            <w:tcW w:w="965" w:type="dxa"/>
            <w:tcBorders>
              <w:bottom w:val="single" w:sz="4" w:space="0" w:color="auto"/>
            </w:tcBorders>
            <w:shd w:val="clear" w:color="auto" w:fill="auto"/>
            <w:noWrap/>
            <w:vAlign w:val="bottom"/>
            <w:hideMark/>
          </w:tcPr>
          <w:p w14:paraId="52E21A79"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pflag</w:t>
            </w:r>
            <w:proofErr w:type="spellEnd"/>
          </w:p>
        </w:tc>
        <w:tc>
          <w:tcPr>
            <w:tcW w:w="3440" w:type="dxa"/>
            <w:tcBorders>
              <w:bottom w:val="single" w:sz="4" w:space="0" w:color="auto"/>
            </w:tcBorders>
            <w:shd w:val="clear" w:color="auto" w:fill="auto"/>
            <w:vAlign w:val="bottom"/>
            <w:hideMark/>
          </w:tcPr>
          <w:p w14:paraId="471E6CA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tcBorders>
              <w:bottom w:val="single" w:sz="4" w:space="0" w:color="auto"/>
            </w:tcBorders>
            <w:shd w:val="clear" w:color="auto" w:fill="auto"/>
            <w:vAlign w:val="bottom"/>
            <w:hideMark/>
          </w:tcPr>
          <w:p w14:paraId="753BDEB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tcBorders>
              <w:bottom w:val="single" w:sz="4" w:space="0" w:color="auto"/>
            </w:tcBorders>
            <w:shd w:val="clear" w:color="auto" w:fill="auto"/>
            <w:noWrap/>
            <w:vAlign w:val="center"/>
            <w:hideMark/>
          </w:tcPr>
          <w:p w14:paraId="14DC29B0"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14:paraId="58190091" w14:textId="77777777" w:rsidTr="00F45C07">
        <w:trPr>
          <w:trHeight w:val="525"/>
          <w:jc w:val="center"/>
        </w:trPr>
        <w:tc>
          <w:tcPr>
            <w:tcW w:w="965" w:type="dxa"/>
            <w:shd w:val="clear" w:color="auto" w:fill="auto"/>
            <w:noWrap/>
            <w:vAlign w:val="bottom"/>
          </w:tcPr>
          <w:p w14:paraId="4A722773" w14:textId="77777777" w:rsidR="00495548" w:rsidRPr="00AE1B2E" w:rsidRDefault="00495548"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xflag</w:t>
            </w:r>
            <w:proofErr w:type="spellEnd"/>
          </w:p>
        </w:tc>
        <w:tc>
          <w:tcPr>
            <w:tcW w:w="3440" w:type="dxa"/>
            <w:shd w:val="clear" w:color="auto" w:fill="auto"/>
            <w:vAlign w:val="bottom"/>
          </w:tcPr>
          <w:p w14:paraId="1860530D" w14:textId="77777777"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14:paraId="425EDF42" w14:textId="56A9AD32" w:rsidR="00495548" w:rsidRPr="00AE1B2E" w:rsidRDefault="00495548" w:rsidP="000F6ECF">
            <w:pPr>
              <w:pStyle w:val="BodyText"/>
              <w:rPr>
                <w:rFonts w:ascii="Arial" w:hAnsi="Arial" w:cs="Arial"/>
                <w:b w:val="0"/>
                <w:color w:val="333333"/>
                <w:sz w:val="22"/>
              </w:rPr>
            </w:pPr>
            <w:proofErr w:type="spellStart"/>
            <w:r w:rsidRPr="00AE1B2E">
              <w:rPr>
                <w:rFonts w:ascii="Arial" w:hAnsi="Arial" w:cs="Arial"/>
                <w:b w:val="0"/>
                <w:color w:val="333333"/>
                <w:sz w:val="22"/>
              </w:rPr>
              <w:t>bflag</w:t>
            </w:r>
            <w:proofErr w:type="spellEnd"/>
            <w:r w:rsidRPr="00AE1B2E">
              <w:rPr>
                <w:rFonts w:ascii="Arial" w:hAnsi="Arial" w:cs="Arial"/>
                <w:b w:val="0"/>
                <w:color w:val="333333"/>
                <w:sz w:val="22"/>
              </w:rPr>
              <w:t xml:space="preserve"> = N and </w:t>
            </w:r>
            <w:proofErr w:type="spellStart"/>
            <w:r w:rsidR="00364C49">
              <w:rPr>
                <w:rFonts w:ascii="Arial" w:hAnsi="Arial" w:cs="Arial"/>
                <w:b w:val="0"/>
                <w:color w:val="333333"/>
                <w:sz w:val="22"/>
              </w:rPr>
              <w:t>X</w:t>
            </w:r>
            <w:r w:rsidRPr="00AE1B2E">
              <w:rPr>
                <w:rFonts w:ascii="Arial" w:hAnsi="Arial" w:cs="Arial"/>
                <w:b w:val="0"/>
                <w:color w:val="333333"/>
                <w:sz w:val="22"/>
              </w:rPr>
              <w:t>PU</w:t>
            </w:r>
            <w:proofErr w:type="spellEnd"/>
            <w:r w:rsidRPr="00AE1B2E">
              <w:rPr>
                <w:rFonts w:ascii="Arial" w:hAnsi="Arial" w:cs="Arial"/>
                <w:b w:val="0"/>
                <w:color w:val="333333"/>
                <w:sz w:val="22"/>
              </w:rPr>
              <w:t xml:space="preserve">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ins w:id="1135" w:author="Tracy Thompson" w:date="2022-10-22T09:32:00Z">
              <w:r w:rsidR="005A57F3">
                <w:rPr>
                  <w:rFonts w:ascii="Arial" w:hAnsi="Arial" w:cs="Arial"/>
                  <w:b w:val="0"/>
                  <w:color w:val="333333"/>
                  <w:sz w:val="22"/>
                </w:rPr>
                <w:t>2</w:t>
              </w:r>
            </w:ins>
            <w:r w:rsidR="00404011">
              <w:rPr>
                <w:rFonts w:ascii="Arial" w:hAnsi="Arial" w:cs="Arial"/>
                <w:b w:val="0"/>
                <w:color w:val="333333"/>
                <w:sz w:val="22"/>
              </w:rPr>
              <w:t xml:space="preserve"> </w:t>
            </w:r>
          </w:p>
        </w:tc>
        <w:tc>
          <w:tcPr>
            <w:tcW w:w="982" w:type="dxa"/>
            <w:shd w:val="clear" w:color="auto" w:fill="auto"/>
            <w:noWrap/>
            <w:vAlign w:val="center"/>
          </w:tcPr>
          <w:p w14:paraId="4CA7B008" w14:textId="77777777"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14:paraId="52379676" w14:textId="77777777" w:rsidR="00FA78D0" w:rsidRPr="00F105EB" w:rsidRDefault="00FA78D0" w:rsidP="00B65A2A">
      <w:pPr>
        <w:pStyle w:val="NormalArial"/>
        <w:rPr>
          <w:rFonts w:cs="Arial"/>
          <w:color w:val="262626" w:themeColor="text1" w:themeTint="D9"/>
        </w:rPr>
      </w:pPr>
    </w:p>
    <w:p w14:paraId="3625D5EF" w14:textId="13B89D8D" w:rsidR="006B0D9F" w:rsidRDefault="00F265E0" w:rsidP="006B0D9F">
      <w:pPr>
        <w:rPr>
          <w:rFonts w:ascii="Arial" w:hAnsi="Arial"/>
          <w:color w:val="00A2AC"/>
        </w:rPr>
      </w:pPr>
      <w:r w:rsidRPr="0008708A">
        <w:rPr>
          <w:rFonts w:ascii="Arial" w:hAnsi="Arial" w:cs="Arial"/>
          <w:color w:val="333333"/>
          <w:szCs w:val="24"/>
          <w:lang w:eastAsia="en-NZ"/>
        </w:rPr>
        <w:t xml:space="preserve">Refer to </w:t>
      </w:r>
      <w:r w:rsidR="00092016" w:rsidRPr="0008708A">
        <w:rPr>
          <w:rFonts w:ascii="Arial" w:hAnsi="Arial" w:cs="Arial"/>
          <w:color w:val="333333"/>
          <w:szCs w:val="24"/>
          <w:lang w:eastAsia="en-NZ"/>
        </w:rPr>
        <w:t xml:space="preserve">Appendix 4 </w:t>
      </w:r>
      <w:r w:rsidR="00FA78D0" w:rsidRPr="0008708A">
        <w:rPr>
          <w:rFonts w:ascii="Arial" w:hAnsi="Arial" w:cs="Arial"/>
          <w:color w:val="333333"/>
          <w:szCs w:val="24"/>
          <w:lang w:eastAsia="en-NZ"/>
        </w:rPr>
        <w:t>for the</w:t>
      </w:r>
      <w:r w:rsidR="00A66FE0" w:rsidRPr="0008708A">
        <w:rPr>
          <w:rFonts w:ascii="Arial" w:hAnsi="Arial" w:cs="Arial"/>
          <w:color w:val="333333"/>
          <w:szCs w:val="24"/>
          <w:lang w:eastAsia="en-NZ"/>
        </w:rPr>
        <w:t xml:space="preserve"> </w:t>
      </w:r>
      <w:r w:rsidR="00226078" w:rsidRPr="0008708A">
        <w:rPr>
          <w:rFonts w:ascii="Arial" w:hAnsi="Arial" w:cs="Arial"/>
          <w:color w:val="333333"/>
          <w:szCs w:val="24"/>
          <w:highlight w:val="lightGray"/>
          <w:lang w:eastAsia="en-NZ"/>
        </w:rPr>
        <w:fldChar w:fldCharType="begin"/>
      </w:r>
      <w:r w:rsidR="00226078" w:rsidRPr="0008708A">
        <w:rPr>
          <w:rFonts w:ascii="Arial" w:hAnsi="Arial" w:cs="Arial"/>
          <w:color w:val="333333"/>
          <w:szCs w:val="24"/>
          <w:highlight w:val="lightGray"/>
          <w:lang w:eastAsia="en-NZ"/>
        </w:rPr>
        <w:instrText xml:space="preserve"> REF _Ref89700238 \h  \* MERGEFORMAT </w:instrText>
      </w:r>
      <w:r w:rsidR="00226078" w:rsidRPr="0008708A">
        <w:rPr>
          <w:rFonts w:ascii="Arial" w:hAnsi="Arial" w:cs="Arial"/>
          <w:color w:val="333333"/>
          <w:szCs w:val="24"/>
          <w:highlight w:val="lightGray"/>
          <w:lang w:eastAsia="en-NZ"/>
        </w:rPr>
      </w:r>
      <w:r w:rsidR="00226078" w:rsidRPr="0008708A">
        <w:rPr>
          <w:rFonts w:ascii="Arial" w:hAnsi="Arial" w:cs="Arial"/>
          <w:color w:val="333333"/>
          <w:szCs w:val="24"/>
          <w:highlight w:val="lightGray"/>
          <w:lang w:eastAsia="en-NZ"/>
        </w:rPr>
        <w:fldChar w:fldCharType="separate"/>
      </w:r>
      <w:r w:rsidR="00863883" w:rsidRPr="00863883">
        <w:rPr>
          <w:rFonts w:ascii="Arial" w:hAnsi="Arial" w:cs="Arial"/>
          <w:color w:val="333333"/>
          <w:highlight w:val="lightGray"/>
        </w:rPr>
        <w:t xml:space="preserve">Primary Maternity </w:t>
      </w:r>
      <w:proofErr w:type="spellStart"/>
      <w:r w:rsidR="00863883" w:rsidRPr="00863883">
        <w:rPr>
          <w:rFonts w:ascii="Arial" w:hAnsi="Arial" w:cs="Arial"/>
          <w:color w:val="333333"/>
          <w:highlight w:val="lightGray"/>
        </w:rPr>
        <w:t>RVUs</w:t>
      </w:r>
      <w:proofErr w:type="spellEnd"/>
      <w:r w:rsidR="00226078" w:rsidRPr="0008708A">
        <w:rPr>
          <w:rFonts w:ascii="Arial" w:hAnsi="Arial" w:cs="Arial"/>
          <w:color w:val="333333"/>
          <w:szCs w:val="24"/>
          <w:highlight w:val="lightGray"/>
          <w:lang w:eastAsia="en-NZ"/>
        </w:rPr>
        <w:fldChar w:fldCharType="end"/>
      </w:r>
      <w:r w:rsidR="00226078" w:rsidRPr="0008708A">
        <w:rPr>
          <w:rFonts w:ascii="Arial" w:hAnsi="Arial" w:cs="Arial"/>
          <w:color w:val="333333"/>
          <w:szCs w:val="24"/>
          <w:lang w:eastAsia="en-NZ"/>
        </w:rPr>
        <w:t>.</w:t>
      </w:r>
      <w:bookmarkStart w:id="1136" w:name="_Ref340828453"/>
      <w:bookmarkStart w:id="1137" w:name="_Ref75779148"/>
      <w:r w:rsidR="006B0D9F">
        <w:br w:type="page"/>
      </w:r>
    </w:p>
    <w:p w14:paraId="7B103EA7" w14:textId="6A721894" w:rsidR="00A66FE0" w:rsidRPr="00A66FE0" w:rsidRDefault="00A66FE0" w:rsidP="00D90508">
      <w:pPr>
        <w:pStyle w:val="Heading3"/>
      </w:pPr>
      <w:bookmarkStart w:id="1138" w:name="_Ref120200883"/>
      <w:bookmarkStart w:id="1139" w:name="_Toc120280614"/>
      <w:r w:rsidRPr="00A66FE0">
        <w:lastRenderedPageBreak/>
        <w:t>Relative Value Unit (</w:t>
      </w:r>
      <w:proofErr w:type="spellStart"/>
      <w:r w:rsidRPr="00A66FE0">
        <w:t>RVU</w:t>
      </w:r>
      <w:proofErr w:type="spellEnd"/>
      <w:r w:rsidRPr="00A66FE0">
        <w:t>) Flow Diagram for Primary Maternity</w:t>
      </w:r>
      <w:bookmarkEnd w:id="1136"/>
      <w:bookmarkEnd w:id="1137"/>
      <w:bookmarkEnd w:id="1138"/>
      <w:bookmarkEnd w:id="1139"/>
    </w:p>
    <w:p w14:paraId="39409364" w14:textId="77777777" w:rsidR="00B30D17" w:rsidRPr="00B30D17" w:rsidRDefault="00B30D17" w:rsidP="00B30D17">
      <w:pPr>
        <w:rPr>
          <w:sz w:val="16"/>
        </w:rPr>
      </w:pPr>
    </w:p>
    <w:p w14:paraId="7D632D94" w14:textId="77777777" w:rsidR="0041222F" w:rsidRDefault="00E041F8" w:rsidP="008B636C">
      <w:pPr>
        <w:jc w:val="center"/>
        <w:rPr>
          <w:lang w:val="de-DE"/>
        </w:rPr>
      </w:pPr>
      <w:bookmarkStart w:id="1140" w:name="_Toc184441050"/>
      <w:bookmarkStart w:id="1141" w:name="_Toc184441052"/>
      <w:bookmarkStart w:id="1142" w:name="_Toc184441066"/>
      <w:bookmarkStart w:id="1143" w:name="_Toc184441067"/>
      <w:bookmarkStart w:id="1144" w:name="_Toc184441070"/>
      <w:bookmarkStart w:id="1145" w:name="_Toc184441071"/>
      <w:bookmarkStart w:id="1146" w:name="_Ref183318143"/>
      <w:bookmarkEnd w:id="1140"/>
      <w:bookmarkEnd w:id="1141"/>
      <w:bookmarkEnd w:id="1142"/>
      <w:bookmarkEnd w:id="1143"/>
      <w:bookmarkEnd w:id="1144"/>
      <w:bookmarkEnd w:id="1145"/>
      <w:r>
        <w:rPr>
          <w:noProof/>
          <w:lang w:eastAsia="en-NZ"/>
        </w:rPr>
        <w:drawing>
          <wp:inline distT="0" distB="0" distL="0" distR="0" wp14:anchorId="15FC76C5" wp14:editId="7FF41AA5">
            <wp:extent cx="4959350" cy="8667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a:srcRect t="677" r="1417"/>
                    <a:stretch/>
                  </pic:blipFill>
                  <pic:spPr bwMode="auto">
                    <a:xfrm>
                      <a:off x="0" y="0"/>
                      <a:ext cx="4959626" cy="8668232"/>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14:paraId="60D88731" w14:textId="77777777" w:rsidR="00B65A2A" w:rsidRPr="00BA2072" w:rsidRDefault="0041222F" w:rsidP="00D90508">
      <w:pPr>
        <w:pStyle w:val="Heading3"/>
        <w:rPr>
          <w:lang w:val="de-DE"/>
        </w:rPr>
      </w:pPr>
      <w:bookmarkStart w:id="1147" w:name="_Ref402258322"/>
      <w:bookmarkStart w:id="1148" w:name="_Ref402258329"/>
      <w:bookmarkStart w:id="1149" w:name="_Ref402258345"/>
      <w:bookmarkStart w:id="1150" w:name="_Ref402258352"/>
      <w:bookmarkStart w:id="1151" w:name="_Toc120280615"/>
      <w:r>
        <w:rPr>
          <w:lang w:val="de-DE"/>
        </w:rPr>
        <w:lastRenderedPageBreak/>
        <w:t>T</w:t>
      </w:r>
      <w:r w:rsidR="00B65A2A" w:rsidRPr="00BA2072">
        <w:rPr>
          <w:lang w:val="de-DE"/>
        </w:rPr>
        <w:t>ransplants (T0103, T0106, T0111, T0113)</w:t>
      </w:r>
      <w:bookmarkEnd w:id="1146"/>
      <w:bookmarkEnd w:id="1147"/>
      <w:bookmarkEnd w:id="1148"/>
      <w:bookmarkEnd w:id="1149"/>
      <w:bookmarkEnd w:id="1150"/>
      <w:bookmarkEnd w:id="1151"/>
    </w:p>
    <w:p w14:paraId="6DC74986" w14:textId="19327140"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  </w:t>
      </w:r>
    </w:p>
    <w:p w14:paraId="115C9B02" w14:textId="77777777" w:rsidR="00B65A2A" w:rsidRPr="00BA2072" w:rsidRDefault="00B65A2A" w:rsidP="00B65A2A">
      <w:pPr>
        <w:rPr>
          <w:rFonts w:ascii="Arial" w:hAnsi="Arial" w:cs="Arial"/>
          <w:color w:val="333333"/>
        </w:rPr>
      </w:pPr>
    </w:p>
    <w:p w14:paraId="28B362FC" w14:textId="1824C089" w:rsidR="00B65A2A" w:rsidRPr="00BA2072" w:rsidRDefault="00B65A2A" w:rsidP="00B65A2A">
      <w:pPr>
        <w:rPr>
          <w:rFonts w:ascii="Arial" w:hAnsi="Arial" w:cs="Arial"/>
          <w:color w:val="333333"/>
        </w:rPr>
      </w:pPr>
      <w:r w:rsidRPr="00BA2072">
        <w:rPr>
          <w:rFonts w:ascii="Arial" w:hAnsi="Arial" w:cs="Arial"/>
          <w:color w:val="333333"/>
        </w:rPr>
        <w:t xml:space="preserve">The </w:t>
      </w:r>
      <w:r w:rsidR="00831E71" w:rsidRPr="00BA2072">
        <w:rPr>
          <w:rFonts w:ascii="Arial" w:hAnsi="Arial" w:cs="Arial"/>
          <w:color w:val="333333"/>
        </w:rPr>
        <w:t>AR-</w:t>
      </w:r>
      <w:proofErr w:type="spellStart"/>
      <w:r w:rsidRPr="00BA2072">
        <w:rPr>
          <w:rFonts w:ascii="Arial" w:hAnsi="Arial" w:cs="Arial"/>
          <w:color w:val="333333"/>
        </w:rPr>
        <w:t>DRGs</w:t>
      </w:r>
      <w:proofErr w:type="spellEnd"/>
      <w:r w:rsidRPr="00BA2072">
        <w:rPr>
          <w:rFonts w:ascii="Arial" w:hAnsi="Arial" w:cs="Arial"/>
          <w:color w:val="333333"/>
        </w:rPr>
        <w:t xml:space="preserve"> </w:t>
      </w:r>
      <w:del w:id="1152" w:author="Tracy Thompson" w:date="2022-10-22T09:35:00Z">
        <w:r w:rsidR="00996AFE" w:rsidRPr="00BA2072" w:rsidDel="005E4361">
          <w:rPr>
            <w:rFonts w:ascii="Arial" w:hAnsi="Arial" w:cs="Arial"/>
            <w:color w:val="333333"/>
          </w:rPr>
          <w:delText>A01</w:delText>
        </w:r>
      </w:del>
      <w:ins w:id="1153" w:author="Tracy Thompson" w:date="2022-10-22T09:35:00Z">
        <w:r w:rsidR="005E4361">
          <w:rPr>
            <w:rFonts w:ascii="Arial" w:hAnsi="Arial" w:cs="Arial"/>
            <w:color w:val="333333"/>
          </w:rPr>
          <w:t>H09</w:t>
        </w:r>
      </w:ins>
      <w:r w:rsidR="00996AFE" w:rsidRPr="00BA2072">
        <w:rPr>
          <w:rFonts w:ascii="Arial" w:hAnsi="Arial" w:cs="Arial"/>
          <w:color w:val="333333"/>
        </w:rPr>
        <w:t>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xml:space="preserve">, </w:t>
      </w:r>
      <w:del w:id="1154" w:author="Tracy Thompson" w:date="2022-10-22T09:36:00Z">
        <w:r w:rsidR="00996AFE" w:rsidRPr="00BA2072" w:rsidDel="00CD65F2">
          <w:rPr>
            <w:rFonts w:ascii="Arial" w:hAnsi="Arial" w:cs="Arial"/>
            <w:color w:val="333333"/>
          </w:rPr>
          <w:delText>A</w:delText>
        </w:r>
      </w:del>
      <w:ins w:id="1155" w:author="Tracy Thompson" w:date="2022-10-22T09:36:00Z">
        <w:r w:rsidR="00CD65F2">
          <w:rPr>
            <w:rFonts w:ascii="Arial" w:hAnsi="Arial" w:cs="Arial"/>
            <w:color w:val="333333"/>
          </w:rPr>
          <w:t>E</w:t>
        </w:r>
      </w:ins>
      <w:r w:rsidR="00996AFE" w:rsidRPr="00BA2072">
        <w:rPr>
          <w:rFonts w:ascii="Arial" w:hAnsi="Arial" w:cs="Arial"/>
          <w:color w:val="333333"/>
        </w:rPr>
        <w:t>03Z</w:t>
      </w:r>
      <w:r w:rsidR="00B2451A">
        <w:rPr>
          <w:rFonts w:ascii="Arial" w:hAnsi="Arial" w:cs="Arial"/>
          <w:color w:val="333333"/>
        </w:rPr>
        <w:t xml:space="preserve"> </w:t>
      </w:r>
      <w:r w:rsidR="0007761E" w:rsidRPr="00BA2072">
        <w:rPr>
          <w:rFonts w:ascii="Arial" w:hAnsi="Arial" w:cs="Arial"/>
          <w:i/>
          <w:color w:val="333333"/>
        </w:rPr>
        <w:t>Lung or Heart</w:t>
      </w:r>
      <w:ins w:id="1156" w:author="Tracy Thompson" w:date="2022-10-22T09:36:00Z">
        <w:r w:rsidR="00CD65F2">
          <w:rPr>
            <w:rFonts w:ascii="Arial" w:hAnsi="Arial" w:cs="Arial"/>
            <w:i/>
            <w:color w:val="333333"/>
          </w:rPr>
          <w:t>-</w:t>
        </w:r>
      </w:ins>
      <w:del w:id="1157" w:author="Tracy Thompson" w:date="2022-10-22T09:36:00Z">
        <w:r w:rsidR="0007761E" w:rsidRPr="00BA2072" w:rsidDel="00CD65F2">
          <w:rPr>
            <w:rFonts w:ascii="Arial" w:hAnsi="Arial" w:cs="Arial"/>
            <w:i/>
            <w:color w:val="333333"/>
          </w:rPr>
          <w:delText>/</w:delText>
        </w:r>
      </w:del>
      <w:r w:rsidR="0007761E" w:rsidRPr="00BA2072">
        <w:rPr>
          <w:rFonts w:ascii="Arial" w:hAnsi="Arial" w:cs="Arial"/>
          <w:i/>
          <w:color w:val="333333"/>
        </w:rPr>
        <w:t>Lung Transplant</w:t>
      </w:r>
      <w:r w:rsidR="00996AFE" w:rsidRPr="00BA2072">
        <w:rPr>
          <w:rFonts w:ascii="Arial" w:hAnsi="Arial" w:cs="Arial"/>
          <w:color w:val="333333"/>
        </w:rPr>
        <w:t xml:space="preserve">, </w:t>
      </w:r>
      <w:r w:rsidR="00FB0DBB" w:rsidRPr="00BA2072">
        <w:rPr>
          <w:rFonts w:ascii="Arial" w:hAnsi="Arial" w:cs="Arial"/>
          <w:color w:val="333333"/>
        </w:rPr>
        <w:t xml:space="preserve">and </w:t>
      </w:r>
      <w:del w:id="1158" w:author="Tracy Thompson" w:date="2022-10-22T09:36:00Z">
        <w:r w:rsidR="00996AFE" w:rsidRPr="00BA2072" w:rsidDel="004932DE">
          <w:rPr>
            <w:rFonts w:ascii="Arial" w:hAnsi="Arial" w:cs="Arial"/>
            <w:color w:val="333333"/>
          </w:rPr>
          <w:delText>A05</w:delText>
        </w:r>
      </w:del>
      <w:ins w:id="1159" w:author="Tracy Thompson" w:date="2022-10-22T09:36:00Z">
        <w:r w:rsidR="004932DE">
          <w:rPr>
            <w:rFonts w:ascii="Arial" w:hAnsi="Arial" w:cs="Arial"/>
            <w:color w:val="333333"/>
          </w:rPr>
          <w:t>F23</w:t>
        </w:r>
      </w:ins>
      <w:r w:rsidR="00996AFE" w:rsidRPr="00BA2072">
        <w:rPr>
          <w:rFonts w:ascii="Arial" w:hAnsi="Arial" w:cs="Arial"/>
          <w:color w:val="333333"/>
        </w:rPr>
        <w:t xml:space="preserve">Z </w:t>
      </w:r>
      <w:r w:rsidR="0007761E" w:rsidRPr="00BA2072">
        <w:rPr>
          <w:rFonts w:ascii="Arial" w:hAnsi="Arial" w:cs="Arial"/>
          <w:i/>
          <w:color w:val="333333"/>
        </w:rPr>
        <w:t>Heart Transplant</w:t>
      </w:r>
      <w:r w:rsidR="0007761E" w:rsidRPr="00BA2072">
        <w:rPr>
          <w:rFonts w:ascii="Arial" w:hAnsi="Arial" w:cs="Arial"/>
          <w:color w:val="333333"/>
        </w:rPr>
        <w:t xml:space="preserve"> </w:t>
      </w:r>
      <w:r w:rsidRPr="00BA2072">
        <w:rPr>
          <w:rFonts w:ascii="Arial" w:hAnsi="Arial" w:cs="Arial"/>
          <w:color w:val="333333"/>
        </w:rPr>
        <w:t>are excluded from casemix</w:t>
      </w:r>
      <w:r w:rsidR="00216995">
        <w:rPr>
          <w:rFonts w:ascii="Arial" w:hAnsi="Arial" w:cs="Arial"/>
          <w:color w:val="333333"/>
        </w:rPr>
        <w:t xml:space="preserve"> </w:t>
      </w:r>
      <w:r w:rsidRPr="00BA2072">
        <w:rPr>
          <w:rFonts w:ascii="Arial" w:hAnsi="Arial" w:cs="Arial"/>
          <w:color w:val="333333"/>
        </w:rPr>
        <w:t>and non-casemix purch</w:t>
      </w:r>
      <w:r w:rsidR="000A270F" w:rsidRPr="00BA2072">
        <w:rPr>
          <w:rFonts w:ascii="Arial" w:hAnsi="Arial" w:cs="Arial"/>
          <w:color w:val="333333"/>
        </w:rPr>
        <w:t xml:space="preserve">ase units </w:t>
      </w:r>
      <w:r w:rsidR="007D7892">
        <w:rPr>
          <w:rFonts w:ascii="Arial" w:hAnsi="Arial" w:cs="Arial"/>
          <w:color w:val="333333"/>
        </w:rPr>
        <w:t xml:space="preserve">are </w:t>
      </w:r>
      <w:r w:rsidR="000A270F" w:rsidRPr="00BA2072">
        <w:rPr>
          <w:rFonts w:ascii="Arial" w:hAnsi="Arial" w:cs="Arial"/>
          <w:color w:val="333333"/>
        </w:rPr>
        <w:t>allocated as follows:</w:t>
      </w:r>
    </w:p>
    <w:p w14:paraId="04E92D6D" w14:textId="166A8D5A" w:rsidR="00B65A2A" w:rsidRPr="00BA2072" w:rsidRDefault="00B65A2A" w:rsidP="00EA3EBC">
      <w:pPr>
        <w:numPr>
          <w:ilvl w:val="0"/>
          <w:numId w:val="3"/>
        </w:numPr>
        <w:tabs>
          <w:tab w:val="clear" w:pos="720"/>
          <w:tab w:val="num" w:pos="567"/>
        </w:tabs>
        <w:ind w:left="567" w:hanging="283"/>
        <w:rPr>
          <w:rFonts w:ascii="Arial" w:hAnsi="Arial" w:cs="Arial"/>
          <w:color w:val="333333"/>
        </w:rPr>
      </w:pPr>
      <w:del w:id="1160" w:author="Tracy Thompson" w:date="2022-10-22T09:36:00Z">
        <w:r w:rsidRPr="00BA2072" w:rsidDel="004932DE">
          <w:rPr>
            <w:rFonts w:ascii="Arial" w:hAnsi="Arial" w:cs="Arial"/>
            <w:color w:val="333333"/>
          </w:rPr>
          <w:delText>A01</w:delText>
        </w:r>
      </w:del>
      <w:ins w:id="1161" w:author="Tracy Thompson" w:date="2022-10-22T09:36:00Z">
        <w:r w:rsidR="004932DE">
          <w:rPr>
            <w:rFonts w:ascii="Arial" w:hAnsi="Arial" w:cs="Arial"/>
            <w:color w:val="333333"/>
          </w:rPr>
          <w:t>H09</w:t>
        </w:r>
      </w:ins>
      <w:r w:rsidRPr="00BA2072">
        <w:rPr>
          <w:rFonts w:ascii="Arial" w:hAnsi="Arial" w:cs="Arial"/>
          <w:color w:val="333333"/>
        </w:rPr>
        <w:t xml:space="preserve">Z at </w:t>
      </w:r>
      <w:proofErr w:type="spellStart"/>
      <w:r w:rsidRPr="00BA2072">
        <w:rPr>
          <w:rFonts w:ascii="Arial" w:hAnsi="Arial" w:cs="Arial"/>
          <w:color w:val="333333"/>
        </w:rPr>
        <w:t>Starship</w:t>
      </w:r>
      <w:proofErr w:type="spellEnd"/>
      <w:r w:rsidRPr="00BA2072">
        <w:rPr>
          <w:rFonts w:ascii="Arial" w:hAnsi="Arial" w:cs="Arial"/>
          <w:color w:val="333333"/>
        </w:rPr>
        <w:t xml:space="preserve"> (facility code 3260 and patient’s age &lt;16) has </w:t>
      </w:r>
      <w:r w:rsidR="00831E71" w:rsidRPr="00BA2072">
        <w:rPr>
          <w:rFonts w:ascii="Arial" w:hAnsi="Arial" w:cs="Arial"/>
          <w:color w:val="333333"/>
        </w:rPr>
        <w:t>Excluded Purchase Unit (</w:t>
      </w:r>
      <w:proofErr w:type="spellStart"/>
      <w:r w:rsidRPr="00BA2072">
        <w:rPr>
          <w:rFonts w:ascii="Arial" w:hAnsi="Arial" w:cs="Arial"/>
          <w:color w:val="333333"/>
        </w:rPr>
        <w:t>XPU</w:t>
      </w:r>
      <w:proofErr w:type="spellEnd"/>
      <w:r w:rsidR="00831E71" w:rsidRPr="00BA2072">
        <w:rPr>
          <w:rFonts w:ascii="Arial" w:hAnsi="Arial" w:cs="Arial"/>
          <w:color w:val="333333"/>
        </w:rPr>
        <w:t>)</w:t>
      </w:r>
      <w:r w:rsidRPr="00BA2072">
        <w:rPr>
          <w:rFonts w:ascii="Arial" w:hAnsi="Arial" w:cs="Arial"/>
          <w:color w:val="333333"/>
        </w:rPr>
        <w:t xml:space="preserve"> T0113 </w:t>
      </w:r>
      <w:r w:rsidRPr="00BA2072">
        <w:rPr>
          <w:rFonts w:ascii="Arial" w:hAnsi="Arial" w:cs="Arial"/>
          <w:i/>
          <w:color w:val="333333"/>
        </w:rPr>
        <w:t xml:space="preserve">Liver Transplant </w:t>
      </w:r>
      <w:r w:rsidR="003A7BC8">
        <w:rPr>
          <w:rFonts w:ascii="Arial" w:hAnsi="Arial" w:cs="Arial"/>
          <w:i/>
          <w:color w:val="333333"/>
        </w:rPr>
        <w:t>C</w:t>
      </w:r>
      <w:r w:rsidRPr="00BA2072">
        <w:rPr>
          <w:rFonts w:ascii="Arial" w:hAnsi="Arial" w:cs="Arial"/>
          <w:i/>
          <w:color w:val="333333"/>
        </w:rPr>
        <w:t>hild</w:t>
      </w:r>
      <w:r w:rsidR="00C80C11" w:rsidRPr="00BA2072">
        <w:rPr>
          <w:rFonts w:ascii="Arial" w:hAnsi="Arial" w:cs="Arial"/>
          <w:i/>
          <w:color w:val="333333"/>
        </w:rPr>
        <w:t>ren</w:t>
      </w:r>
    </w:p>
    <w:p w14:paraId="008053D7" w14:textId="15D25121" w:rsidR="00B65A2A" w:rsidRPr="00BA2072" w:rsidRDefault="00B65A2A" w:rsidP="00EA3EBC">
      <w:pPr>
        <w:numPr>
          <w:ilvl w:val="0"/>
          <w:numId w:val="3"/>
        </w:numPr>
        <w:tabs>
          <w:tab w:val="clear" w:pos="720"/>
          <w:tab w:val="num" w:pos="567"/>
        </w:tabs>
        <w:ind w:left="567" w:hanging="283"/>
        <w:rPr>
          <w:rFonts w:ascii="Arial" w:hAnsi="Arial" w:cs="Arial"/>
          <w:color w:val="333333"/>
        </w:rPr>
      </w:pPr>
      <w:del w:id="1162" w:author="Tracy Thompson" w:date="2022-10-22T09:37:00Z">
        <w:r w:rsidRPr="00BA2072" w:rsidDel="004932DE">
          <w:rPr>
            <w:rFonts w:ascii="Arial" w:hAnsi="Arial" w:cs="Arial"/>
            <w:color w:val="333333"/>
          </w:rPr>
          <w:delText>A01</w:delText>
        </w:r>
      </w:del>
      <w:ins w:id="1163" w:author="Tracy Thompson" w:date="2022-10-22T09:37:00Z">
        <w:r w:rsidR="004932DE">
          <w:rPr>
            <w:rFonts w:ascii="Arial" w:hAnsi="Arial" w:cs="Arial"/>
            <w:color w:val="333333"/>
          </w:rPr>
          <w:t>H09</w:t>
        </w:r>
      </w:ins>
      <w:r w:rsidRPr="00BA2072">
        <w:rPr>
          <w:rFonts w:ascii="Arial" w:hAnsi="Arial" w:cs="Arial"/>
          <w:color w:val="333333"/>
        </w:rPr>
        <w:t xml:space="preserve">Z not at </w:t>
      </w:r>
      <w:proofErr w:type="spellStart"/>
      <w:r w:rsidRPr="00BA2072">
        <w:rPr>
          <w:rFonts w:ascii="Arial" w:hAnsi="Arial" w:cs="Arial"/>
          <w:color w:val="333333"/>
        </w:rPr>
        <w:t>Starship</w:t>
      </w:r>
      <w:proofErr w:type="spellEnd"/>
      <w:r w:rsidRPr="00BA2072">
        <w:rPr>
          <w:rFonts w:ascii="Arial" w:hAnsi="Arial" w:cs="Arial"/>
          <w:color w:val="333333"/>
        </w:rPr>
        <w:t xml:space="preserve"> (facility code not 3260 OR patient’s age &gt;15) has </w:t>
      </w:r>
      <w:proofErr w:type="spellStart"/>
      <w:r w:rsidRPr="00BA2072">
        <w:rPr>
          <w:rFonts w:ascii="Arial" w:hAnsi="Arial" w:cs="Arial"/>
          <w:color w:val="333333"/>
        </w:rPr>
        <w:t>XPU</w:t>
      </w:r>
      <w:proofErr w:type="spellEnd"/>
      <w:r w:rsidRPr="00BA2072">
        <w:rPr>
          <w:rFonts w:ascii="Arial" w:hAnsi="Arial" w:cs="Arial"/>
          <w:color w:val="333333"/>
        </w:rPr>
        <w:t xml:space="preserve"> T0111 </w:t>
      </w:r>
      <w:r w:rsidRPr="00BA2072">
        <w:rPr>
          <w:rFonts w:ascii="Arial" w:hAnsi="Arial" w:cs="Arial"/>
          <w:i/>
          <w:color w:val="333333"/>
        </w:rPr>
        <w:t xml:space="preserve">Liver Transplant </w:t>
      </w:r>
      <w:r w:rsidR="003A7BC8">
        <w:rPr>
          <w:rFonts w:ascii="Arial" w:hAnsi="Arial" w:cs="Arial"/>
          <w:i/>
          <w:color w:val="333333"/>
        </w:rPr>
        <w:t>A</w:t>
      </w:r>
      <w:r w:rsidRPr="00BA2072">
        <w:rPr>
          <w:rFonts w:ascii="Arial" w:hAnsi="Arial" w:cs="Arial"/>
          <w:i/>
          <w:color w:val="333333"/>
        </w:rPr>
        <w:t>dult</w:t>
      </w:r>
    </w:p>
    <w:p w14:paraId="561D1D25" w14:textId="031CD47E" w:rsidR="00B65A2A" w:rsidRPr="00BA2072" w:rsidRDefault="00B65A2A" w:rsidP="00EA3EBC">
      <w:pPr>
        <w:numPr>
          <w:ilvl w:val="0"/>
          <w:numId w:val="3"/>
        </w:numPr>
        <w:tabs>
          <w:tab w:val="clear" w:pos="720"/>
          <w:tab w:val="num" w:pos="567"/>
        </w:tabs>
        <w:ind w:left="567" w:hanging="283"/>
        <w:rPr>
          <w:rFonts w:ascii="Arial" w:hAnsi="Arial" w:cs="Arial"/>
          <w:color w:val="333333"/>
        </w:rPr>
      </w:pPr>
      <w:del w:id="1164" w:author="Tracy Thompson" w:date="2022-10-22T09:37:00Z">
        <w:r w:rsidRPr="00BA2072" w:rsidDel="00E136BE">
          <w:rPr>
            <w:rFonts w:ascii="Arial" w:hAnsi="Arial" w:cs="Arial"/>
            <w:color w:val="333333"/>
          </w:rPr>
          <w:delText>A05</w:delText>
        </w:r>
      </w:del>
      <w:ins w:id="1165" w:author="Tracy Thompson" w:date="2022-10-22T09:37:00Z">
        <w:r w:rsidR="00E136BE">
          <w:rPr>
            <w:rFonts w:ascii="Arial" w:hAnsi="Arial" w:cs="Arial"/>
            <w:color w:val="333333"/>
          </w:rPr>
          <w:t>F23</w:t>
        </w:r>
      </w:ins>
      <w:r w:rsidRPr="00BA2072">
        <w:rPr>
          <w:rFonts w:ascii="Arial" w:hAnsi="Arial" w:cs="Arial"/>
          <w:color w:val="333333"/>
        </w:rPr>
        <w:t xml:space="preserve">Z has </w:t>
      </w:r>
      <w:proofErr w:type="spellStart"/>
      <w:r w:rsidRPr="00BA2072">
        <w:rPr>
          <w:rFonts w:ascii="Arial" w:hAnsi="Arial" w:cs="Arial"/>
          <w:color w:val="333333"/>
        </w:rPr>
        <w:t>XPU</w:t>
      </w:r>
      <w:proofErr w:type="spellEnd"/>
      <w:r w:rsidRPr="00BA2072">
        <w:rPr>
          <w:rFonts w:ascii="Arial" w:hAnsi="Arial" w:cs="Arial"/>
          <w:color w:val="333333"/>
        </w:rPr>
        <w:t xml:space="preserve"> T0103 </w:t>
      </w:r>
      <w:r w:rsidRPr="00BA2072">
        <w:rPr>
          <w:rFonts w:ascii="Arial" w:hAnsi="Arial" w:cs="Arial"/>
          <w:i/>
          <w:color w:val="333333"/>
        </w:rPr>
        <w:t xml:space="preserve">Heart </w:t>
      </w:r>
      <w:r w:rsidR="00EF67DF" w:rsidRPr="00BA2072">
        <w:rPr>
          <w:rFonts w:ascii="Arial" w:hAnsi="Arial" w:cs="Arial"/>
          <w:i/>
          <w:color w:val="333333"/>
        </w:rPr>
        <w:t>T</w:t>
      </w:r>
      <w:r w:rsidRPr="00BA2072">
        <w:rPr>
          <w:rFonts w:ascii="Arial" w:hAnsi="Arial" w:cs="Arial"/>
          <w:i/>
          <w:color w:val="333333"/>
        </w:rPr>
        <w:t>ransplant</w:t>
      </w:r>
    </w:p>
    <w:p w14:paraId="35F3FD91" w14:textId="0A52CF42" w:rsidR="00B65A2A" w:rsidRPr="00BA2072" w:rsidRDefault="00B65A2A" w:rsidP="00EA3EBC">
      <w:pPr>
        <w:numPr>
          <w:ilvl w:val="0"/>
          <w:numId w:val="3"/>
        </w:numPr>
        <w:tabs>
          <w:tab w:val="clear" w:pos="720"/>
          <w:tab w:val="num" w:pos="567"/>
        </w:tabs>
        <w:ind w:left="567" w:hanging="283"/>
        <w:rPr>
          <w:rFonts w:ascii="Arial" w:hAnsi="Arial" w:cs="Arial"/>
          <w:color w:val="333333"/>
        </w:rPr>
      </w:pPr>
      <w:del w:id="1166" w:author="Tracy Thompson" w:date="2022-10-22T09:37:00Z">
        <w:r w:rsidRPr="00BA2072" w:rsidDel="00E136BE">
          <w:rPr>
            <w:rFonts w:ascii="Arial" w:hAnsi="Arial" w:cs="Arial"/>
            <w:color w:val="333333"/>
          </w:rPr>
          <w:delText>A</w:delText>
        </w:r>
      </w:del>
      <w:ins w:id="1167" w:author="Tracy Thompson" w:date="2022-10-22T09:37:00Z">
        <w:r w:rsidR="00E136BE">
          <w:rPr>
            <w:rFonts w:ascii="Arial" w:hAnsi="Arial" w:cs="Arial"/>
            <w:color w:val="333333"/>
          </w:rPr>
          <w:t>E</w:t>
        </w:r>
      </w:ins>
      <w:r w:rsidRPr="00BA2072">
        <w:rPr>
          <w:rFonts w:ascii="Arial" w:hAnsi="Arial" w:cs="Arial"/>
          <w:color w:val="333333"/>
        </w:rPr>
        <w:t xml:space="preserve">03Z has </w:t>
      </w:r>
      <w:proofErr w:type="spellStart"/>
      <w:r w:rsidRPr="00BA2072">
        <w:rPr>
          <w:rFonts w:ascii="Arial" w:hAnsi="Arial" w:cs="Arial"/>
          <w:color w:val="333333"/>
        </w:rPr>
        <w:t>XPU</w:t>
      </w:r>
      <w:proofErr w:type="spellEnd"/>
      <w:r w:rsidRPr="00BA2072">
        <w:rPr>
          <w:rFonts w:ascii="Arial" w:hAnsi="Arial" w:cs="Arial"/>
          <w:color w:val="333333"/>
        </w:rPr>
        <w:t xml:space="preserve"> T0106 </w:t>
      </w:r>
      <w:r w:rsidRPr="00BA2072">
        <w:rPr>
          <w:rFonts w:ascii="Arial" w:hAnsi="Arial" w:cs="Arial"/>
          <w:i/>
          <w:color w:val="333333"/>
        </w:rPr>
        <w:t>Lung Transplant</w:t>
      </w:r>
      <w:r w:rsidR="00A43641" w:rsidRPr="00BA2072">
        <w:rPr>
          <w:rFonts w:ascii="Arial" w:hAnsi="Arial" w:cs="Arial"/>
          <w:color w:val="333333"/>
        </w:rPr>
        <w:t>.</w:t>
      </w:r>
    </w:p>
    <w:p w14:paraId="6C5382E8" w14:textId="77777777" w:rsidR="00EE5F44" w:rsidRPr="00BA2072" w:rsidRDefault="00EE5F44" w:rsidP="00B65A2A">
      <w:pPr>
        <w:rPr>
          <w:rFonts w:ascii="Arial" w:hAnsi="Arial" w:cs="Arial"/>
        </w:rPr>
      </w:pPr>
    </w:p>
    <w:p w14:paraId="5AD1F950" w14:textId="77777777" w:rsidR="00B65A2A" w:rsidRPr="00BA2072" w:rsidRDefault="00B65A2A" w:rsidP="00D90508">
      <w:pPr>
        <w:pStyle w:val="Heading3"/>
      </w:pPr>
      <w:bookmarkStart w:id="1168" w:name="_Ref339277742"/>
      <w:bookmarkStart w:id="1169" w:name="_Ref339277747"/>
      <w:bookmarkStart w:id="1170" w:name="_Toc120280616"/>
      <w:r w:rsidRPr="00BA2072">
        <w:t>Spinal Injuries (S50001</w:t>
      </w:r>
      <w:r w:rsidR="00403309" w:rsidRPr="00BA2072">
        <w:t xml:space="preserve">, </w:t>
      </w:r>
      <w:r w:rsidRPr="00BA2072">
        <w:t>S50002)</w:t>
      </w:r>
      <w:bookmarkEnd w:id="1168"/>
      <w:bookmarkEnd w:id="1169"/>
      <w:bookmarkEnd w:id="1170"/>
    </w:p>
    <w:p w14:paraId="445655CB" w14:textId="1848DF8E"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w:t>
      </w:r>
      <w:r w:rsidR="00B65A2A" w:rsidRPr="00216995">
        <w:rPr>
          <w:rFonts w:ascii="Arial" w:hAnsi="Arial" w:cs="Arial"/>
          <w:color w:val="333333"/>
        </w:rPr>
        <w:t>are not purchased via casemix.</w:t>
      </w:r>
      <w:r w:rsidR="00B65A2A" w:rsidRPr="00BA2072">
        <w:rPr>
          <w:rFonts w:ascii="Arial" w:hAnsi="Arial" w:cs="Arial"/>
          <w:color w:val="333333"/>
        </w:rPr>
        <w:t xml:space="preserve">  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008642FF">
        <w:rPr>
          <w:rFonts w:ascii="Arial" w:hAnsi="Arial" w:cs="Arial"/>
          <w:color w:val="333333"/>
        </w:rPr>
        <w:t>h</w:t>
      </w:r>
      <w:r w:rsidRPr="00BA2072">
        <w:rPr>
          <w:rFonts w:ascii="Arial" w:hAnsi="Arial" w:cs="Arial"/>
          <w:color w:val="333333"/>
        </w:rPr>
        <w:t xml:space="preserve">ealth </w:t>
      </w:r>
      <w:r w:rsidR="008642FF">
        <w:rPr>
          <w:rFonts w:ascii="Arial" w:hAnsi="Arial" w:cs="Arial"/>
          <w:color w:val="333333"/>
        </w:rPr>
        <w:t>s</w:t>
      </w:r>
      <w:r w:rsidRPr="00BA2072">
        <w:rPr>
          <w:rFonts w:ascii="Arial" w:hAnsi="Arial" w:cs="Arial"/>
          <w:color w:val="333333"/>
        </w:rPr>
        <w:t xml:space="preserve">peciality </w:t>
      </w:r>
      <w:r w:rsidR="008642FF">
        <w:rPr>
          <w:rFonts w:ascii="Arial" w:hAnsi="Arial" w:cs="Arial"/>
          <w:color w:val="333333"/>
        </w:rPr>
        <w:t>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  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t>
      </w:r>
      <w:proofErr w:type="spellStart"/>
      <w:r w:rsidR="00B65A2A" w:rsidRPr="00BA2072">
        <w:rPr>
          <w:rFonts w:ascii="Arial" w:hAnsi="Arial" w:cs="Arial"/>
          <w:color w:val="333333"/>
        </w:rPr>
        <w:t>WN</w:t>
      </w:r>
      <w:proofErr w:type="spellEnd"/>
      <w:r w:rsidR="00B65A2A" w:rsidRPr="00BA2072">
        <w:rPr>
          <w:rFonts w:ascii="Arial" w:hAnsi="Arial" w:cs="Arial"/>
          <w:color w:val="333333"/>
        </w:rPr>
        <w:t xml:space="preserve">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14:paraId="3F261D85" w14:textId="77777777" w:rsidR="009F1909" w:rsidRPr="00BA2072" w:rsidRDefault="009F1909" w:rsidP="00B65A2A">
      <w:pPr>
        <w:rPr>
          <w:rFonts w:ascii="Arial" w:hAnsi="Arial" w:cs="Arial"/>
          <w:color w:val="333333"/>
        </w:rPr>
      </w:pPr>
    </w:p>
    <w:p w14:paraId="344749D0" w14:textId="77777777" w:rsidR="00B65A2A" w:rsidRPr="000B20D5" w:rsidRDefault="00B65A2A" w:rsidP="00D90508">
      <w:pPr>
        <w:pStyle w:val="Heading3"/>
      </w:pPr>
      <w:bookmarkStart w:id="1171" w:name="_Ref211677952"/>
      <w:bookmarkStart w:id="1172" w:name="_Ref339277725"/>
      <w:bookmarkStart w:id="1173" w:name="_Toc120280617"/>
      <w:r w:rsidRPr="000B20D5">
        <w:t xml:space="preserve">Surgical </w:t>
      </w:r>
      <w:r w:rsidR="004F7DED" w:rsidRPr="000B20D5">
        <w:t>T</w:t>
      </w:r>
      <w:r w:rsidR="00F169AE" w:rsidRPr="000B20D5">
        <w:t xml:space="preserve">ermination </w:t>
      </w:r>
      <w:r w:rsidRPr="000B20D5">
        <w:t xml:space="preserve">of Pregnancy </w:t>
      </w:r>
      <w:r w:rsidR="004F7DED" w:rsidRPr="000B20D5">
        <w:t>– 2nd T</w:t>
      </w:r>
      <w:r w:rsidRPr="000B20D5">
        <w:t>rimester (S30009)</w:t>
      </w:r>
      <w:bookmarkEnd w:id="1171"/>
      <w:r w:rsidR="008B2902" w:rsidRPr="000B20D5">
        <w:t xml:space="preserve"> </w:t>
      </w:r>
      <w:r w:rsidR="00B8650A" w:rsidRPr="000B20D5">
        <w:t xml:space="preserve">– </w:t>
      </w:r>
      <w:r w:rsidR="005855FC" w:rsidRPr="000B20D5">
        <w:t>1</w:t>
      </w:r>
      <w:r w:rsidR="00012047" w:rsidRPr="000B20D5">
        <w:t>4</w:t>
      </w:r>
      <w:r w:rsidR="00C24831" w:rsidRPr="000B20D5">
        <w:t xml:space="preserve"> to 25 </w:t>
      </w:r>
      <w:r w:rsidR="0029129C" w:rsidRPr="000B20D5">
        <w:t xml:space="preserve">completed </w:t>
      </w:r>
      <w:r w:rsidR="00C24831" w:rsidRPr="000B20D5">
        <w:t>weeks</w:t>
      </w:r>
      <w:bookmarkEnd w:id="1172"/>
      <w:bookmarkEnd w:id="1173"/>
    </w:p>
    <w:p w14:paraId="2DE789E1" w14:textId="0D79F4BA" w:rsidR="008B2902" w:rsidRPr="00BA2072" w:rsidRDefault="00B65A2A" w:rsidP="00B65A2A">
      <w:pPr>
        <w:rPr>
          <w:rFonts w:ascii="Arial" w:hAnsi="Arial" w:cs="Arial"/>
          <w:color w:val="333333"/>
        </w:rPr>
      </w:pPr>
      <w:r w:rsidRPr="00BA2072">
        <w:rPr>
          <w:rFonts w:ascii="Arial" w:hAnsi="Arial" w:cs="Arial"/>
          <w:color w:val="333333"/>
        </w:rPr>
        <w:t>Non-acute Surgical Termination of Pregnancy (</w:t>
      </w:r>
      <w:proofErr w:type="spellStart"/>
      <w:r w:rsidRPr="00BA2072">
        <w:rPr>
          <w:rFonts w:ascii="Arial" w:hAnsi="Arial" w:cs="Arial"/>
          <w:color w:val="333333"/>
        </w:rPr>
        <w:t>ToP</w:t>
      </w:r>
      <w:proofErr w:type="spellEnd"/>
      <w:r w:rsidRPr="00BA2072">
        <w:rPr>
          <w:rFonts w:ascii="Arial" w:hAnsi="Arial" w:cs="Arial"/>
          <w:color w:val="333333"/>
        </w:rPr>
        <w:t xml:space="preserve">) </w:t>
      </w:r>
      <w:r w:rsidR="00330B7E">
        <w:rPr>
          <w:rFonts w:ascii="Arial" w:hAnsi="Arial" w:cs="Arial"/>
          <w:color w:val="333333"/>
        </w:rPr>
        <w:t xml:space="preserve">2nd trimester </w:t>
      </w:r>
      <w:r w:rsidRPr="00BA2072">
        <w:rPr>
          <w:rFonts w:ascii="Arial" w:hAnsi="Arial" w:cs="Arial"/>
          <w:color w:val="333333"/>
        </w:rPr>
        <w:t>event</w:t>
      </w:r>
      <w:r w:rsidR="00757CA9">
        <w:rPr>
          <w:rFonts w:ascii="Arial" w:hAnsi="Arial" w:cs="Arial"/>
          <w:color w:val="333333"/>
        </w:rPr>
        <w:t xml:space="preserve"> record</w:t>
      </w:r>
      <w:r w:rsidRPr="00BA2072">
        <w:rPr>
          <w:rFonts w:ascii="Arial" w:hAnsi="Arial" w:cs="Arial"/>
          <w:color w:val="333333"/>
        </w:rPr>
        <w:t>s are excluded</w:t>
      </w:r>
      <w:r w:rsidR="003057B4">
        <w:rPr>
          <w:rFonts w:ascii="Arial" w:hAnsi="Arial" w:cs="Arial"/>
          <w:color w:val="333333"/>
        </w:rPr>
        <w:t xml:space="preserve"> from casemix.</w:t>
      </w:r>
      <w:r w:rsidRPr="00BA2072">
        <w:rPr>
          <w:rFonts w:ascii="Arial" w:hAnsi="Arial" w:cs="Arial"/>
          <w:color w:val="333333"/>
        </w:rPr>
        <w:t xml:space="preserve">  </w:t>
      </w:r>
    </w:p>
    <w:p w14:paraId="26A143FF" w14:textId="77777777" w:rsidR="008B2902" w:rsidRPr="00BA2072" w:rsidRDefault="008B2902" w:rsidP="00B65A2A">
      <w:pPr>
        <w:rPr>
          <w:rFonts w:ascii="Arial" w:hAnsi="Arial" w:cs="Arial"/>
          <w:color w:val="333333"/>
        </w:rPr>
      </w:pPr>
    </w:p>
    <w:p w14:paraId="13BA5D83"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6FA23631" w14:textId="67006C7B"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ins w:id="1174" w:author="Tracy Thompson" w:date="2022-10-22T09:38:00Z">
        <w:r w:rsidR="00833AEB">
          <w:rPr>
            <w:rFonts w:ascii="Arial" w:hAnsi="Arial" w:cs="Arial"/>
            <w:i/>
            <w:color w:val="333333"/>
          </w:rPr>
          <w:t>with GI</w:t>
        </w:r>
      </w:ins>
      <w:ins w:id="1175" w:author="Tracy Thompson" w:date="2022-10-22T09:39:00Z">
        <w:r w:rsidR="00833AEB">
          <w:rPr>
            <w:rFonts w:ascii="Arial" w:hAnsi="Arial" w:cs="Arial"/>
            <w:i/>
            <w:color w:val="333333"/>
          </w:rPr>
          <w:t>s</w:t>
        </w:r>
      </w:ins>
      <w:del w:id="1176" w:author="Tracy Thompson" w:date="2022-10-22T09:39:00Z">
        <w:r w:rsidR="007A35A0" w:rsidDel="00833AEB">
          <w:rPr>
            <w:rFonts w:ascii="Arial" w:hAnsi="Arial" w:cs="Arial"/>
            <w:i/>
            <w:color w:val="333333"/>
          </w:rPr>
          <w:delText>W</w:delText>
        </w:r>
        <w:r w:rsidR="008B2902" w:rsidRPr="00BA2072" w:rsidDel="00833AEB">
          <w:rPr>
            <w:rFonts w:ascii="Arial" w:hAnsi="Arial" w:cs="Arial"/>
            <w:i/>
            <w:color w:val="333333"/>
          </w:rPr>
          <w:delText xml:space="preserve"> OR Procedure</w:delText>
        </w:r>
      </w:del>
    </w:p>
    <w:p w14:paraId="3D05DA3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2490E604"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5D4FB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14:paraId="36B69665" w14:textId="77777777"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15B46E9F" w14:textId="77777777"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460479A4" w14:textId="77777777"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{O04</w:t>
      </w:r>
      <w:r w:rsidR="0003761F" w:rsidRPr="00BA2072">
        <w:rPr>
          <w:rStyle w:val="FootnoteReference"/>
          <w:rFonts w:ascii="Arial" w:hAnsi="Arial" w:cs="Arial"/>
          <w:color w:val="333333"/>
        </w:rPr>
        <w:footnoteReference w:customMarkFollows="1" w:id="7"/>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any one</w:t>
      </w:r>
      <w:r w:rsidR="00B65A2A" w:rsidRPr="00D65A23">
        <w:rPr>
          <w:rFonts w:ascii="Arial" w:hAnsi="Arial" w:cs="Arial"/>
        </w:rPr>
        <w:t xml:space="preserve"> </w:t>
      </w:r>
      <w:r w:rsidR="00B65A2A" w:rsidRPr="00BA2072">
        <w:rPr>
          <w:rFonts w:ascii="Arial" w:hAnsi="Arial" w:cs="Arial"/>
          <w:color w:val="333333"/>
        </w:rPr>
        <w:t xml:space="preserve">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14:paraId="34BB650A" w14:textId="77777777" w:rsidR="003F1D85" w:rsidRPr="00BA2072" w:rsidRDefault="003F1D85" w:rsidP="002F7168">
      <w:pPr>
        <w:ind w:left="360"/>
        <w:rPr>
          <w:rFonts w:ascii="Arial" w:hAnsi="Arial" w:cs="Arial"/>
          <w:color w:val="333333"/>
        </w:rPr>
      </w:pPr>
    </w:p>
    <w:p w14:paraId="14201005" w14:textId="77777777" w:rsidR="00B65A2A" w:rsidRPr="000B20D5" w:rsidRDefault="00B65A2A" w:rsidP="00D90508">
      <w:pPr>
        <w:pStyle w:val="Heading3"/>
      </w:pPr>
      <w:bookmarkStart w:id="1177" w:name="_Ref211677977"/>
      <w:bookmarkStart w:id="1178" w:name="_Ref339277720"/>
      <w:bookmarkStart w:id="1179" w:name="_Toc120280618"/>
      <w:r w:rsidRPr="000B20D5">
        <w:t xml:space="preserve">Surgical Termination of Pregnancy </w:t>
      </w:r>
      <w:r w:rsidR="004F7DED" w:rsidRPr="000B20D5">
        <w:t>– 1st T</w:t>
      </w:r>
      <w:r w:rsidRPr="000B20D5">
        <w:t>rimester (S30006)</w:t>
      </w:r>
      <w:bookmarkEnd w:id="1177"/>
      <w:r w:rsidR="00C24831" w:rsidRPr="000B20D5">
        <w:t xml:space="preserve"> – 1</w:t>
      </w:r>
      <w:r w:rsidR="00131437" w:rsidRPr="000B20D5">
        <w:t xml:space="preserve"> </w:t>
      </w:r>
      <w:r w:rsidR="00C24831" w:rsidRPr="000B20D5">
        <w:t>to 1</w:t>
      </w:r>
      <w:r w:rsidR="00012047" w:rsidRPr="000B20D5">
        <w:t>3</w:t>
      </w:r>
      <w:r w:rsidR="004A4923" w:rsidRPr="000B20D5">
        <w:t xml:space="preserve"> </w:t>
      </w:r>
      <w:r w:rsidR="0029129C" w:rsidRPr="000B20D5">
        <w:t xml:space="preserve">completed </w:t>
      </w:r>
      <w:r w:rsidR="00C24831" w:rsidRPr="000B20D5">
        <w:t>weeks</w:t>
      </w:r>
      <w:bookmarkEnd w:id="1178"/>
      <w:bookmarkEnd w:id="1179"/>
    </w:p>
    <w:p w14:paraId="2D134C0F" w14:textId="32D422AA" w:rsidR="00F45DC0" w:rsidRPr="00BA2072" w:rsidRDefault="00B65A2A" w:rsidP="00B65A2A">
      <w:pPr>
        <w:rPr>
          <w:rFonts w:ascii="Arial" w:hAnsi="Arial" w:cs="Arial"/>
          <w:color w:val="333333"/>
        </w:rPr>
      </w:pPr>
      <w:r w:rsidRPr="00BA2072">
        <w:rPr>
          <w:rFonts w:ascii="Arial" w:hAnsi="Arial" w:cs="Arial"/>
          <w:color w:val="333333"/>
        </w:rPr>
        <w:t>Non-acute Surgical Termination of Pregnancy (</w:t>
      </w:r>
      <w:proofErr w:type="spellStart"/>
      <w:r w:rsidRPr="00BA2072">
        <w:rPr>
          <w:rFonts w:ascii="Arial" w:hAnsi="Arial" w:cs="Arial"/>
          <w:color w:val="333333"/>
        </w:rPr>
        <w:t>ToP</w:t>
      </w:r>
      <w:proofErr w:type="spellEnd"/>
      <w:r w:rsidRPr="00BA2072">
        <w:rPr>
          <w:rFonts w:ascii="Arial" w:hAnsi="Arial" w:cs="Arial"/>
          <w:color w:val="333333"/>
        </w:rPr>
        <w:t xml:space="preserve">) </w:t>
      </w:r>
      <w:r w:rsidR="00330B7E">
        <w:rPr>
          <w:rFonts w:ascii="Arial" w:hAnsi="Arial" w:cs="Arial"/>
          <w:color w:val="333333"/>
        </w:rPr>
        <w:t xml:space="preserve">1st trimester </w:t>
      </w:r>
      <w:r w:rsidRPr="00BA2072">
        <w:rPr>
          <w:rFonts w:ascii="Arial" w:hAnsi="Arial" w:cs="Arial"/>
          <w:color w:val="333333"/>
        </w:rPr>
        <w:t>event</w:t>
      </w:r>
      <w:r w:rsidR="00757CA9">
        <w:rPr>
          <w:rFonts w:ascii="Arial" w:hAnsi="Arial" w:cs="Arial"/>
          <w:color w:val="333333"/>
        </w:rPr>
        <w:t xml:space="preserve"> records</w:t>
      </w:r>
      <w:r w:rsidRPr="00BA2072">
        <w:rPr>
          <w:rFonts w:ascii="Arial" w:hAnsi="Arial" w:cs="Arial"/>
          <w:color w:val="333333"/>
        </w:rPr>
        <w:t xml:space="preserve"> are excluded</w:t>
      </w:r>
      <w:r w:rsidR="003057B4">
        <w:rPr>
          <w:rFonts w:ascii="Arial" w:hAnsi="Arial" w:cs="Arial"/>
          <w:color w:val="333333"/>
        </w:rPr>
        <w:t xml:space="preserve"> from casemix.</w:t>
      </w:r>
      <w:r w:rsidRPr="00BA2072">
        <w:rPr>
          <w:rFonts w:ascii="Arial" w:hAnsi="Arial" w:cs="Arial"/>
          <w:color w:val="333333"/>
        </w:rPr>
        <w:t xml:space="preserve">  </w:t>
      </w:r>
    </w:p>
    <w:p w14:paraId="5859B6C9" w14:textId="77777777" w:rsidR="00F45DC0" w:rsidRPr="00BA2072" w:rsidRDefault="00F45DC0" w:rsidP="00B65A2A">
      <w:pPr>
        <w:rPr>
          <w:rFonts w:ascii="Arial" w:hAnsi="Arial" w:cs="Arial"/>
          <w:color w:val="333333"/>
        </w:rPr>
      </w:pPr>
    </w:p>
    <w:p w14:paraId="04C626F9"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14:paraId="40D1CBCA" w14:textId="19B9BB85"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w:t>
      </w:r>
      <w:ins w:id="1180" w:author="Tracy Thompson" w:date="2022-10-25T08:00:00Z">
        <w:r w:rsidR="002213FB">
          <w:rPr>
            <w:rFonts w:ascii="Arial" w:hAnsi="Arial" w:cs="Arial"/>
            <w:i/>
            <w:color w:val="333333"/>
          </w:rPr>
          <w:t>GIs</w:t>
        </w:r>
      </w:ins>
      <w:del w:id="1181" w:author="Tracy Thompson" w:date="2022-10-25T08:00:00Z">
        <w:r w:rsidR="008B2902" w:rsidRPr="00BA2072" w:rsidDel="002213FB">
          <w:rPr>
            <w:rFonts w:ascii="Arial" w:hAnsi="Arial" w:cs="Arial"/>
            <w:i/>
            <w:color w:val="333333"/>
          </w:rPr>
          <w:delText>OR Procedure</w:delText>
        </w:r>
      </w:del>
    </w:p>
    <w:p w14:paraId="4B83DA1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1C52E97F"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3D45CA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4F2DF8F" w14:textId="77777777" w:rsidR="002E727F" w:rsidRPr="00BA2072" w:rsidRDefault="00B65A2A" w:rsidP="003B4896">
      <w:pPr>
        <w:ind w:left="360"/>
        <w:rPr>
          <w:rFonts w:ascii="Arial" w:hAnsi="Arial" w:cs="Arial"/>
          <w:color w:val="333333"/>
        </w:rPr>
      </w:pPr>
      <w:r w:rsidRPr="00BA2072">
        <w:rPr>
          <w:rFonts w:ascii="Arial" w:hAnsi="Arial" w:cs="Arial"/>
          <w:color w:val="333333"/>
        </w:rPr>
        <w:lastRenderedPageBreak/>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247764F1" w14:textId="77777777"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3682BEC" w14:textId="77777777"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A27624" w:rsidRPr="00BA2072">
        <w:rPr>
          <w:rStyle w:val="FootnoteReference"/>
          <w:rFonts w:ascii="Arial" w:hAnsi="Arial" w:cs="Arial"/>
          <w:color w:val="333333"/>
        </w:rPr>
        <w:footnoteReference w:customMarkFollows="1" w:id="8"/>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14:paraId="1E69C352" w14:textId="77777777" w:rsidR="002E727F" w:rsidRPr="00BA2072" w:rsidRDefault="002E727F" w:rsidP="00B65A2A">
      <w:pPr>
        <w:pStyle w:val="BodyText2"/>
        <w:rPr>
          <w:rFonts w:ascii="Arial" w:hAnsi="Arial" w:cs="Arial"/>
          <w:lang w:val="en-NZ"/>
        </w:rPr>
      </w:pPr>
    </w:p>
    <w:p w14:paraId="5A76D84F" w14:textId="77777777" w:rsidR="004A765C" w:rsidRPr="000E3BDC" w:rsidRDefault="004A765C" w:rsidP="00D90508">
      <w:pPr>
        <w:pStyle w:val="Heading3"/>
      </w:pPr>
      <w:bookmarkStart w:id="1182" w:name="_Ref430062384"/>
      <w:bookmarkStart w:id="1183" w:name="_Toc120280619"/>
      <w:bookmarkStart w:id="1184" w:name="_Ref183318192"/>
      <w:r w:rsidRPr="000E3BDC">
        <w:t xml:space="preserve">Medical Termination of Pregnancy </w:t>
      </w:r>
      <w:r w:rsidR="008C11EB" w:rsidRPr="000E3BDC">
        <w:t>– Treat</w:t>
      </w:r>
      <w:r w:rsidR="00D24C83" w:rsidRPr="000E3BDC">
        <w:t xml:space="preserve">ment </w:t>
      </w:r>
      <w:r w:rsidRPr="000E3BDC">
        <w:t>(S30010)</w:t>
      </w:r>
      <w:bookmarkEnd w:id="1182"/>
      <w:bookmarkEnd w:id="1183"/>
      <w:r w:rsidRPr="000E3BDC">
        <w:t xml:space="preserve"> </w:t>
      </w:r>
    </w:p>
    <w:p w14:paraId="1C553F65" w14:textId="0F42A954"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w:t>
      </w:r>
      <w:proofErr w:type="spellStart"/>
      <w:r w:rsidRPr="004A765C">
        <w:rPr>
          <w:rFonts w:ascii="Arial" w:hAnsi="Arial" w:cs="Arial"/>
          <w:color w:val="333333"/>
        </w:rPr>
        <w:t>T</w:t>
      </w:r>
      <w:r w:rsidR="00DD6F43">
        <w:rPr>
          <w:rFonts w:ascii="Arial" w:hAnsi="Arial" w:cs="Arial"/>
          <w:color w:val="333333"/>
        </w:rPr>
        <w:t>o</w:t>
      </w:r>
      <w:r w:rsidRPr="004A765C">
        <w:rPr>
          <w:rFonts w:ascii="Arial" w:hAnsi="Arial" w:cs="Arial"/>
          <w:color w:val="333333"/>
        </w:rPr>
        <w:t>P</w:t>
      </w:r>
      <w:proofErr w:type="spellEnd"/>
      <w:r w:rsidRPr="004A765C">
        <w:rPr>
          <w:rFonts w:ascii="Arial" w:hAnsi="Arial" w:cs="Arial"/>
          <w:color w:val="333333"/>
        </w:rPr>
        <w:t>) event</w:t>
      </w:r>
      <w:r w:rsidR="004C1E49">
        <w:rPr>
          <w:rFonts w:ascii="Arial" w:hAnsi="Arial" w:cs="Arial"/>
          <w:color w:val="333333"/>
        </w:rPr>
        <w:t xml:space="preserve"> record</w:t>
      </w:r>
      <w:r w:rsidRPr="004A765C">
        <w:rPr>
          <w:rFonts w:ascii="Arial" w:hAnsi="Arial" w:cs="Arial"/>
          <w:color w:val="333333"/>
        </w:rPr>
        <w:t>s are excluded</w:t>
      </w:r>
      <w:r w:rsidR="003057B4">
        <w:rPr>
          <w:rFonts w:ascii="Arial" w:hAnsi="Arial" w:cs="Arial"/>
          <w:color w:val="333333"/>
        </w:rPr>
        <w:t xml:space="preserve"> from casemix.</w:t>
      </w:r>
      <w:r w:rsidRPr="004A765C">
        <w:rPr>
          <w:rFonts w:ascii="Arial" w:hAnsi="Arial" w:cs="Arial"/>
          <w:color w:val="333333"/>
        </w:rPr>
        <w:t xml:space="preserve">  </w:t>
      </w:r>
    </w:p>
    <w:p w14:paraId="0D6DC05D" w14:textId="77777777" w:rsidR="004A765C" w:rsidRPr="004A765C" w:rsidRDefault="004A765C" w:rsidP="004A765C">
      <w:pPr>
        <w:rPr>
          <w:rFonts w:ascii="Arial" w:hAnsi="Arial" w:cs="Arial"/>
          <w:color w:val="333333"/>
        </w:rPr>
      </w:pPr>
    </w:p>
    <w:p w14:paraId="46796BE1" w14:textId="77777777"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14:paraId="3B2C6424" w14:textId="17B7180D" w:rsidR="004A765C" w:rsidRPr="004A765C" w:rsidRDefault="004A765C" w:rsidP="00712571">
      <w:pPr>
        <w:ind w:left="357"/>
        <w:rPr>
          <w:rFonts w:ascii="Arial" w:hAnsi="Arial" w:cs="Arial"/>
          <w:color w:val="333333"/>
        </w:rPr>
      </w:pPr>
      <w:r w:rsidRPr="004A765C">
        <w:rPr>
          <w:rFonts w:ascii="Arial" w:hAnsi="Arial" w:cs="Arial"/>
          <w:color w:val="333333"/>
        </w:rPr>
        <w:t>The AR-DRG is equal to O63</w:t>
      </w:r>
      <w:ins w:id="1185" w:author="Tracy Thompson" w:date="2022-10-25T08:06:00Z">
        <w:r w:rsidR="00271CDB">
          <w:rPr>
            <w:rFonts w:ascii="Arial" w:hAnsi="Arial" w:cs="Arial"/>
            <w:color w:val="333333"/>
          </w:rPr>
          <w:t>A</w:t>
        </w:r>
      </w:ins>
      <w:del w:id="1186" w:author="Tracy Thompson" w:date="2022-10-25T08:06:00Z">
        <w:r w:rsidRPr="004A765C" w:rsidDel="00271CDB">
          <w:rPr>
            <w:rFonts w:ascii="Arial" w:hAnsi="Arial" w:cs="Arial"/>
            <w:color w:val="333333"/>
          </w:rPr>
          <w:delText>Z</w:delText>
        </w:r>
      </w:del>
      <w:r w:rsidRPr="004A765C">
        <w:rPr>
          <w:rFonts w:ascii="Arial" w:hAnsi="Arial" w:cs="Arial"/>
          <w:color w:val="333333"/>
        </w:rPr>
        <w:t xml:space="preserve"> </w:t>
      </w:r>
      <w:r w:rsidRPr="009F2A71">
        <w:rPr>
          <w:rFonts w:ascii="Arial" w:hAnsi="Arial" w:cs="Arial"/>
          <w:i/>
          <w:iCs/>
          <w:color w:val="333333"/>
        </w:rPr>
        <w:t xml:space="preserve">Abortion W/O </w:t>
      </w:r>
      <w:ins w:id="1187" w:author="Tracy Thompson" w:date="2022-10-25T08:06:00Z">
        <w:r w:rsidR="00271CDB" w:rsidRPr="009F2A71">
          <w:rPr>
            <w:rFonts w:ascii="Arial" w:hAnsi="Arial" w:cs="Arial"/>
            <w:i/>
            <w:iCs/>
            <w:color w:val="333333"/>
          </w:rPr>
          <w:t>GIs, Major Complexity</w:t>
        </w:r>
      </w:ins>
      <w:del w:id="1188" w:author="Tracy Thompson" w:date="2022-10-25T08:06:00Z">
        <w:r w:rsidRPr="004A765C" w:rsidDel="002D5964">
          <w:rPr>
            <w:rFonts w:ascii="Arial" w:hAnsi="Arial" w:cs="Arial"/>
            <w:color w:val="333333"/>
          </w:rPr>
          <w:delText xml:space="preserve">OR </w:delText>
        </w:r>
      </w:del>
      <w:del w:id="1189" w:author="Tracy Thompson" w:date="2022-10-25T08:07:00Z">
        <w:r w:rsidRPr="004A765C" w:rsidDel="002D5964">
          <w:rPr>
            <w:rFonts w:ascii="Arial" w:hAnsi="Arial" w:cs="Arial"/>
            <w:color w:val="333333"/>
          </w:rPr>
          <w:delText>Procedure</w:delText>
        </w:r>
      </w:del>
      <w:ins w:id="1190" w:author="Tracy Thompson" w:date="2022-10-25T08:07:00Z">
        <w:r w:rsidR="002D5964">
          <w:rPr>
            <w:rFonts w:ascii="Arial" w:hAnsi="Arial" w:cs="Arial"/>
            <w:color w:val="333333"/>
          </w:rPr>
          <w:t xml:space="preserve"> or O63B</w:t>
        </w:r>
      </w:ins>
      <w:ins w:id="1191" w:author="Tracy Thompson" w:date="2022-10-25T08:08:00Z">
        <w:r w:rsidR="009F2A71">
          <w:rPr>
            <w:rFonts w:ascii="Arial" w:hAnsi="Arial" w:cs="Arial"/>
            <w:color w:val="333333"/>
          </w:rPr>
          <w:t xml:space="preserve"> </w:t>
        </w:r>
        <w:r w:rsidR="009F2A71" w:rsidRPr="009F2A71">
          <w:rPr>
            <w:rFonts w:ascii="Arial" w:hAnsi="Arial" w:cs="Arial"/>
            <w:i/>
            <w:iCs/>
            <w:color w:val="333333"/>
          </w:rPr>
          <w:t>Abortion W/O GIs, Minor Complexity</w:t>
        </w:r>
      </w:ins>
    </w:p>
    <w:p w14:paraId="310A84E8" w14:textId="77777777"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7B998B39" w14:textId="77777777"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event is not acute (i.e.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14:paraId="4C7F0CD5" w14:textId="77777777"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411C1C6C" w14:textId="5B7342D9" w:rsidR="004A765C" w:rsidRPr="00DA3483" w:rsidRDefault="004A765C" w:rsidP="004A765C">
      <w:pPr>
        <w:ind w:left="360"/>
        <w:rPr>
          <w:rFonts w:ascii="Arial" w:hAnsi="Arial" w:cs="Arial"/>
          <w:iCs/>
          <w:color w:val="333333"/>
        </w:rPr>
      </w:pPr>
      <w:r w:rsidRPr="004A765C">
        <w:rPr>
          <w:rFonts w:ascii="Arial" w:hAnsi="Arial" w:cs="Arial"/>
          <w:color w:val="333333"/>
        </w:rPr>
        <w:t xml:space="preserve">The principal diagnosis is </w:t>
      </w:r>
      <w:r w:rsidR="00052DF1">
        <w:rPr>
          <w:rFonts w:ascii="Arial" w:hAnsi="Arial" w:cs="Arial"/>
          <w:color w:val="333333"/>
        </w:rPr>
        <w:t xml:space="preserve">coded as </w:t>
      </w:r>
      <w:ins w:id="1192" w:author="Tracy Thompson" w:date="2022-10-25T08:09:00Z">
        <w:r w:rsidR="00DA3483">
          <w:rPr>
            <w:rFonts w:ascii="Arial" w:hAnsi="Arial" w:cs="Arial"/>
            <w:color w:val="333333"/>
          </w:rPr>
          <w:t xml:space="preserve">one of </w:t>
        </w:r>
      </w:ins>
      <w:r w:rsidRPr="004A765C">
        <w:rPr>
          <w:rFonts w:ascii="Arial" w:hAnsi="Arial" w:cs="Arial"/>
          <w:color w:val="333333"/>
        </w:rPr>
        <w:t xml:space="preserve">O049 </w:t>
      </w:r>
      <w:r w:rsidRPr="004A765C">
        <w:rPr>
          <w:rFonts w:ascii="Arial" w:hAnsi="Arial" w:cs="Arial"/>
          <w:i/>
          <w:color w:val="333333"/>
        </w:rPr>
        <w:t>Medical abortion complete or unspecified without complication</w:t>
      </w:r>
      <w:ins w:id="1193" w:author="Tracy Thompson" w:date="2022-10-25T08:09:00Z">
        <w:r w:rsidR="00DA3483">
          <w:rPr>
            <w:rFonts w:ascii="Arial" w:hAnsi="Arial" w:cs="Arial"/>
            <w:iCs/>
            <w:color w:val="333333"/>
          </w:rPr>
          <w:t xml:space="preserve"> or Z322</w:t>
        </w:r>
        <w:r w:rsidR="005830DD">
          <w:rPr>
            <w:rFonts w:ascii="Arial" w:hAnsi="Arial" w:cs="Arial"/>
            <w:iCs/>
            <w:color w:val="333333"/>
          </w:rPr>
          <w:t xml:space="preserve"> </w:t>
        </w:r>
        <w:r w:rsidR="005830DD" w:rsidRPr="005830DD">
          <w:rPr>
            <w:i/>
            <w:iCs/>
            <w:lang w:val="en-AU"/>
          </w:rPr>
          <w:t>Initiation of medical abortion</w:t>
        </w:r>
      </w:ins>
    </w:p>
    <w:p w14:paraId="6E7B3B4A" w14:textId="77777777" w:rsidR="004A765C" w:rsidRPr="004A765C" w:rsidRDefault="004A765C" w:rsidP="004A765C">
      <w:pPr>
        <w:ind w:left="360" w:firstLine="360"/>
        <w:rPr>
          <w:rFonts w:ascii="Arial" w:hAnsi="Arial" w:cs="Arial"/>
          <w:color w:val="333333"/>
        </w:rPr>
      </w:pPr>
      <w:smartTag w:uri="urn:schemas-microsoft-com:office:smarttags" w:element="stockticker">
        <w:r w:rsidRPr="004A765C">
          <w:rPr>
            <w:rFonts w:ascii="Arial" w:hAnsi="Arial" w:cs="Arial"/>
            <w:color w:val="333333"/>
          </w:rPr>
          <w:t>AND</w:t>
        </w:r>
      </w:smartTag>
      <w:r w:rsidRPr="004A765C">
        <w:rPr>
          <w:rFonts w:ascii="Arial" w:hAnsi="Arial" w:cs="Arial"/>
          <w:color w:val="333333"/>
        </w:rPr>
        <w:t xml:space="preserve"> </w:t>
      </w:r>
    </w:p>
    <w:p w14:paraId="089E80D8" w14:textId="77777777" w:rsidR="004A765C" w:rsidRPr="004A765C" w:rsidRDefault="004A765C" w:rsidP="004A765C">
      <w:pPr>
        <w:ind w:firstLine="360"/>
        <w:rPr>
          <w:rFonts w:ascii="Arial" w:hAnsi="Arial" w:cs="Arial"/>
          <w:color w:val="333333"/>
        </w:rPr>
      </w:pPr>
      <w:r w:rsidRPr="004A765C">
        <w:rPr>
          <w:rFonts w:ascii="Arial" w:hAnsi="Arial" w:cs="Arial"/>
          <w:color w:val="333333"/>
        </w:rPr>
        <w:t>Any one of the other diagnosis codes is O090, O091, O099</w:t>
      </w:r>
      <w:r w:rsidR="004E4DC2">
        <w:rPr>
          <w:rFonts w:ascii="Arial" w:hAnsi="Arial" w:cs="Arial"/>
          <w:color w:val="333333"/>
        </w:rPr>
        <w:t xml:space="preserve"> (duration of pregnancy) </w:t>
      </w:r>
    </w:p>
    <w:p w14:paraId="43C194CB"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7475FDAB"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first procedure code is in the range: </w:t>
      </w:r>
      <w:bookmarkStart w:id="1194" w:name="OLE_LINK6"/>
    </w:p>
    <w:p w14:paraId="02C40D1C" w14:textId="77FBBA4E" w:rsidR="004A765C" w:rsidRPr="004A765C" w:rsidRDefault="008159F9" w:rsidP="00E366D1">
      <w:pPr>
        <w:ind w:left="360"/>
        <w:rPr>
          <w:rFonts w:ascii="Arial" w:hAnsi="Arial" w:cs="Arial"/>
          <w:color w:val="333333"/>
        </w:rPr>
      </w:pPr>
      <w:r>
        <w:rPr>
          <w:rFonts w:ascii="Arial" w:hAnsi="Arial" w:cs="Arial"/>
          <w:color w:val="333333"/>
        </w:rPr>
        <w:t>(</w:t>
      </w:r>
      <w:del w:id="1195" w:author="Tracy Thompson" w:date="2022-10-25T08:10:00Z">
        <w:r w:rsidR="004A765C" w:rsidRPr="004A765C" w:rsidDel="00C56262">
          <w:rPr>
            <w:rFonts w:ascii="Arial" w:hAnsi="Arial" w:cs="Arial"/>
            <w:color w:val="333333"/>
          </w:rPr>
          <w:delText xml:space="preserve">9046200 [1330] </w:delText>
        </w:r>
        <w:r w:rsidR="004A765C" w:rsidRPr="004A765C" w:rsidDel="00C56262">
          <w:rPr>
            <w:rFonts w:ascii="Arial" w:hAnsi="Arial" w:cs="Arial"/>
            <w:i/>
            <w:color w:val="333333"/>
          </w:rPr>
          <w:delText xml:space="preserve">Insertion of prostaglandin suppository for induction of </w:delText>
        </w:r>
        <w:r w:rsidDel="00C56262">
          <w:rPr>
            <w:rFonts w:ascii="Arial" w:hAnsi="Arial" w:cs="Arial"/>
            <w:i/>
            <w:color w:val="333333"/>
          </w:rPr>
          <w:delText>abortion</w:delText>
        </w:r>
      </w:del>
      <w:ins w:id="1196" w:author="Tracy Thompson" w:date="2022-10-25T08:10:00Z">
        <w:r w:rsidR="00D70745">
          <w:rPr>
            <w:rFonts w:ascii="Arial" w:hAnsi="Arial" w:cs="Arial"/>
            <w:iCs/>
            <w:color w:val="333333"/>
          </w:rPr>
          <w:t>9046201</w:t>
        </w:r>
      </w:ins>
      <w:ins w:id="1197" w:author="Tracy Thompson" w:date="2022-10-25T08:11:00Z">
        <w:r w:rsidR="006658F0">
          <w:rPr>
            <w:rFonts w:ascii="Arial" w:hAnsi="Arial" w:cs="Arial"/>
            <w:iCs/>
            <w:color w:val="333333"/>
          </w:rPr>
          <w:t xml:space="preserve"> [1330] </w:t>
        </w:r>
        <w:r w:rsidR="006658F0" w:rsidRPr="006658F0">
          <w:rPr>
            <w:i/>
            <w:iCs/>
            <w:lang w:val="en-AU"/>
          </w:rPr>
          <w:t>Termination of pregnancy [abortion procedure], not elsewhere classified</w:t>
        </w:r>
      </w:ins>
      <w:r>
        <w:rPr>
          <w:rFonts w:ascii="Arial" w:hAnsi="Arial" w:cs="Arial"/>
          <w:i/>
          <w:color w:val="333333"/>
        </w:rPr>
        <w:t>,</w:t>
      </w:r>
      <w:r w:rsidR="006658F0">
        <w:rPr>
          <w:rFonts w:ascii="Arial" w:hAnsi="Arial" w:cs="Arial"/>
          <w:i/>
          <w:color w:val="333333"/>
        </w:rPr>
        <w:t xml:space="preserve"> </w:t>
      </w:r>
      <w:r w:rsidR="004A765C" w:rsidRPr="004A765C">
        <w:rPr>
          <w:rFonts w:ascii="Arial" w:hAnsi="Arial" w:cs="Arial"/>
          <w:color w:val="333333"/>
        </w:rPr>
        <w:t>96203</w:t>
      </w:r>
      <w:ins w:id="1198" w:author="Tracy Thompson" w:date="2022-10-25T08:13:00Z">
        <w:r w:rsidR="00CE60F1">
          <w:rPr>
            <w:rFonts w:ascii="Arial" w:hAnsi="Arial" w:cs="Arial"/>
            <w:color w:val="333333"/>
          </w:rPr>
          <w:t>1</w:t>
        </w:r>
      </w:ins>
      <w:del w:id="1199" w:author="Tracy Thompson" w:date="2022-10-25T08:13:00Z">
        <w:r w:rsidR="004A765C" w:rsidRPr="004A765C" w:rsidDel="00CE60F1">
          <w:rPr>
            <w:rFonts w:ascii="Arial" w:hAnsi="Arial" w:cs="Arial"/>
            <w:color w:val="333333"/>
          </w:rPr>
          <w:delText>0</w:delText>
        </w:r>
      </w:del>
      <w:r w:rsidR="004A765C" w:rsidRPr="004A765C">
        <w:rPr>
          <w:rFonts w:ascii="Arial" w:hAnsi="Arial" w:cs="Arial"/>
          <w:color w:val="333333"/>
        </w:rPr>
        <w:t xml:space="preserve">9 [1920] </w:t>
      </w:r>
      <w:r w:rsidR="004A765C" w:rsidRPr="004A765C">
        <w:rPr>
          <w:rFonts w:ascii="Arial" w:hAnsi="Arial" w:cs="Arial"/>
          <w:i/>
          <w:color w:val="333333"/>
        </w:rPr>
        <w:t>Oral administration of pharmacological agent</w:t>
      </w:r>
      <w:r>
        <w:rPr>
          <w:rFonts w:ascii="Arial" w:hAnsi="Arial" w:cs="Arial"/>
          <w:i/>
          <w:color w:val="333333"/>
        </w:rPr>
        <w:t>,</w:t>
      </w:r>
      <w:ins w:id="1200" w:author="Tracy Thompson" w:date="2022-10-25T08:13:00Z">
        <w:r w:rsidR="00664C39" w:rsidRPr="00664C39">
          <w:t xml:space="preserve"> </w:t>
        </w:r>
        <w:r w:rsidR="00664C39" w:rsidRPr="00664C39">
          <w:rPr>
            <w:rFonts w:ascii="Arial" w:hAnsi="Arial" w:cs="Arial"/>
            <w:i/>
            <w:color w:val="333333"/>
          </w:rPr>
          <w:t>other and unspecified pharmacological agent</w:t>
        </w:r>
        <w:r w:rsidR="00664C39">
          <w:rPr>
            <w:rFonts w:ascii="Arial" w:hAnsi="Arial" w:cs="Arial"/>
            <w:i/>
            <w:color w:val="333333"/>
          </w:rPr>
          <w:t>,</w:t>
        </w:r>
      </w:ins>
      <w:r>
        <w:rPr>
          <w:rFonts w:ascii="Arial" w:hAnsi="Arial" w:cs="Arial"/>
          <w:i/>
          <w:color w:val="333333"/>
        </w:rPr>
        <w:t xml:space="preserve"> </w:t>
      </w:r>
      <w:del w:id="1201" w:author="Tracy Thompson" w:date="2022-11-08T16:13:00Z">
        <w:r w:rsidR="00E366D1" w:rsidRPr="00E366D1" w:rsidDel="003B486E">
          <w:rPr>
            <w:rFonts w:ascii="Arial" w:hAnsi="Arial" w:cs="Arial"/>
            <w:color w:val="333333"/>
          </w:rPr>
          <w:delText xml:space="preserve">9046100 [1330] </w:delText>
        </w:r>
        <w:r w:rsidR="00E366D1" w:rsidRPr="00E366D1" w:rsidDel="003B486E">
          <w:rPr>
            <w:rFonts w:ascii="Arial" w:hAnsi="Arial" w:cs="Arial"/>
            <w:i/>
            <w:color w:val="333333"/>
          </w:rPr>
          <w:delText>Intra-amniotic injection</w:delText>
        </w:r>
        <w:r w:rsidDel="003B486E">
          <w:rPr>
            <w:rFonts w:ascii="Arial" w:hAnsi="Arial" w:cs="Arial"/>
            <w:i/>
            <w:color w:val="333333"/>
          </w:rPr>
          <w:delText>)</w:delText>
        </w:r>
        <w:r w:rsidR="00E366D1" w:rsidRPr="00E366D1" w:rsidDel="003B486E">
          <w:rPr>
            <w:rFonts w:ascii="Arial" w:hAnsi="Arial" w:cs="Arial"/>
            <w:color w:val="333333"/>
          </w:rPr>
          <w:delText xml:space="preserve"> </w:delText>
        </w:r>
      </w:del>
      <w:r w:rsidR="00E366D1" w:rsidRPr="00E366D1">
        <w:rPr>
          <w:rFonts w:ascii="Arial" w:hAnsi="Arial" w:cs="Arial"/>
          <w:color w:val="333333"/>
        </w:rPr>
        <w:t>OR</w:t>
      </w:r>
      <w:r w:rsidR="00E366D1">
        <w:rPr>
          <w:rFonts w:ascii="Arial" w:hAnsi="Arial" w:cs="Arial"/>
          <w:color w:val="333333"/>
        </w:rPr>
        <w:t xml:space="preserve"> </w:t>
      </w:r>
      <w:r w:rsidR="004A765C" w:rsidRPr="004A765C">
        <w:rPr>
          <w:rFonts w:ascii="Arial" w:hAnsi="Arial" w:cs="Arial"/>
          <w:color w:val="333333"/>
        </w:rPr>
        <w:t xml:space="preserve">blank  </w:t>
      </w:r>
    </w:p>
    <w:bookmarkEnd w:id="1194"/>
    <w:p w14:paraId="3637AB3D"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10B10241" w14:textId="10BB0E01" w:rsidR="004A765C" w:rsidRPr="004A765C" w:rsidRDefault="004A765C" w:rsidP="004A765C">
      <w:pPr>
        <w:ind w:left="360"/>
        <w:rPr>
          <w:rFonts w:ascii="Arial" w:hAnsi="Arial" w:cs="Arial"/>
          <w:color w:val="333333"/>
        </w:rPr>
      </w:pPr>
      <w:r w:rsidRPr="004A765C">
        <w:rPr>
          <w:rFonts w:ascii="Arial" w:hAnsi="Arial" w:cs="Arial"/>
          <w:color w:val="333333"/>
        </w:rPr>
        <w:t>The second procedure is blank</w:t>
      </w:r>
      <w:r w:rsidR="00C959D9">
        <w:rPr>
          <w:rFonts w:ascii="Arial" w:hAnsi="Arial" w:cs="Arial"/>
          <w:color w:val="333333"/>
        </w:rPr>
        <w:t>.</w:t>
      </w:r>
    </w:p>
    <w:p w14:paraId="71B03FD7" w14:textId="77777777" w:rsidR="00EC4C53" w:rsidRPr="00EC4C53" w:rsidRDefault="00EC4C53" w:rsidP="00EC4C53">
      <w:pPr>
        <w:rPr>
          <w:rFonts w:ascii="Arial" w:hAnsi="Arial" w:cs="Arial"/>
          <w:b/>
        </w:rPr>
      </w:pPr>
    </w:p>
    <w:p w14:paraId="032D3095" w14:textId="20C2F512" w:rsidR="00B65A2A" w:rsidRPr="00BA2072" w:rsidRDefault="00B65A2A" w:rsidP="00D90508">
      <w:pPr>
        <w:pStyle w:val="Heading3"/>
      </w:pPr>
      <w:bookmarkStart w:id="1202" w:name="_Ref462743740"/>
      <w:bookmarkStart w:id="1203" w:name="_Toc120280620"/>
      <w:r w:rsidRPr="00BA2072">
        <w:t>Peritoneal Dialysis (</w:t>
      </w:r>
      <w:ins w:id="1204" w:author="Tracy Thompson" w:date="2022-11-03T12:50:00Z">
        <w:r w:rsidR="00A25418">
          <w:t>M60004</w:t>
        </w:r>
      </w:ins>
      <w:del w:id="1205" w:author="Tracy Thompson" w:date="2022-11-03T12:50:00Z">
        <w:r w:rsidRPr="00BA2072" w:rsidDel="00A25418">
          <w:delText>M60005</w:delText>
        </w:r>
      </w:del>
      <w:r w:rsidRPr="00BA2072">
        <w:t>)</w:t>
      </w:r>
      <w:bookmarkEnd w:id="1184"/>
      <w:bookmarkEnd w:id="1202"/>
      <w:bookmarkEnd w:id="1203"/>
    </w:p>
    <w:p w14:paraId="77AD7295" w14:textId="6A1D2FDB"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is excluded from casemix</w:t>
      </w:r>
      <w:r w:rsidR="00A35F6F">
        <w:rPr>
          <w:rFonts w:ascii="Arial" w:hAnsi="Arial" w:cs="Arial"/>
          <w:color w:val="333333"/>
        </w:rPr>
        <w:t xml:space="preserve">.  </w:t>
      </w:r>
      <w:r>
        <w:rPr>
          <w:rFonts w:ascii="Arial" w:hAnsi="Arial" w:cs="Arial"/>
          <w:color w:val="333333"/>
        </w:rPr>
        <w:t>Peritoneal dialysis event records are matched to the PU M6000</w:t>
      </w:r>
      <w:ins w:id="1206" w:author="Tracy Thompson" w:date="2022-11-25T16:38:00Z">
        <w:r w:rsidR="00C742B5">
          <w:rPr>
            <w:rFonts w:ascii="Arial" w:hAnsi="Arial" w:cs="Arial"/>
            <w:color w:val="333333"/>
          </w:rPr>
          <w:t>4</w:t>
        </w:r>
      </w:ins>
      <w:del w:id="1207" w:author="Tracy Thompson" w:date="2022-11-25T16:38:00Z">
        <w:r w:rsidDel="00C742B5">
          <w:rPr>
            <w:rFonts w:ascii="Arial" w:hAnsi="Arial" w:cs="Arial"/>
            <w:color w:val="333333"/>
          </w:rPr>
          <w:delText>5</w:delText>
        </w:r>
      </w:del>
      <w:r>
        <w:rPr>
          <w:rFonts w:ascii="Arial" w:hAnsi="Arial" w:cs="Arial"/>
          <w:color w:val="333333"/>
        </w:rPr>
        <w:t xml:space="preserve"> </w:t>
      </w:r>
      <w:r>
        <w:rPr>
          <w:rFonts w:ascii="Arial" w:hAnsi="Arial" w:cs="Arial"/>
          <w:i/>
          <w:color w:val="333333"/>
        </w:rPr>
        <w:t xml:space="preserve">Renal Medicine – </w:t>
      </w:r>
      <w:ins w:id="1208" w:author="Tracy Thompson" w:date="2022-11-25T05:49:00Z">
        <w:r w:rsidR="001D37CD">
          <w:rPr>
            <w:rFonts w:ascii="Arial" w:hAnsi="Arial" w:cs="Arial"/>
            <w:i/>
            <w:color w:val="333333"/>
          </w:rPr>
          <w:t xml:space="preserve">Recurrent home based </w:t>
        </w:r>
      </w:ins>
      <w:proofErr w:type="spellStart"/>
      <w:r>
        <w:rPr>
          <w:rFonts w:ascii="Arial" w:hAnsi="Arial" w:cs="Arial"/>
          <w:i/>
          <w:color w:val="333333"/>
        </w:rPr>
        <w:t>CAPD</w:t>
      </w:r>
      <w:proofErr w:type="spellEnd"/>
      <w:ins w:id="1209" w:author="Tracy Thompson" w:date="2022-11-25T05:50:00Z">
        <w:r w:rsidR="00B70819">
          <w:rPr>
            <w:rFonts w:ascii="Arial" w:hAnsi="Arial" w:cs="Arial"/>
            <w:i/>
            <w:color w:val="333333"/>
          </w:rPr>
          <w:t>.</w:t>
        </w:r>
      </w:ins>
      <w:del w:id="1210" w:author="Tracy Thompson" w:date="2022-11-25T05:50:00Z">
        <w:r w:rsidDel="00B70819">
          <w:rPr>
            <w:rFonts w:ascii="Arial" w:hAnsi="Arial" w:cs="Arial"/>
            <w:i/>
            <w:color w:val="333333"/>
          </w:rPr>
          <w:delText xml:space="preserve"> </w:delText>
        </w:r>
      </w:del>
      <w:del w:id="1211" w:author="Tracy Thompson" w:date="2022-11-25T05:49:00Z">
        <w:r w:rsidDel="001D37CD">
          <w:rPr>
            <w:rFonts w:ascii="Arial" w:hAnsi="Arial" w:cs="Arial"/>
            <w:i/>
            <w:color w:val="333333"/>
          </w:rPr>
          <w:delText xml:space="preserve">Training </w:delText>
        </w:r>
      </w:del>
      <w:del w:id="1212" w:author="Tracy Thompson" w:date="2022-11-25T05:50:00Z">
        <w:r w:rsidDel="00B70819">
          <w:rPr>
            <w:rFonts w:ascii="Arial" w:hAnsi="Arial" w:cs="Arial"/>
            <w:color w:val="333333"/>
          </w:rPr>
          <w:delText>because generally patients are admitted for training/education purposes only.</w:delText>
        </w:r>
      </w:del>
      <w:r>
        <w:rPr>
          <w:rFonts w:ascii="Arial" w:hAnsi="Arial" w:cs="Arial"/>
          <w:color w:val="333333"/>
        </w:rPr>
        <w:t xml:space="preserve"> </w:t>
      </w:r>
    </w:p>
    <w:p w14:paraId="5411AFA6" w14:textId="77777777" w:rsidR="00B65A2A" w:rsidRPr="00BA2072" w:rsidRDefault="00B65A2A" w:rsidP="00B65A2A">
      <w:pPr>
        <w:rPr>
          <w:rFonts w:ascii="Arial" w:hAnsi="Arial" w:cs="Arial"/>
        </w:rPr>
      </w:pPr>
    </w:p>
    <w:p w14:paraId="458C44E7" w14:textId="77777777" w:rsidR="00B65A2A" w:rsidRPr="00BA2072" w:rsidRDefault="00B65A2A" w:rsidP="00D90508">
      <w:pPr>
        <w:pStyle w:val="Heading3"/>
      </w:pPr>
      <w:bookmarkStart w:id="1213" w:name="_Ref339277630"/>
      <w:bookmarkStart w:id="1214" w:name="_Toc120280621"/>
      <w:r w:rsidRPr="00BA2072">
        <w:t>Renal Haemodialysis (M60008)</w:t>
      </w:r>
      <w:bookmarkEnd w:id="1213"/>
      <w:bookmarkEnd w:id="1214"/>
    </w:p>
    <w:p w14:paraId="313C2457" w14:textId="7ADD8BFD"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w:t>
      </w:r>
      <w:r w:rsidR="00A35F6F">
        <w:rPr>
          <w:rFonts w:ascii="Arial" w:hAnsi="Arial" w:cs="Arial"/>
          <w:color w:val="333333"/>
        </w:rPr>
        <w:t xml:space="preserve">. </w:t>
      </w:r>
    </w:p>
    <w:p w14:paraId="6B4AEFF3" w14:textId="77777777" w:rsidR="00B82AFD" w:rsidRDefault="00B82AFD" w:rsidP="00B82AFD">
      <w:pPr>
        <w:rPr>
          <w:rFonts w:ascii="Arial" w:hAnsi="Arial" w:cs="Arial"/>
          <w:color w:val="333333"/>
        </w:rPr>
      </w:pPr>
    </w:p>
    <w:p w14:paraId="34E42F05" w14:textId="77777777" w:rsidR="00B82AFD" w:rsidRDefault="00B82AFD" w:rsidP="00B82AFD">
      <w:pPr>
        <w:rPr>
          <w:rFonts w:ascii="Arial" w:hAnsi="Arial" w:cs="Arial"/>
          <w:color w:val="333333"/>
        </w:rPr>
      </w:pPr>
      <w:r>
        <w:rPr>
          <w:rFonts w:ascii="Arial" w:hAnsi="Arial" w:cs="Arial"/>
          <w:color w:val="333333"/>
        </w:rPr>
        <w:t>These are tested for by checking that:</w:t>
      </w:r>
    </w:p>
    <w:p w14:paraId="30ECA277" w14:textId="77777777"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14:paraId="01218C4C" w14:textId="77777777" w:rsidR="00B82AFD" w:rsidRDefault="00B82AFD" w:rsidP="00EA3EBC">
      <w:pPr>
        <w:ind w:firstLine="720"/>
        <w:rPr>
          <w:rFonts w:ascii="Arial" w:hAnsi="Arial" w:cs="Arial"/>
          <w:color w:val="333333"/>
        </w:rPr>
      </w:pPr>
      <w:r>
        <w:rPr>
          <w:rFonts w:ascii="Arial" w:hAnsi="Arial" w:cs="Arial"/>
          <w:color w:val="333333"/>
        </w:rPr>
        <w:t>AND</w:t>
      </w:r>
    </w:p>
    <w:p w14:paraId="7F0FE3A5" w14:textId="77777777"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r w:rsidR="00FD6ED8">
        <w:rPr>
          <w:rFonts w:ascii="Arial" w:hAnsi="Arial" w:cs="Arial"/>
          <w:color w:val="333333"/>
        </w:rPr>
        <w:t>.</w:t>
      </w:r>
    </w:p>
    <w:p w14:paraId="1F9D3F4F" w14:textId="77777777" w:rsidR="00B65A2A" w:rsidRDefault="00B65A2A" w:rsidP="00B65A2A">
      <w:pPr>
        <w:rPr>
          <w:rFonts w:ascii="Arial" w:hAnsi="Arial" w:cs="Arial"/>
        </w:rPr>
      </w:pPr>
    </w:p>
    <w:p w14:paraId="6E927D35" w14:textId="77777777" w:rsidR="00CB2362" w:rsidRPr="00BA2072" w:rsidRDefault="00CB2362" w:rsidP="00D90508">
      <w:pPr>
        <w:pStyle w:val="Heading3"/>
      </w:pPr>
      <w:bookmarkStart w:id="1215" w:name="_Ref54941156"/>
      <w:bookmarkStart w:id="1216" w:name="_Toc120280622"/>
      <w:r w:rsidRPr="00BA2072">
        <w:t>Note on Anaesthesia Coding</w:t>
      </w:r>
      <w:bookmarkEnd w:id="1215"/>
      <w:bookmarkEnd w:id="1216"/>
    </w:p>
    <w:p w14:paraId="04DA4D59" w14:textId="5750AD48" w:rsidR="00CB2362" w:rsidRPr="00BA2072" w:rsidRDefault="00CB2362" w:rsidP="00CB2362">
      <w:pPr>
        <w:rPr>
          <w:rFonts w:ascii="Arial" w:hAnsi="Arial" w:cs="Arial"/>
          <w:color w:val="333333"/>
        </w:rPr>
      </w:pPr>
      <w:r w:rsidRPr="00BA2072">
        <w:rPr>
          <w:rFonts w:ascii="Arial" w:hAnsi="Arial" w:cs="Arial"/>
          <w:color w:val="333333"/>
        </w:rPr>
        <w:t xml:space="preserve">Anaesthesia coding in </w:t>
      </w:r>
      <w:r>
        <w:rPr>
          <w:rFonts w:ascii="Arial" w:hAnsi="Arial" w:cs="Arial"/>
          <w:color w:val="333333"/>
        </w:rPr>
        <w:t>ACHI</w:t>
      </w:r>
      <w:r w:rsidRPr="00BA2072">
        <w:rPr>
          <w:rFonts w:ascii="Arial" w:hAnsi="Arial" w:cs="Arial"/>
          <w:color w:val="333333"/>
        </w:rPr>
        <w:t xml:space="preserve"> </w:t>
      </w:r>
      <w:r w:rsidR="007F7696">
        <w:rPr>
          <w:rFonts w:ascii="Arial" w:hAnsi="Arial" w:cs="Arial"/>
          <w:color w:val="333333"/>
        </w:rPr>
        <w:t>E</w:t>
      </w:r>
      <w:r w:rsidR="00E971DD">
        <w:rPr>
          <w:rFonts w:ascii="Arial" w:hAnsi="Arial" w:cs="Arial"/>
          <w:color w:val="333333"/>
        </w:rPr>
        <w:t xml:space="preserve">leventh </w:t>
      </w:r>
      <w:r w:rsidRPr="00BA2072">
        <w:rPr>
          <w:rFonts w:ascii="Arial" w:hAnsi="Arial" w:cs="Arial"/>
          <w:color w:val="333333"/>
        </w:rPr>
        <w:t>Edition includes a large number of procedure codes that are in the block [1910]</w:t>
      </w:r>
      <w:r w:rsidRPr="00BA2072">
        <w:rPr>
          <w:rFonts w:ascii="Arial" w:hAnsi="Arial" w:cs="Arial"/>
          <w:i/>
          <w:color w:val="333333"/>
        </w:rPr>
        <w:t xml:space="preserve"> Cerebral anaesthesia</w:t>
      </w:r>
      <w:r w:rsidRPr="00BA2072">
        <w:rPr>
          <w:rFonts w:ascii="Arial" w:hAnsi="Arial" w:cs="Arial"/>
          <w:color w:val="333333"/>
        </w:rPr>
        <w:t>.  The following codes are either included in or referred to in each of the exclusions</w:t>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_Ref335978021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1D4C45">
        <w:rPr>
          <w:rFonts w:ascii="Arial" w:hAnsi="Arial" w:cs="Arial"/>
          <w:color w:val="333333"/>
          <w:highlight w:val="lightGray"/>
        </w:rPr>
        <w:t>5.2.28</w:t>
      </w:r>
      <w:r w:rsidRPr="00D536ED">
        <w:rPr>
          <w:rFonts w:ascii="Arial" w:hAnsi="Arial" w:cs="Arial"/>
          <w:color w:val="333333"/>
          <w:highlight w:val="lightGray"/>
        </w:rPr>
        <w:fldChar w:fldCharType="end"/>
      </w:r>
      <w:r w:rsidR="00086871">
        <w:rPr>
          <w:rFonts w:ascii="Arial" w:hAnsi="Arial" w:cs="Arial"/>
          <w:color w:val="333333"/>
        </w:rPr>
        <w:t xml:space="preserve"> </w:t>
      </w:r>
      <w:r>
        <w:rPr>
          <w:rFonts w:ascii="Arial" w:hAnsi="Arial" w:cs="Arial"/>
          <w:color w:val="333333"/>
        </w:rPr>
        <w:t xml:space="preserve">to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_Ref430062429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1D4C45">
        <w:rPr>
          <w:rFonts w:ascii="Arial" w:hAnsi="Arial" w:cs="Arial"/>
          <w:color w:val="333333"/>
          <w:highlight w:val="lightGray"/>
        </w:rPr>
        <w:t>5.2.32</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_Ref339277556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1D4C45">
        <w:rPr>
          <w:rFonts w:ascii="Arial" w:hAnsi="Arial" w:cs="Arial"/>
          <w:color w:val="333333"/>
          <w:highlight w:val="lightGray"/>
        </w:rPr>
        <w:t>5.2.34</w:t>
      </w:r>
      <w:r w:rsidRPr="00D536ED">
        <w:rPr>
          <w:rFonts w:ascii="Arial" w:hAnsi="Arial" w:cs="Arial"/>
          <w:color w:val="333333"/>
          <w:highlight w:val="lightGray"/>
        </w:rPr>
        <w:fldChar w:fldCharType="end"/>
      </w:r>
      <w:r>
        <w:rPr>
          <w:rFonts w:ascii="Arial" w:hAnsi="Arial" w:cs="Arial"/>
          <w:color w:val="333333"/>
        </w:rPr>
        <w:t xml:space="preserve">, </w:t>
      </w:r>
      <w:r w:rsidR="0048506B" w:rsidRPr="0048506B">
        <w:rPr>
          <w:rFonts w:ascii="Arial" w:hAnsi="Arial" w:cs="Arial"/>
          <w:color w:val="333333"/>
          <w:highlight w:val="lightGray"/>
        </w:rPr>
        <w:fldChar w:fldCharType="begin"/>
      </w:r>
      <w:r w:rsidR="0048506B" w:rsidRPr="0048506B">
        <w:rPr>
          <w:rFonts w:ascii="Arial" w:hAnsi="Arial" w:cs="Arial"/>
          <w:color w:val="333333"/>
          <w:highlight w:val="lightGray"/>
        </w:rPr>
        <w:instrText xml:space="preserve"> REF _Ref89692325 \r \h </w:instrText>
      </w:r>
      <w:r w:rsidR="0048506B">
        <w:rPr>
          <w:rFonts w:ascii="Arial" w:hAnsi="Arial" w:cs="Arial"/>
          <w:color w:val="333333"/>
          <w:highlight w:val="lightGray"/>
        </w:rPr>
        <w:instrText xml:space="preserve"> \* MERGEFORMAT </w:instrText>
      </w:r>
      <w:r w:rsidR="0048506B" w:rsidRPr="0048506B">
        <w:rPr>
          <w:rFonts w:ascii="Arial" w:hAnsi="Arial" w:cs="Arial"/>
          <w:color w:val="333333"/>
          <w:highlight w:val="lightGray"/>
        </w:rPr>
      </w:r>
      <w:r w:rsidR="0048506B" w:rsidRPr="0048506B">
        <w:rPr>
          <w:rFonts w:ascii="Arial" w:hAnsi="Arial" w:cs="Arial"/>
          <w:color w:val="333333"/>
          <w:highlight w:val="lightGray"/>
        </w:rPr>
        <w:fldChar w:fldCharType="separate"/>
      </w:r>
      <w:r w:rsidR="001D4C45">
        <w:rPr>
          <w:rFonts w:ascii="Arial" w:hAnsi="Arial" w:cs="Arial"/>
          <w:color w:val="333333"/>
          <w:highlight w:val="lightGray"/>
        </w:rPr>
        <w:t>5.2.35</w:t>
      </w:r>
      <w:r w:rsidR="0048506B" w:rsidRPr="0048506B">
        <w:rPr>
          <w:rFonts w:ascii="Arial" w:hAnsi="Arial" w:cs="Arial"/>
          <w:color w:val="333333"/>
          <w:highlight w:val="lightGray"/>
        </w:rPr>
        <w:fldChar w:fldCharType="end"/>
      </w:r>
      <w:r>
        <w:rPr>
          <w:rFonts w:ascii="Arial" w:hAnsi="Arial" w:cs="Arial"/>
          <w:color w:val="333333"/>
        </w:rPr>
        <w:t xml:space="preserve">, </w:t>
      </w:r>
      <w:r w:rsidR="004A1343" w:rsidRPr="004A1343">
        <w:rPr>
          <w:rFonts w:ascii="Arial" w:hAnsi="Arial" w:cs="Arial"/>
          <w:color w:val="333333"/>
          <w:highlight w:val="lightGray"/>
        </w:rPr>
        <w:fldChar w:fldCharType="begin"/>
      </w:r>
      <w:r w:rsidR="004A1343" w:rsidRPr="004A1343">
        <w:rPr>
          <w:rFonts w:ascii="Arial" w:hAnsi="Arial" w:cs="Arial"/>
          <w:color w:val="333333"/>
          <w:highlight w:val="lightGray"/>
        </w:rPr>
        <w:instrText xml:space="preserve"> REF _Ref89690392 \r \h </w:instrText>
      </w:r>
      <w:r w:rsidR="004A1343">
        <w:rPr>
          <w:rFonts w:ascii="Arial" w:hAnsi="Arial" w:cs="Arial"/>
          <w:color w:val="333333"/>
          <w:highlight w:val="lightGray"/>
        </w:rPr>
        <w:instrText xml:space="preserve"> \* MERGEFORMAT </w:instrText>
      </w:r>
      <w:r w:rsidR="004A1343" w:rsidRPr="004A1343">
        <w:rPr>
          <w:rFonts w:ascii="Arial" w:hAnsi="Arial" w:cs="Arial"/>
          <w:color w:val="333333"/>
          <w:highlight w:val="lightGray"/>
        </w:rPr>
      </w:r>
      <w:r w:rsidR="004A1343" w:rsidRPr="004A1343">
        <w:rPr>
          <w:rFonts w:ascii="Arial" w:hAnsi="Arial" w:cs="Arial"/>
          <w:color w:val="333333"/>
          <w:highlight w:val="lightGray"/>
        </w:rPr>
        <w:fldChar w:fldCharType="separate"/>
      </w:r>
      <w:r w:rsidR="001D4C45">
        <w:rPr>
          <w:rFonts w:ascii="Arial" w:hAnsi="Arial" w:cs="Arial"/>
          <w:color w:val="333333"/>
          <w:highlight w:val="lightGray"/>
        </w:rPr>
        <w:t>5.2.37</w:t>
      </w:r>
      <w:r w:rsidR="004A1343" w:rsidRPr="004A1343">
        <w:rPr>
          <w:rFonts w:ascii="Arial" w:hAnsi="Arial" w:cs="Arial"/>
          <w:color w:val="333333"/>
          <w:highlight w:val="lightGray"/>
        </w:rPr>
        <w:fldChar w:fldCharType="end"/>
      </w:r>
      <w:r>
        <w:rPr>
          <w:rFonts w:ascii="Arial" w:hAnsi="Arial" w:cs="Arial"/>
          <w:color w:val="333333"/>
        </w:rPr>
        <w:t xml:space="preserve">, </w:t>
      </w:r>
      <w:r w:rsidRPr="0009516E">
        <w:rPr>
          <w:rFonts w:ascii="Arial" w:hAnsi="Arial" w:cs="Arial"/>
          <w:color w:val="333333"/>
          <w:highlight w:val="lightGray"/>
        </w:rPr>
        <w:fldChar w:fldCharType="begin"/>
      </w:r>
      <w:r w:rsidRPr="0009516E">
        <w:rPr>
          <w:rFonts w:ascii="Arial" w:hAnsi="Arial" w:cs="Arial"/>
          <w:color w:val="333333"/>
          <w:highlight w:val="lightGray"/>
        </w:rPr>
        <w:instrText xml:space="preserve"> REF _Ref26184949 \r \h </w:instrText>
      </w:r>
      <w:r>
        <w:rPr>
          <w:rFonts w:ascii="Arial" w:hAnsi="Arial" w:cs="Arial"/>
          <w:color w:val="333333"/>
          <w:highlight w:val="lightGray"/>
        </w:rPr>
        <w:instrText xml:space="preserve"> \* MERGEFORMAT </w:instrText>
      </w:r>
      <w:r w:rsidRPr="0009516E">
        <w:rPr>
          <w:rFonts w:ascii="Arial" w:hAnsi="Arial" w:cs="Arial"/>
          <w:color w:val="333333"/>
          <w:highlight w:val="lightGray"/>
        </w:rPr>
      </w:r>
      <w:r w:rsidRPr="0009516E">
        <w:rPr>
          <w:rFonts w:ascii="Arial" w:hAnsi="Arial" w:cs="Arial"/>
          <w:color w:val="333333"/>
          <w:highlight w:val="lightGray"/>
        </w:rPr>
        <w:fldChar w:fldCharType="separate"/>
      </w:r>
      <w:r w:rsidR="001D4C45">
        <w:rPr>
          <w:rFonts w:ascii="Arial" w:hAnsi="Arial" w:cs="Arial"/>
          <w:color w:val="333333"/>
          <w:highlight w:val="lightGray"/>
        </w:rPr>
        <w:t>5.2.39</w:t>
      </w:r>
      <w:r w:rsidRPr="0009516E">
        <w:rPr>
          <w:rFonts w:ascii="Arial" w:hAnsi="Arial" w:cs="Arial"/>
          <w:color w:val="333333"/>
          <w:highlight w:val="lightGray"/>
        </w:rPr>
        <w:fldChar w:fldCharType="end"/>
      </w:r>
      <w:r w:rsidRPr="00187A10">
        <w:rPr>
          <w:rFonts w:ascii="Arial" w:hAnsi="Arial" w:cs="Arial"/>
          <w:color w:val="333333"/>
        </w:rPr>
        <w:t xml:space="preserve">  </w:t>
      </w:r>
      <w:r w:rsidRPr="0009516E">
        <w:rPr>
          <w:rFonts w:ascii="Arial" w:hAnsi="Arial" w:cs="Arial"/>
          <w:color w:val="333333"/>
        </w:rPr>
        <w:lastRenderedPageBreak/>
        <w:t xml:space="preserve">and </w:t>
      </w:r>
      <w:r>
        <w:rPr>
          <w:rFonts w:ascii="Arial" w:hAnsi="Arial" w:cs="Arial"/>
          <w:color w:val="333333"/>
          <w:highlight w:val="lightGray"/>
        </w:rPr>
        <w:fldChar w:fldCharType="begin"/>
      </w:r>
      <w:r>
        <w:rPr>
          <w:rFonts w:ascii="Arial" w:hAnsi="Arial" w:cs="Arial"/>
          <w:color w:val="333333"/>
          <w:highlight w:val="lightGray"/>
        </w:rPr>
        <w:instrText xml:space="preserve"> REF _Ref292797236 \r \h </w:instrText>
      </w:r>
      <w:r>
        <w:rPr>
          <w:rFonts w:ascii="Arial" w:hAnsi="Arial" w:cs="Arial"/>
          <w:color w:val="333333"/>
          <w:highlight w:val="lightGray"/>
        </w:rPr>
      </w:r>
      <w:r>
        <w:rPr>
          <w:rFonts w:ascii="Arial" w:hAnsi="Arial" w:cs="Arial"/>
          <w:color w:val="333333"/>
          <w:highlight w:val="lightGray"/>
        </w:rPr>
        <w:fldChar w:fldCharType="separate"/>
      </w:r>
      <w:r w:rsidR="001D4C45">
        <w:rPr>
          <w:rFonts w:ascii="Arial" w:hAnsi="Arial" w:cs="Arial"/>
          <w:color w:val="333333"/>
          <w:highlight w:val="lightGray"/>
        </w:rPr>
        <w:t>5.2.40</w:t>
      </w:r>
      <w:r>
        <w:rPr>
          <w:rFonts w:ascii="Arial" w:hAnsi="Arial" w:cs="Arial"/>
          <w:color w:val="333333"/>
          <w:highlight w:val="lightGray"/>
        </w:rPr>
        <w:fldChar w:fldCharType="end"/>
      </w:r>
      <w:r>
        <w:rPr>
          <w:rFonts w:ascii="Arial" w:hAnsi="Arial" w:cs="Arial"/>
          <w:color w:val="333333"/>
        </w:rPr>
        <w:t xml:space="preserve">. </w:t>
      </w:r>
      <w:r w:rsidR="001A3AE5">
        <w:rPr>
          <w:rFonts w:ascii="Arial" w:hAnsi="Arial" w:cs="Arial"/>
          <w:color w:val="333333"/>
        </w:rPr>
        <w:t xml:space="preserve"> </w:t>
      </w:r>
      <w:r w:rsidRPr="00BA2072">
        <w:rPr>
          <w:rFonts w:ascii="Arial" w:hAnsi="Arial" w:cs="Arial"/>
          <w:color w:val="333333"/>
        </w:rPr>
        <w:t xml:space="preserve">We will refer to these as </w:t>
      </w:r>
      <w:r>
        <w:rPr>
          <w:rFonts w:ascii="Arial" w:hAnsi="Arial" w:cs="Arial"/>
          <w:color w:val="333333"/>
        </w:rPr>
        <w:t>‘general anaesthesia’ 92514 codes and ‘sedation’ 92515 codes.</w:t>
      </w:r>
      <w:r w:rsidRPr="00BA2072">
        <w:rPr>
          <w:rFonts w:ascii="Arial" w:hAnsi="Arial" w:cs="Arial"/>
          <w:color w:val="333333"/>
        </w:rPr>
        <w:t xml:space="preserve"> </w:t>
      </w:r>
      <w:r>
        <w:rPr>
          <w:rFonts w:ascii="Arial" w:hAnsi="Arial" w:cs="Arial"/>
          <w:color w:val="333333"/>
        </w:rPr>
        <w:t xml:space="preserve"> </w:t>
      </w:r>
      <w:r w:rsidRPr="00BA2072">
        <w:rPr>
          <w:rFonts w:ascii="Arial" w:hAnsi="Arial" w:cs="Arial"/>
          <w:color w:val="333333"/>
        </w:rPr>
        <w:t>Block [1910] includes general anaesthesia and sedation.</w:t>
      </w:r>
    </w:p>
    <w:p w14:paraId="3E3690DF" w14:textId="77777777" w:rsidR="00CB2362" w:rsidRPr="00D84629" w:rsidRDefault="00CB2362" w:rsidP="00CB2362">
      <w:pPr>
        <w:pStyle w:val="DefinitionList"/>
        <w:ind w:left="0"/>
        <w:rPr>
          <w:rFonts w:ascii="Arial" w:hAnsi="Arial" w:cs="Arial"/>
          <w:i/>
          <w:iCs/>
          <w:color w:val="333333"/>
          <w:lang w:val="en-NZ"/>
        </w:rPr>
      </w:pPr>
      <w:r w:rsidRPr="00D84629">
        <w:rPr>
          <w:rFonts w:ascii="Arial" w:hAnsi="Arial" w:cs="Arial"/>
          <w:i/>
          <w:iCs/>
          <w:color w:val="333333"/>
          <w:lang w:val="en-NZ"/>
        </w:rPr>
        <w:t>General anaesthesia codes:</w:t>
      </w:r>
    </w:p>
    <w:p w14:paraId="4E609467" w14:textId="7C54D56A" w:rsidR="00CB2362" w:rsidRPr="00BA2072" w:rsidRDefault="00CB2362" w:rsidP="00CB2362">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p>
    <w:p w14:paraId="6A2A01A4" w14:textId="77777777" w:rsidR="00CB2362" w:rsidRPr="00D84629" w:rsidRDefault="00CB2362" w:rsidP="00CB2362">
      <w:pPr>
        <w:rPr>
          <w:rFonts w:ascii="Arial" w:hAnsi="Arial" w:cs="Arial"/>
          <w:i/>
          <w:iCs/>
          <w:color w:val="333333"/>
        </w:rPr>
      </w:pPr>
      <w:r w:rsidRPr="00D84629">
        <w:rPr>
          <w:rFonts w:ascii="Arial" w:hAnsi="Arial" w:cs="Arial"/>
          <w:i/>
          <w:iCs/>
          <w:color w:val="333333"/>
        </w:rPr>
        <w:t>Sedation codes:</w:t>
      </w:r>
    </w:p>
    <w:p w14:paraId="688DE2B1" w14:textId="33C60EDE" w:rsidR="00CB2362" w:rsidRPr="00BA2072" w:rsidRDefault="00CB2362" w:rsidP="00CB2362">
      <w:pPr>
        <w:rPr>
          <w:rFonts w:ascii="Arial" w:hAnsi="Arial" w:cs="Arial"/>
          <w:color w:val="333333"/>
        </w:rPr>
      </w:pPr>
      <w:r w:rsidRPr="00BA2072">
        <w:rPr>
          <w:rFonts w:ascii="Arial" w:hAnsi="Arial" w:cs="Arial"/>
          <w:color w:val="333333"/>
        </w:rPr>
        <w:t>9251510, 9251519, 9251520, 9251529, 9251530, 9251539, 9251540, 9251549, 9251550, 9251559, 9251569, 9251590, 9251599.</w:t>
      </w:r>
    </w:p>
    <w:p w14:paraId="263E92A5" w14:textId="77777777" w:rsidR="00CB2362" w:rsidRPr="00BA2072" w:rsidRDefault="00CB2362" w:rsidP="00CB2362">
      <w:pPr>
        <w:rPr>
          <w:rFonts w:ascii="Arial" w:hAnsi="Arial" w:cs="Arial"/>
          <w:color w:val="333333"/>
        </w:rPr>
      </w:pPr>
    </w:p>
    <w:p w14:paraId="498C7E76" w14:textId="77777777" w:rsidR="00CB2362" w:rsidRPr="00BA2072" w:rsidRDefault="00CB2362" w:rsidP="00CB2362">
      <w:pPr>
        <w:rPr>
          <w:rFonts w:ascii="Arial" w:hAnsi="Arial" w:cs="Arial"/>
          <w:color w:val="333333"/>
        </w:rPr>
      </w:pPr>
      <w:r w:rsidRPr="00BA2072">
        <w:rPr>
          <w:rFonts w:ascii="Arial" w:hAnsi="Arial" w:cs="Arial"/>
          <w:color w:val="333333"/>
        </w:rPr>
        <w:t xml:space="preserve">Where reference is made to anaesthesia codes not from block [1910] this refers to anaesthesia codes from block [1909] </w:t>
      </w:r>
      <w:r w:rsidRPr="00BA2072">
        <w:rPr>
          <w:rFonts w:ascii="Arial" w:hAnsi="Arial" w:cs="Arial"/>
          <w:i/>
          <w:color w:val="333333"/>
        </w:rPr>
        <w:t xml:space="preserve">Conduction anaesthesia </w:t>
      </w:r>
      <w:r w:rsidRPr="00BA2072">
        <w:rPr>
          <w:rFonts w:ascii="Arial" w:hAnsi="Arial" w:cs="Arial"/>
          <w:color w:val="333333"/>
        </w:rPr>
        <w:t xml:space="preserve">where the first five digits come from the set: </w:t>
      </w:r>
    </w:p>
    <w:p w14:paraId="2DDC496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92508</w:t>
      </w:r>
      <w:r w:rsidRPr="00BA2072">
        <w:rPr>
          <w:rFonts w:ascii="Arial" w:hAnsi="Arial" w:cs="Arial"/>
          <w:color w:val="333333"/>
        </w:rPr>
        <w:tab/>
      </w:r>
      <w:r w:rsidRPr="00BA2072">
        <w:rPr>
          <w:rFonts w:ascii="Arial" w:hAnsi="Arial" w:cs="Arial"/>
          <w:i/>
          <w:color w:val="333333"/>
        </w:rPr>
        <w:t>Neuraxial block</w:t>
      </w:r>
    </w:p>
    <w:p w14:paraId="76F8309B"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14:paraId="2A6D9BC0"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14:paraId="49FCEEE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14:paraId="07656804"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14:paraId="585403FE" w14:textId="777485F1"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92519 </w:t>
      </w:r>
      <w:r w:rsidRPr="00BA2072">
        <w:rPr>
          <w:rFonts w:ascii="Arial" w:hAnsi="Arial" w:cs="Arial"/>
          <w:i/>
          <w:color w:val="333333"/>
        </w:rPr>
        <w:t>Intravenous regional anaesthesia</w:t>
      </w:r>
      <w:r w:rsidR="00D35A35">
        <w:rPr>
          <w:rFonts w:ascii="Arial" w:hAnsi="Arial" w:cs="Arial"/>
          <w:i/>
          <w:color w:val="333333"/>
        </w:rPr>
        <w:t>.</w:t>
      </w:r>
    </w:p>
    <w:p w14:paraId="2A2A1D5D" w14:textId="77777777" w:rsidR="00CB2362" w:rsidRPr="00BA2072" w:rsidRDefault="00CB2362" w:rsidP="00CB2362">
      <w:pPr>
        <w:rPr>
          <w:rFonts w:ascii="Arial" w:hAnsi="Arial" w:cs="Arial"/>
          <w:color w:val="333333"/>
        </w:rPr>
      </w:pPr>
    </w:p>
    <w:p w14:paraId="2CB53674" w14:textId="77777777" w:rsidR="00CB2362" w:rsidRPr="002A1651" w:rsidRDefault="00CB2362" w:rsidP="00CB2362">
      <w:pPr>
        <w:autoSpaceDE w:val="0"/>
        <w:autoSpaceDN w:val="0"/>
        <w:adjustRightInd w:val="0"/>
        <w:rPr>
          <w:rFonts w:ascii="Arial" w:hAnsi="Arial" w:cs="Arial"/>
          <w:b/>
          <w:szCs w:val="24"/>
        </w:rPr>
      </w:pPr>
      <w:r w:rsidRPr="002A1651">
        <w:rPr>
          <w:rFonts w:ascii="Arial" w:hAnsi="Arial" w:cs="Arial"/>
          <w:b/>
          <w:szCs w:val="24"/>
        </w:rPr>
        <w:t xml:space="preserve">Note: </w:t>
      </w:r>
    </w:p>
    <w:p w14:paraId="3EF6C66C" w14:textId="046702E0"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Anaesthesia code 92513-xx</w:t>
      </w:r>
      <w:r w:rsidRPr="006E61FF">
        <w:rPr>
          <w:rFonts w:ascii="Arial" w:hAnsi="Arial" w:cs="Arial"/>
          <w:i/>
          <w:color w:val="333333"/>
          <w:szCs w:val="24"/>
        </w:rPr>
        <w:t xml:space="preserve"> Infiltration of local anaesthesia </w:t>
      </w:r>
      <w:r w:rsidRPr="006E61FF">
        <w:rPr>
          <w:rFonts w:ascii="Arial" w:hAnsi="Arial" w:cs="Arial"/>
          <w:color w:val="333333"/>
          <w:szCs w:val="24"/>
        </w:rPr>
        <w:t xml:space="preserve">from </w:t>
      </w:r>
      <w:r w:rsidRPr="006E61FF">
        <w:rPr>
          <w:rFonts w:ascii="Arial" w:hAnsi="Arial" w:cs="Arial"/>
          <w:color w:val="333333"/>
          <w:szCs w:val="24"/>
          <w:lang w:val="en-GB" w:eastAsia="en-GB"/>
        </w:rPr>
        <w:t>block [1909] has been omitted from the list above</w:t>
      </w:r>
      <w:r w:rsidR="00747DC0" w:rsidRPr="006E61FF">
        <w:rPr>
          <w:rFonts w:ascii="Arial" w:hAnsi="Arial" w:cs="Arial"/>
          <w:color w:val="333333"/>
          <w:szCs w:val="24"/>
          <w:lang w:val="en-GB" w:eastAsia="en-GB"/>
        </w:rPr>
        <w:t>,</w:t>
      </w:r>
      <w:r w:rsidRPr="006E61FF">
        <w:rPr>
          <w:rFonts w:ascii="Arial" w:hAnsi="Arial" w:cs="Arial"/>
          <w:color w:val="333333"/>
          <w:szCs w:val="24"/>
          <w:lang w:val="en-GB" w:eastAsia="en-GB"/>
        </w:rPr>
        <w:t xml:space="preserve"> as there is no requirement to code local anaesthesia (LA).</w:t>
      </w:r>
    </w:p>
    <w:p w14:paraId="1C27059D" w14:textId="71B66F40"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 xml:space="preserve">Analgesia/anaesthesia codes from block [1333] </w:t>
      </w:r>
      <w:r w:rsidRPr="006E61FF">
        <w:rPr>
          <w:rFonts w:ascii="Arial" w:hAnsi="Arial" w:cs="Arial"/>
          <w:i/>
          <w:color w:val="333333"/>
          <w:szCs w:val="24"/>
          <w:lang w:val="en-GB" w:eastAsia="en-GB"/>
        </w:rPr>
        <w:t>Analgesia and anaesthesia during labour and delivery procedure</w:t>
      </w:r>
      <w:r w:rsidRPr="006E61FF">
        <w:rPr>
          <w:rFonts w:ascii="Arial" w:hAnsi="Arial" w:cs="Arial"/>
          <w:color w:val="333333"/>
          <w:szCs w:val="24"/>
          <w:lang w:val="en-GB" w:eastAsia="en-GB"/>
        </w:rPr>
        <w:t xml:space="preserve"> only relate to the context of labour and delivery</w:t>
      </w:r>
      <w:r w:rsidR="00336115">
        <w:rPr>
          <w:rFonts w:ascii="Arial" w:hAnsi="Arial" w:cs="Arial"/>
          <w:color w:val="333333"/>
          <w:szCs w:val="24"/>
          <w:lang w:val="en-GB" w:eastAsia="en-GB"/>
        </w:rPr>
        <w:t xml:space="preserve">, </w:t>
      </w:r>
      <w:r w:rsidRPr="006E61FF">
        <w:rPr>
          <w:rFonts w:ascii="Arial" w:hAnsi="Arial" w:cs="Arial"/>
          <w:color w:val="333333"/>
          <w:szCs w:val="24"/>
          <w:lang w:val="en-GB" w:eastAsia="en-GB"/>
        </w:rPr>
        <w:t xml:space="preserve">and therefore, are also </w:t>
      </w:r>
      <w:r w:rsidR="00327B97">
        <w:rPr>
          <w:rFonts w:ascii="Arial" w:hAnsi="Arial" w:cs="Arial"/>
          <w:color w:val="333333"/>
          <w:szCs w:val="24"/>
          <w:lang w:val="en-GB" w:eastAsia="en-GB"/>
        </w:rPr>
        <w:t xml:space="preserve">not included in the </w:t>
      </w:r>
      <w:r w:rsidR="000B20D5">
        <w:rPr>
          <w:rFonts w:ascii="Arial" w:hAnsi="Arial" w:cs="Arial"/>
          <w:color w:val="333333"/>
          <w:szCs w:val="24"/>
          <w:lang w:val="en-GB" w:eastAsia="en-GB"/>
        </w:rPr>
        <w:t>list above.</w:t>
      </w:r>
    </w:p>
    <w:p w14:paraId="200F0C7D" w14:textId="77777777" w:rsidR="00CB2362" w:rsidRPr="00BA2072" w:rsidRDefault="00CB2362" w:rsidP="00B65A2A">
      <w:pPr>
        <w:rPr>
          <w:rFonts w:ascii="Arial" w:hAnsi="Arial" w:cs="Arial"/>
        </w:rPr>
      </w:pPr>
    </w:p>
    <w:p w14:paraId="7C5ED094" w14:textId="6B2E202C" w:rsidR="00B65A2A" w:rsidRPr="00BA2072" w:rsidRDefault="00B65A2A" w:rsidP="00F3121F">
      <w:pPr>
        <w:pStyle w:val="Heading3"/>
        <w:ind w:left="851" w:hanging="851"/>
      </w:pPr>
      <w:bookmarkStart w:id="1217" w:name="_Ref339277570"/>
      <w:bookmarkStart w:id="1218" w:name="_Ref339277615"/>
      <w:bookmarkStart w:id="1219" w:name="_Ref339277687"/>
      <w:bookmarkStart w:id="1220" w:name="_Toc120280623"/>
      <w:r w:rsidRPr="00BA2072">
        <w:t>Same</w:t>
      </w:r>
      <w:r w:rsidR="00DB313B" w:rsidRPr="00BA2072">
        <w:t xml:space="preserve"> D</w:t>
      </w:r>
      <w:r w:rsidRPr="00BA2072">
        <w:t>ay</w:t>
      </w:r>
      <w:r w:rsidR="00DB313B" w:rsidRPr="00BA2072">
        <w:t xml:space="preserve"> </w:t>
      </w:r>
      <w:r w:rsidR="002F7168" w:rsidRPr="00BA2072">
        <w:t>Pharmaco</w:t>
      </w:r>
      <w:r w:rsidRPr="00BA2072">
        <w:t xml:space="preserve">therapy for </w:t>
      </w:r>
      <w:r w:rsidR="00511890">
        <w:t>T</w:t>
      </w:r>
      <w:r w:rsidR="00757CA9">
        <w:t>reatment of Neoplasm</w:t>
      </w:r>
      <w:r w:rsidRPr="00BA2072">
        <w:t xml:space="preserve"> (MS02009, M30020,</w:t>
      </w:r>
      <w:r w:rsidR="001943FF">
        <w:t xml:space="preserve"> </w:t>
      </w:r>
      <w:r w:rsidRPr="00BA2072">
        <w:t>M54004)</w:t>
      </w:r>
      <w:bookmarkEnd w:id="1217"/>
      <w:bookmarkEnd w:id="1218"/>
      <w:bookmarkEnd w:id="1219"/>
      <w:bookmarkEnd w:id="1220"/>
    </w:p>
    <w:p w14:paraId="5C74AE4E" w14:textId="469640C2"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 xml:space="preserve">are excluded from casemix </w:t>
      </w:r>
      <w:r w:rsidR="0002060E">
        <w:rPr>
          <w:rFonts w:ascii="Arial" w:hAnsi="Arial" w:cs="Arial"/>
          <w:color w:val="333333"/>
        </w:rPr>
        <w:t>in some circumstances</w:t>
      </w:r>
      <w:r w:rsidRPr="00BA2072">
        <w:rPr>
          <w:rFonts w:ascii="Arial" w:hAnsi="Arial" w:cs="Arial"/>
          <w:color w:val="333333"/>
        </w:rPr>
        <w:t>.</w:t>
      </w:r>
      <w:r w:rsidR="00714541" w:rsidRPr="00BA2072">
        <w:rPr>
          <w:rFonts w:ascii="Arial" w:hAnsi="Arial" w:cs="Arial"/>
          <w:color w:val="333333"/>
        </w:rPr>
        <w:t xml:space="preserve"> </w:t>
      </w:r>
    </w:p>
    <w:p w14:paraId="034FDFF3" w14:textId="77777777" w:rsidR="00C20983" w:rsidRDefault="00C20983" w:rsidP="00B65A2A">
      <w:pPr>
        <w:rPr>
          <w:rFonts w:ascii="Arial" w:hAnsi="Arial" w:cs="Arial"/>
          <w:color w:val="333333"/>
        </w:rPr>
      </w:pPr>
    </w:p>
    <w:p w14:paraId="2A4F1930" w14:textId="77777777" w:rsidR="00B65A2A" w:rsidRPr="00941A2B" w:rsidRDefault="00B65A2A" w:rsidP="00B65A2A">
      <w:pPr>
        <w:rPr>
          <w:rFonts w:ascii="Arial" w:hAnsi="Arial" w:cs="Arial"/>
          <w:color w:val="333333"/>
        </w:rPr>
      </w:pPr>
      <w:r w:rsidRPr="00941A2B">
        <w:rPr>
          <w:rFonts w:ascii="Arial" w:hAnsi="Arial" w:cs="Arial"/>
          <w:color w:val="333333"/>
        </w:rPr>
        <w:t>The</w:t>
      </w:r>
      <w:r w:rsidR="00F45DC0" w:rsidRPr="00941A2B">
        <w:rPr>
          <w:rFonts w:ascii="Arial" w:hAnsi="Arial" w:cs="Arial"/>
          <w:color w:val="333333"/>
        </w:rPr>
        <w:t>se</w:t>
      </w:r>
      <w:r w:rsidRPr="00941A2B">
        <w:rPr>
          <w:rFonts w:ascii="Arial" w:hAnsi="Arial" w:cs="Arial"/>
          <w:color w:val="333333"/>
        </w:rPr>
        <w:t xml:space="preserve"> are tested for by checking that:</w:t>
      </w:r>
    </w:p>
    <w:p w14:paraId="37860ADA" w14:textId="77777777" w:rsidR="00B65A2A" w:rsidRPr="00941A2B" w:rsidRDefault="00B65A2A" w:rsidP="00B65A2A">
      <w:pPr>
        <w:ind w:firstLine="360"/>
        <w:rPr>
          <w:rFonts w:ascii="Arial" w:hAnsi="Arial" w:cs="Arial"/>
          <w:color w:val="333333"/>
        </w:rPr>
      </w:pPr>
      <w:r w:rsidRPr="00941A2B">
        <w:rPr>
          <w:rFonts w:ascii="Arial" w:hAnsi="Arial" w:cs="Arial"/>
          <w:color w:val="333333"/>
        </w:rPr>
        <w:t xml:space="preserve">The </w:t>
      </w:r>
      <w:r w:rsidR="002A1221" w:rsidRPr="00941A2B">
        <w:rPr>
          <w:rFonts w:ascii="Arial" w:hAnsi="Arial" w:cs="Arial"/>
          <w:color w:val="333333"/>
        </w:rPr>
        <w:t>a</w:t>
      </w:r>
      <w:r w:rsidRPr="00941A2B">
        <w:rPr>
          <w:rFonts w:ascii="Arial" w:hAnsi="Arial" w:cs="Arial"/>
          <w:color w:val="333333"/>
        </w:rPr>
        <w:t xml:space="preserve">dmission </w:t>
      </w:r>
      <w:r w:rsidR="00FD6ADC" w:rsidRPr="00941A2B">
        <w:rPr>
          <w:rFonts w:ascii="Arial" w:hAnsi="Arial" w:cs="Arial"/>
          <w:color w:val="333333"/>
        </w:rPr>
        <w:t>and</w:t>
      </w:r>
      <w:r w:rsidRPr="00941A2B">
        <w:rPr>
          <w:rFonts w:ascii="Arial" w:hAnsi="Arial" w:cs="Arial"/>
          <w:color w:val="333333"/>
        </w:rPr>
        <w:t xml:space="preserve"> </w:t>
      </w:r>
      <w:r w:rsidR="002A1221" w:rsidRPr="00941A2B">
        <w:rPr>
          <w:rFonts w:ascii="Arial" w:hAnsi="Arial" w:cs="Arial"/>
          <w:color w:val="333333"/>
        </w:rPr>
        <w:t>d</w:t>
      </w:r>
      <w:r w:rsidRPr="00941A2B">
        <w:rPr>
          <w:rFonts w:ascii="Arial" w:hAnsi="Arial" w:cs="Arial"/>
          <w:color w:val="333333"/>
        </w:rPr>
        <w:t>ischarge date</w:t>
      </w:r>
      <w:r w:rsidR="00FD6ADC" w:rsidRPr="00941A2B">
        <w:rPr>
          <w:rFonts w:ascii="Arial" w:hAnsi="Arial" w:cs="Arial"/>
          <w:color w:val="333333"/>
        </w:rPr>
        <w:t>s are the same</w:t>
      </w:r>
    </w:p>
    <w:p w14:paraId="2C5B1175" w14:textId="77777777" w:rsidR="00B65A2A" w:rsidRPr="00941A2B" w:rsidRDefault="00B65A2A" w:rsidP="00B65A2A">
      <w:pPr>
        <w:pStyle w:val="DefinitionTerm"/>
        <w:overflowPunct/>
        <w:autoSpaceDE/>
        <w:autoSpaceDN/>
        <w:adjustRightInd/>
        <w:ind w:firstLine="720"/>
        <w:textAlignment w:val="auto"/>
        <w:rPr>
          <w:rFonts w:ascii="Arial" w:hAnsi="Arial" w:cs="Arial"/>
          <w:color w:val="333333"/>
          <w:lang w:val="en-NZ"/>
        </w:rPr>
      </w:pPr>
      <w:r w:rsidRPr="00941A2B">
        <w:rPr>
          <w:rFonts w:ascii="Arial" w:hAnsi="Arial" w:cs="Arial"/>
          <w:color w:val="333333"/>
          <w:lang w:val="en-NZ"/>
        </w:rPr>
        <w:t>AND</w:t>
      </w:r>
    </w:p>
    <w:p w14:paraId="3CB97B30" w14:textId="77777777" w:rsidR="00B65A2A" w:rsidRPr="00941A2B" w:rsidRDefault="00B65A2A" w:rsidP="002F7168">
      <w:pPr>
        <w:ind w:left="360"/>
        <w:rPr>
          <w:rFonts w:ascii="Arial" w:hAnsi="Arial" w:cs="Arial"/>
          <w:i/>
          <w:color w:val="333333"/>
        </w:rPr>
      </w:pPr>
      <w:r w:rsidRPr="00941A2B">
        <w:rPr>
          <w:rFonts w:ascii="Arial" w:hAnsi="Arial" w:cs="Arial"/>
          <w:color w:val="333333"/>
        </w:rPr>
        <w:t>Th</w:t>
      </w:r>
      <w:r w:rsidR="00236746" w:rsidRPr="00941A2B">
        <w:rPr>
          <w:rFonts w:ascii="Arial" w:hAnsi="Arial" w:cs="Arial"/>
          <w:color w:val="333333"/>
        </w:rPr>
        <w:t xml:space="preserve">e </w:t>
      </w:r>
      <w:r w:rsidR="00F1588E" w:rsidRPr="00941A2B">
        <w:rPr>
          <w:rFonts w:ascii="Arial" w:hAnsi="Arial" w:cs="Arial"/>
          <w:color w:val="333333"/>
        </w:rPr>
        <w:t xml:space="preserve">principal diagnosis </w:t>
      </w:r>
      <w:r w:rsidRPr="00941A2B">
        <w:rPr>
          <w:rFonts w:ascii="Arial" w:hAnsi="Arial" w:cs="Arial"/>
          <w:color w:val="333333"/>
        </w:rPr>
        <w:t xml:space="preserve">is Z511 </w:t>
      </w:r>
      <w:r w:rsidR="00F1588E" w:rsidRPr="00941A2B">
        <w:rPr>
          <w:rFonts w:ascii="Arial" w:hAnsi="Arial" w:cs="Arial"/>
          <w:i/>
          <w:color w:val="333333"/>
        </w:rPr>
        <w:t>Pharmaco</w:t>
      </w:r>
      <w:r w:rsidRPr="00941A2B">
        <w:rPr>
          <w:rFonts w:ascii="Arial" w:hAnsi="Arial" w:cs="Arial"/>
          <w:i/>
          <w:color w:val="333333"/>
        </w:rPr>
        <w:t>therapy session for neoplasm</w:t>
      </w:r>
    </w:p>
    <w:p w14:paraId="32B7B76E" w14:textId="77777777" w:rsidR="00BB0094" w:rsidRPr="00941A2B" w:rsidRDefault="00BB0094" w:rsidP="002F7168">
      <w:pPr>
        <w:ind w:left="360"/>
        <w:rPr>
          <w:rFonts w:ascii="Arial" w:hAnsi="Arial" w:cs="Arial"/>
          <w:i/>
          <w:color w:val="333333"/>
        </w:rPr>
      </w:pPr>
    </w:p>
    <w:p w14:paraId="4D04CC61" w14:textId="18E8D04F" w:rsidR="00BB0094" w:rsidRPr="00941A2B" w:rsidRDefault="00BB0094" w:rsidP="002F7168">
      <w:pPr>
        <w:ind w:left="360"/>
        <w:rPr>
          <w:rFonts w:ascii="Arial" w:hAnsi="Arial" w:cs="Arial"/>
          <w:color w:val="333333"/>
        </w:rPr>
      </w:pPr>
      <w:r w:rsidRPr="00941A2B">
        <w:rPr>
          <w:rFonts w:ascii="Arial" w:hAnsi="Arial" w:cs="Arial"/>
          <w:color w:val="333333"/>
        </w:rPr>
        <w:t>These events will be excluded from casemix unless:</w:t>
      </w:r>
    </w:p>
    <w:p w14:paraId="4C2181C6" w14:textId="77777777" w:rsidR="00F73A9E" w:rsidRPr="00941A2B" w:rsidRDefault="00F73A9E" w:rsidP="002F7168">
      <w:pPr>
        <w:ind w:left="360"/>
        <w:rPr>
          <w:rFonts w:ascii="Arial" w:hAnsi="Arial" w:cs="Arial"/>
          <w:color w:val="333333"/>
        </w:rPr>
      </w:pPr>
      <w:r w:rsidRPr="00941A2B">
        <w:rPr>
          <w:rFonts w:ascii="Arial" w:hAnsi="Arial" w:cs="Arial"/>
          <w:color w:val="333333"/>
        </w:rPr>
        <w:t>The event has five or more procedure codes</w:t>
      </w:r>
    </w:p>
    <w:p w14:paraId="3C7C6F48" w14:textId="77777777" w:rsidR="00F73A9E" w:rsidRPr="00941A2B" w:rsidRDefault="00F73A9E" w:rsidP="00FE187D">
      <w:pPr>
        <w:ind w:firstLine="720"/>
        <w:rPr>
          <w:rFonts w:ascii="Arial" w:hAnsi="Arial" w:cs="Arial"/>
          <w:color w:val="333333"/>
        </w:rPr>
      </w:pPr>
      <w:r w:rsidRPr="00941A2B">
        <w:rPr>
          <w:rFonts w:ascii="Arial" w:hAnsi="Arial" w:cs="Arial"/>
          <w:color w:val="333333"/>
        </w:rPr>
        <w:t>OR</w:t>
      </w:r>
    </w:p>
    <w:p w14:paraId="0CC5FBA5" w14:textId="77777777" w:rsidR="00F73A9E" w:rsidRPr="00941A2B" w:rsidRDefault="00CB5DBE" w:rsidP="00FE187D">
      <w:pPr>
        <w:ind w:left="426"/>
        <w:rPr>
          <w:rFonts w:ascii="Arial" w:hAnsi="Arial" w:cs="Arial"/>
          <w:color w:val="333333"/>
        </w:rPr>
      </w:pPr>
      <w:r w:rsidRPr="00941A2B">
        <w:rPr>
          <w:rFonts w:ascii="Arial" w:hAnsi="Arial" w:cs="Arial"/>
          <w:color w:val="333333"/>
        </w:rPr>
        <w:t xml:space="preserve">The event has at least one procedure code that is either IP </w:t>
      </w:r>
      <w:r w:rsidR="009141EC" w:rsidRPr="00941A2B">
        <w:rPr>
          <w:rFonts w:ascii="Arial" w:hAnsi="Arial" w:cs="Arial"/>
          <w:color w:val="333333"/>
        </w:rPr>
        <w:t>c</w:t>
      </w:r>
      <w:r w:rsidRPr="00941A2B">
        <w:rPr>
          <w:rFonts w:ascii="Arial" w:hAnsi="Arial" w:cs="Arial"/>
          <w:color w:val="333333"/>
        </w:rPr>
        <w:t xml:space="preserve">hemo, GA, IGG, or </w:t>
      </w:r>
      <w:r w:rsidR="009141EC" w:rsidRPr="00941A2B">
        <w:rPr>
          <w:rFonts w:ascii="Arial" w:hAnsi="Arial" w:cs="Arial"/>
          <w:color w:val="333333"/>
        </w:rPr>
        <w:t>b</w:t>
      </w:r>
      <w:r w:rsidRPr="00941A2B">
        <w:rPr>
          <w:rFonts w:ascii="Arial" w:hAnsi="Arial" w:cs="Arial"/>
          <w:color w:val="333333"/>
        </w:rPr>
        <w:t>rachy</w:t>
      </w:r>
    </w:p>
    <w:p w14:paraId="22539E4B" w14:textId="77777777" w:rsidR="00E11CEE" w:rsidRPr="00941A2B" w:rsidRDefault="00E11CEE" w:rsidP="00FE187D">
      <w:pPr>
        <w:ind w:firstLine="720"/>
        <w:rPr>
          <w:rFonts w:ascii="Arial" w:hAnsi="Arial" w:cs="Arial"/>
          <w:color w:val="333333"/>
        </w:rPr>
      </w:pPr>
      <w:r w:rsidRPr="00941A2B">
        <w:rPr>
          <w:rFonts w:ascii="Arial" w:hAnsi="Arial" w:cs="Arial"/>
          <w:color w:val="333333"/>
        </w:rPr>
        <w:t>OR</w:t>
      </w:r>
    </w:p>
    <w:p w14:paraId="7CEC634E" w14:textId="77777777" w:rsidR="00E11CEE" w:rsidRPr="00941A2B" w:rsidRDefault="009D7BA8" w:rsidP="00FE187D">
      <w:pPr>
        <w:ind w:left="426"/>
        <w:rPr>
          <w:rFonts w:ascii="Arial" w:hAnsi="Arial" w:cs="Arial"/>
          <w:color w:val="333333"/>
        </w:rPr>
      </w:pPr>
      <w:r w:rsidRPr="00941A2B">
        <w:rPr>
          <w:rFonts w:ascii="Arial" w:hAnsi="Arial" w:cs="Arial"/>
          <w:color w:val="333333"/>
        </w:rPr>
        <w:t>The event is a combo event</w:t>
      </w:r>
      <w:r w:rsidR="00291CAA" w:rsidRPr="00941A2B">
        <w:rPr>
          <w:rFonts w:ascii="Arial" w:hAnsi="Arial" w:cs="Arial"/>
          <w:color w:val="333333"/>
        </w:rPr>
        <w:t>.</w:t>
      </w:r>
    </w:p>
    <w:p w14:paraId="16A7B6E9" w14:textId="77777777" w:rsidR="00B65A2A" w:rsidRPr="00941A2B" w:rsidRDefault="00B65A2A" w:rsidP="00B65A2A">
      <w:pPr>
        <w:rPr>
          <w:rFonts w:ascii="Arial" w:hAnsi="Arial" w:cs="Arial"/>
          <w:color w:val="333333"/>
        </w:rPr>
      </w:pPr>
    </w:p>
    <w:p w14:paraId="74CA11C7" w14:textId="6A8EF759" w:rsidR="00555537" w:rsidRPr="00EF5FD1" w:rsidRDefault="00E013B1" w:rsidP="00555537">
      <w:pPr>
        <w:rPr>
          <w:rFonts w:ascii="Arial" w:hAnsi="Arial" w:cs="Arial"/>
          <w:i/>
          <w:color w:val="333333"/>
        </w:rPr>
      </w:pPr>
      <w:r w:rsidRPr="00941A2B">
        <w:rPr>
          <w:rFonts w:ascii="Arial" w:hAnsi="Arial" w:cs="Arial"/>
          <w:color w:val="333333"/>
        </w:rPr>
        <w:t xml:space="preserve">IP Chemo = </w:t>
      </w:r>
      <w:r w:rsidR="005516A1" w:rsidRPr="00941A2B">
        <w:rPr>
          <w:rFonts w:ascii="Arial" w:hAnsi="Arial" w:cs="Arial"/>
          <w:iCs/>
          <w:color w:val="333333"/>
        </w:rPr>
        <w:t>353170</w:t>
      </w:r>
      <w:ins w:id="1221" w:author="Tracy Thompson" w:date="2022-10-25T08:43:00Z">
        <w:r w:rsidR="00052A6F">
          <w:rPr>
            <w:rFonts w:ascii="Arial" w:hAnsi="Arial" w:cs="Arial"/>
            <w:iCs/>
            <w:color w:val="333333"/>
          </w:rPr>
          <w:t>2</w:t>
        </w:r>
      </w:ins>
      <w:del w:id="1222" w:author="Tracy Thompson" w:date="2022-10-25T08:43:00Z">
        <w:r w:rsidR="005516A1" w:rsidRPr="00941A2B" w:rsidDel="00052A6F">
          <w:rPr>
            <w:rFonts w:ascii="Arial" w:hAnsi="Arial" w:cs="Arial"/>
            <w:iCs/>
            <w:color w:val="333333"/>
          </w:rPr>
          <w:delText>0</w:delText>
        </w:r>
      </w:del>
      <w:r w:rsidR="005516A1" w:rsidRPr="00941A2B">
        <w:rPr>
          <w:rFonts w:ascii="Arial" w:hAnsi="Arial" w:cs="Arial"/>
          <w:iCs/>
          <w:color w:val="333333"/>
        </w:rPr>
        <w:t xml:space="preserve"> [741] </w:t>
      </w:r>
      <w:del w:id="1223" w:author="Tracy Thompson" w:date="2022-10-25T08:44:00Z">
        <w:r w:rsidR="005516A1" w:rsidRPr="00941A2B" w:rsidDel="00DA296C">
          <w:rPr>
            <w:rFonts w:ascii="Arial" w:hAnsi="Arial" w:cs="Arial"/>
            <w:i/>
            <w:color w:val="333333"/>
          </w:rPr>
          <w:delText>Percutaneous p</w:delText>
        </w:r>
      </w:del>
      <w:ins w:id="1224" w:author="Tracy Thompson" w:date="2022-10-25T08:44:00Z">
        <w:r w:rsidR="00DA296C">
          <w:rPr>
            <w:rFonts w:ascii="Arial" w:hAnsi="Arial" w:cs="Arial"/>
            <w:i/>
            <w:color w:val="333333"/>
          </w:rPr>
          <w:t>P</w:t>
        </w:r>
      </w:ins>
      <w:r w:rsidR="005516A1" w:rsidRPr="00941A2B">
        <w:rPr>
          <w:rFonts w:ascii="Arial" w:hAnsi="Arial" w:cs="Arial"/>
          <w:i/>
          <w:color w:val="333333"/>
        </w:rPr>
        <w:t xml:space="preserve">eripheral arterial or venous catheterisation with administration of </w:t>
      </w:r>
      <w:ins w:id="1225" w:author="Tracy Thompson" w:date="2022-10-25T08:44:00Z">
        <w:r w:rsidR="00815676">
          <w:rPr>
            <w:rFonts w:ascii="Arial" w:hAnsi="Arial" w:cs="Arial"/>
            <w:i/>
            <w:color w:val="333333"/>
          </w:rPr>
          <w:t xml:space="preserve">other therapeutic </w:t>
        </w:r>
        <w:r w:rsidR="00B77F1D">
          <w:rPr>
            <w:rFonts w:ascii="Arial" w:hAnsi="Arial" w:cs="Arial"/>
            <w:i/>
            <w:color w:val="333333"/>
          </w:rPr>
          <w:t>agent</w:t>
        </w:r>
      </w:ins>
      <w:del w:id="1226" w:author="Tracy Thompson" w:date="2022-10-25T08:44:00Z">
        <w:r w:rsidR="005516A1" w:rsidRPr="00941A2B" w:rsidDel="00B77F1D">
          <w:rPr>
            <w:rFonts w:ascii="Arial" w:hAnsi="Arial" w:cs="Arial"/>
            <w:i/>
            <w:color w:val="333333"/>
          </w:rPr>
          <w:delText>thrombolytic or chemotherapeutic agents by continuous infusion</w:delText>
        </w:r>
      </w:del>
      <w:r w:rsidR="005516A1" w:rsidRPr="00941A2B">
        <w:rPr>
          <w:rFonts w:ascii="Arial" w:hAnsi="Arial" w:cs="Arial"/>
          <w:i/>
          <w:color w:val="333333"/>
        </w:rPr>
        <w:t xml:space="preserve"> </w:t>
      </w:r>
      <w:r w:rsidR="005516A1" w:rsidRPr="00941A2B">
        <w:rPr>
          <w:rFonts w:ascii="Arial" w:hAnsi="Arial" w:cs="Arial"/>
          <w:iCs/>
          <w:color w:val="333333"/>
        </w:rPr>
        <w:t xml:space="preserve">or </w:t>
      </w:r>
      <w:r w:rsidR="000F6FB4" w:rsidRPr="00EF5FD1">
        <w:rPr>
          <w:rFonts w:ascii="Arial" w:hAnsi="Arial" w:cs="Arial"/>
          <w:color w:val="333333"/>
        </w:rPr>
        <w:t xml:space="preserve">9619600 </w:t>
      </w:r>
      <w:r w:rsidR="006A5BFC" w:rsidRPr="00EF5FD1">
        <w:rPr>
          <w:rFonts w:ascii="Arial" w:hAnsi="Arial" w:cs="Arial"/>
          <w:color w:val="333333"/>
        </w:rPr>
        <w:t xml:space="preserve">[1920] </w:t>
      </w:r>
      <w:r w:rsidR="006A5BFC" w:rsidRPr="00EF5FD1">
        <w:rPr>
          <w:rFonts w:ascii="Arial" w:hAnsi="Arial" w:cs="Arial"/>
          <w:i/>
          <w:color w:val="333333"/>
          <w:lang w:val="en-AU"/>
        </w:rPr>
        <w:t>Intra-arterial administration of pharmacological agent,</w:t>
      </w:r>
      <w:r w:rsidR="006A5BFC" w:rsidRPr="00EF5FD1">
        <w:rPr>
          <w:rFonts w:ascii="Arial" w:hAnsi="Arial" w:cs="Arial"/>
          <w:color w:val="333333"/>
          <w:lang w:val="en-AU"/>
        </w:rPr>
        <w:t xml:space="preserve"> </w:t>
      </w:r>
      <w:r w:rsidR="006A5BFC" w:rsidRPr="00EF5FD1">
        <w:rPr>
          <w:rFonts w:ascii="Arial" w:hAnsi="Arial" w:cs="Arial"/>
          <w:i/>
          <w:color w:val="333333"/>
          <w:lang w:val="en-AU"/>
        </w:rPr>
        <w:t>antineoplastic agent</w:t>
      </w:r>
      <w:r w:rsidR="00611351" w:rsidRPr="00EF5FD1">
        <w:rPr>
          <w:rFonts w:ascii="Arial" w:hAnsi="Arial" w:cs="Arial"/>
          <w:color w:val="333333"/>
          <w:lang w:val="en-AU"/>
        </w:rPr>
        <w:t xml:space="preserve"> or </w:t>
      </w:r>
      <w:r w:rsidR="000F6FB4" w:rsidRPr="00EF5FD1">
        <w:rPr>
          <w:rFonts w:ascii="Arial" w:hAnsi="Arial" w:cs="Arial"/>
          <w:color w:val="333333"/>
        </w:rPr>
        <w:t>9619800</w:t>
      </w:r>
      <w:r w:rsidR="006A5BFC" w:rsidRPr="00EF5FD1">
        <w:rPr>
          <w:rFonts w:ascii="Arial" w:hAnsi="Arial" w:cs="Arial"/>
          <w:color w:val="333333"/>
        </w:rPr>
        <w:t xml:space="preserve"> [1920] </w:t>
      </w:r>
      <w:r w:rsidR="006A5BFC" w:rsidRPr="00EF5FD1">
        <w:rPr>
          <w:rFonts w:ascii="Arial" w:hAnsi="Arial" w:cs="Arial"/>
          <w:i/>
          <w:color w:val="333333"/>
        </w:rPr>
        <w:t>Intrathecal administration of pharmacological agent, antineoplastic agent</w:t>
      </w:r>
      <w:r w:rsidR="00F72B68" w:rsidRPr="00EF5FD1">
        <w:rPr>
          <w:rFonts w:ascii="Arial" w:hAnsi="Arial" w:cs="Arial"/>
          <w:i/>
          <w:color w:val="333333"/>
        </w:rPr>
        <w:t>.</w:t>
      </w:r>
      <w:r w:rsidR="00980DA9" w:rsidRPr="00EF5FD1">
        <w:rPr>
          <w:rFonts w:ascii="Arial" w:hAnsi="Arial" w:cs="Arial"/>
          <w:i/>
          <w:color w:val="333333"/>
        </w:rPr>
        <w:t xml:space="preserve"> </w:t>
      </w:r>
    </w:p>
    <w:p w14:paraId="75E5B481" w14:textId="0843016F" w:rsidR="00FE187D" w:rsidRPr="00EF5FD1" w:rsidRDefault="00FE187D" w:rsidP="00B65A2A">
      <w:pPr>
        <w:rPr>
          <w:rFonts w:ascii="Arial" w:hAnsi="Arial" w:cs="Arial"/>
          <w:color w:val="333333"/>
        </w:rPr>
      </w:pPr>
    </w:p>
    <w:p w14:paraId="084AA2F7" w14:textId="55C4EBB1" w:rsidR="00E013B1" w:rsidRPr="00EF5FD1" w:rsidRDefault="00E013B1" w:rsidP="00B65A2A">
      <w:pPr>
        <w:rPr>
          <w:rFonts w:ascii="Arial" w:hAnsi="Arial" w:cs="Arial"/>
          <w:color w:val="333333"/>
        </w:rPr>
      </w:pPr>
      <w:r w:rsidRPr="00EF5FD1">
        <w:rPr>
          <w:rFonts w:ascii="Arial" w:hAnsi="Arial" w:cs="Arial"/>
          <w:color w:val="333333"/>
        </w:rPr>
        <w:t xml:space="preserve">GA = </w:t>
      </w:r>
      <w:r w:rsidR="00AF6FEF" w:rsidRPr="00EF5FD1">
        <w:rPr>
          <w:rFonts w:ascii="Arial" w:hAnsi="Arial" w:cs="Arial"/>
          <w:color w:val="333333"/>
        </w:rPr>
        <w:t>92514-xx</w:t>
      </w:r>
      <w:r w:rsidR="000C62C4" w:rsidRPr="00EF5FD1">
        <w:rPr>
          <w:rFonts w:ascii="Arial" w:hAnsi="Arial" w:cs="Arial"/>
          <w:color w:val="333333"/>
        </w:rPr>
        <w:t xml:space="preserve"> [1910]</w:t>
      </w:r>
      <w:r w:rsidR="00345588" w:rsidRPr="00EF5FD1">
        <w:rPr>
          <w:rFonts w:ascii="Arial" w:hAnsi="Arial" w:cs="Arial"/>
          <w:color w:val="333333"/>
        </w:rPr>
        <w:t xml:space="preserve"> </w:t>
      </w:r>
      <w:r w:rsidR="00345588" w:rsidRPr="00EF5FD1">
        <w:rPr>
          <w:rFonts w:ascii="Arial" w:hAnsi="Arial" w:cs="Arial"/>
          <w:i/>
          <w:color w:val="333333"/>
        </w:rPr>
        <w:t xml:space="preserve">General </w:t>
      </w:r>
      <w:r w:rsidR="005D791C" w:rsidRPr="00EF5FD1">
        <w:rPr>
          <w:rFonts w:ascii="Arial" w:hAnsi="Arial" w:cs="Arial"/>
          <w:i/>
          <w:color w:val="333333"/>
        </w:rPr>
        <w:t>a</w:t>
      </w:r>
      <w:r w:rsidR="00345588" w:rsidRPr="00EF5FD1">
        <w:rPr>
          <w:rFonts w:ascii="Arial" w:hAnsi="Arial" w:cs="Arial"/>
          <w:i/>
          <w:color w:val="333333"/>
        </w:rPr>
        <w:t>naesthesia</w:t>
      </w:r>
      <w:r w:rsidR="00F72B68" w:rsidRPr="00EF5FD1">
        <w:rPr>
          <w:rFonts w:ascii="Arial" w:hAnsi="Arial" w:cs="Arial"/>
          <w:i/>
          <w:color w:val="333333"/>
        </w:rPr>
        <w:t>.</w:t>
      </w:r>
    </w:p>
    <w:p w14:paraId="325A9900" w14:textId="77777777" w:rsidR="00FE187D" w:rsidRPr="00EF5FD1" w:rsidRDefault="00FE187D" w:rsidP="00B65A2A">
      <w:pPr>
        <w:rPr>
          <w:rFonts w:ascii="Arial" w:hAnsi="Arial" w:cs="Arial"/>
          <w:color w:val="333333"/>
        </w:rPr>
      </w:pPr>
    </w:p>
    <w:p w14:paraId="58AC627A" w14:textId="3B2ECC0F" w:rsidR="005D791C" w:rsidRPr="00EF5FD1" w:rsidRDefault="00E013B1" w:rsidP="00B65A2A">
      <w:pPr>
        <w:rPr>
          <w:rFonts w:ascii="Arial" w:hAnsi="Arial" w:cs="Arial"/>
          <w:color w:val="333333"/>
        </w:rPr>
      </w:pPr>
      <w:r w:rsidRPr="00EF5FD1">
        <w:rPr>
          <w:rFonts w:ascii="Arial" w:hAnsi="Arial" w:cs="Arial"/>
          <w:color w:val="333333"/>
        </w:rPr>
        <w:lastRenderedPageBreak/>
        <w:t xml:space="preserve">IGG = </w:t>
      </w:r>
      <w:r w:rsidR="00345588" w:rsidRPr="00EF5FD1">
        <w:rPr>
          <w:rFonts w:ascii="Arial" w:hAnsi="Arial" w:cs="Arial"/>
          <w:color w:val="333333"/>
        </w:rPr>
        <w:t xml:space="preserve">1370605 [1893] </w:t>
      </w:r>
      <w:r w:rsidR="00A4473A" w:rsidRPr="00EF5FD1">
        <w:rPr>
          <w:rFonts w:ascii="Arial" w:hAnsi="Arial" w:cs="Arial"/>
          <w:i/>
          <w:color w:val="333333"/>
        </w:rPr>
        <w:t>Administration of gamma globulin</w:t>
      </w:r>
      <w:r w:rsidR="00A4473A" w:rsidRPr="00EF5FD1">
        <w:rPr>
          <w:rFonts w:ascii="Arial" w:hAnsi="Arial" w:cs="Arial"/>
          <w:color w:val="333333"/>
        </w:rPr>
        <w:t xml:space="preserve"> </w:t>
      </w:r>
    </w:p>
    <w:p w14:paraId="684AB51D" w14:textId="7E92D16B" w:rsidR="00E013B1" w:rsidRPr="00EF5FD1" w:rsidRDefault="00E013B1" w:rsidP="00B65A2A">
      <w:pPr>
        <w:rPr>
          <w:rFonts w:ascii="Arial" w:hAnsi="Arial" w:cs="Arial"/>
          <w:color w:val="333333"/>
        </w:rPr>
      </w:pPr>
      <w:r w:rsidRPr="00EF5FD1">
        <w:rPr>
          <w:rFonts w:ascii="Arial" w:hAnsi="Arial" w:cs="Arial"/>
          <w:color w:val="333333"/>
        </w:rPr>
        <w:t>Brachy =</w:t>
      </w:r>
      <w:r w:rsidR="000C62C4" w:rsidRPr="00EF5FD1">
        <w:rPr>
          <w:rFonts w:ascii="Arial" w:hAnsi="Arial" w:cs="Arial"/>
          <w:color w:val="333333"/>
        </w:rPr>
        <w:t xml:space="preserve"> </w:t>
      </w:r>
      <w:r w:rsidR="00345588" w:rsidRPr="00EF5FD1">
        <w:rPr>
          <w:rFonts w:ascii="Arial" w:hAnsi="Arial" w:cs="Arial"/>
          <w:color w:val="333333"/>
        </w:rPr>
        <w:t>1531200</w:t>
      </w:r>
      <w:r w:rsidR="0064007B" w:rsidRPr="00EF5FD1">
        <w:rPr>
          <w:rFonts w:ascii="Arial" w:hAnsi="Arial" w:cs="Arial"/>
          <w:color w:val="333333"/>
        </w:rPr>
        <w:t xml:space="preserve"> [1790] </w:t>
      </w:r>
      <w:r w:rsidR="0064007B" w:rsidRPr="00EF5FD1">
        <w:rPr>
          <w:rFonts w:ascii="Arial" w:hAnsi="Arial" w:cs="Arial"/>
          <w:i/>
          <w:color w:val="333333"/>
          <w:lang w:val="en-AU"/>
        </w:rPr>
        <w:t>Brachytherapy, intravaginal, high dose rate</w:t>
      </w:r>
      <w:r w:rsidR="0064007B" w:rsidRPr="00EF5FD1">
        <w:rPr>
          <w:rFonts w:ascii="Arial" w:hAnsi="Arial" w:cs="Arial"/>
          <w:color w:val="333333"/>
          <w:lang w:val="en-AU"/>
        </w:rPr>
        <w:t xml:space="preserve"> </w:t>
      </w:r>
      <w:r w:rsidR="00611351" w:rsidRPr="00EF5FD1">
        <w:rPr>
          <w:rFonts w:ascii="Arial" w:hAnsi="Arial" w:cs="Arial"/>
          <w:color w:val="333333"/>
          <w:lang w:val="en-AU"/>
        </w:rPr>
        <w:t>or</w:t>
      </w:r>
      <w:r w:rsidR="00345588" w:rsidRPr="00EF5FD1">
        <w:rPr>
          <w:rFonts w:ascii="Arial" w:hAnsi="Arial" w:cs="Arial"/>
          <w:color w:val="333333"/>
        </w:rPr>
        <w:t xml:space="preserve"> 1532706</w:t>
      </w:r>
      <w:r w:rsidR="008547E3" w:rsidRPr="00EF5FD1">
        <w:rPr>
          <w:rFonts w:ascii="Arial" w:hAnsi="Arial" w:cs="Arial"/>
          <w:color w:val="333333"/>
        </w:rPr>
        <w:t xml:space="preserve"> [1792] </w:t>
      </w:r>
      <w:r w:rsidR="008547E3" w:rsidRPr="00EF5FD1">
        <w:rPr>
          <w:rFonts w:ascii="Arial" w:hAnsi="Arial" w:cs="Arial"/>
          <w:i/>
          <w:color w:val="333333"/>
          <w:lang w:val="en-AU"/>
        </w:rPr>
        <w:t>Brachytherapy with implantation of removable single plane, high dose rate</w:t>
      </w:r>
      <w:r w:rsidR="00F72B68" w:rsidRPr="00EF5FD1">
        <w:rPr>
          <w:rFonts w:ascii="Arial" w:hAnsi="Arial" w:cs="Arial"/>
          <w:i/>
          <w:color w:val="333333"/>
          <w:lang w:val="en-AU"/>
        </w:rPr>
        <w:t>.</w:t>
      </w:r>
    </w:p>
    <w:p w14:paraId="15130EBA" w14:textId="77777777" w:rsidR="00FE187D" w:rsidRPr="00EF5FD1" w:rsidRDefault="00FE187D" w:rsidP="00B65A2A">
      <w:pPr>
        <w:rPr>
          <w:rFonts w:ascii="Arial" w:hAnsi="Arial" w:cs="Arial"/>
          <w:color w:val="333333"/>
        </w:rPr>
      </w:pPr>
    </w:p>
    <w:p w14:paraId="1728AC59" w14:textId="3EB74218" w:rsidR="00E013B1" w:rsidRPr="00EF5FD1" w:rsidRDefault="00F947B2" w:rsidP="00B65A2A">
      <w:pPr>
        <w:rPr>
          <w:rFonts w:ascii="Arial" w:hAnsi="Arial" w:cs="Arial"/>
          <w:color w:val="333333"/>
        </w:rPr>
      </w:pPr>
      <w:r w:rsidRPr="00EF5FD1">
        <w:rPr>
          <w:rFonts w:ascii="Arial" w:hAnsi="Arial" w:cs="Arial"/>
          <w:color w:val="333333"/>
        </w:rPr>
        <w:t xml:space="preserve">Combo = </w:t>
      </w:r>
      <w:r w:rsidR="008549A4" w:rsidRPr="00EF5FD1">
        <w:rPr>
          <w:rFonts w:ascii="Arial" w:hAnsi="Arial" w:cs="Arial"/>
          <w:color w:val="333333"/>
        </w:rPr>
        <w:t xml:space="preserve">events which contain an </w:t>
      </w:r>
      <w:r w:rsidR="00A80CFE" w:rsidRPr="00EF5FD1">
        <w:rPr>
          <w:rFonts w:ascii="Arial" w:hAnsi="Arial" w:cs="Arial"/>
          <w:color w:val="333333"/>
        </w:rPr>
        <w:t>outpatient (OP)</w:t>
      </w:r>
      <w:r w:rsidR="008549A4" w:rsidRPr="00EF5FD1">
        <w:rPr>
          <w:rFonts w:ascii="Arial" w:hAnsi="Arial" w:cs="Arial"/>
          <w:color w:val="333333"/>
        </w:rPr>
        <w:t xml:space="preserve"> </w:t>
      </w:r>
      <w:r w:rsidR="00A24593" w:rsidRPr="00EF5FD1">
        <w:rPr>
          <w:rFonts w:ascii="Arial" w:hAnsi="Arial" w:cs="Arial"/>
          <w:color w:val="333333"/>
        </w:rPr>
        <w:t>c</w:t>
      </w:r>
      <w:r w:rsidR="008549A4" w:rsidRPr="00EF5FD1">
        <w:rPr>
          <w:rFonts w:ascii="Arial" w:hAnsi="Arial" w:cs="Arial"/>
          <w:color w:val="333333"/>
        </w:rPr>
        <w:t>hemo procedure together with at least one procedure f</w:t>
      </w:r>
      <w:r w:rsidR="00A31409" w:rsidRPr="00EF5FD1">
        <w:rPr>
          <w:rFonts w:ascii="Arial" w:hAnsi="Arial" w:cs="Arial"/>
          <w:color w:val="333333"/>
        </w:rPr>
        <w:t xml:space="preserve">rom </w:t>
      </w:r>
      <w:r w:rsidR="00A80CFE" w:rsidRPr="00EF5FD1">
        <w:rPr>
          <w:rFonts w:ascii="Arial" w:hAnsi="Arial" w:cs="Arial"/>
          <w:color w:val="333333"/>
        </w:rPr>
        <w:t>blood transfusion (BT)</w:t>
      </w:r>
      <w:r w:rsidR="00AA2EF7" w:rsidRPr="00EF5FD1">
        <w:rPr>
          <w:rFonts w:ascii="Arial" w:hAnsi="Arial" w:cs="Arial"/>
          <w:color w:val="333333"/>
        </w:rPr>
        <w:t>, where:</w:t>
      </w:r>
    </w:p>
    <w:p w14:paraId="4A136AB4" w14:textId="77777777" w:rsidR="00EE1CC9" w:rsidRPr="00EF5FD1" w:rsidRDefault="00EE1CC9" w:rsidP="00EE1CC9">
      <w:pPr>
        <w:ind w:left="360"/>
        <w:rPr>
          <w:rFonts w:ascii="Arial" w:hAnsi="Arial" w:cs="Arial"/>
          <w:color w:val="333333"/>
        </w:rPr>
      </w:pPr>
    </w:p>
    <w:p w14:paraId="0E687D58" w14:textId="774EE6F9" w:rsidR="0049245E" w:rsidRPr="00EF5FD1" w:rsidRDefault="00A31409" w:rsidP="00EE1CC9">
      <w:pPr>
        <w:rPr>
          <w:rFonts w:ascii="Arial" w:hAnsi="Arial" w:cs="Arial"/>
          <w:color w:val="333333"/>
        </w:rPr>
      </w:pPr>
      <w:r w:rsidRPr="00EF5FD1">
        <w:rPr>
          <w:rFonts w:ascii="Arial" w:hAnsi="Arial" w:cs="Arial"/>
          <w:color w:val="333333"/>
        </w:rPr>
        <w:t xml:space="preserve">OP </w:t>
      </w:r>
      <w:r w:rsidR="00A80CFE" w:rsidRPr="00EF5FD1">
        <w:rPr>
          <w:rFonts w:ascii="Arial" w:hAnsi="Arial" w:cs="Arial"/>
          <w:color w:val="333333"/>
        </w:rPr>
        <w:t>c</w:t>
      </w:r>
      <w:r w:rsidRPr="00EF5FD1">
        <w:rPr>
          <w:rFonts w:ascii="Arial" w:hAnsi="Arial" w:cs="Arial"/>
          <w:color w:val="333333"/>
        </w:rPr>
        <w:t xml:space="preserve">hemo = </w:t>
      </w:r>
      <w:r w:rsidR="0049245E" w:rsidRPr="00EF5FD1">
        <w:rPr>
          <w:rFonts w:ascii="Arial" w:hAnsi="Arial" w:cs="Arial"/>
          <w:color w:val="333333"/>
          <w:lang w:eastAsia="en-NZ"/>
        </w:rPr>
        <w:t>9619700</w:t>
      </w:r>
      <w:r w:rsidR="00966A55" w:rsidRPr="00EF5FD1">
        <w:rPr>
          <w:rFonts w:ascii="Arial" w:hAnsi="Arial" w:cs="Arial"/>
          <w:color w:val="333333"/>
          <w:lang w:eastAsia="en-NZ"/>
        </w:rPr>
        <w:t xml:space="preserve"> [1920] </w:t>
      </w:r>
      <w:r w:rsidR="00966A55" w:rsidRPr="00EF5FD1">
        <w:rPr>
          <w:rFonts w:ascii="Arial" w:hAnsi="Arial" w:cs="Arial"/>
          <w:i/>
          <w:color w:val="333333"/>
          <w:lang w:val="en-AU"/>
        </w:rPr>
        <w:t>Intramuscular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9619900</w:t>
      </w:r>
      <w:r w:rsidR="00E23E68" w:rsidRPr="00EF5FD1">
        <w:rPr>
          <w:rFonts w:ascii="Arial" w:hAnsi="Arial" w:cs="Arial"/>
          <w:color w:val="333333"/>
          <w:lang w:eastAsia="en-NZ"/>
        </w:rPr>
        <w:t xml:space="preserve"> [1920] </w:t>
      </w:r>
      <w:r w:rsidR="00E23E68" w:rsidRPr="00EF5FD1">
        <w:rPr>
          <w:rFonts w:ascii="Arial" w:hAnsi="Arial" w:cs="Arial"/>
          <w:i/>
          <w:color w:val="333333"/>
          <w:lang w:val="en-AU"/>
        </w:rPr>
        <w:t>Intravenous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9620000</w:t>
      </w:r>
      <w:r w:rsidR="00E23E68" w:rsidRPr="00EF5FD1">
        <w:rPr>
          <w:rFonts w:ascii="Arial" w:hAnsi="Arial" w:cs="Arial"/>
          <w:color w:val="333333"/>
          <w:lang w:eastAsia="en-NZ"/>
        </w:rPr>
        <w:t xml:space="preserve"> [1920]</w:t>
      </w:r>
      <w:r w:rsidR="00095321" w:rsidRPr="00EF5FD1">
        <w:rPr>
          <w:rFonts w:ascii="Arial" w:hAnsi="Arial" w:cs="Arial"/>
          <w:color w:val="333333"/>
          <w:lang w:eastAsia="en-NZ"/>
        </w:rPr>
        <w:t xml:space="preserve"> </w:t>
      </w:r>
      <w:r w:rsidR="00095321" w:rsidRPr="00EF5FD1">
        <w:rPr>
          <w:rFonts w:ascii="Arial" w:hAnsi="Arial" w:cs="Arial"/>
          <w:i/>
          <w:color w:val="333333"/>
          <w:lang w:val="en-AU"/>
        </w:rPr>
        <w:t>Subcutaneous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9620100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Intracavitary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9620600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Unspecified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9620900</w:t>
      </w:r>
      <w:r w:rsidR="004C3DEC" w:rsidRPr="00EF5FD1">
        <w:rPr>
          <w:rFonts w:ascii="Arial" w:hAnsi="Arial" w:cs="Arial"/>
          <w:color w:val="333333"/>
          <w:lang w:eastAsia="en-NZ"/>
        </w:rPr>
        <w:t xml:space="preserve"> [1920] </w:t>
      </w:r>
      <w:r w:rsidR="004C3DEC" w:rsidRPr="00EF5FD1">
        <w:rPr>
          <w:rFonts w:ascii="Arial" w:hAnsi="Arial" w:cs="Arial"/>
          <w:i/>
          <w:color w:val="333333"/>
          <w:lang w:val="en-AU"/>
        </w:rPr>
        <w:t>Loading of drug delivery device, antineoplastic agent</w:t>
      </w:r>
      <w:r w:rsidR="00A1536B">
        <w:rPr>
          <w:rFonts w:ascii="Arial" w:hAnsi="Arial" w:cs="Arial"/>
          <w:i/>
          <w:color w:val="333333"/>
          <w:lang w:val="en-AU"/>
        </w:rPr>
        <w:t>.</w:t>
      </w:r>
    </w:p>
    <w:p w14:paraId="52770C10" w14:textId="77777777" w:rsidR="00EE1CC9" w:rsidRPr="00EF5FD1" w:rsidRDefault="00EE1CC9" w:rsidP="00EE1CC9">
      <w:pPr>
        <w:ind w:left="360"/>
        <w:rPr>
          <w:rFonts w:ascii="Arial" w:hAnsi="Arial" w:cs="Arial"/>
          <w:color w:val="333333"/>
        </w:rPr>
      </w:pPr>
    </w:p>
    <w:p w14:paraId="599D567C" w14:textId="65F14CD6" w:rsidR="00A31409" w:rsidRPr="00EF5FD1" w:rsidRDefault="00A31409" w:rsidP="00EE1CC9">
      <w:pPr>
        <w:rPr>
          <w:rFonts w:ascii="Arial" w:hAnsi="Arial" w:cs="Arial"/>
          <w:color w:val="333333"/>
        </w:rPr>
      </w:pPr>
      <w:r w:rsidRPr="00EF5FD1">
        <w:rPr>
          <w:rFonts w:ascii="Arial" w:hAnsi="Arial" w:cs="Arial"/>
          <w:color w:val="333333"/>
        </w:rPr>
        <w:t xml:space="preserve">BT = </w:t>
      </w:r>
      <w:r w:rsidR="0003139E" w:rsidRPr="00EF5FD1">
        <w:rPr>
          <w:rFonts w:ascii="Arial" w:hAnsi="Arial" w:cs="Arial"/>
          <w:color w:val="333333"/>
        </w:rPr>
        <w:t>1370601</w:t>
      </w:r>
      <w:r w:rsidR="00C048C8" w:rsidRPr="00EF5FD1">
        <w:rPr>
          <w:rFonts w:ascii="Arial" w:hAnsi="Arial" w:cs="Arial"/>
          <w:color w:val="333333"/>
        </w:rPr>
        <w:t xml:space="preserve"> [1893] </w:t>
      </w:r>
      <w:r w:rsidR="00C048C8" w:rsidRPr="00EF5FD1">
        <w:rPr>
          <w:rFonts w:ascii="Arial" w:hAnsi="Arial" w:cs="Arial"/>
          <w:i/>
          <w:color w:val="333333"/>
          <w:lang w:val="en-AU"/>
        </w:rPr>
        <w:t>Administration of whole blood</w:t>
      </w:r>
      <w:r w:rsidR="0003139E" w:rsidRPr="00EF5FD1">
        <w:rPr>
          <w:rFonts w:ascii="Arial" w:hAnsi="Arial" w:cs="Arial"/>
          <w:i/>
          <w:color w:val="333333"/>
        </w:rPr>
        <w:t>,</w:t>
      </w:r>
      <w:r w:rsidR="0003139E" w:rsidRPr="00EF5FD1">
        <w:rPr>
          <w:rFonts w:ascii="Arial" w:hAnsi="Arial" w:cs="Arial"/>
          <w:color w:val="333333"/>
        </w:rPr>
        <w:t xml:space="preserve"> 1370602</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packed cells</w:t>
      </w:r>
      <w:r w:rsidR="0003139E" w:rsidRPr="00EF5FD1">
        <w:rPr>
          <w:rFonts w:ascii="Arial" w:hAnsi="Arial" w:cs="Arial"/>
          <w:i/>
          <w:color w:val="333333"/>
        </w:rPr>
        <w:t>,</w:t>
      </w:r>
      <w:r w:rsidR="0003139E" w:rsidRPr="00EF5FD1">
        <w:rPr>
          <w:rFonts w:ascii="Arial" w:hAnsi="Arial" w:cs="Arial"/>
          <w:color w:val="333333"/>
        </w:rPr>
        <w:t xml:space="preserve"> 1370603</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platelets</w:t>
      </w:r>
      <w:r w:rsidR="00DF6CDC" w:rsidRPr="00EF5FD1">
        <w:rPr>
          <w:rFonts w:ascii="Arial" w:hAnsi="Arial" w:cs="Arial"/>
          <w:i/>
          <w:color w:val="333333"/>
          <w:lang w:val="en-AU"/>
        </w:rPr>
        <w:t>.</w:t>
      </w:r>
    </w:p>
    <w:p w14:paraId="040BB1C3" w14:textId="77777777" w:rsidR="00E013B1" w:rsidRPr="00EF5FD1" w:rsidRDefault="00E013B1" w:rsidP="00B65A2A">
      <w:pPr>
        <w:rPr>
          <w:rFonts w:ascii="Arial" w:hAnsi="Arial" w:cs="Arial"/>
          <w:color w:val="333333"/>
        </w:rPr>
      </w:pPr>
    </w:p>
    <w:p w14:paraId="4FAF29BB" w14:textId="6C9963F2" w:rsidR="007E19CD" w:rsidRPr="00EF5FD1" w:rsidRDefault="007E19CD" w:rsidP="007E19CD">
      <w:pPr>
        <w:rPr>
          <w:rFonts w:ascii="Arial" w:hAnsi="Arial" w:cs="Arial"/>
          <w:color w:val="333333"/>
        </w:rPr>
      </w:pPr>
      <w:r w:rsidRPr="00EF5FD1">
        <w:rPr>
          <w:rFonts w:ascii="Arial" w:hAnsi="Arial" w:cs="Arial"/>
          <w:color w:val="333333"/>
        </w:rPr>
        <w:t>The non-casemix purchase unit is allocated as follows:</w:t>
      </w:r>
    </w:p>
    <w:p w14:paraId="0DE0C500" w14:textId="3A770DAF" w:rsidR="007E19CD" w:rsidRPr="00EF5FD1" w:rsidRDefault="007E19CD" w:rsidP="007E19CD">
      <w:pPr>
        <w:rPr>
          <w:rFonts w:ascii="Arial" w:hAnsi="Arial" w:cs="Arial"/>
          <w:color w:val="333333"/>
        </w:rPr>
      </w:pPr>
      <w:r w:rsidRPr="00EF5FD1">
        <w:rPr>
          <w:rFonts w:ascii="Arial" w:hAnsi="Arial" w:cs="Arial"/>
          <w:color w:val="333333"/>
        </w:rPr>
        <w:t>If the Health Specialty Code is:</w:t>
      </w:r>
    </w:p>
    <w:p w14:paraId="02F25138" w14:textId="77777777"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M30 Haematology = M30020 </w:t>
      </w:r>
      <w:r w:rsidRPr="00EF5FD1">
        <w:rPr>
          <w:rFonts w:ascii="Arial" w:hAnsi="Arial" w:cs="Arial"/>
          <w:i/>
          <w:color w:val="333333"/>
        </w:rPr>
        <w:t>Chemotherapy Haematology (non-paediatric</w:t>
      </w:r>
      <w:r w:rsidRPr="00EF5FD1">
        <w:rPr>
          <w:rFonts w:ascii="Arial" w:hAnsi="Arial" w:cs="Arial"/>
          <w:color w:val="333333"/>
        </w:rPr>
        <w:t>)</w:t>
      </w:r>
    </w:p>
    <w:p w14:paraId="25227802" w14:textId="24852DEB"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M34 or M54 Paediatric = M54004 </w:t>
      </w:r>
      <w:r w:rsidRPr="00EF5FD1">
        <w:rPr>
          <w:rFonts w:ascii="Arial" w:hAnsi="Arial" w:cs="Arial"/>
          <w:i/>
          <w:color w:val="333333"/>
        </w:rPr>
        <w:t>Chemotherapy Specialist Paediatric Oncology</w:t>
      </w:r>
    </w:p>
    <w:p w14:paraId="243F4439" w14:textId="60607F31" w:rsidR="00895FF9" w:rsidRPr="003111ED" w:rsidRDefault="003111ED" w:rsidP="003111ED">
      <w:pPr>
        <w:pStyle w:val="ListParagraph"/>
        <w:numPr>
          <w:ilvl w:val="0"/>
          <w:numId w:val="4"/>
        </w:numPr>
        <w:rPr>
          <w:rFonts w:ascii="Arial" w:eastAsia="Times New Roman" w:hAnsi="Arial" w:cs="Arial"/>
          <w:color w:val="333333"/>
        </w:rPr>
      </w:pPr>
      <w:r w:rsidRPr="00EF5FD1">
        <w:rPr>
          <w:rFonts w:ascii="Arial" w:eastAsia="Times New Roman" w:hAnsi="Arial" w:cs="Arial"/>
          <w:color w:val="333333"/>
        </w:rPr>
        <w:t xml:space="preserve">Any other health specialty code = MS02009 </w:t>
      </w:r>
      <w:r w:rsidRPr="00EF5FD1">
        <w:rPr>
          <w:rFonts w:ascii="Arial" w:eastAsia="Times New Roman" w:hAnsi="Arial" w:cs="Arial"/>
          <w:i/>
          <w:iCs/>
          <w:color w:val="333333"/>
        </w:rPr>
        <w:t>Chemotherapy any Health Specialty</w:t>
      </w:r>
      <w:r w:rsidRPr="000710A2">
        <w:rPr>
          <w:rFonts w:ascii="Arial" w:eastAsia="Times New Roman" w:hAnsi="Arial" w:cs="Arial"/>
          <w:i/>
          <w:iCs/>
          <w:color w:val="333333"/>
        </w:rPr>
        <w:t>.</w:t>
      </w:r>
    </w:p>
    <w:p w14:paraId="41BAE885" w14:textId="148087C8" w:rsidR="00AF0D90" w:rsidRDefault="00AF0D90" w:rsidP="007E19CD">
      <w:pPr>
        <w:rPr>
          <w:rFonts w:ascii="Arial" w:hAnsi="Arial" w:cs="Arial"/>
          <w:color w:val="333333"/>
        </w:rPr>
      </w:pPr>
    </w:p>
    <w:p w14:paraId="282CC954" w14:textId="2BEFC042" w:rsidR="00B65A2A" w:rsidRPr="00902DEA" w:rsidRDefault="00B65A2A" w:rsidP="00D90508">
      <w:pPr>
        <w:pStyle w:val="Heading3"/>
      </w:pPr>
      <w:bookmarkStart w:id="1227" w:name="_Ref335978021"/>
      <w:bookmarkStart w:id="1228" w:name="_Toc120280624"/>
      <w:r w:rsidRPr="00902DEA">
        <w:t>Same</w:t>
      </w:r>
      <w:r w:rsidR="00791194" w:rsidRPr="00902DEA">
        <w:t xml:space="preserve"> D</w:t>
      </w:r>
      <w:r w:rsidRPr="00902DEA">
        <w:t>ay Radiotherapy (</w:t>
      </w:r>
      <w:del w:id="1229" w:author="Tracy Thompson" w:date="2022-11-08T16:15:00Z">
        <w:r w:rsidR="007806C7" w:rsidRPr="00902DEA" w:rsidDel="009822D3">
          <w:delText>M50024, M50025</w:delText>
        </w:r>
      </w:del>
      <w:ins w:id="1230" w:author="Tracy Thompson" w:date="2022-11-08T16:15:00Z">
        <w:r w:rsidR="009822D3" w:rsidRPr="00902DEA">
          <w:t>M</w:t>
        </w:r>
        <w:r w:rsidR="00902DEA" w:rsidRPr="00902DEA">
          <w:t>50031</w:t>
        </w:r>
      </w:ins>
      <w:r w:rsidR="00FE6B93" w:rsidRPr="00902DEA">
        <w:t>, M86004</w:t>
      </w:r>
      <w:r w:rsidRPr="00902DEA">
        <w:t>)</w:t>
      </w:r>
      <w:bookmarkEnd w:id="1227"/>
      <w:bookmarkEnd w:id="1228"/>
    </w:p>
    <w:p w14:paraId="59345C7A" w14:textId="15498CE1"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p>
    <w:p w14:paraId="48CCA0AB" w14:textId="77777777" w:rsidR="00375A70" w:rsidRPr="00BA2072" w:rsidRDefault="00375A70" w:rsidP="00CE164A">
      <w:pPr>
        <w:rPr>
          <w:rFonts w:ascii="Arial" w:hAnsi="Arial" w:cs="Arial"/>
          <w:color w:val="333333"/>
        </w:rPr>
      </w:pPr>
    </w:p>
    <w:p w14:paraId="6D3C8C9F" w14:textId="77777777" w:rsidR="00CE164A" w:rsidRPr="00BA2072" w:rsidRDefault="00375A70" w:rsidP="00CE164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14:paraId="46EB9B0F" w14:textId="77777777"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14:paraId="57A86C7C" w14:textId="77777777" w:rsidR="00CE164A" w:rsidRPr="00EB6441" w:rsidRDefault="00CE164A" w:rsidP="00CE164A">
      <w:pPr>
        <w:pStyle w:val="DefinitionTerm"/>
        <w:overflowPunct/>
        <w:autoSpaceDE/>
        <w:autoSpaceDN/>
        <w:adjustRightInd/>
        <w:ind w:firstLine="720"/>
        <w:textAlignment w:val="auto"/>
        <w:rPr>
          <w:rFonts w:ascii="Arial" w:hAnsi="Arial" w:cs="Arial"/>
          <w:color w:val="333333"/>
        </w:rPr>
      </w:pPr>
      <w:r w:rsidRPr="00EB6441">
        <w:rPr>
          <w:rFonts w:ascii="Arial" w:hAnsi="Arial" w:cs="Arial"/>
          <w:color w:val="333333"/>
        </w:rPr>
        <w:t>AND</w:t>
      </w:r>
    </w:p>
    <w:p w14:paraId="7356A94F" w14:textId="77777777" w:rsidR="00CE164A" w:rsidRPr="00EB6441" w:rsidRDefault="00CE164A" w:rsidP="00CE164A">
      <w:pPr>
        <w:ind w:firstLine="360"/>
        <w:rPr>
          <w:rFonts w:ascii="Arial" w:hAnsi="Arial" w:cs="Arial"/>
          <w:i/>
          <w:color w:val="333333"/>
        </w:rPr>
      </w:pPr>
      <w:r w:rsidRPr="00EB6441">
        <w:rPr>
          <w:rFonts w:ascii="Arial" w:hAnsi="Arial" w:cs="Arial"/>
          <w:color w:val="333333"/>
        </w:rPr>
        <w:t xml:space="preserve">The principal diagnosis is Z510 </w:t>
      </w:r>
      <w:r w:rsidRPr="00EB6441">
        <w:rPr>
          <w:rFonts w:ascii="Arial" w:hAnsi="Arial" w:cs="Arial"/>
          <w:i/>
          <w:color w:val="333333"/>
        </w:rPr>
        <w:t>Radiotherapy session</w:t>
      </w:r>
    </w:p>
    <w:p w14:paraId="5EAA3ADA" w14:textId="77777777" w:rsidR="00CE164A" w:rsidRPr="00EB6441" w:rsidRDefault="00CE164A" w:rsidP="00CE164A">
      <w:pPr>
        <w:autoSpaceDE w:val="0"/>
        <w:autoSpaceDN w:val="0"/>
        <w:adjustRightInd w:val="0"/>
        <w:rPr>
          <w:rFonts w:ascii="Arial" w:hAnsi="Arial" w:cs="Arial"/>
          <w:iCs/>
          <w:color w:val="333333"/>
          <w:szCs w:val="24"/>
          <w:lang w:val="en-GB" w:eastAsia="en-GB"/>
        </w:rPr>
      </w:pPr>
      <w:r w:rsidRPr="00EB6441">
        <w:rPr>
          <w:rFonts w:ascii="Arial" w:hAnsi="Arial" w:cs="Arial"/>
          <w:i/>
          <w:iCs/>
          <w:color w:val="333333"/>
          <w:szCs w:val="24"/>
          <w:lang w:val="en-GB" w:eastAsia="en-GB"/>
        </w:rPr>
        <w:tab/>
      </w:r>
      <w:r w:rsidRPr="00EB6441">
        <w:rPr>
          <w:rFonts w:ascii="Arial" w:hAnsi="Arial" w:cs="Arial"/>
          <w:iCs/>
          <w:color w:val="333333"/>
          <w:szCs w:val="24"/>
          <w:lang w:val="en-GB" w:eastAsia="en-GB"/>
        </w:rPr>
        <w:t>AND</w:t>
      </w:r>
    </w:p>
    <w:p w14:paraId="43A0A07A" w14:textId="77777777" w:rsidR="00CE164A" w:rsidRPr="00EB6441" w:rsidRDefault="00CE164A" w:rsidP="00CE164A">
      <w:pPr>
        <w:autoSpaceDE w:val="0"/>
        <w:autoSpaceDN w:val="0"/>
        <w:adjustRightInd w:val="0"/>
        <w:ind w:left="360"/>
        <w:rPr>
          <w:rFonts w:ascii="Arial" w:hAnsi="Arial" w:cs="Arial"/>
          <w:color w:val="333333"/>
          <w:szCs w:val="24"/>
          <w:lang w:val="en-GB" w:eastAsia="en-GB"/>
        </w:rPr>
      </w:pPr>
      <w:r w:rsidRPr="00EB6441">
        <w:rPr>
          <w:rFonts w:ascii="Arial" w:hAnsi="Arial" w:cs="Arial"/>
          <w:color w:val="333333"/>
          <w:szCs w:val="24"/>
          <w:lang w:val="en-GB" w:eastAsia="en-GB"/>
        </w:rPr>
        <w:t xml:space="preserve">There are no procedure codes from the following: </w:t>
      </w:r>
      <w:r w:rsidRPr="00EB6441">
        <w:rPr>
          <w:rFonts w:ascii="Arial" w:hAnsi="Arial" w:cs="Arial"/>
          <w:bCs/>
          <w:color w:val="333333"/>
          <w:szCs w:val="24"/>
          <w:lang w:val="en-GB" w:eastAsia="en-GB"/>
        </w:rPr>
        <w:t>1530400, 1531200, 1532000</w:t>
      </w:r>
      <w:r w:rsidRPr="00EB6441">
        <w:rPr>
          <w:rFonts w:ascii="Arial" w:hAnsi="Arial" w:cs="Arial"/>
          <w:color w:val="333333"/>
          <w:szCs w:val="24"/>
          <w:lang w:val="en-GB" w:eastAsia="en-GB"/>
        </w:rPr>
        <w:t xml:space="preserve"> [1790], </w:t>
      </w:r>
      <w:r w:rsidRPr="00EB6441">
        <w:rPr>
          <w:rFonts w:ascii="Arial" w:hAnsi="Arial" w:cs="Arial"/>
          <w:bCs/>
          <w:color w:val="333333"/>
          <w:szCs w:val="24"/>
          <w:lang w:val="en-GB" w:eastAsia="en-GB"/>
        </w:rPr>
        <w:t>9076401</w:t>
      </w:r>
      <w:r w:rsidRPr="00EB6441">
        <w:rPr>
          <w:rFonts w:ascii="Arial" w:hAnsi="Arial" w:cs="Arial"/>
          <w:color w:val="333333"/>
          <w:szCs w:val="24"/>
          <w:lang w:val="en-GB" w:eastAsia="en-GB"/>
        </w:rPr>
        <w:t xml:space="preserve"> [1791], </w:t>
      </w:r>
      <w:r w:rsidRPr="00EB6441">
        <w:rPr>
          <w:rFonts w:ascii="Arial" w:hAnsi="Arial" w:cs="Arial"/>
          <w:bCs/>
          <w:color w:val="333333"/>
          <w:szCs w:val="24"/>
          <w:lang w:val="en-GB" w:eastAsia="en-GB"/>
        </w:rPr>
        <w:t>1532706, 1532707</w:t>
      </w:r>
      <w:r w:rsidRPr="00EB6441">
        <w:rPr>
          <w:rFonts w:ascii="Arial" w:hAnsi="Arial" w:cs="Arial"/>
          <w:color w:val="333333"/>
          <w:szCs w:val="24"/>
          <w:lang w:val="en-GB" w:eastAsia="en-GB"/>
        </w:rPr>
        <w:t xml:space="preserve"> [1792]</w:t>
      </w:r>
      <w:r w:rsidR="006E3019" w:rsidRPr="00EB6441">
        <w:rPr>
          <w:rFonts w:ascii="Arial" w:hAnsi="Arial" w:cs="Arial"/>
          <w:color w:val="333333"/>
          <w:szCs w:val="24"/>
          <w:lang w:val="en-GB" w:eastAsia="en-GB"/>
        </w:rPr>
        <w:t xml:space="preserve">, </w:t>
      </w:r>
      <w:r w:rsidR="00B82AFD" w:rsidRPr="00EB6441">
        <w:rPr>
          <w:rFonts w:ascii="Arial" w:hAnsi="Arial" w:cs="Arial"/>
          <w:color w:val="333333"/>
          <w:szCs w:val="24"/>
          <w:lang w:val="en-GB" w:eastAsia="en-GB"/>
        </w:rPr>
        <w:t>block [1910]</w:t>
      </w:r>
    </w:p>
    <w:p w14:paraId="29B92870" w14:textId="77777777" w:rsidR="0031366A" w:rsidRPr="00EB6441" w:rsidRDefault="0031366A" w:rsidP="00CE164A">
      <w:pPr>
        <w:rPr>
          <w:rFonts w:ascii="Arial" w:hAnsi="Arial" w:cs="Arial"/>
          <w:color w:val="333333"/>
        </w:rPr>
      </w:pPr>
    </w:p>
    <w:p w14:paraId="21CBE62A" w14:textId="77777777" w:rsidR="00CE164A" w:rsidRPr="00EB6441" w:rsidRDefault="00CE164A" w:rsidP="00CE164A">
      <w:pPr>
        <w:rPr>
          <w:rFonts w:ascii="Arial" w:hAnsi="Arial" w:cs="Arial"/>
          <w:color w:val="333333"/>
        </w:rPr>
      </w:pPr>
      <w:r w:rsidRPr="00EB6441">
        <w:rPr>
          <w:rFonts w:ascii="Arial" w:hAnsi="Arial" w:cs="Arial"/>
          <w:color w:val="333333"/>
        </w:rPr>
        <w:t xml:space="preserve">The </w:t>
      </w:r>
      <w:proofErr w:type="spellStart"/>
      <w:r w:rsidRPr="00EB6441">
        <w:rPr>
          <w:rFonts w:ascii="Arial" w:hAnsi="Arial" w:cs="Arial"/>
          <w:color w:val="333333"/>
        </w:rPr>
        <w:t>XPU</w:t>
      </w:r>
      <w:proofErr w:type="spellEnd"/>
      <w:r w:rsidRPr="00EB6441">
        <w:rPr>
          <w:rFonts w:ascii="Arial" w:hAnsi="Arial" w:cs="Arial"/>
          <w:color w:val="333333"/>
        </w:rPr>
        <w:t xml:space="preserve"> is determined as follows:</w:t>
      </w:r>
    </w:p>
    <w:p w14:paraId="1A7BAEB8" w14:textId="318035A9" w:rsidR="006B0BB3" w:rsidRPr="00B37966" w:rsidRDefault="00251B89" w:rsidP="003B7AAF">
      <w:pPr>
        <w:pStyle w:val="ListParagraph"/>
        <w:numPr>
          <w:ilvl w:val="0"/>
          <w:numId w:val="10"/>
        </w:numPr>
        <w:autoSpaceDE w:val="0"/>
        <w:autoSpaceDN w:val="0"/>
        <w:adjustRightInd w:val="0"/>
        <w:rPr>
          <w:ins w:id="1231" w:author="Tracy Thompson" w:date="2022-11-08T16:18:00Z"/>
          <w:rFonts w:ascii="Arial" w:hAnsi="Arial" w:cs="Arial"/>
          <w:color w:val="333333"/>
        </w:rPr>
      </w:pPr>
      <w:r w:rsidRPr="00EB6441">
        <w:rPr>
          <w:rFonts w:ascii="Arial" w:hAnsi="Arial" w:cs="Arial"/>
          <w:color w:val="333333"/>
        </w:rPr>
        <w:t>If the event record has a procedure code</w:t>
      </w:r>
      <w:r>
        <w:rPr>
          <w:rFonts w:ascii="Arial" w:hAnsi="Arial" w:cs="Arial"/>
          <w:color w:val="333333"/>
        </w:rPr>
        <w:t xml:space="preserve"> 9096000 </w:t>
      </w:r>
      <w:r w:rsidR="00BF1FA8">
        <w:rPr>
          <w:rFonts w:ascii="Arial" w:hAnsi="Arial" w:cs="Arial"/>
          <w:color w:val="333333"/>
        </w:rPr>
        <w:t xml:space="preserve">[1795] </w:t>
      </w:r>
      <w:r w:rsidR="00D75A7C" w:rsidRPr="00D75A7C">
        <w:rPr>
          <w:rFonts w:ascii="Arial" w:hAnsi="Arial" w:cs="Arial"/>
          <w:i/>
          <w:iCs/>
          <w:color w:val="333333"/>
        </w:rPr>
        <w:t>Administration of a therapeutic dose of other unsealed radioisotope</w:t>
      </w:r>
      <w:r w:rsidR="00D75A7C">
        <w:rPr>
          <w:rFonts w:ascii="Arial" w:hAnsi="Arial" w:cs="Arial"/>
          <w:color w:val="333333"/>
        </w:rPr>
        <w:t xml:space="preserve"> </w:t>
      </w:r>
      <w:r w:rsidR="00BF1FA8">
        <w:rPr>
          <w:rFonts w:ascii="Arial" w:hAnsi="Arial" w:cs="Arial"/>
          <w:color w:val="333333"/>
        </w:rPr>
        <w:t xml:space="preserve">the </w:t>
      </w:r>
      <w:proofErr w:type="spellStart"/>
      <w:r w:rsidR="00BF1FA8">
        <w:rPr>
          <w:rFonts w:ascii="Arial" w:hAnsi="Arial" w:cs="Arial"/>
          <w:color w:val="333333"/>
        </w:rPr>
        <w:t>XPU</w:t>
      </w:r>
      <w:proofErr w:type="spellEnd"/>
      <w:r w:rsidR="00BF1FA8">
        <w:rPr>
          <w:rFonts w:ascii="Arial" w:hAnsi="Arial" w:cs="Arial"/>
          <w:color w:val="333333"/>
        </w:rPr>
        <w:t xml:space="preserve"> is M86004 </w:t>
      </w:r>
      <w:r w:rsidR="00BF1FA8" w:rsidRPr="00A84408">
        <w:rPr>
          <w:rFonts w:ascii="Arial" w:hAnsi="Arial" w:cs="Arial"/>
          <w:i/>
          <w:iCs/>
          <w:color w:val="333333"/>
        </w:rPr>
        <w:t>Nuclear</w:t>
      </w:r>
      <w:r w:rsidR="001212F5" w:rsidRPr="00A84408">
        <w:rPr>
          <w:rFonts w:ascii="Arial" w:hAnsi="Arial" w:cs="Arial"/>
          <w:i/>
          <w:iCs/>
          <w:color w:val="333333"/>
        </w:rPr>
        <w:t xml:space="preserve"> Medicine</w:t>
      </w:r>
      <w:r w:rsidR="00A84408" w:rsidRPr="00A84408">
        <w:rPr>
          <w:rFonts w:ascii="Arial" w:hAnsi="Arial" w:cs="Arial"/>
          <w:i/>
          <w:iCs/>
          <w:color w:val="333333"/>
        </w:rPr>
        <w:t xml:space="preserve"> – </w:t>
      </w:r>
      <w:proofErr w:type="spellStart"/>
      <w:r w:rsidR="001212F5" w:rsidRPr="00A84408">
        <w:rPr>
          <w:rFonts w:ascii="Arial" w:hAnsi="Arial" w:cs="Arial"/>
          <w:i/>
          <w:iCs/>
          <w:color w:val="333333"/>
        </w:rPr>
        <w:t>PRRT</w:t>
      </w:r>
      <w:proofErr w:type="spellEnd"/>
      <w:r w:rsidR="001212F5" w:rsidRPr="00A84408">
        <w:rPr>
          <w:rFonts w:ascii="Arial" w:hAnsi="Arial" w:cs="Arial"/>
          <w:i/>
          <w:iCs/>
          <w:color w:val="333333"/>
        </w:rPr>
        <w:t xml:space="preserve"> Treatment</w:t>
      </w:r>
    </w:p>
    <w:p w14:paraId="18AC8BE6" w14:textId="77777777" w:rsidR="00D84845" w:rsidRPr="00A57CC3" w:rsidRDefault="00D84845" w:rsidP="00D84845">
      <w:pPr>
        <w:pStyle w:val="ListParagraph"/>
        <w:numPr>
          <w:ilvl w:val="0"/>
          <w:numId w:val="10"/>
        </w:numPr>
        <w:autoSpaceDE w:val="0"/>
        <w:autoSpaceDN w:val="0"/>
        <w:adjustRightInd w:val="0"/>
        <w:rPr>
          <w:rFonts w:ascii="Arial" w:hAnsi="Arial" w:cs="Arial"/>
          <w:i/>
          <w:iCs/>
          <w:color w:val="333333"/>
        </w:rPr>
      </w:pPr>
      <w:ins w:id="1232" w:author="Tracy Thompson" w:date="2022-11-08T16:18:00Z">
        <w:r w:rsidRPr="00B37966">
          <w:rPr>
            <w:rFonts w:ascii="Arial" w:hAnsi="Arial" w:cs="Arial"/>
            <w:color w:val="333333"/>
          </w:rPr>
          <w:t xml:space="preserve">Else the event is assigned </w:t>
        </w:r>
        <w:proofErr w:type="spellStart"/>
        <w:r w:rsidRPr="00B37966">
          <w:rPr>
            <w:rFonts w:ascii="Arial" w:hAnsi="Arial" w:cs="Arial"/>
            <w:color w:val="333333"/>
          </w:rPr>
          <w:t>XPU</w:t>
        </w:r>
        <w:proofErr w:type="spellEnd"/>
        <w:r w:rsidRPr="00B37966">
          <w:rPr>
            <w:rFonts w:ascii="Arial" w:hAnsi="Arial" w:cs="Arial"/>
            <w:color w:val="333333"/>
          </w:rPr>
          <w:t xml:space="preserve"> M50031</w:t>
        </w:r>
      </w:ins>
      <w:r w:rsidRPr="00B37966">
        <w:rPr>
          <w:rFonts w:ascii="Arial" w:hAnsi="Arial" w:cs="Arial"/>
          <w:color w:val="333333"/>
        </w:rPr>
        <w:t xml:space="preserve"> </w:t>
      </w:r>
      <w:ins w:id="1233" w:author="Tracy Thompson" w:date="2022-11-08T16:21:00Z">
        <w:r w:rsidR="00B37966" w:rsidRPr="00A57CC3">
          <w:rPr>
            <w:rFonts w:ascii="Arial" w:hAnsi="Arial" w:cs="Arial"/>
            <w:i/>
            <w:iCs/>
            <w:color w:val="333333"/>
          </w:rPr>
          <w:t>Oncology Radiotherapy – Fractions</w:t>
        </w:r>
      </w:ins>
      <w:r w:rsidR="00D75A7C">
        <w:rPr>
          <w:rFonts w:ascii="Arial" w:hAnsi="Arial" w:cs="Arial"/>
          <w:i/>
          <w:iCs/>
          <w:color w:val="333333"/>
        </w:rPr>
        <w:t>.</w:t>
      </w:r>
    </w:p>
    <w:p w14:paraId="2649B054" w14:textId="7152173E" w:rsidR="007806C7" w:rsidRPr="00EB6441" w:rsidDel="00B37966" w:rsidRDefault="00CE164A" w:rsidP="003B7AAF">
      <w:pPr>
        <w:pStyle w:val="ListParagraph"/>
        <w:numPr>
          <w:ilvl w:val="0"/>
          <w:numId w:val="10"/>
        </w:numPr>
        <w:autoSpaceDE w:val="0"/>
        <w:autoSpaceDN w:val="0"/>
        <w:adjustRightInd w:val="0"/>
        <w:rPr>
          <w:del w:id="1234" w:author="Tracy Thompson" w:date="2022-11-08T16:22:00Z"/>
          <w:rFonts w:ascii="Arial" w:hAnsi="Arial" w:cs="Arial"/>
          <w:color w:val="333333"/>
        </w:rPr>
      </w:pPr>
      <w:del w:id="1235" w:author="Tracy Thompson" w:date="2022-11-08T16:22:00Z">
        <w:r w:rsidRPr="00EB6441" w:rsidDel="00B37966">
          <w:rPr>
            <w:rFonts w:ascii="Arial" w:hAnsi="Arial" w:cs="Arial"/>
            <w:color w:val="333333"/>
          </w:rPr>
          <w:delText xml:space="preserve">If the event </w:delText>
        </w:r>
        <w:r w:rsidR="00757CA9" w:rsidRPr="00EB6441" w:rsidDel="00B37966">
          <w:rPr>
            <w:rFonts w:ascii="Arial" w:hAnsi="Arial" w:cs="Arial"/>
            <w:color w:val="333333"/>
          </w:rPr>
          <w:delText xml:space="preserve">record </w:delText>
        </w:r>
        <w:r w:rsidRPr="00EB6441" w:rsidDel="00B37966">
          <w:rPr>
            <w:rFonts w:ascii="Arial" w:hAnsi="Arial" w:cs="Arial"/>
            <w:color w:val="333333"/>
          </w:rPr>
          <w:delText xml:space="preserve">has a procedure code in the list </w:delText>
        </w:r>
        <w:r w:rsidR="007806C7" w:rsidRPr="00EB6441" w:rsidDel="00B37966">
          <w:rPr>
            <w:rFonts w:ascii="Arial" w:hAnsi="Arial" w:cs="Arial"/>
            <w:color w:val="333333"/>
          </w:rPr>
          <w:delText>(</w:delText>
        </w:r>
        <w:r w:rsidRPr="00EB6441" w:rsidDel="00B37966">
          <w:rPr>
            <w:rFonts w:ascii="Arial" w:hAnsi="Arial" w:cs="Arial"/>
            <w:color w:val="333333"/>
          </w:rPr>
          <w:delText>1522400, 1523900, 1525400, 1526900</w:delText>
        </w:r>
        <w:r w:rsidR="0029129C" w:rsidRPr="00EB6441" w:rsidDel="00B37966">
          <w:rPr>
            <w:rFonts w:ascii="Arial" w:hAnsi="Arial" w:cs="Arial"/>
            <w:color w:val="333333"/>
          </w:rPr>
          <w:delText xml:space="preserve"> [1788]</w:delText>
        </w:r>
        <w:r w:rsidRPr="00EB6441" w:rsidDel="00B37966">
          <w:rPr>
            <w:rFonts w:ascii="Arial" w:hAnsi="Arial" w:cs="Arial"/>
            <w:color w:val="333333"/>
          </w:rPr>
          <w:delText>, 1560000, 1560001, 1560002, 1560003, 1560004</w:delText>
        </w:r>
        <w:r w:rsidR="0029129C" w:rsidRPr="00EB6441" w:rsidDel="00B37966">
          <w:rPr>
            <w:rFonts w:ascii="Arial" w:hAnsi="Arial" w:cs="Arial"/>
            <w:color w:val="333333"/>
          </w:rPr>
          <w:delText xml:space="preserve"> [1789]</w:delText>
        </w:r>
        <w:r w:rsidR="007806C7" w:rsidRPr="00EB6441" w:rsidDel="00B37966">
          <w:rPr>
            <w:rFonts w:ascii="Arial" w:hAnsi="Arial" w:cs="Arial"/>
            <w:color w:val="333333"/>
          </w:rPr>
          <w:delText>)</w:delText>
        </w:r>
        <w:r w:rsidRPr="00EB6441" w:rsidDel="00B37966">
          <w:rPr>
            <w:rFonts w:ascii="Arial" w:hAnsi="Arial" w:cs="Arial"/>
            <w:color w:val="333333"/>
          </w:rPr>
          <w:delText xml:space="preserve"> the XPU is M50025</w:delText>
        </w:r>
        <w:r w:rsidR="00B2451A" w:rsidRPr="00EB6441" w:rsidDel="00B37966">
          <w:rPr>
            <w:rFonts w:ascii="Arial" w:hAnsi="Arial" w:cs="Arial"/>
            <w:color w:val="333333"/>
          </w:rPr>
          <w:delText xml:space="preserve"> </w:delText>
        </w:r>
        <w:r w:rsidR="007806C7" w:rsidRPr="00EB6441" w:rsidDel="00B37966">
          <w:rPr>
            <w:rFonts w:ascii="Arial" w:hAnsi="Arial" w:cs="Arial"/>
            <w:i/>
            <w:color w:val="333333"/>
          </w:rPr>
          <w:delText>Oncology-Radiotherapy, Ex</w:delText>
        </w:r>
        <w:r w:rsidR="00375A70" w:rsidRPr="00EB6441" w:rsidDel="00B37966">
          <w:rPr>
            <w:rFonts w:ascii="Arial" w:hAnsi="Arial" w:cs="Arial"/>
            <w:i/>
            <w:color w:val="333333"/>
          </w:rPr>
          <w:delText>ternal Beam Megavoltage (linac)</w:delText>
        </w:r>
      </w:del>
    </w:p>
    <w:p w14:paraId="73FE3C89" w14:textId="453CD421" w:rsidR="00CE164A" w:rsidRPr="00EB6441" w:rsidDel="00B37966" w:rsidRDefault="00CE164A" w:rsidP="003B7AAF">
      <w:pPr>
        <w:pStyle w:val="ListParagraph"/>
        <w:numPr>
          <w:ilvl w:val="0"/>
          <w:numId w:val="10"/>
        </w:numPr>
        <w:autoSpaceDE w:val="0"/>
        <w:autoSpaceDN w:val="0"/>
        <w:adjustRightInd w:val="0"/>
        <w:rPr>
          <w:del w:id="1236" w:author="Tracy Thompson" w:date="2022-11-08T16:22:00Z"/>
          <w:rFonts w:ascii="Arial" w:hAnsi="Arial" w:cs="Arial"/>
          <w:i/>
          <w:color w:val="333333"/>
        </w:rPr>
      </w:pPr>
      <w:del w:id="1237" w:author="Tracy Thompson" w:date="2022-11-08T16:22:00Z">
        <w:r w:rsidRPr="00EB6441" w:rsidDel="00B37966">
          <w:rPr>
            <w:rFonts w:ascii="Arial" w:hAnsi="Arial" w:cs="Arial"/>
            <w:color w:val="333333"/>
          </w:rPr>
          <w:delText>Else the event is assigned XPU M50024</w:delText>
        </w:r>
        <w:r w:rsidR="00B2451A" w:rsidRPr="00EB6441" w:rsidDel="00B37966">
          <w:rPr>
            <w:rFonts w:ascii="Arial" w:hAnsi="Arial" w:cs="Arial"/>
            <w:color w:val="333333"/>
          </w:rPr>
          <w:delText xml:space="preserve"> </w:delText>
        </w:r>
        <w:r w:rsidR="007806C7" w:rsidRPr="00EB6441" w:rsidDel="00B37966">
          <w:rPr>
            <w:rFonts w:ascii="Arial" w:hAnsi="Arial" w:cs="Arial"/>
            <w:i/>
            <w:color w:val="333333"/>
          </w:rPr>
          <w:delText>Oncology-Radiotherapy, External Beam Orthovoltage</w:delText>
        </w:r>
        <w:r w:rsidR="00305104" w:rsidRPr="00EB6441" w:rsidDel="00B37966">
          <w:rPr>
            <w:rFonts w:ascii="Arial" w:hAnsi="Arial" w:cs="Arial"/>
            <w:i/>
            <w:color w:val="333333"/>
          </w:rPr>
          <w:delText>.</w:delText>
        </w:r>
      </w:del>
    </w:p>
    <w:p w14:paraId="791CAB95" w14:textId="77777777" w:rsidR="00B65A2A" w:rsidRPr="00BA2072" w:rsidRDefault="00B65A2A" w:rsidP="00D90508">
      <w:pPr>
        <w:pStyle w:val="Heading3"/>
      </w:pPr>
      <w:bookmarkStart w:id="1238" w:name="_Ref339277753"/>
      <w:bookmarkStart w:id="1239" w:name="_Toc120280625"/>
      <w:r w:rsidRPr="00BA2072">
        <w:t>Lithotripsy (S70006)</w:t>
      </w:r>
      <w:bookmarkEnd w:id="1238"/>
      <w:bookmarkEnd w:id="1239"/>
    </w:p>
    <w:p w14:paraId="5BEF7487" w14:textId="633ABE60"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 xml:space="preserve">s are excluded from casemix.  </w:t>
      </w:r>
    </w:p>
    <w:p w14:paraId="0C56538F" w14:textId="77777777" w:rsidR="00305104" w:rsidRPr="00BA2072" w:rsidRDefault="00305104" w:rsidP="00B65A2A">
      <w:pPr>
        <w:rPr>
          <w:rFonts w:ascii="Arial" w:hAnsi="Arial" w:cs="Arial"/>
          <w:color w:val="333333"/>
        </w:rPr>
      </w:pPr>
    </w:p>
    <w:p w14:paraId="66D059BB"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14:paraId="620F5165" w14:textId="77777777"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14:paraId="00B2703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872C9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4C5A0ED"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CBB78C4"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7F14DAC8" w14:textId="77777777" w:rsidR="00B65A2A" w:rsidRPr="00BA2072" w:rsidRDefault="00B65A2A" w:rsidP="005B4768">
      <w:pPr>
        <w:ind w:firstLine="360"/>
        <w:rPr>
          <w:rFonts w:ascii="Arial" w:hAnsi="Arial" w:cs="Arial"/>
          <w:color w:val="333333"/>
        </w:rPr>
      </w:pPr>
      <w:r w:rsidRPr="00BA2072">
        <w:rPr>
          <w:rFonts w:ascii="Arial" w:hAnsi="Arial" w:cs="Arial"/>
          <w:color w:val="333333"/>
        </w:rPr>
        <w:t>(9095600, 9095700 [962], 3654600 [1126], 9219900 [1880])</w:t>
      </w:r>
    </w:p>
    <w:p w14:paraId="5E1A13D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lastRenderedPageBreak/>
        <w:t>AND</w:t>
      </w:r>
    </w:p>
    <w:p w14:paraId="2978934C"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11B7A32E" w14:textId="468342D7"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w:t>
      </w:r>
      <w:r w:rsidR="00507AC6">
        <w:rPr>
          <w:rFonts w:ascii="Arial" w:hAnsi="Arial" w:cs="Arial"/>
          <w:color w:val="333333"/>
        </w:rPr>
        <w:t>sedation</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14:paraId="4CFBC3A6" w14:textId="789C0275"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8D8A06" w14:textId="77777777" w:rsidR="005B4768" w:rsidRPr="00BA2072" w:rsidRDefault="00B65A2A" w:rsidP="005B4768">
      <w:pPr>
        <w:ind w:firstLine="360"/>
        <w:rPr>
          <w:rFonts w:ascii="Arial" w:hAnsi="Arial" w:cs="Arial"/>
          <w:color w:val="333333"/>
        </w:rPr>
      </w:pPr>
      <w:r w:rsidRPr="00BA2072">
        <w:rPr>
          <w:rFonts w:ascii="Arial" w:hAnsi="Arial" w:cs="Arial"/>
          <w:color w:val="333333"/>
        </w:rPr>
        <w:t xml:space="preserve">That the third procedure code is in the range: </w:t>
      </w:r>
    </w:p>
    <w:p w14:paraId="5DF4F666" w14:textId="790719EC"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w:t>
      </w:r>
      <w:r w:rsidR="00507AC6">
        <w:rPr>
          <w:rFonts w:ascii="Arial" w:hAnsi="Arial" w:cs="Arial"/>
          <w:color w:val="333333"/>
        </w:rPr>
        <w:t>sedation</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14:paraId="199D8864" w14:textId="77777777" w:rsidR="002F41CB" w:rsidRPr="00BA2072" w:rsidRDefault="002F41CB" w:rsidP="005B4768">
      <w:pPr>
        <w:ind w:firstLine="360"/>
        <w:rPr>
          <w:rFonts w:ascii="Arial" w:hAnsi="Arial" w:cs="Arial"/>
          <w:color w:val="333333"/>
        </w:rPr>
      </w:pPr>
    </w:p>
    <w:p w14:paraId="4B8615EE" w14:textId="076A5B3C" w:rsidR="00B65A2A" w:rsidRPr="00140F20" w:rsidRDefault="00B65A2A" w:rsidP="00D90508">
      <w:pPr>
        <w:pStyle w:val="Heading3"/>
      </w:pPr>
      <w:bookmarkStart w:id="1240" w:name="_Ref261004242"/>
      <w:bookmarkStart w:id="1241" w:name="_Toc120280626"/>
      <w:r w:rsidRPr="00140F20">
        <w:t>Colposcopies (</w:t>
      </w:r>
      <w:r w:rsidR="002B7111" w:rsidRPr="00140F20">
        <w:t xml:space="preserve">NCSP-10, </w:t>
      </w:r>
      <w:r w:rsidRPr="00140F20">
        <w:t>NCSP</w:t>
      </w:r>
      <w:r w:rsidR="000F151F" w:rsidRPr="00140F20">
        <w:t>-</w:t>
      </w:r>
      <w:r w:rsidRPr="00140F20">
        <w:t>20)</w:t>
      </w:r>
      <w:bookmarkEnd w:id="1240"/>
      <w:bookmarkEnd w:id="1241"/>
    </w:p>
    <w:p w14:paraId="72042EBD" w14:textId="7FF80237"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w:t>
      </w:r>
      <w:r w:rsidR="00625511" w:rsidRPr="00BA2072">
        <w:rPr>
          <w:rFonts w:ascii="Arial" w:hAnsi="Arial" w:cs="Arial"/>
          <w:color w:val="333333"/>
        </w:rPr>
        <w:t xml:space="preserve">and allocated to NCSP-10 </w:t>
      </w:r>
      <w:r w:rsidR="00625511" w:rsidRPr="00BA2072">
        <w:rPr>
          <w:rFonts w:ascii="Arial" w:hAnsi="Arial" w:cs="Arial"/>
          <w:i/>
          <w:color w:val="333333"/>
        </w:rPr>
        <w:t>Colposcopy assessments</w:t>
      </w:r>
      <w:r w:rsidR="00625511" w:rsidRPr="00BA2072">
        <w:rPr>
          <w:rFonts w:ascii="Arial" w:hAnsi="Arial" w:cs="Arial"/>
          <w:color w:val="333333"/>
        </w:rPr>
        <w:t xml:space="preserve"> or NCSP-20 </w:t>
      </w:r>
      <w:r w:rsidR="00625511" w:rsidRPr="00BA2072">
        <w:rPr>
          <w:rFonts w:ascii="Arial" w:hAnsi="Arial" w:cs="Arial"/>
          <w:i/>
          <w:color w:val="333333"/>
        </w:rPr>
        <w:t>Colposcopy directed treatment</w:t>
      </w:r>
      <w:r w:rsidRPr="00BA2072">
        <w:rPr>
          <w:rFonts w:ascii="Arial" w:hAnsi="Arial" w:cs="Arial"/>
          <w:color w:val="333333"/>
        </w:rPr>
        <w:t xml:space="preserve">.  </w:t>
      </w:r>
    </w:p>
    <w:p w14:paraId="2581FC5A" w14:textId="77777777" w:rsidR="00305104" w:rsidRPr="00BA2072" w:rsidRDefault="00305104" w:rsidP="00B65A2A">
      <w:pPr>
        <w:rPr>
          <w:rFonts w:ascii="Arial" w:hAnsi="Arial" w:cs="Arial"/>
          <w:color w:val="333333"/>
        </w:rPr>
      </w:pPr>
    </w:p>
    <w:p w14:paraId="06BACD8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14:paraId="476C97A7"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14:paraId="2C02BE0E"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1F78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7DC0D0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9011C0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A9D5AC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FCE5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408BE833" w14:textId="188B3520" w:rsidR="00B65A2A" w:rsidRPr="00BA2072" w:rsidRDefault="00B65A2A" w:rsidP="0082556D">
      <w:pPr>
        <w:ind w:left="360"/>
        <w:rPr>
          <w:rFonts w:ascii="Arial" w:hAnsi="Arial" w:cs="Arial"/>
          <w:color w:val="333333"/>
        </w:rPr>
      </w:pPr>
      <w:r w:rsidRPr="00BA2072">
        <w:rPr>
          <w:rFonts w:ascii="Arial" w:hAnsi="Arial" w:cs="Arial"/>
          <w:color w:val="333333"/>
        </w:rPr>
        <w:t>(</w:t>
      </w:r>
      <w:del w:id="1242" w:author="Tracy Thompson" w:date="2022-10-25T08:55:00Z">
        <w:r w:rsidRPr="00BA2072" w:rsidDel="007F385B">
          <w:rPr>
            <w:rFonts w:ascii="Arial" w:hAnsi="Arial" w:cs="Arial"/>
            <w:color w:val="333333"/>
          </w:rPr>
          <w:delText>3562000 [1264]</w:delText>
        </w:r>
      </w:del>
      <w:del w:id="1243" w:author="Tracy Thompson" w:date="2022-10-25T08:57:00Z">
        <w:r w:rsidRPr="00BA2072" w:rsidDel="000050FF">
          <w:rPr>
            <w:rFonts w:ascii="Arial" w:hAnsi="Arial" w:cs="Arial"/>
            <w:color w:val="333333"/>
          </w:rPr>
          <w:delText xml:space="preserve">, </w:delText>
        </w:r>
      </w:del>
      <w:r w:rsidRPr="00BA2072">
        <w:rPr>
          <w:rFonts w:ascii="Arial" w:hAnsi="Arial" w:cs="Arial"/>
          <w:color w:val="333333"/>
        </w:rPr>
        <w:t>3553902, 3560800, 3560801, 3564600, 3564700 [1275], 3560802, 356110</w:t>
      </w:r>
      <w:ins w:id="1244" w:author="Tracy Thompson" w:date="2022-10-25T09:00:00Z">
        <w:r w:rsidR="00436119">
          <w:rPr>
            <w:rFonts w:ascii="Arial" w:hAnsi="Arial" w:cs="Arial"/>
            <w:color w:val="333333"/>
          </w:rPr>
          <w:t>1</w:t>
        </w:r>
      </w:ins>
      <w:del w:id="1245" w:author="Tracy Thompson" w:date="2022-10-25T09:00:00Z">
        <w:r w:rsidRPr="00BA2072" w:rsidDel="00436119">
          <w:rPr>
            <w:rFonts w:ascii="Arial" w:hAnsi="Arial" w:cs="Arial"/>
            <w:color w:val="333333"/>
          </w:rPr>
          <w:delText>0</w:delText>
        </w:r>
      </w:del>
      <w:r w:rsidRPr="00BA2072">
        <w:rPr>
          <w:rFonts w:ascii="Arial" w:hAnsi="Arial" w:cs="Arial"/>
          <w:color w:val="333333"/>
        </w:rPr>
        <w:t xml:space="preserve">, 3561800, 3561801 [1276], 3561803 [1278], 3553904, 3561400 [1279], 3553903 [1282], 3561500 [1291]) </w:t>
      </w:r>
    </w:p>
    <w:p w14:paraId="5257CB6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D226D2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7CC26959" w14:textId="11C08527" w:rsidR="00B65A2A" w:rsidRPr="00BA2072" w:rsidRDefault="00B65A2A" w:rsidP="0082556D">
      <w:pPr>
        <w:ind w:left="360"/>
        <w:rPr>
          <w:rFonts w:ascii="Arial" w:hAnsi="Arial" w:cs="Arial"/>
          <w:color w:val="333333"/>
        </w:rPr>
      </w:pPr>
      <w:r w:rsidRPr="00BA2072">
        <w:rPr>
          <w:rFonts w:ascii="Arial" w:hAnsi="Arial" w:cs="Arial"/>
          <w:color w:val="333333"/>
        </w:rPr>
        <w:t>(</w:t>
      </w:r>
      <w:del w:id="1246" w:author="Tracy Thompson" w:date="2022-10-25T09:01:00Z">
        <w:r w:rsidRPr="00BA2072" w:rsidDel="0071533E">
          <w:rPr>
            <w:rFonts w:ascii="Arial" w:hAnsi="Arial" w:cs="Arial"/>
            <w:color w:val="333333"/>
          </w:rPr>
          <w:delText xml:space="preserve">3562000 [1264], </w:delText>
        </w:r>
      </w:del>
      <w:r w:rsidRPr="00BA2072">
        <w:rPr>
          <w:rFonts w:ascii="Arial" w:hAnsi="Arial" w:cs="Arial"/>
          <w:color w:val="333333"/>
        </w:rPr>
        <w:t>3553902, 3560800, 3560801, 3564600, 3564700 [1275], 3560802, 356110</w:t>
      </w:r>
      <w:ins w:id="1247" w:author="Tracy Thompson" w:date="2022-10-25T09:01:00Z">
        <w:r w:rsidR="0071533E">
          <w:rPr>
            <w:rFonts w:ascii="Arial" w:hAnsi="Arial" w:cs="Arial"/>
            <w:color w:val="333333"/>
          </w:rPr>
          <w:t>1</w:t>
        </w:r>
      </w:ins>
      <w:del w:id="1248" w:author="Tracy Thompson" w:date="2022-10-25T09:01:00Z">
        <w:r w:rsidRPr="00BA2072" w:rsidDel="0071533E">
          <w:rPr>
            <w:rFonts w:ascii="Arial" w:hAnsi="Arial" w:cs="Arial"/>
            <w:color w:val="333333"/>
          </w:rPr>
          <w:delText>0</w:delText>
        </w:r>
      </w:del>
      <w:r w:rsidRPr="00BA2072">
        <w:rPr>
          <w:rFonts w:ascii="Arial" w:hAnsi="Arial" w:cs="Arial"/>
          <w:color w:val="333333"/>
        </w:rPr>
        <w:t xml:space="preserve">,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4950890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5713D" w14:textId="77777777"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32F604A2" w14:textId="77777777" w:rsidR="002B7111" w:rsidRPr="00BA2072" w:rsidRDefault="002B7111" w:rsidP="002725DD"/>
    <w:p w14:paraId="231C7BAB" w14:textId="24D696FB" w:rsidR="002B7111" w:rsidRDefault="002B7111" w:rsidP="00B65A2A">
      <w:pPr>
        <w:outlineLvl w:val="0"/>
        <w:rPr>
          <w:rFonts w:ascii="Arial" w:hAnsi="Arial" w:cs="Arial"/>
          <w:color w:val="333333"/>
        </w:rPr>
      </w:pPr>
      <w:r w:rsidRPr="00BA2072">
        <w:rPr>
          <w:rFonts w:ascii="Arial" w:hAnsi="Arial" w:cs="Arial"/>
          <w:color w:val="333333"/>
        </w:rPr>
        <w:t>Rules for allocating the non casemix purchase unit are as advised by the National Screening Unit</w:t>
      </w:r>
      <w:r w:rsidR="005B4768" w:rsidRPr="00BA2072">
        <w:rPr>
          <w:rFonts w:ascii="Arial" w:hAnsi="Arial" w:cs="Arial"/>
          <w:color w:val="333333"/>
        </w:rPr>
        <w:t xml:space="preserve"> (</w:t>
      </w:r>
      <w:proofErr w:type="spellStart"/>
      <w:r w:rsidR="005B4768" w:rsidRPr="00BA2072">
        <w:rPr>
          <w:rFonts w:ascii="Arial" w:hAnsi="Arial" w:cs="Arial"/>
          <w:color w:val="333333"/>
        </w:rPr>
        <w:t>NSU</w:t>
      </w:r>
      <w:proofErr w:type="spellEnd"/>
      <w:r w:rsidR="005B4768" w:rsidRPr="00BA2072">
        <w:rPr>
          <w:rFonts w:ascii="Arial" w:hAnsi="Arial" w:cs="Arial"/>
          <w:color w:val="333333"/>
        </w:rPr>
        <w:t>)</w:t>
      </w:r>
      <w:r w:rsidRPr="00BA2072">
        <w:rPr>
          <w:rFonts w:ascii="Arial" w:hAnsi="Arial" w:cs="Arial"/>
          <w:color w:val="333333"/>
        </w:rPr>
        <w:t>.</w:t>
      </w:r>
      <w:r w:rsidR="0050154F">
        <w:rPr>
          <w:rFonts w:ascii="Arial" w:hAnsi="Arial" w:cs="Arial"/>
          <w:color w:val="333333"/>
        </w:rPr>
        <w:t xml:space="preserve"> </w:t>
      </w:r>
      <w:r w:rsidRPr="00BA2072">
        <w:rPr>
          <w:rFonts w:ascii="Arial" w:hAnsi="Arial" w:cs="Arial"/>
          <w:color w:val="333333"/>
        </w:rPr>
        <w:t xml:space="preserve"> The non casemix purchase unit is allocated using the following rules in the stated order:</w:t>
      </w:r>
    </w:p>
    <w:p w14:paraId="16C1072C" w14:textId="77777777" w:rsidR="005B4768" w:rsidRPr="00BA2072" w:rsidRDefault="002B7111" w:rsidP="00EF4E6F">
      <w:pPr>
        <w:ind w:firstLine="426"/>
        <w:outlineLvl w:val="0"/>
        <w:rPr>
          <w:rFonts w:ascii="Arial" w:hAnsi="Arial" w:cs="Arial"/>
          <w:color w:val="333333"/>
        </w:rPr>
      </w:pPr>
      <w:r w:rsidRPr="00BA2072">
        <w:rPr>
          <w:rFonts w:ascii="Arial" w:hAnsi="Arial" w:cs="Arial"/>
          <w:color w:val="333333"/>
        </w:rPr>
        <w:t xml:space="preserve">If any one of the procedure codes is </w:t>
      </w:r>
      <w:r w:rsidR="00811E1D" w:rsidRPr="00BA2072">
        <w:rPr>
          <w:rFonts w:ascii="Arial" w:hAnsi="Arial" w:cs="Arial"/>
          <w:color w:val="333333"/>
        </w:rPr>
        <w:t>i</w:t>
      </w:r>
      <w:r w:rsidRPr="00BA2072">
        <w:rPr>
          <w:rFonts w:ascii="Arial" w:hAnsi="Arial" w:cs="Arial"/>
          <w:color w:val="333333"/>
        </w:rPr>
        <w:t xml:space="preserve">n the </w:t>
      </w:r>
      <w:r w:rsidR="00FB73E6" w:rsidRPr="00BA2072">
        <w:rPr>
          <w:rFonts w:ascii="Arial" w:hAnsi="Arial" w:cs="Arial"/>
          <w:color w:val="333333"/>
        </w:rPr>
        <w:t>range:</w:t>
      </w:r>
    </w:p>
    <w:p w14:paraId="063CD15E" w14:textId="5A32B015" w:rsidR="002B7111" w:rsidRDefault="002B61D2" w:rsidP="00EF4E6F">
      <w:pPr>
        <w:ind w:left="426"/>
        <w:outlineLvl w:val="0"/>
        <w:rPr>
          <w:rFonts w:ascii="Arial" w:hAnsi="Arial" w:cs="Arial"/>
          <w:color w:val="333333"/>
        </w:rPr>
      </w:pPr>
      <w:r w:rsidRPr="00BA2072">
        <w:rPr>
          <w:rFonts w:ascii="Arial" w:hAnsi="Arial" w:cs="Arial"/>
          <w:color w:val="333333"/>
        </w:rPr>
        <w:t>3561800, 3561801 [1276], 3553902, 3560800, 3560801, 3564600, 3564700 [1275] and 356110</w:t>
      </w:r>
      <w:ins w:id="1249" w:author="Tracy Thompson" w:date="2022-10-25T09:02:00Z">
        <w:r w:rsidR="00CF78F0">
          <w:rPr>
            <w:rFonts w:ascii="Arial" w:hAnsi="Arial" w:cs="Arial"/>
            <w:color w:val="333333"/>
          </w:rPr>
          <w:t>1</w:t>
        </w:r>
      </w:ins>
      <w:del w:id="1250" w:author="Tracy Thompson" w:date="2022-10-25T09:02:00Z">
        <w:r w:rsidRPr="00BA2072" w:rsidDel="00CF78F0">
          <w:rPr>
            <w:rFonts w:ascii="Arial" w:hAnsi="Arial" w:cs="Arial"/>
            <w:color w:val="333333"/>
          </w:rPr>
          <w:delText>0</w:delText>
        </w:r>
      </w:del>
      <w:r w:rsidRPr="00BA2072">
        <w:rPr>
          <w:rFonts w:ascii="Arial" w:hAnsi="Arial" w:cs="Arial"/>
          <w:color w:val="333333"/>
        </w:rPr>
        <w:t xml:space="preserve"> [1276]</w:t>
      </w:r>
      <w:r w:rsidR="00FB73E6" w:rsidRPr="00BA2072">
        <w:rPr>
          <w:rFonts w:ascii="Arial" w:hAnsi="Arial" w:cs="Arial"/>
          <w:color w:val="333333"/>
        </w:rPr>
        <w:t>, assign</w:t>
      </w:r>
      <w:r w:rsidRPr="00BA2072">
        <w:rPr>
          <w:rFonts w:ascii="Arial" w:hAnsi="Arial" w:cs="Arial"/>
          <w:color w:val="333333"/>
        </w:rPr>
        <w:t xml:space="preserve"> to NCSP-20</w:t>
      </w:r>
      <w:r w:rsidR="001C36CD" w:rsidRPr="00BA2072">
        <w:rPr>
          <w:rFonts w:ascii="Arial" w:hAnsi="Arial" w:cs="Arial"/>
          <w:color w:val="333333"/>
        </w:rPr>
        <w:t>.</w:t>
      </w:r>
    </w:p>
    <w:p w14:paraId="6638C755" w14:textId="4A96984E" w:rsidR="002B61D2" w:rsidRDefault="002B61D2" w:rsidP="00B65A2A">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NCSP-10.</w:t>
      </w:r>
    </w:p>
    <w:p w14:paraId="0E5DD450" w14:textId="40A6AAB9" w:rsidR="00CF1A58" w:rsidRDefault="00CF1A58" w:rsidP="00B65A2A">
      <w:pPr>
        <w:outlineLvl w:val="0"/>
        <w:rPr>
          <w:rFonts w:ascii="Arial" w:hAnsi="Arial" w:cs="Arial"/>
          <w:color w:val="333333"/>
        </w:rPr>
      </w:pPr>
    </w:p>
    <w:p w14:paraId="67E64E1D" w14:textId="77777777" w:rsidR="00B65A2A" w:rsidRPr="00BA2072" w:rsidRDefault="00B65A2A" w:rsidP="00D90508">
      <w:pPr>
        <w:pStyle w:val="Heading3"/>
      </w:pPr>
      <w:bookmarkStart w:id="1251" w:name="_Ref339277655"/>
      <w:bookmarkStart w:id="1252" w:name="_Toc120280627"/>
      <w:r w:rsidRPr="00BA2072">
        <w:t>Cystoscopies (MS02004)</w:t>
      </w:r>
      <w:bookmarkEnd w:id="1251"/>
      <w:bookmarkEnd w:id="1252"/>
    </w:p>
    <w:p w14:paraId="094FA9F2" w14:textId="4621C1A0"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 xml:space="preserve">s are excluded from casemix.  </w:t>
      </w:r>
    </w:p>
    <w:p w14:paraId="5037629C" w14:textId="77777777" w:rsidR="00305104" w:rsidRPr="00BA2072" w:rsidRDefault="00305104" w:rsidP="00B65A2A">
      <w:pPr>
        <w:rPr>
          <w:rFonts w:ascii="Arial" w:hAnsi="Arial" w:cs="Arial"/>
          <w:color w:val="333333"/>
        </w:rPr>
      </w:pPr>
    </w:p>
    <w:p w14:paraId="77CECF43"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14:paraId="53F24050" w14:textId="77777777"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14:paraId="0F9A2A63" w14:textId="58BDAA3A"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858CBF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1959E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3FA9AD6"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1012AE3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7B2C089" w14:textId="77777777" w:rsidR="009338A6" w:rsidRPr="00BA2072" w:rsidRDefault="00B65A2A" w:rsidP="00B83FFD">
      <w:pPr>
        <w:ind w:left="360"/>
        <w:rPr>
          <w:rFonts w:ascii="Arial" w:hAnsi="Arial" w:cs="Arial"/>
          <w:color w:val="333333"/>
        </w:rPr>
      </w:pPr>
      <w:r w:rsidRPr="00BA2072">
        <w:rPr>
          <w:rFonts w:ascii="Arial" w:hAnsi="Arial" w:cs="Arial"/>
          <w:color w:val="333333"/>
        </w:rPr>
        <w:lastRenderedPageBreak/>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either any code from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 xml:space="preserve">[1068], or is in the range: </w:t>
      </w:r>
    </w:p>
    <w:p w14:paraId="5F911CF6" w14:textId="3FF20DEA" w:rsidR="00B65A2A" w:rsidRPr="00BA2072" w:rsidRDefault="00B65A2A" w:rsidP="00B83FFD">
      <w:pPr>
        <w:ind w:left="360"/>
        <w:rPr>
          <w:rFonts w:ascii="Arial" w:hAnsi="Arial" w:cs="Arial"/>
          <w:color w:val="333333"/>
        </w:rPr>
      </w:pPr>
      <w:r w:rsidRPr="00BA2072">
        <w:rPr>
          <w:rFonts w:ascii="Arial" w:hAnsi="Arial" w:cs="Arial"/>
          <w:color w:val="333333"/>
        </w:rPr>
        <w:t>(</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Pr="00BA2072">
        <w:rPr>
          <w:rFonts w:ascii="Arial" w:hAnsi="Arial" w:cs="Arial"/>
          <w:color w:val="333333"/>
        </w:rPr>
        <w:t xml:space="preserve">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14:paraId="5D10F75C"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EEE7722" w14:textId="77777777" w:rsidR="00B65A2A" w:rsidRPr="00BA2072" w:rsidRDefault="00B65A2A" w:rsidP="00B83FF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 xml:space="preserve">m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 the range:</w:t>
      </w:r>
    </w:p>
    <w:p w14:paraId="4D5D5713" w14:textId="21354824" w:rsidR="00B65A2A" w:rsidRPr="00BA2072" w:rsidRDefault="00B65A2A" w:rsidP="0082556D">
      <w:pPr>
        <w:ind w:left="360"/>
        <w:rPr>
          <w:rFonts w:ascii="Arial" w:hAnsi="Arial" w:cs="Arial"/>
          <w:color w:val="333333"/>
        </w:rPr>
      </w:pP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[1116]</w:t>
      </w:r>
      <w:r w:rsidR="00446706">
        <w:rPr>
          <w:rFonts w:ascii="Arial" w:hAnsi="Arial" w:cs="Arial"/>
          <w:color w:val="333333"/>
        </w:rPr>
        <w:t xml:space="preserve">, sedation </w:t>
      </w:r>
      <w:r w:rsidR="00205089" w:rsidRPr="00BA2072">
        <w:rPr>
          <w:rFonts w:ascii="Arial" w:hAnsi="Arial" w:cs="Arial"/>
          <w:color w:val="333333"/>
        </w:rPr>
        <w:t>codes, blank)</w:t>
      </w:r>
    </w:p>
    <w:p w14:paraId="10E25A5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6B02DF8" w14:textId="398ADB4C" w:rsidR="00B65A2A" w:rsidRDefault="00B65A2A" w:rsidP="005B4768">
      <w:pPr>
        <w:ind w:firstLine="360"/>
        <w:outlineLvl w:val="0"/>
        <w:rPr>
          <w:rFonts w:ascii="Arial" w:hAnsi="Arial" w:cs="Arial"/>
          <w:color w:val="333333"/>
        </w:rPr>
      </w:pPr>
      <w:r w:rsidRPr="00BA2072">
        <w:rPr>
          <w:rFonts w:ascii="Arial" w:hAnsi="Arial" w:cs="Arial"/>
          <w:color w:val="333333"/>
        </w:rPr>
        <w:t>That the third procedure code is in the range: (</w:t>
      </w:r>
      <w:r w:rsidR="0017032E">
        <w:rPr>
          <w:rFonts w:ascii="Arial" w:hAnsi="Arial" w:cs="Arial"/>
          <w:color w:val="333333"/>
        </w:rPr>
        <w:t xml:space="preserve">sedation </w:t>
      </w:r>
      <w:r w:rsidRPr="00BA2072">
        <w:rPr>
          <w:rFonts w:ascii="Arial" w:hAnsi="Arial" w:cs="Arial"/>
          <w:color w:val="333333"/>
        </w:rPr>
        <w:t>codes, blank).</w:t>
      </w:r>
    </w:p>
    <w:p w14:paraId="3FE05AAF" w14:textId="77777777" w:rsidR="005E5376" w:rsidRDefault="005E5376" w:rsidP="00F65315">
      <w:pPr>
        <w:rPr>
          <w:rFonts w:ascii="Arial" w:hAnsi="Arial" w:cs="Arial"/>
          <w:color w:val="333333"/>
          <w:szCs w:val="24"/>
        </w:rPr>
      </w:pPr>
    </w:p>
    <w:p w14:paraId="1D03D261" w14:textId="77777777" w:rsidR="004A765C" w:rsidRDefault="004A765C" w:rsidP="00D90508">
      <w:pPr>
        <w:pStyle w:val="Heading3"/>
      </w:pPr>
      <w:bookmarkStart w:id="1253" w:name="_Ref430062429"/>
      <w:bookmarkStart w:id="1254" w:name="_Ref430065417"/>
      <w:bookmarkStart w:id="1255" w:name="_Toc120280628"/>
      <w:bookmarkStart w:id="1256" w:name="_Ref289866785"/>
      <w:bookmarkStart w:id="1257" w:name="_Ref304962157"/>
      <w:r w:rsidRPr="004A765C">
        <w:t>Hysteroscop</w:t>
      </w:r>
      <w:r w:rsidR="004075F4">
        <w:t>y</w:t>
      </w:r>
      <w:r w:rsidRPr="004A765C">
        <w:t xml:space="preserve"> (</w:t>
      </w:r>
      <w:r w:rsidR="003325B3">
        <w:t>S30012</w:t>
      </w:r>
      <w:r w:rsidRPr="004A765C">
        <w:t>)</w:t>
      </w:r>
      <w:bookmarkEnd w:id="1253"/>
      <w:bookmarkEnd w:id="1254"/>
      <w:bookmarkEnd w:id="1255"/>
    </w:p>
    <w:p w14:paraId="36AA8ECF" w14:textId="7CF310FD" w:rsidR="004A765C" w:rsidRPr="004A765C" w:rsidRDefault="004A765C" w:rsidP="004A765C">
      <w:pPr>
        <w:rPr>
          <w:rFonts w:ascii="Arial" w:hAnsi="Arial" w:cs="Arial"/>
          <w:color w:val="333333"/>
          <w:szCs w:val="24"/>
        </w:rPr>
      </w:pPr>
      <w:r w:rsidRPr="004A765C">
        <w:rPr>
          <w:rFonts w:ascii="Arial" w:hAnsi="Arial" w:cs="Arial"/>
          <w:color w:val="333333"/>
          <w:szCs w:val="24"/>
        </w:rPr>
        <w:t xml:space="preserve">Some sameday Hysteroscopy event records are excluded from casemix.  </w:t>
      </w:r>
    </w:p>
    <w:p w14:paraId="48355E2F" w14:textId="77777777" w:rsidR="004A765C" w:rsidRPr="004A765C" w:rsidRDefault="004A765C" w:rsidP="004A765C">
      <w:pPr>
        <w:rPr>
          <w:rFonts w:ascii="Arial" w:hAnsi="Arial" w:cs="Arial"/>
          <w:color w:val="333333"/>
          <w:szCs w:val="24"/>
        </w:rPr>
      </w:pPr>
    </w:p>
    <w:p w14:paraId="426B19C0"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14:paraId="21C7AB13" w14:textId="77777777"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14:paraId="03FAC6F5" w14:textId="77777777"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14:paraId="46AF4A51"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That the event is non-acute/arranged (i.e.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14:paraId="4DC2F0CC" w14:textId="77777777"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14:paraId="4A9CA71D" w14:textId="77777777"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14:paraId="76C3D7AD"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52360760"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14:paraId="7DC5CDB4"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8717ECF"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14:paraId="251A8DF6"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 xml:space="preserve">AND </w:t>
      </w:r>
    </w:p>
    <w:p w14:paraId="06C4EA24" w14:textId="667D3C21" w:rsidR="004A765C" w:rsidRDefault="004A765C" w:rsidP="00226758">
      <w:pPr>
        <w:ind w:firstLine="357"/>
        <w:rPr>
          <w:rFonts w:ascii="Arial" w:hAnsi="Arial" w:cs="Arial"/>
          <w:color w:val="333333"/>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A26B14" w:rsidRPr="00226758">
        <w:rPr>
          <w:rFonts w:ascii="Arial" w:hAnsi="Arial" w:cs="Arial"/>
          <w:color w:val="333333"/>
        </w:rPr>
        <w:t>are</w:t>
      </w:r>
      <w:r w:rsidR="00D637A8" w:rsidRPr="00226758">
        <w:rPr>
          <w:rFonts w:ascii="Arial" w:hAnsi="Arial" w:cs="Arial"/>
          <w:color w:val="333333"/>
        </w:rPr>
        <w:t xml:space="preserve"> </w:t>
      </w:r>
      <w:r w:rsidRPr="00226758">
        <w:rPr>
          <w:rFonts w:ascii="Arial" w:hAnsi="Arial" w:cs="Arial"/>
          <w:color w:val="333333"/>
        </w:rPr>
        <w:t>from block</w:t>
      </w:r>
      <w:r w:rsidR="00731B9E">
        <w:rPr>
          <w:rFonts w:ascii="Arial" w:hAnsi="Arial" w:cs="Arial"/>
          <w:color w:val="333333"/>
        </w:rPr>
        <w:t>s</w:t>
      </w:r>
      <w:r w:rsidRPr="00226758">
        <w:rPr>
          <w:rFonts w:ascii="Arial" w:hAnsi="Arial" w:cs="Arial"/>
          <w:color w:val="333333"/>
        </w:rPr>
        <w:t xml:space="preserve"> [1910] or [1909]</w:t>
      </w:r>
      <w:r w:rsidR="00824269">
        <w:rPr>
          <w:rFonts w:ascii="Arial" w:hAnsi="Arial" w:cs="Arial"/>
          <w:color w:val="333333"/>
        </w:rPr>
        <w:t>.</w:t>
      </w:r>
    </w:p>
    <w:p w14:paraId="6D78B14D" w14:textId="4A36C5B7" w:rsidR="00624500" w:rsidRDefault="00624500" w:rsidP="00226758">
      <w:pPr>
        <w:ind w:firstLine="357"/>
        <w:rPr>
          <w:rFonts w:ascii="Arial" w:hAnsi="Arial" w:cs="Arial"/>
          <w:color w:val="333333"/>
        </w:rPr>
      </w:pPr>
    </w:p>
    <w:p w14:paraId="680FC657" w14:textId="77777777" w:rsidR="00B65A2A" w:rsidRPr="00140F20" w:rsidRDefault="00B71316" w:rsidP="00D90508">
      <w:pPr>
        <w:pStyle w:val="Heading3"/>
      </w:pPr>
      <w:bookmarkStart w:id="1258" w:name="_Ref462310612"/>
      <w:bookmarkStart w:id="1259" w:name="_Toc120280629"/>
      <w:r w:rsidRPr="00140F20">
        <w:t>Gastroenterology Procedure Codes used to Identify Excluded Events</w:t>
      </w:r>
      <w:bookmarkEnd w:id="1256"/>
      <w:bookmarkEnd w:id="1257"/>
      <w:bookmarkEnd w:id="1258"/>
      <w:bookmarkEnd w:id="1259"/>
    </w:p>
    <w:p w14:paraId="4038F436" w14:textId="6874F270" w:rsidR="00B71316"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w:t>
      </w:r>
      <w:proofErr w:type="spellStart"/>
      <w:r w:rsidRPr="003F5A25">
        <w:rPr>
          <w:rFonts w:ascii="Arial" w:hAnsi="Arial" w:cs="Arial"/>
          <w:color w:val="333333"/>
        </w:rPr>
        <w:t>ERCP</w:t>
      </w:r>
      <w:proofErr w:type="spellEnd"/>
      <w:r w:rsidRPr="003F5A25">
        <w:rPr>
          <w:rFonts w:ascii="Arial" w:hAnsi="Arial" w:cs="Arial"/>
          <w:color w:val="333333"/>
        </w:rPr>
        <w:t xml:space="preserve">, Colonoscopy, and Gastroscopy. </w:t>
      </w:r>
      <w:r w:rsidR="00EC158E">
        <w:rPr>
          <w:rFonts w:ascii="Arial" w:hAnsi="Arial" w:cs="Arial"/>
          <w:color w:val="333333"/>
        </w:rPr>
        <w:t xml:space="preserve">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14:paraId="6985AF71" w14:textId="77777777" w:rsidR="00EC158E" w:rsidRPr="003F5A25" w:rsidRDefault="00EC158E" w:rsidP="00B71316">
      <w:pPr>
        <w:outlineLvl w:val="0"/>
        <w:rPr>
          <w:rFonts w:ascii="Arial" w:hAnsi="Arial" w:cs="Arial"/>
          <w:color w:val="333333"/>
        </w:rPr>
      </w:pPr>
    </w:p>
    <w:p w14:paraId="63FD9814" w14:textId="5DC6D546" w:rsidR="00B71316" w:rsidRDefault="00B71316" w:rsidP="00B71316">
      <w:pPr>
        <w:outlineLvl w:val="0"/>
        <w:rPr>
          <w:rFonts w:ascii="Arial" w:hAnsi="Arial" w:cs="Arial"/>
          <w:color w:val="333333"/>
        </w:rPr>
      </w:pPr>
      <w:r w:rsidRPr="00BA2072">
        <w:rPr>
          <w:rFonts w:ascii="Arial" w:hAnsi="Arial" w:cs="Arial"/>
          <w:color w:val="333333"/>
        </w:rPr>
        <w:t xml:space="preserve">Collectively, we define the </w:t>
      </w:r>
      <w:proofErr w:type="spellStart"/>
      <w:r w:rsidRPr="00BE2119">
        <w:rPr>
          <w:rFonts w:ascii="Arial" w:hAnsi="Arial" w:cs="Arial"/>
          <w:b/>
        </w:rPr>
        <w:t>ERCP</w:t>
      </w:r>
      <w:proofErr w:type="spellEnd"/>
      <w:r w:rsidRPr="00BE2119">
        <w:rPr>
          <w:rFonts w:ascii="Arial" w:hAnsi="Arial" w:cs="Arial"/>
          <w:b/>
        </w:rPr>
        <w:t xml:space="preserve"> block of procedure codes</w:t>
      </w:r>
      <w:r w:rsidRPr="00BE2119">
        <w:rPr>
          <w:rFonts w:ascii="Arial" w:hAnsi="Arial" w:cs="Arial"/>
        </w:rPr>
        <w:t xml:space="preserve"> </w:t>
      </w:r>
      <w:r w:rsidRPr="00745D1F">
        <w:rPr>
          <w:rFonts w:ascii="Arial" w:hAnsi="Arial" w:cs="Arial"/>
          <w:color w:val="333333"/>
          <w:szCs w:val="24"/>
        </w:rPr>
        <w:t xml:space="preserve">to include </w:t>
      </w:r>
      <w:proofErr w:type="spellStart"/>
      <w:r w:rsidRPr="00745D1F">
        <w:rPr>
          <w:rFonts w:ascii="Arial" w:hAnsi="Arial" w:cs="Arial"/>
          <w:color w:val="333333"/>
          <w:szCs w:val="24"/>
        </w:rPr>
        <w:t>ERCP</w:t>
      </w:r>
      <w:proofErr w:type="spellEnd"/>
      <w:r w:rsidRPr="00745D1F">
        <w:rPr>
          <w:rFonts w:ascii="Arial" w:hAnsi="Arial" w:cs="Arial"/>
          <w:color w:val="333333"/>
          <w:szCs w:val="24"/>
        </w:rPr>
        <w:t xml:space="preserve">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The procedure codes are:</w:t>
      </w:r>
    </w:p>
    <w:p w14:paraId="6E31C0E8" w14:textId="1F5DEABC" w:rsidR="00B71316" w:rsidRPr="00BA2072" w:rsidRDefault="00B71316" w:rsidP="00B71316">
      <w:pPr>
        <w:outlineLvl w:val="0"/>
        <w:rPr>
          <w:rFonts w:ascii="Arial" w:hAnsi="Arial" w:cs="Arial"/>
          <w:color w:val="333333"/>
        </w:rPr>
      </w:pPr>
      <w:r w:rsidRPr="00BA2072">
        <w:rPr>
          <w:rFonts w:ascii="Arial" w:hAnsi="Arial" w:cs="Arial"/>
          <w:color w:val="333333"/>
        </w:rPr>
        <w:t>3044200, 3048400, 3048401</w:t>
      </w:r>
      <w:ins w:id="1260" w:author="Tracy Thompson" w:date="2022-10-25T10:16:00Z">
        <w:r w:rsidR="004616FA">
          <w:rPr>
            <w:rFonts w:ascii="Arial" w:hAnsi="Arial" w:cs="Arial"/>
            <w:color w:val="333333"/>
          </w:rPr>
          <w:t xml:space="preserve">, </w:t>
        </w:r>
        <w:r w:rsidR="006C136F">
          <w:rPr>
            <w:rFonts w:ascii="Arial" w:hAnsi="Arial" w:cs="Arial"/>
            <w:color w:val="333333"/>
          </w:rPr>
          <w:t>9622400</w:t>
        </w:r>
      </w:ins>
      <w:r w:rsidRPr="00BA2072">
        <w:rPr>
          <w:rFonts w:ascii="Arial" w:hAnsi="Arial" w:cs="Arial"/>
          <w:color w:val="333333"/>
        </w:rPr>
        <w:t xml:space="preserve"> [957], 3045201 [958], 3045202 [959], 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r w:rsidR="00855185">
        <w:rPr>
          <w:rFonts w:ascii="Arial" w:hAnsi="Arial" w:cs="Arial"/>
          <w:color w:val="333333"/>
        </w:rPr>
        <w:t>.</w:t>
      </w:r>
    </w:p>
    <w:p w14:paraId="05C285FC" w14:textId="77777777" w:rsidR="000D3804" w:rsidRDefault="000D3804" w:rsidP="00B71316">
      <w:pPr>
        <w:outlineLvl w:val="0"/>
        <w:rPr>
          <w:rFonts w:ascii="Arial" w:hAnsi="Arial" w:cs="Arial"/>
          <w:color w:val="333333"/>
        </w:rPr>
      </w:pPr>
    </w:p>
    <w:p w14:paraId="129AD836" w14:textId="041413D0"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proofErr w:type="spellStart"/>
      <w:r w:rsidRPr="00BA2072">
        <w:rPr>
          <w:rFonts w:ascii="Arial" w:hAnsi="Arial" w:cs="Arial"/>
          <w:i/>
          <w:color w:val="333333"/>
        </w:rPr>
        <w:t>ERCP</w:t>
      </w:r>
      <w:proofErr w:type="spellEnd"/>
      <w:r w:rsidRPr="00BA2072">
        <w:rPr>
          <w:rFonts w:ascii="Arial" w:hAnsi="Arial" w:cs="Arial"/>
          <w:i/>
          <w:color w:val="333333"/>
        </w:rPr>
        <w:t xml:space="preserve"> block</w:t>
      </w:r>
      <w:r w:rsidRPr="00BA2072">
        <w:rPr>
          <w:rFonts w:ascii="Arial" w:hAnsi="Arial" w:cs="Arial"/>
          <w:color w:val="333333"/>
        </w:rPr>
        <w:t>.</w:t>
      </w:r>
    </w:p>
    <w:p w14:paraId="1148C8BD" w14:textId="77777777" w:rsidR="00B62912" w:rsidRDefault="00B62912" w:rsidP="00B71316">
      <w:pPr>
        <w:outlineLvl w:val="0"/>
        <w:rPr>
          <w:rFonts w:ascii="Arial" w:hAnsi="Arial" w:cs="Arial"/>
          <w:color w:val="333333"/>
        </w:rPr>
      </w:pPr>
    </w:p>
    <w:p w14:paraId="1CEB5FF8" w14:textId="0FDBCDC0" w:rsidR="00B71316" w:rsidRPr="00BA2072" w:rsidRDefault="00B71316" w:rsidP="00B71316">
      <w:pPr>
        <w:outlineLvl w:val="0"/>
        <w:rPr>
          <w:rFonts w:ascii="Arial" w:hAnsi="Arial" w:cs="Arial"/>
          <w:color w:val="333333"/>
        </w:rPr>
      </w:pPr>
      <w:r w:rsidRPr="00BA2072">
        <w:rPr>
          <w:rFonts w:ascii="Arial" w:hAnsi="Arial" w:cs="Arial"/>
          <w:color w:val="333333"/>
        </w:rPr>
        <w:t>Similarly</w:t>
      </w:r>
      <w:r w:rsidR="000D3804">
        <w:rPr>
          <w:rFonts w:ascii="Arial" w:hAnsi="Arial" w:cs="Arial"/>
          <w:color w:val="333333"/>
        </w:rPr>
        <w:t>,</w:t>
      </w:r>
      <w:r w:rsidRPr="00BA2072">
        <w:rPr>
          <w:rFonts w:ascii="Arial" w:hAnsi="Arial" w:cs="Arial"/>
          <w:color w:val="333333"/>
        </w:rPr>
        <w:t xml:space="preserve"> the </w:t>
      </w:r>
      <w:r w:rsidRPr="00AF5EDE">
        <w:rPr>
          <w:rFonts w:ascii="Arial" w:hAnsi="Arial" w:cs="Arial"/>
          <w:b/>
        </w:rPr>
        <w:t>Colonoscopy block of procedure codes</w:t>
      </w:r>
      <w:r w:rsidRPr="00BA2072">
        <w:rPr>
          <w:rFonts w:ascii="Arial" w:hAnsi="Arial" w:cs="Arial"/>
          <w:color w:val="333333"/>
        </w:rPr>
        <w:t xml:space="preserve"> are:</w:t>
      </w:r>
    </w:p>
    <w:p w14:paraId="42A1BD4D" w14:textId="43C836EF" w:rsidR="00B71316" w:rsidRDefault="00B71316" w:rsidP="00B71316">
      <w:pPr>
        <w:rPr>
          <w:rFonts w:ascii="Arial" w:hAnsi="Arial" w:cs="Arial"/>
          <w:color w:val="333333"/>
        </w:rPr>
      </w:pPr>
      <w:r w:rsidRPr="00BA2072">
        <w:rPr>
          <w:rFonts w:ascii="Arial" w:hAnsi="Arial" w:cs="Arial"/>
          <w:color w:val="333333"/>
        </w:rPr>
        <w:lastRenderedPageBreak/>
        <w:t xml:space="preserve">3207500 [904], 3208400, 3209000, 3208402, 3209002 [905], </w:t>
      </w:r>
      <w:del w:id="1261" w:author="Tracy Thompson" w:date="2022-10-25T10:04:00Z">
        <w:r w:rsidRPr="00BA2072" w:rsidDel="00E34502">
          <w:rPr>
            <w:rFonts w:ascii="Arial" w:hAnsi="Arial" w:cs="Arial"/>
            <w:color w:val="333333"/>
          </w:rPr>
          <w:delText>9029500</w:delText>
        </w:r>
      </w:del>
      <w:ins w:id="1262" w:author="Tracy Thompson" w:date="2022-10-25T10:04:00Z">
        <w:r w:rsidR="00457B88">
          <w:rPr>
            <w:rFonts w:ascii="Arial" w:hAnsi="Arial" w:cs="Arial"/>
            <w:color w:val="333333"/>
          </w:rPr>
          <w:t>3202300</w:t>
        </w:r>
      </w:ins>
      <w:r w:rsidRPr="00BA2072">
        <w:rPr>
          <w:rFonts w:ascii="Arial" w:hAnsi="Arial" w:cs="Arial"/>
          <w:color w:val="333333"/>
        </w:rPr>
        <w:t xml:space="preserve">, </w:t>
      </w:r>
      <w:del w:id="1263" w:author="Tracy Thompson" w:date="2022-10-25T10:05:00Z">
        <w:r w:rsidRPr="00BA2072" w:rsidDel="00457B88">
          <w:rPr>
            <w:rFonts w:ascii="Arial" w:hAnsi="Arial" w:cs="Arial"/>
            <w:color w:val="333333"/>
          </w:rPr>
          <w:delText>9029501</w:delText>
        </w:r>
      </w:del>
      <w:ins w:id="1264" w:author="Tracy Thompson" w:date="2022-10-25T10:05:00Z">
        <w:r w:rsidR="00457B88">
          <w:rPr>
            <w:rFonts w:ascii="Arial" w:hAnsi="Arial" w:cs="Arial"/>
            <w:color w:val="333333"/>
          </w:rPr>
          <w:t>3202301</w:t>
        </w:r>
      </w:ins>
      <w:r w:rsidRPr="00BA2072">
        <w:rPr>
          <w:rFonts w:ascii="Arial" w:hAnsi="Arial" w:cs="Arial"/>
          <w:color w:val="333333"/>
        </w:rPr>
        <w:t>,</w:t>
      </w:r>
      <w:r w:rsidR="0082556D">
        <w:rPr>
          <w:rFonts w:ascii="Arial" w:hAnsi="Arial" w:cs="Arial"/>
          <w:color w:val="333333"/>
        </w:rPr>
        <w:t xml:space="preserve"> </w:t>
      </w:r>
      <w:del w:id="1265" w:author="Tracy Thompson" w:date="2022-10-25T10:05:00Z">
        <w:r w:rsidRPr="00BA2072" w:rsidDel="00457B88">
          <w:rPr>
            <w:rFonts w:ascii="Arial" w:hAnsi="Arial" w:cs="Arial"/>
            <w:color w:val="333333"/>
          </w:rPr>
          <w:delText>9029502</w:delText>
        </w:r>
      </w:del>
      <w:ins w:id="1266" w:author="Tracy Thompson" w:date="2022-10-25T10:05:00Z">
        <w:r w:rsidR="00457B88">
          <w:rPr>
            <w:rFonts w:ascii="Arial" w:hAnsi="Arial" w:cs="Arial"/>
            <w:color w:val="333333"/>
          </w:rPr>
          <w:t>3202302</w:t>
        </w:r>
      </w:ins>
      <w:r w:rsidRPr="00BA2072">
        <w:rPr>
          <w:rFonts w:ascii="Arial" w:hAnsi="Arial" w:cs="Arial"/>
          <w:color w:val="333333"/>
        </w:rPr>
        <w:t xml:space="preserve">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del w:id="1267" w:author="Tracy Thompson" w:date="2022-10-25T10:08:00Z">
        <w:r w:rsidR="00A55B1C" w:rsidDel="005E53EB">
          <w:rPr>
            <w:rFonts w:ascii="Arial" w:hAnsi="Arial" w:cs="Arial"/>
            <w:color w:val="333333"/>
          </w:rPr>
          <w:delText>9029503</w:delText>
        </w:r>
      </w:del>
      <w:ins w:id="1268" w:author="Tracy Thompson" w:date="2022-10-25T10:08:00Z">
        <w:r w:rsidR="00834324">
          <w:rPr>
            <w:rFonts w:ascii="Arial" w:hAnsi="Arial" w:cs="Arial"/>
            <w:color w:val="333333"/>
          </w:rPr>
          <w:t>3202303</w:t>
        </w:r>
      </w:ins>
      <w:r w:rsidR="00A55B1C">
        <w:rPr>
          <w:rFonts w:ascii="Arial" w:hAnsi="Arial" w:cs="Arial"/>
          <w:color w:val="333333"/>
        </w:rPr>
        <w:t xml:space="preserve">, </w:t>
      </w:r>
      <w:del w:id="1269" w:author="Tracy Thompson" w:date="2022-10-25T10:08:00Z">
        <w:r w:rsidR="00A55B1C" w:rsidDel="00834324">
          <w:rPr>
            <w:rFonts w:ascii="Arial" w:hAnsi="Arial" w:cs="Arial"/>
            <w:color w:val="333333"/>
          </w:rPr>
          <w:delText>9029504</w:delText>
        </w:r>
      </w:del>
      <w:ins w:id="1270" w:author="Tracy Thompson" w:date="2022-10-25T10:08:00Z">
        <w:r w:rsidR="00834324">
          <w:rPr>
            <w:rFonts w:ascii="Arial" w:hAnsi="Arial" w:cs="Arial"/>
            <w:color w:val="333333"/>
          </w:rPr>
          <w:t>3202304</w:t>
        </w:r>
      </w:ins>
      <w:r w:rsidR="00A55B1C">
        <w:rPr>
          <w:rFonts w:ascii="Arial" w:hAnsi="Arial" w:cs="Arial"/>
          <w:color w:val="333333"/>
        </w:rPr>
        <w:t xml:space="preserve">, </w:t>
      </w:r>
      <w:del w:id="1271" w:author="Tracy Thompson" w:date="2022-10-25T10:08:00Z">
        <w:r w:rsidR="00A55B1C" w:rsidDel="00834324">
          <w:rPr>
            <w:rFonts w:ascii="Arial" w:hAnsi="Arial" w:cs="Arial"/>
            <w:color w:val="333333"/>
          </w:rPr>
          <w:delText>9029505</w:delText>
        </w:r>
      </w:del>
      <w:ins w:id="1272" w:author="Tracy Thompson" w:date="2022-10-25T10:08:00Z">
        <w:r w:rsidR="00834324">
          <w:rPr>
            <w:rFonts w:ascii="Arial" w:hAnsi="Arial" w:cs="Arial"/>
            <w:color w:val="333333"/>
          </w:rPr>
          <w:t>3202305</w:t>
        </w:r>
      </w:ins>
      <w:r w:rsidR="00A55B1C">
        <w:rPr>
          <w:rFonts w:ascii="Arial" w:hAnsi="Arial" w:cs="Arial"/>
          <w:color w:val="333333"/>
        </w:rPr>
        <w:t xml:space="preserve">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del w:id="1273" w:author="Tracy Thompson" w:date="2022-10-25T10:10:00Z">
        <w:r w:rsidRPr="00BA2072" w:rsidDel="00355E35">
          <w:rPr>
            <w:rFonts w:ascii="Arial" w:hAnsi="Arial" w:cs="Arial"/>
            <w:color w:val="333333"/>
          </w:rPr>
          <w:delText>3210300</w:delText>
        </w:r>
        <w:r w:rsidR="00A55B1C" w:rsidDel="00355E35">
          <w:rPr>
            <w:rFonts w:ascii="Arial" w:hAnsi="Arial" w:cs="Arial"/>
            <w:color w:val="333333"/>
          </w:rPr>
          <w:delText>,</w:delText>
        </w:r>
      </w:del>
      <w:del w:id="1274" w:author="Tracy Thompson" w:date="2022-10-25T10:35:00Z">
        <w:r w:rsidR="00A55B1C" w:rsidDel="00E83F83">
          <w:rPr>
            <w:rFonts w:ascii="Arial" w:hAnsi="Arial" w:cs="Arial"/>
            <w:color w:val="333333"/>
          </w:rPr>
          <w:delText xml:space="preserve"> </w:delText>
        </w:r>
      </w:del>
      <w:r w:rsidR="00A55B1C">
        <w:rPr>
          <w:rFonts w:ascii="Arial" w:hAnsi="Arial" w:cs="Arial"/>
          <w:color w:val="333333"/>
        </w:rPr>
        <w:t>9031500</w:t>
      </w:r>
      <w:r w:rsidRPr="00BA2072">
        <w:rPr>
          <w:rFonts w:ascii="Arial" w:hAnsi="Arial" w:cs="Arial"/>
          <w:color w:val="333333"/>
        </w:rPr>
        <w:t xml:space="preserve"> [933]</w:t>
      </w:r>
      <w:r w:rsidR="00855185">
        <w:rPr>
          <w:rFonts w:ascii="Arial" w:hAnsi="Arial" w:cs="Arial"/>
          <w:color w:val="333333"/>
        </w:rPr>
        <w:t>.</w:t>
      </w:r>
    </w:p>
    <w:p w14:paraId="51E7FE5A" w14:textId="77777777" w:rsidR="0022355F" w:rsidRPr="00BA2072" w:rsidRDefault="0022355F" w:rsidP="00B71316">
      <w:pPr>
        <w:rPr>
          <w:rFonts w:ascii="Arial" w:hAnsi="Arial" w:cs="Arial"/>
          <w:color w:val="333333"/>
        </w:rPr>
      </w:pPr>
    </w:p>
    <w:p w14:paraId="4C159232" w14:textId="77777777"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Colon block</w:t>
      </w:r>
      <w:r w:rsidRPr="00BA2072">
        <w:rPr>
          <w:rFonts w:ascii="Arial" w:hAnsi="Arial" w:cs="Arial"/>
          <w:color w:val="333333"/>
        </w:rPr>
        <w:t>.</w:t>
      </w:r>
    </w:p>
    <w:p w14:paraId="4196D4A4" w14:textId="77777777" w:rsidR="00C57D24" w:rsidRDefault="00C57D24" w:rsidP="00B71316">
      <w:pPr>
        <w:outlineLvl w:val="0"/>
        <w:rPr>
          <w:rFonts w:ascii="Arial" w:hAnsi="Arial" w:cs="Arial"/>
          <w:color w:val="333333"/>
        </w:rPr>
      </w:pPr>
    </w:p>
    <w:p w14:paraId="52685C83"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EB7">
        <w:rPr>
          <w:rFonts w:ascii="Arial" w:hAnsi="Arial" w:cs="Arial"/>
          <w:b/>
        </w:rPr>
        <w:t xml:space="preserve">Gastroscopy block of procedure codes </w:t>
      </w:r>
      <w:r w:rsidRPr="00BA2072">
        <w:rPr>
          <w:rFonts w:ascii="Arial" w:hAnsi="Arial" w:cs="Arial"/>
          <w:color w:val="333333"/>
        </w:rPr>
        <w:t>are:</w:t>
      </w:r>
    </w:p>
    <w:p w14:paraId="2CA93164" w14:textId="21F162E1" w:rsidR="003B7374" w:rsidRDefault="00B71316" w:rsidP="00B71316">
      <w:pPr>
        <w:outlineLvl w:val="0"/>
        <w:rPr>
          <w:rFonts w:ascii="Arial" w:hAnsi="Arial" w:cs="Arial"/>
          <w:color w:val="333333"/>
        </w:rPr>
      </w:pPr>
      <w:r w:rsidRPr="00BA2072">
        <w:rPr>
          <w:rFonts w:ascii="Arial" w:hAnsi="Arial" w:cs="Arial"/>
          <w:color w:val="333333"/>
        </w:rPr>
        <w:t xml:space="preserve">3047303, 4181600 [850], </w:t>
      </w:r>
      <w:del w:id="1275" w:author="Tracy Thompson" w:date="2022-10-25T10:22:00Z">
        <w:r w:rsidRPr="00BA2072" w:rsidDel="00FD0A01">
          <w:rPr>
            <w:rFonts w:ascii="Arial" w:hAnsi="Arial" w:cs="Arial"/>
            <w:color w:val="333333"/>
          </w:rPr>
          <w:delText>3047600, 3047601, 3047806, 3047809</w:delText>
        </w:r>
      </w:del>
      <w:ins w:id="1276" w:author="Tracy Thompson" w:date="2022-10-25T10:22:00Z">
        <w:r w:rsidR="00FD0A01">
          <w:rPr>
            <w:rFonts w:ascii="Arial" w:hAnsi="Arial" w:cs="Arial"/>
            <w:color w:val="333333"/>
          </w:rPr>
          <w:t>3047604</w:t>
        </w:r>
      </w:ins>
      <w:r w:rsidRPr="00BA2072">
        <w:rPr>
          <w:rFonts w:ascii="Arial" w:hAnsi="Arial" w:cs="Arial"/>
          <w:color w:val="333333"/>
        </w:rPr>
        <w:t xml:space="preserve">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w:t>
      </w:r>
      <w:del w:id="1277" w:author="Tracy Thompson" w:date="2022-10-25T10:23:00Z">
        <w:r w:rsidRPr="00BA2072" w:rsidDel="002653BC">
          <w:rPr>
            <w:rFonts w:ascii="Arial" w:hAnsi="Arial" w:cs="Arial"/>
            <w:color w:val="333333"/>
          </w:rPr>
          <w:delText xml:space="preserve">3047811, 3047812, </w:delText>
        </w:r>
        <w:r w:rsidR="00A55B1C" w:rsidDel="002653BC">
          <w:rPr>
            <w:rFonts w:ascii="Arial" w:hAnsi="Arial" w:cs="Arial"/>
            <w:color w:val="333333"/>
          </w:rPr>
          <w:delText xml:space="preserve">3047819, </w:delText>
        </w:r>
        <w:r w:rsidRPr="00BA2072" w:rsidDel="002653BC">
          <w:rPr>
            <w:rFonts w:ascii="Arial" w:hAnsi="Arial" w:cs="Arial"/>
            <w:color w:val="333333"/>
          </w:rPr>
          <w:delText>3047900</w:delText>
        </w:r>
      </w:del>
      <w:ins w:id="1278" w:author="Tracy Thompson" w:date="2022-10-25T10:23:00Z">
        <w:r w:rsidR="00A724CF">
          <w:rPr>
            <w:rFonts w:ascii="Arial" w:hAnsi="Arial" w:cs="Arial"/>
            <w:color w:val="333333"/>
          </w:rPr>
          <w:t>304</w:t>
        </w:r>
      </w:ins>
      <w:ins w:id="1279" w:author="Tracy Thompson" w:date="2022-10-25T10:24:00Z">
        <w:r w:rsidR="00A724CF">
          <w:rPr>
            <w:rFonts w:ascii="Arial" w:hAnsi="Arial" w:cs="Arial"/>
            <w:color w:val="333333"/>
          </w:rPr>
          <w:t>7822</w:t>
        </w:r>
      </w:ins>
      <w:r w:rsidRPr="00BA2072">
        <w:rPr>
          <w:rFonts w:ascii="Arial" w:hAnsi="Arial" w:cs="Arial"/>
          <w:color w:val="333333"/>
        </w:rPr>
        <w:t xml:space="preserve"> [856], 3047304, 3047813, 4182200, 9029700 [861], </w:t>
      </w:r>
      <w:r w:rsidR="00F5675D">
        <w:rPr>
          <w:rFonts w:ascii="Arial" w:hAnsi="Arial" w:cs="Arial"/>
          <w:color w:val="333333"/>
        </w:rPr>
        <w:t xml:space="preserve">4181900, </w:t>
      </w:r>
      <w:r w:rsidR="00A55B1C">
        <w:rPr>
          <w:rFonts w:ascii="Arial" w:hAnsi="Arial" w:cs="Arial"/>
          <w:color w:val="333333"/>
        </w:rPr>
        <w:t xml:space="preserve">4183100, 4183200 [862], </w:t>
      </w:r>
      <w:r w:rsidRPr="00BA2072">
        <w:rPr>
          <w:rFonts w:ascii="Arial" w:hAnsi="Arial" w:cs="Arial"/>
          <w:color w:val="333333"/>
        </w:rPr>
        <w:t xml:space="preserve">3047807 [870], 3047603 [874], 9029701 [880], 3047500, 3047501 [882], 3209500 [891], </w:t>
      </w:r>
      <w:r w:rsidR="00A55B1C">
        <w:rPr>
          <w:rFonts w:ascii="Arial" w:hAnsi="Arial" w:cs="Arial"/>
          <w:color w:val="333333"/>
        </w:rPr>
        <w:t>9206800, 9206801, 9206802 [892],</w:t>
      </w:r>
      <w:r w:rsidR="004920DE">
        <w:rPr>
          <w:rFonts w:ascii="Arial" w:hAnsi="Arial" w:cs="Arial"/>
          <w:color w:val="333333"/>
        </w:rPr>
        <w:t xml:space="preserve">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8855BF">
        <w:rPr>
          <w:rFonts w:ascii="Arial" w:hAnsi="Arial" w:cs="Arial"/>
          <w:color w:val="333333"/>
        </w:rPr>
        <w:t xml:space="preserve">, </w:t>
      </w:r>
      <w:ins w:id="1280" w:author="Tracy Thompson" w:date="2022-10-25T10:29:00Z">
        <w:r w:rsidR="008855BF">
          <w:rPr>
            <w:rFonts w:ascii="Arial" w:hAnsi="Arial" w:cs="Arial"/>
            <w:color w:val="333333"/>
          </w:rPr>
          <w:t>3068000</w:t>
        </w:r>
        <w:r w:rsidR="008855BF" w:rsidRPr="00BA2072">
          <w:rPr>
            <w:rFonts w:ascii="Arial" w:hAnsi="Arial" w:cs="Arial"/>
            <w:color w:val="333333"/>
          </w:rPr>
          <w:t xml:space="preserve"> </w:t>
        </w:r>
      </w:ins>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r w:rsidR="00855185">
        <w:rPr>
          <w:rFonts w:ascii="Arial" w:hAnsi="Arial" w:cs="Arial"/>
          <w:color w:val="333333"/>
        </w:rPr>
        <w:t>.</w:t>
      </w:r>
    </w:p>
    <w:p w14:paraId="1ED03C1B" w14:textId="5C634A4E"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Gastro block</w:t>
      </w:r>
      <w:r w:rsidRPr="00BA2072">
        <w:rPr>
          <w:rFonts w:ascii="Arial" w:hAnsi="Arial" w:cs="Arial"/>
          <w:color w:val="333333"/>
        </w:rPr>
        <w:t>.</w:t>
      </w:r>
    </w:p>
    <w:p w14:paraId="359E9E2B" w14:textId="67F40050" w:rsidR="00B71316" w:rsidRDefault="00B71316" w:rsidP="00B71316">
      <w:pPr>
        <w:outlineLvl w:val="0"/>
        <w:rPr>
          <w:rFonts w:ascii="Arial" w:hAnsi="Arial" w:cs="Arial"/>
          <w:color w:val="333333"/>
        </w:rPr>
      </w:pPr>
    </w:p>
    <w:p w14:paraId="2126A09A" w14:textId="5A62A58E" w:rsidR="00DC0FFA" w:rsidRPr="00466A71" w:rsidRDefault="00B71316" w:rsidP="00913670">
      <w:pPr>
        <w:outlineLvl w:val="0"/>
        <w:rPr>
          <w:rFonts w:ascii="Arial" w:hAnsi="Arial" w:cs="Arial"/>
          <w:color w:val="333333"/>
        </w:rPr>
      </w:pPr>
      <w:r w:rsidRPr="00466A71">
        <w:rPr>
          <w:rFonts w:ascii="Arial" w:hAnsi="Arial" w:cs="Arial"/>
          <w:color w:val="333333"/>
        </w:rPr>
        <w:t xml:space="preserve">These code blocks are used to identify the </w:t>
      </w:r>
      <w:r w:rsidR="004870D9" w:rsidRPr="00466A71">
        <w:rPr>
          <w:rFonts w:ascii="Arial" w:hAnsi="Arial" w:cs="Arial"/>
          <w:color w:val="333333"/>
        </w:rPr>
        <w:t>Excluded Purchase Unit (</w:t>
      </w:r>
      <w:proofErr w:type="spellStart"/>
      <w:r w:rsidRPr="00466A71">
        <w:rPr>
          <w:rFonts w:ascii="Arial" w:hAnsi="Arial" w:cs="Arial"/>
          <w:color w:val="333333"/>
        </w:rPr>
        <w:t>XPU</w:t>
      </w:r>
      <w:proofErr w:type="spellEnd"/>
      <w:r w:rsidR="004870D9" w:rsidRPr="00466A71">
        <w:rPr>
          <w:rFonts w:ascii="Arial" w:hAnsi="Arial" w:cs="Arial"/>
          <w:color w:val="333333"/>
        </w:rPr>
        <w:t>)</w:t>
      </w:r>
      <w:r w:rsidRPr="00466A71">
        <w:rPr>
          <w:rFonts w:ascii="Arial" w:hAnsi="Arial" w:cs="Arial"/>
          <w:color w:val="333333"/>
        </w:rPr>
        <w:t xml:space="preserve"> that will be assigned to a casemix</w:t>
      </w:r>
      <w:r w:rsidR="004534EA">
        <w:rPr>
          <w:rFonts w:ascii="Arial" w:hAnsi="Arial" w:cs="Arial"/>
          <w:color w:val="333333"/>
        </w:rPr>
        <w:t xml:space="preserve"> </w:t>
      </w:r>
      <w:r w:rsidRPr="00466A71">
        <w:rPr>
          <w:rFonts w:ascii="Arial" w:hAnsi="Arial" w:cs="Arial"/>
          <w:color w:val="333333"/>
        </w:rPr>
        <w:t>excluded event</w:t>
      </w:r>
      <w:r w:rsidR="00C065F3" w:rsidRPr="00466A71">
        <w:rPr>
          <w:rFonts w:ascii="Arial" w:hAnsi="Arial" w:cs="Arial"/>
          <w:color w:val="333333"/>
        </w:rPr>
        <w:t xml:space="preserve"> record</w:t>
      </w:r>
      <w:r w:rsidRPr="00466A71">
        <w:rPr>
          <w:rFonts w:ascii="Arial" w:hAnsi="Arial" w:cs="Arial"/>
          <w:color w:val="333333"/>
        </w:rPr>
        <w:t xml:space="preserve">. </w:t>
      </w:r>
      <w:r w:rsidR="00B61C95" w:rsidRPr="00466A71">
        <w:rPr>
          <w:rFonts w:ascii="Arial" w:hAnsi="Arial" w:cs="Arial"/>
          <w:color w:val="333333"/>
        </w:rPr>
        <w:t xml:space="preserve"> </w:t>
      </w:r>
      <w:r w:rsidRPr="00466A71">
        <w:rPr>
          <w:rFonts w:ascii="Arial" w:hAnsi="Arial" w:cs="Arial"/>
          <w:color w:val="333333"/>
        </w:rPr>
        <w:t>To state the rule for excluding these procedures in a way that is independent of the coding order requires the aggregate</w:t>
      </w:r>
      <w:r w:rsidR="004870D9" w:rsidRPr="00466A71">
        <w:rPr>
          <w:rFonts w:ascii="Arial" w:hAnsi="Arial" w:cs="Arial"/>
          <w:color w:val="333333"/>
        </w:rPr>
        <w:t>d</w:t>
      </w:r>
      <w:r w:rsidRPr="00466A71">
        <w:rPr>
          <w:rFonts w:ascii="Arial" w:hAnsi="Arial" w:cs="Arial"/>
          <w:color w:val="333333"/>
        </w:rPr>
        <w:t xml:space="preserve"> gastroenterology code block which concatenates the </w:t>
      </w:r>
      <w:proofErr w:type="spellStart"/>
      <w:r w:rsidR="004870D9" w:rsidRPr="00466A71">
        <w:rPr>
          <w:rFonts w:ascii="Arial" w:hAnsi="Arial" w:cs="Arial"/>
          <w:color w:val="333333"/>
        </w:rPr>
        <w:t>ERCP</w:t>
      </w:r>
      <w:proofErr w:type="spellEnd"/>
      <w:r w:rsidR="004870D9" w:rsidRPr="00466A71">
        <w:rPr>
          <w:rFonts w:ascii="Arial" w:hAnsi="Arial" w:cs="Arial"/>
          <w:color w:val="333333"/>
        </w:rPr>
        <w:t xml:space="preserve">, Colon and Gastro </w:t>
      </w:r>
      <w:r w:rsidRPr="00466A71">
        <w:rPr>
          <w:rFonts w:ascii="Arial" w:hAnsi="Arial" w:cs="Arial"/>
          <w:color w:val="333333"/>
        </w:rPr>
        <w:t xml:space="preserve">code blocks </w:t>
      </w:r>
      <w:r w:rsidR="004870D9" w:rsidRPr="00466A71">
        <w:rPr>
          <w:rFonts w:ascii="Arial" w:hAnsi="Arial" w:cs="Arial"/>
          <w:color w:val="333333"/>
        </w:rPr>
        <w:t>as defined above.</w:t>
      </w:r>
    </w:p>
    <w:p w14:paraId="03B49D61" w14:textId="6653F93A" w:rsidR="00865883" w:rsidRDefault="00865883" w:rsidP="00913670">
      <w:pPr>
        <w:outlineLvl w:val="0"/>
        <w:rPr>
          <w:rFonts w:ascii="Arial" w:hAnsi="Arial" w:cs="Arial"/>
          <w:color w:val="333333"/>
        </w:rPr>
      </w:pPr>
    </w:p>
    <w:p w14:paraId="3760EF20" w14:textId="77777777" w:rsidR="00B71316" w:rsidRDefault="00B71316" w:rsidP="00923E11">
      <w:pPr>
        <w:pStyle w:val="NormalArial"/>
        <w:rPr>
          <w:rFonts w:cs="Arial"/>
          <w:color w:val="333333"/>
        </w:rPr>
      </w:pPr>
      <w:r w:rsidRPr="00BA2072">
        <w:rPr>
          <w:rFonts w:cs="Arial"/>
          <w:color w:val="333333"/>
        </w:rPr>
        <w:t xml:space="preserve">The </w:t>
      </w:r>
      <w:r w:rsidRPr="00BA2EB7">
        <w:rPr>
          <w:rFonts w:cs="Arial"/>
          <w:b/>
        </w:rPr>
        <w:t xml:space="preserve">Aggregated Gastroenterology Code </w:t>
      </w:r>
      <w:r w:rsidR="004870D9" w:rsidRPr="00BA2EB7">
        <w:rPr>
          <w:rFonts w:cs="Arial"/>
          <w:b/>
        </w:rPr>
        <w:t>B</w:t>
      </w:r>
      <w:r w:rsidRPr="00BA2EB7">
        <w:rPr>
          <w:rFonts w:cs="Arial"/>
          <w:b/>
        </w:rPr>
        <w:t>lock</w:t>
      </w:r>
      <w:r w:rsidRPr="00BA2EB7">
        <w:rPr>
          <w:rFonts w:cs="Arial"/>
        </w:rPr>
        <w:t xml:space="preserve"> </w:t>
      </w:r>
      <w:r w:rsidRPr="00BA2072">
        <w:rPr>
          <w:rFonts w:cs="Arial"/>
          <w:color w:val="333333"/>
        </w:rPr>
        <w:t>is:</w:t>
      </w:r>
    </w:p>
    <w:p w14:paraId="1CC26549" w14:textId="3874A4A5"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w:t>
      </w:r>
      <w:del w:id="1281" w:author="Tracy Thompson" w:date="2022-10-25T10:35:00Z">
        <w:r w:rsidRPr="00BA2072" w:rsidDel="00E83F83">
          <w:rPr>
            <w:rFonts w:ascii="Arial" w:hAnsi="Arial" w:cs="Arial"/>
            <w:color w:val="333333"/>
            <w:szCs w:val="24"/>
          </w:rPr>
          <w:delText>3047600, 3047601, 3047806, 3047809</w:delText>
        </w:r>
      </w:del>
      <w:ins w:id="1282" w:author="Tracy Thompson" w:date="2022-10-25T10:35:00Z">
        <w:r w:rsidR="00E83F83">
          <w:rPr>
            <w:rFonts w:ascii="Arial" w:hAnsi="Arial" w:cs="Arial"/>
            <w:color w:val="333333"/>
            <w:szCs w:val="24"/>
          </w:rPr>
          <w:t>3047604</w:t>
        </w:r>
      </w:ins>
      <w:r w:rsidRPr="00BA2072">
        <w:rPr>
          <w:rFonts w:ascii="Arial" w:hAnsi="Arial" w:cs="Arial"/>
          <w:color w:val="333333"/>
          <w:szCs w:val="24"/>
        </w:rPr>
        <w:t xml:space="preserve">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w:t>
      </w:r>
      <w:del w:id="1283" w:author="Tracy Thompson" w:date="2022-10-25T10:36:00Z">
        <w:r w:rsidRPr="00BA2072" w:rsidDel="00810C5D">
          <w:rPr>
            <w:rFonts w:ascii="Arial" w:hAnsi="Arial" w:cs="Arial"/>
            <w:color w:val="333333"/>
            <w:szCs w:val="24"/>
          </w:rPr>
          <w:delText xml:space="preserve">3047811, 3047812, </w:delText>
        </w:r>
        <w:r w:rsidR="0087779F" w:rsidDel="00810C5D">
          <w:rPr>
            <w:rFonts w:ascii="Arial" w:hAnsi="Arial" w:cs="Arial"/>
            <w:color w:val="333333"/>
            <w:szCs w:val="24"/>
          </w:rPr>
          <w:delText xml:space="preserve">3047819, </w:delText>
        </w:r>
        <w:r w:rsidRPr="00BA2072" w:rsidDel="00810C5D">
          <w:rPr>
            <w:rFonts w:ascii="Arial" w:hAnsi="Arial" w:cs="Arial"/>
            <w:color w:val="333333"/>
            <w:szCs w:val="24"/>
          </w:rPr>
          <w:delText>3047900</w:delText>
        </w:r>
      </w:del>
      <w:ins w:id="1284" w:author="Tracy Thompson" w:date="2022-10-25T10:36:00Z">
        <w:r w:rsidR="00810C5D">
          <w:rPr>
            <w:rFonts w:ascii="Arial" w:hAnsi="Arial" w:cs="Arial"/>
            <w:color w:val="333333"/>
            <w:szCs w:val="24"/>
          </w:rPr>
          <w:t>3047822</w:t>
        </w:r>
      </w:ins>
      <w:r w:rsidRPr="00BA2072">
        <w:rPr>
          <w:rFonts w:ascii="Arial" w:hAnsi="Arial" w:cs="Arial"/>
          <w:color w:val="333333"/>
          <w:szCs w:val="24"/>
        </w:rPr>
        <w:t xml:space="preserve"> [856], 3047304, 3047813, 4182200, 9029700 [861]</w:t>
      </w:r>
      <w:r w:rsidR="0087779F">
        <w:rPr>
          <w:rFonts w:ascii="Arial" w:hAnsi="Arial" w:cs="Arial"/>
          <w:color w:val="333333"/>
          <w:szCs w:val="24"/>
        </w:rPr>
        <w:t xml:space="preserve">, 4181900, 4183100, 4183200 [862]  </w:t>
      </w:r>
    </w:p>
    <w:p w14:paraId="68B46002" w14:textId="77777777"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14:paraId="6AD4194C" w14:textId="77777777" w:rsidR="00B71316" w:rsidRDefault="00B71316" w:rsidP="00B71316">
      <w:pPr>
        <w:rPr>
          <w:rFonts w:ascii="Arial" w:hAnsi="Arial" w:cs="Arial"/>
          <w:color w:val="333333"/>
        </w:rPr>
      </w:pPr>
      <w:r w:rsidRPr="00BA2072">
        <w:rPr>
          <w:rFonts w:ascii="Arial" w:hAnsi="Arial" w:cs="Arial"/>
          <w:color w:val="333333"/>
          <w:u w:val="single"/>
        </w:rPr>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14:paraId="65DB5A04" w14:textId="2492E586"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w:t>
      </w:r>
      <w:del w:id="1285" w:author="Tracy Thompson" w:date="2022-10-25T10:32:00Z">
        <w:r w:rsidRPr="00BA2072" w:rsidDel="005F05D9">
          <w:rPr>
            <w:rFonts w:ascii="Arial" w:hAnsi="Arial" w:cs="Arial"/>
            <w:color w:val="333333"/>
          </w:rPr>
          <w:delText>9029500</w:delText>
        </w:r>
      </w:del>
      <w:ins w:id="1286" w:author="Tracy Thompson" w:date="2022-10-25T10:32:00Z">
        <w:r w:rsidR="005F05D9">
          <w:rPr>
            <w:rFonts w:ascii="Arial" w:hAnsi="Arial" w:cs="Arial"/>
            <w:color w:val="333333"/>
          </w:rPr>
          <w:t>3202300</w:t>
        </w:r>
      </w:ins>
      <w:r w:rsidRPr="00BA2072">
        <w:rPr>
          <w:rFonts w:ascii="Arial" w:hAnsi="Arial" w:cs="Arial"/>
          <w:color w:val="333333"/>
        </w:rPr>
        <w:t xml:space="preserve">, </w:t>
      </w:r>
      <w:del w:id="1287" w:author="Tracy Thompson" w:date="2022-10-25T10:32:00Z">
        <w:r w:rsidRPr="00BA2072" w:rsidDel="005F05D9">
          <w:rPr>
            <w:rFonts w:ascii="Arial" w:hAnsi="Arial" w:cs="Arial"/>
            <w:color w:val="333333"/>
          </w:rPr>
          <w:delText>9029501</w:delText>
        </w:r>
      </w:del>
      <w:ins w:id="1288" w:author="Tracy Thompson" w:date="2022-10-25T10:32:00Z">
        <w:r w:rsidR="005F05D9">
          <w:rPr>
            <w:rFonts w:ascii="Arial" w:hAnsi="Arial" w:cs="Arial"/>
            <w:color w:val="333333"/>
          </w:rPr>
          <w:t>3202301</w:t>
        </w:r>
      </w:ins>
      <w:r w:rsidRPr="00BA2072">
        <w:rPr>
          <w:rFonts w:ascii="Arial" w:hAnsi="Arial" w:cs="Arial"/>
          <w:color w:val="333333"/>
        </w:rPr>
        <w:t xml:space="preserve">, </w:t>
      </w:r>
      <w:del w:id="1289" w:author="Tracy Thompson" w:date="2022-10-25T10:32:00Z">
        <w:r w:rsidRPr="00BA2072" w:rsidDel="005B599F">
          <w:rPr>
            <w:rFonts w:ascii="Arial" w:hAnsi="Arial" w:cs="Arial"/>
            <w:color w:val="333333"/>
          </w:rPr>
          <w:delText>9029502</w:delText>
        </w:r>
      </w:del>
      <w:ins w:id="1290" w:author="Tracy Thompson" w:date="2022-10-25T10:32:00Z">
        <w:r w:rsidR="005B599F">
          <w:rPr>
            <w:rFonts w:ascii="Arial" w:hAnsi="Arial" w:cs="Arial"/>
            <w:color w:val="333333"/>
          </w:rPr>
          <w:t>3</w:t>
        </w:r>
      </w:ins>
      <w:ins w:id="1291" w:author="Tracy Thompson" w:date="2022-10-25T10:33:00Z">
        <w:r w:rsidR="005B599F">
          <w:rPr>
            <w:rFonts w:ascii="Arial" w:hAnsi="Arial" w:cs="Arial"/>
            <w:color w:val="333333"/>
          </w:rPr>
          <w:t>202302</w:t>
        </w:r>
      </w:ins>
      <w:r w:rsidRPr="00BA2072">
        <w:rPr>
          <w:rFonts w:ascii="Arial" w:hAnsi="Arial" w:cs="Arial"/>
          <w:color w:val="333333"/>
        </w:rPr>
        <w:t xml:space="preserve">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14:paraId="2B192A64" w14:textId="4A96BDE8"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del w:id="1292" w:author="Tracy Thompson" w:date="2022-10-25T10:33:00Z">
        <w:r w:rsidR="00B35F0F" w:rsidDel="00C4017A">
          <w:rPr>
            <w:rFonts w:ascii="Arial" w:hAnsi="Arial" w:cs="Arial"/>
            <w:color w:val="333333"/>
          </w:rPr>
          <w:delText>9029503</w:delText>
        </w:r>
      </w:del>
      <w:ins w:id="1293" w:author="Tracy Thompson" w:date="2022-10-25T10:33:00Z">
        <w:r w:rsidR="00C4017A">
          <w:rPr>
            <w:rFonts w:ascii="Arial" w:hAnsi="Arial" w:cs="Arial"/>
            <w:color w:val="333333"/>
          </w:rPr>
          <w:t>3202303</w:t>
        </w:r>
      </w:ins>
      <w:r w:rsidR="00B35F0F">
        <w:rPr>
          <w:rFonts w:ascii="Arial" w:hAnsi="Arial" w:cs="Arial"/>
          <w:color w:val="333333"/>
        </w:rPr>
        <w:t xml:space="preserve">, </w:t>
      </w:r>
      <w:del w:id="1294" w:author="Tracy Thompson" w:date="2022-10-25T10:33:00Z">
        <w:r w:rsidR="00B35F0F" w:rsidDel="00C4017A">
          <w:rPr>
            <w:rFonts w:ascii="Arial" w:hAnsi="Arial" w:cs="Arial"/>
            <w:color w:val="333333"/>
          </w:rPr>
          <w:delText>9029504</w:delText>
        </w:r>
      </w:del>
      <w:ins w:id="1295" w:author="Tracy Thompson" w:date="2022-10-25T10:33:00Z">
        <w:r w:rsidR="00C4017A">
          <w:rPr>
            <w:rFonts w:ascii="Arial" w:hAnsi="Arial" w:cs="Arial"/>
            <w:color w:val="333333"/>
          </w:rPr>
          <w:t>3202304</w:t>
        </w:r>
      </w:ins>
      <w:r w:rsidR="00B35F0F">
        <w:rPr>
          <w:rFonts w:ascii="Arial" w:hAnsi="Arial" w:cs="Arial"/>
          <w:color w:val="333333"/>
        </w:rPr>
        <w:t xml:space="preserve">, </w:t>
      </w:r>
      <w:del w:id="1296" w:author="Tracy Thompson" w:date="2022-10-25T10:33:00Z">
        <w:r w:rsidR="00B35F0F" w:rsidDel="00C4017A">
          <w:rPr>
            <w:rFonts w:ascii="Arial" w:hAnsi="Arial" w:cs="Arial"/>
            <w:color w:val="333333"/>
          </w:rPr>
          <w:delText>9029505</w:delText>
        </w:r>
      </w:del>
      <w:ins w:id="1297" w:author="Tracy Thompson" w:date="2022-10-25T10:33:00Z">
        <w:r w:rsidR="00C4017A">
          <w:rPr>
            <w:rFonts w:ascii="Arial" w:hAnsi="Arial" w:cs="Arial"/>
            <w:color w:val="333333"/>
          </w:rPr>
          <w:t>3202</w:t>
        </w:r>
      </w:ins>
      <w:ins w:id="1298" w:author="Tracy Thompson" w:date="2022-10-25T10:34:00Z">
        <w:r w:rsidR="00A8211C">
          <w:rPr>
            <w:rFonts w:ascii="Arial" w:hAnsi="Arial" w:cs="Arial"/>
            <w:color w:val="333333"/>
          </w:rPr>
          <w:t>3</w:t>
        </w:r>
        <w:r w:rsidR="00C4017A">
          <w:rPr>
            <w:rFonts w:ascii="Arial" w:hAnsi="Arial" w:cs="Arial"/>
            <w:color w:val="333333"/>
          </w:rPr>
          <w:t>05</w:t>
        </w:r>
      </w:ins>
      <w:r w:rsidR="00B35F0F">
        <w:rPr>
          <w:rFonts w:ascii="Arial" w:hAnsi="Arial" w:cs="Arial"/>
          <w:color w:val="333333"/>
        </w:rPr>
        <w:t xml:space="preserve"> [929], 3047901</w:t>
      </w:r>
      <w:r w:rsidRPr="00BA2072">
        <w:rPr>
          <w:rFonts w:ascii="Arial" w:hAnsi="Arial" w:cs="Arial"/>
          <w:color w:val="333333"/>
        </w:rPr>
        <w:t xml:space="preserve"> [931], </w:t>
      </w:r>
      <w:r w:rsidR="00590E53">
        <w:rPr>
          <w:rFonts w:ascii="Arial" w:hAnsi="Arial" w:cs="Arial"/>
          <w:color w:val="333333"/>
        </w:rPr>
        <w:t xml:space="preserve">3209900, </w:t>
      </w:r>
      <w:del w:id="1299" w:author="Tracy Thompson" w:date="2022-10-25T10:35:00Z">
        <w:r w:rsidRPr="00BA2072" w:rsidDel="0063565E">
          <w:rPr>
            <w:rFonts w:ascii="Arial" w:hAnsi="Arial" w:cs="Arial"/>
            <w:color w:val="333333"/>
          </w:rPr>
          <w:delText>3210300</w:delText>
        </w:r>
        <w:r w:rsidR="00B35F0F" w:rsidDel="0063565E">
          <w:rPr>
            <w:rFonts w:ascii="Arial" w:hAnsi="Arial" w:cs="Arial"/>
            <w:color w:val="333333"/>
          </w:rPr>
          <w:delText>,</w:delText>
        </w:r>
        <w:r w:rsidR="00B35F0F" w:rsidDel="00E83F83">
          <w:rPr>
            <w:rFonts w:ascii="Arial" w:hAnsi="Arial" w:cs="Arial"/>
            <w:color w:val="333333"/>
          </w:rPr>
          <w:delText xml:space="preserve"> </w:delText>
        </w:r>
      </w:del>
      <w:r w:rsidR="00B35F0F">
        <w:rPr>
          <w:rFonts w:ascii="Arial" w:hAnsi="Arial" w:cs="Arial"/>
          <w:color w:val="333333"/>
        </w:rPr>
        <w:t>9031500</w:t>
      </w:r>
      <w:r w:rsidRPr="00BA2072">
        <w:rPr>
          <w:rFonts w:ascii="Arial" w:hAnsi="Arial" w:cs="Arial"/>
          <w:color w:val="333333"/>
        </w:rPr>
        <w:t xml:space="preserve"> [933]</w:t>
      </w:r>
    </w:p>
    <w:p w14:paraId="7F7BF71F" w14:textId="3F83DD15" w:rsidR="00B71316" w:rsidRPr="00466A71" w:rsidRDefault="00B71316" w:rsidP="00B71316">
      <w:pPr>
        <w:rPr>
          <w:rFonts w:ascii="Arial" w:hAnsi="Arial" w:cs="Arial"/>
          <w:color w:val="333333"/>
        </w:rPr>
      </w:pPr>
      <w:r w:rsidRPr="00466A71">
        <w:rPr>
          <w:rFonts w:ascii="Arial" w:hAnsi="Arial" w:cs="Arial"/>
          <w:color w:val="333333"/>
          <w:u w:val="single"/>
        </w:rPr>
        <w:t>Gallbladder and Biliary Tract:</w:t>
      </w:r>
      <w:r w:rsidRPr="00466A71">
        <w:rPr>
          <w:rFonts w:ascii="Arial" w:hAnsi="Arial" w:cs="Arial"/>
          <w:color w:val="333333"/>
        </w:rPr>
        <w:t xml:space="preserve"> 3044200, 3048400, 3048401</w:t>
      </w:r>
      <w:ins w:id="1300" w:author="Tracy Thompson" w:date="2022-10-25T10:32:00Z">
        <w:r w:rsidR="008C03D5">
          <w:rPr>
            <w:rFonts w:ascii="Arial" w:hAnsi="Arial" w:cs="Arial"/>
            <w:color w:val="333333"/>
          </w:rPr>
          <w:t xml:space="preserve">, </w:t>
        </w:r>
        <w:r w:rsidR="005F05D9">
          <w:rPr>
            <w:rFonts w:ascii="Arial" w:hAnsi="Arial" w:cs="Arial"/>
            <w:color w:val="333333"/>
          </w:rPr>
          <w:t>9622400</w:t>
        </w:r>
      </w:ins>
      <w:r w:rsidRPr="00466A71">
        <w:rPr>
          <w:rFonts w:ascii="Arial" w:hAnsi="Arial" w:cs="Arial"/>
          <w:color w:val="333333"/>
        </w:rPr>
        <w:t xml:space="preserve"> [957], 3045201</w:t>
      </w:r>
      <w:r w:rsidR="004503F7" w:rsidRPr="00466A71">
        <w:rPr>
          <w:rFonts w:ascii="Arial" w:hAnsi="Arial" w:cs="Arial"/>
          <w:color w:val="333333"/>
        </w:rPr>
        <w:t xml:space="preserve"> </w:t>
      </w:r>
      <w:r w:rsidRPr="00466A71">
        <w:rPr>
          <w:rFonts w:ascii="Arial" w:hAnsi="Arial" w:cs="Arial"/>
          <w:color w:val="333333"/>
        </w:rPr>
        <w:t xml:space="preserve">[958], 3045202 [959], 3045103 [960], 3048500, 3048501 [963], </w:t>
      </w:r>
      <w:r w:rsidR="00B35F0F" w:rsidRPr="00466A71">
        <w:rPr>
          <w:rFonts w:ascii="Arial" w:hAnsi="Arial" w:cs="Arial"/>
          <w:color w:val="333333"/>
        </w:rPr>
        <w:t xml:space="preserve">9029400 [968], </w:t>
      </w:r>
      <w:r w:rsidRPr="00466A71">
        <w:rPr>
          <w:rFonts w:ascii="Arial" w:hAnsi="Arial" w:cs="Arial"/>
          <w:color w:val="333333"/>
        </w:rPr>
        <w:t>3045200, 3049400 [971]</w:t>
      </w:r>
    </w:p>
    <w:p w14:paraId="51C45453" w14:textId="77777777" w:rsidR="00B71316" w:rsidRPr="00466A71" w:rsidRDefault="00B71316" w:rsidP="00B71316">
      <w:pPr>
        <w:rPr>
          <w:rFonts w:ascii="Arial" w:hAnsi="Arial" w:cs="Arial"/>
          <w:color w:val="333333"/>
        </w:rPr>
      </w:pPr>
      <w:r w:rsidRPr="00466A71">
        <w:rPr>
          <w:rFonts w:ascii="Arial" w:hAnsi="Arial" w:cs="Arial"/>
          <w:color w:val="333333"/>
          <w:u w:val="single"/>
        </w:rPr>
        <w:t>Pancreas:</w:t>
      </w:r>
      <w:r w:rsidRPr="00466A71">
        <w:rPr>
          <w:rFonts w:ascii="Arial" w:hAnsi="Arial" w:cs="Arial"/>
          <w:color w:val="333333"/>
        </w:rPr>
        <w:t xml:space="preserve"> 3048402 [974], 3049102, 3049103, 3049104</w:t>
      </w:r>
      <w:r w:rsidR="00B35F0F" w:rsidRPr="00466A71">
        <w:rPr>
          <w:rFonts w:ascii="Arial" w:hAnsi="Arial" w:cs="Arial"/>
          <w:color w:val="333333"/>
        </w:rPr>
        <w:t>, 9034900</w:t>
      </w:r>
      <w:r w:rsidRPr="00466A71">
        <w:rPr>
          <w:rFonts w:ascii="Arial" w:hAnsi="Arial" w:cs="Arial"/>
          <w:color w:val="333333"/>
        </w:rPr>
        <w:t xml:space="preserve"> [975]</w:t>
      </w:r>
      <w:r w:rsidR="00B35F0F" w:rsidRPr="00466A71">
        <w:rPr>
          <w:rFonts w:ascii="Arial" w:hAnsi="Arial" w:cs="Arial"/>
          <w:color w:val="333333"/>
        </w:rPr>
        <w:t>, 9029401 [979]</w:t>
      </w:r>
    </w:p>
    <w:p w14:paraId="73E3DBED" w14:textId="3CC4D804" w:rsidR="00B71316" w:rsidRPr="00466A71" w:rsidRDefault="00B71316" w:rsidP="00B71316">
      <w:pPr>
        <w:rPr>
          <w:rFonts w:ascii="Arial" w:hAnsi="Arial" w:cs="Arial"/>
          <w:color w:val="333333"/>
        </w:rPr>
      </w:pPr>
      <w:r w:rsidRPr="00466A71">
        <w:rPr>
          <w:rFonts w:ascii="Arial" w:hAnsi="Arial" w:cs="Arial"/>
          <w:color w:val="333333"/>
          <w:u w:val="single"/>
        </w:rPr>
        <w:t>Other Sites of Digestive System:</w:t>
      </w:r>
      <w:r w:rsidRPr="00466A71">
        <w:rPr>
          <w:rFonts w:ascii="Arial" w:hAnsi="Arial" w:cs="Arial"/>
          <w:color w:val="333333"/>
        </w:rPr>
        <w:t xml:space="preserve"> 1182000, 3047300, </w:t>
      </w:r>
      <w:r w:rsidR="0087779F" w:rsidRPr="00466A71">
        <w:rPr>
          <w:rFonts w:ascii="Arial" w:hAnsi="Arial" w:cs="Arial"/>
          <w:color w:val="333333"/>
        </w:rPr>
        <w:t xml:space="preserve">3047302, </w:t>
      </w:r>
      <w:r w:rsidRPr="00466A71">
        <w:rPr>
          <w:rFonts w:ascii="Arial" w:hAnsi="Arial" w:cs="Arial"/>
          <w:color w:val="333333"/>
        </w:rPr>
        <w:t>3047305, 3047307, 3047308</w:t>
      </w:r>
      <w:ins w:id="1301" w:author="Tracy Thompson" w:date="2022-10-25T10:36:00Z">
        <w:r w:rsidR="004D751A">
          <w:rPr>
            <w:rFonts w:ascii="Arial" w:hAnsi="Arial" w:cs="Arial"/>
            <w:color w:val="333333"/>
          </w:rPr>
          <w:t>, 30680</w:t>
        </w:r>
      </w:ins>
      <w:ins w:id="1302" w:author="Tracy Thompson" w:date="2022-10-25T10:37:00Z">
        <w:r w:rsidR="004D751A">
          <w:rPr>
            <w:rFonts w:ascii="Arial" w:hAnsi="Arial" w:cs="Arial"/>
            <w:color w:val="333333"/>
          </w:rPr>
          <w:t>00</w:t>
        </w:r>
      </w:ins>
      <w:r w:rsidRPr="00466A71">
        <w:rPr>
          <w:rFonts w:ascii="Arial" w:hAnsi="Arial" w:cs="Arial"/>
          <w:color w:val="333333"/>
        </w:rPr>
        <w:t xml:space="preserve"> [1005], </w:t>
      </w:r>
      <w:r w:rsidR="0087779F" w:rsidRPr="00466A71">
        <w:rPr>
          <w:rFonts w:ascii="Arial" w:hAnsi="Arial" w:cs="Arial"/>
          <w:color w:val="333333"/>
        </w:rPr>
        <w:t xml:space="preserve">3047800, 3047814 [1006], </w:t>
      </w:r>
      <w:r w:rsidRPr="00466A71">
        <w:rPr>
          <w:rFonts w:ascii="Arial" w:hAnsi="Arial" w:cs="Arial"/>
          <w:color w:val="333333"/>
        </w:rPr>
        <w:t>3047801, 3047802, 3047803, 3047815, 3047816, 3047817</w:t>
      </w:r>
      <w:r w:rsidR="0087779F" w:rsidRPr="00466A71">
        <w:rPr>
          <w:rFonts w:ascii="Arial" w:hAnsi="Arial" w:cs="Arial"/>
          <w:color w:val="333333"/>
        </w:rPr>
        <w:t>, 3047820, 3047821</w:t>
      </w:r>
      <w:r w:rsidRPr="00466A71">
        <w:rPr>
          <w:rFonts w:ascii="Arial" w:hAnsi="Arial" w:cs="Arial"/>
          <w:color w:val="333333"/>
        </w:rPr>
        <w:t xml:space="preserve"> [1007], 3047301, 3047306, 3047804, 3047818 [1008].</w:t>
      </w:r>
    </w:p>
    <w:p w14:paraId="077902E5" w14:textId="77777777" w:rsidR="00B71316" w:rsidRPr="00466A71" w:rsidRDefault="00B71316" w:rsidP="00B71316">
      <w:pPr>
        <w:outlineLvl w:val="0"/>
        <w:rPr>
          <w:rFonts w:ascii="Arial" w:hAnsi="Arial" w:cs="Arial"/>
          <w:color w:val="333333"/>
        </w:rPr>
      </w:pPr>
    </w:p>
    <w:p w14:paraId="4870BEF7" w14:textId="3210086B" w:rsidR="00B71316" w:rsidRDefault="00B71316" w:rsidP="00B71316">
      <w:pPr>
        <w:outlineLvl w:val="0"/>
        <w:rPr>
          <w:rFonts w:ascii="Arial" w:hAnsi="Arial" w:cs="Arial"/>
          <w:i/>
          <w:color w:val="333333"/>
        </w:rPr>
      </w:pPr>
      <w:r w:rsidRPr="00466A71">
        <w:rPr>
          <w:rFonts w:ascii="Arial" w:hAnsi="Arial" w:cs="Arial"/>
          <w:color w:val="333333"/>
        </w:rPr>
        <w:t xml:space="preserve">For ease of reference in the next sections we shall refer to this as the </w:t>
      </w:r>
      <w:proofErr w:type="spellStart"/>
      <w:r w:rsidRPr="00466A71">
        <w:rPr>
          <w:rFonts w:ascii="Arial" w:hAnsi="Arial" w:cs="Arial"/>
          <w:i/>
          <w:color w:val="333333"/>
        </w:rPr>
        <w:t>Agg</w:t>
      </w:r>
      <w:r w:rsidR="004F4104" w:rsidRPr="00466A71">
        <w:rPr>
          <w:rFonts w:ascii="Arial" w:hAnsi="Arial" w:cs="Arial"/>
          <w:i/>
          <w:color w:val="333333"/>
        </w:rPr>
        <w:t>_</w:t>
      </w:r>
      <w:r w:rsidRPr="00466A71">
        <w:rPr>
          <w:rFonts w:ascii="Arial" w:hAnsi="Arial" w:cs="Arial"/>
          <w:i/>
          <w:color w:val="333333"/>
        </w:rPr>
        <w:t>Gastro</w:t>
      </w:r>
      <w:proofErr w:type="spellEnd"/>
      <w:r w:rsidRPr="00466A71">
        <w:rPr>
          <w:rFonts w:ascii="Arial" w:hAnsi="Arial" w:cs="Arial"/>
          <w:i/>
          <w:color w:val="333333"/>
        </w:rPr>
        <w:t xml:space="preserve"> block.</w:t>
      </w:r>
    </w:p>
    <w:p w14:paraId="2C1FC2C5" w14:textId="77777777" w:rsidR="00872BDF" w:rsidRPr="00872BDF" w:rsidRDefault="00872BDF" w:rsidP="00B71316">
      <w:pPr>
        <w:outlineLvl w:val="0"/>
        <w:rPr>
          <w:rFonts w:ascii="Arial" w:hAnsi="Arial" w:cs="Arial"/>
          <w:iCs/>
          <w:color w:val="333333"/>
        </w:rPr>
      </w:pPr>
    </w:p>
    <w:p w14:paraId="0D78CDC1" w14:textId="5205D038" w:rsidR="00B71316" w:rsidRPr="00543626" w:rsidRDefault="00B71316" w:rsidP="00D601B6">
      <w:pPr>
        <w:pStyle w:val="Heading3"/>
        <w:ind w:left="851" w:hanging="851"/>
        <w:rPr>
          <w:szCs w:val="24"/>
        </w:rPr>
      </w:pPr>
      <w:bookmarkStart w:id="1303" w:name="_Ref339277556"/>
      <w:bookmarkStart w:id="1304" w:name="_Ref339277666"/>
      <w:bookmarkStart w:id="1305" w:name="_Ref339277671"/>
      <w:bookmarkStart w:id="1306" w:name="_Ref339277676"/>
      <w:bookmarkStart w:id="1307" w:name="_Ref339277693"/>
      <w:bookmarkStart w:id="1308" w:name="_Toc120280630"/>
      <w:r w:rsidRPr="00BA2072">
        <w:t xml:space="preserve">Exclusion Rules for Some Gastroenterology procedures </w:t>
      </w:r>
      <w:r w:rsidRPr="00543626">
        <w:rPr>
          <w:szCs w:val="24"/>
        </w:rPr>
        <w:t>(MS02006, M25008, MS02014, MS02007, MS02005)</w:t>
      </w:r>
      <w:bookmarkEnd w:id="1303"/>
      <w:bookmarkEnd w:id="1304"/>
      <w:bookmarkEnd w:id="1305"/>
      <w:bookmarkEnd w:id="1306"/>
      <w:bookmarkEnd w:id="1307"/>
      <w:bookmarkEnd w:id="1308"/>
    </w:p>
    <w:p w14:paraId="6E7A22C7" w14:textId="46402625" w:rsidR="00307549" w:rsidRPr="00BA2072" w:rsidRDefault="00B71316" w:rsidP="00B71316">
      <w:pPr>
        <w:rPr>
          <w:rFonts w:ascii="Arial" w:hAnsi="Arial" w:cs="Arial"/>
          <w:color w:val="333333"/>
        </w:rPr>
      </w:pPr>
      <w:r w:rsidRPr="00BA2072">
        <w:rPr>
          <w:rFonts w:ascii="Arial" w:hAnsi="Arial" w:cs="Arial"/>
          <w:color w:val="333333"/>
        </w:rPr>
        <w:t xml:space="preserve">Some sameday </w:t>
      </w:r>
      <w:proofErr w:type="spellStart"/>
      <w:r w:rsidRPr="00BA2072">
        <w:rPr>
          <w:rFonts w:ascii="Arial" w:hAnsi="Arial" w:cs="Arial"/>
          <w:color w:val="333333"/>
        </w:rPr>
        <w:t>ERCP</w:t>
      </w:r>
      <w:proofErr w:type="spellEnd"/>
      <w:r w:rsidRPr="00BA2072">
        <w:rPr>
          <w:rFonts w:ascii="Arial" w:hAnsi="Arial" w:cs="Arial"/>
          <w:color w:val="333333"/>
        </w:rPr>
        <w:t>, Colonoscopy and Gastroscopy event</w:t>
      </w:r>
      <w:r w:rsidR="00C065F3">
        <w:rPr>
          <w:rFonts w:ascii="Arial" w:hAnsi="Arial" w:cs="Arial"/>
          <w:color w:val="333333"/>
        </w:rPr>
        <w:t xml:space="preserve"> record</w:t>
      </w:r>
      <w:r w:rsidRPr="00BA2072">
        <w:rPr>
          <w:rFonts w:ascii="Arial" w:hAnsi="Arial" w:cs="Arial"/>
          <w:color w:val="333333"/>
        </w:rPr>
        <w:t xml:space="preserve">s are excluded from casemix.  </w:t>
      </w:r>
    </w:p>
    <w:p w14:paraId="5E9518F0" w14:textId="77777777" w:rsidR="00307549" w:rsidRPr="00BA2072" w:rsidRDefault="00307549" w:rsidP="00B71316">
      <w:pPr>
        <w:rPr>
          <w:rFonts w:ascii="Arial" w:hAnsi="Arial" w:cs="Arial"/>
          <w:color w:val="333333"/>
        </w:rPr>
      </w:pPr>
    </w:p>
    <w:p w14:paraId="18EA97B7" w14:textId="77777777"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7ACB09DD" w14:textId="77777777" w:rsidR="00B71316" w:rsidRPr="00BA2072" w:rsidRDefault="00B71316" w:rsidP="00B71316">
      <w:pPr>
        <w:ind w:firstLine="360"/>
        <w:rPr>
          <w:rFonts w:ascii="Arial" w:hAnsi="Arial" w:cs="Arial"/>
          <w:color w:val="333333"/>
        </w:rPr>
      </w:pPr>
      <w:r w:rsidRPr="00BA2072">
        <w:rPr>
          <w:rFonts w:ascii="Arial" w:hAnsi="Arial" w:cs="Arial"/>
          <w:color w:val="333333"/>
        </w:rPr>
        <w:lastRenderedPageBreak/>
        <w:t>That the admission and discharge dates are the same</w:t>
      </w:r>
    </w:p>
    <w:p w14:paraId="5A4660F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901C88E" w14:textId="77777777" w:rsidR="00B71316" w:rsidRPr="00BA2072" w:rsidRDefault="00B71316" w:rsidP="00B71316">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477C29C"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719809" w14:textId="77777777"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14:paraId="2DE28868" w14:textId="77777777"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97D06D" w14:textId="77777777"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14:paraId="6923CCD9"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1D768636" w14:textId="77777777"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proofErr w:type="spellStart"/>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proofErr w:type="spellEnd"/>
      <w:r w:rsidRPr="00BA2072">
        <w:rPr>
          <w:rFonts w:ascii="Arial" w:hAnsi="Arial" w:cs="Arial"/>
          <w:i/>
          <w:color w:val="333333"/>
        </w:rPr>
        <w:t xml:space="preserve"> block</w:t>
      </w:r>
    </w:p>
    <w:p w14:paraId="6707963D"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291B8D16" w14:textId="17A29604"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the range: (</w:t>
      </w:r>
      <w:proofErr w:type="spellStart"/>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proofErr w:type="spellEnd"/>
      <w:r w:rsidR="002150B9" w:rsidRPr="00BA2072">
        <w:rPr>
          <w:rFonts w:ascii="Arial" w:hAnsi="Arial" w:cs="Arial"/>
          <w:i/>
          <w:color w:val="333333"/>
        </w:rPr>
        <w:t xml:space="preserve"> block</w:t>
      </w:r>
      <w:r w:rsidRPr="00BA2072">
        <w:rPr>
          <w:rFonts w:ascii="Arial" w:hAnsi="Arial" w:cs="Arial"/>
          <w:color w:val="333333"/>
        </w:rPr>
        <w:t xml:space="preserve">, </w:t>
      </w:r>
      <w:r w:rsidR="0098370B">
        <w:rPr>
          <w:rFonts w:ascii="Arial" w:hAnsi="Arial" w:cs="Arial"/>
          <w:color w:val="333333"/>
        </w:rPr>
        <w:t>sedation</w:t>
      </w:r>
      <w:r w:rsidRPr="00BA2072">
        <w:rPr>
          <w:rFonts w:ascii="Arial" w:hAnsi="Arial" w:cs="Arial"/>
          <w:color w:val="333333"/>
        </w:rPr>
        <w:t xml:space="preserve"> codes)</w:t>
      </w:r>
    </w:p>
    <w:p w14:paraId="2100403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1AB37F2" w14:textId="5361D259"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the range: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98370B">
        <w:rPr>
          <w:rFonts w:ascii="Arial" w:hAnsi="Arial" w:cs="Arial"/>
          <w:color w:val="333333"/>
          <w:lang w:val="de-DE"/>
        </w:rPr>
        <w:t>sedation</w:t>
      </w:r>
      <w:r w:rsidRPr="00BA2072">
        <w:rPr>
          <w:rFonts w:ascii="Arial" w:hAnsi="Arial" w:cs="Arial"/>
          <w:color w:val="333333"/>
          <w:lang w:val="de-DE"/>
        </w:rPr>
        <w:t xml:space="preserve"> codes, blank)</w:t>
      </w:r>
    </w:p>
    <w:p w14:paraId="408E15D5"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5E85AD5" w14:textId="6ACF7154"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the range: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1A6A93">
        <w:rPr>
          <w:rFonts w:ascii="Arial" w:hAnsi="Arial" w:cs="Arial"/>
          <w:color w:val="333333"/>
        </w:rPr>
        <w:t>sedation</w:t>
      </w:r>
      <w:r w:rsidRPr="00BA2072">
        <w:rPr>
          <w:rFonts w:ascii="Arial" w:hAnsi="Arial" w:cs="Arial"/>
          <w:color w:val="333333"/>
        </w:rPr>
        <w:t xml:space="preserve"> codes, blank).</w:t>
      </w:r>
    </w:p>
    <w:p w14:paraId="5DF157AC" w14:textId="77777777" w:rsidR="005342F3" w:rsidRPr="00BA2072" w:rsidRDefault="005342F3" w:rsidP="00B71316">
      <w:pPr>
        <w:ind w:left="426" w:hanging="66"/>
        <w:outlineLvl w:val="0"/>
        <w:rPr>
          <w:rFonts w:ascii="Arial" w:hAnsi="Arial" w:cs="Arial"/>
          <w:color w:val="333333"/>
        </w:rPr>
      </w:pPr>
    </w:p>
    <w:p w14:paraId="0EBD4777" w14:textId="2EFD8360"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 xml:space="preserve">s excluded from casemix by this rule are assigned an </w:t>
      </w:r>
      <w:proofErr w:type="spellStart"/>
      <w:r w:rsidRPr="00BA2072">
        <w:rPr>
          <w:rFonts w:ascii="Arial" w:hAnsi="Arial" w:cs="Arial"/>
          <w:color w:val="333333"/>
        </w:rPr>
        <w:t>XPU</w:t>
      </w:r>
      <w:proofErr w:type="spellEnd"/>
      <w:r w:rsidRPr="00BA2072">
        <w:rPr>
          <w:rFonts w:ascii="Arial" w:hAnsi="Arial" w:cs="Arial"/>
          <w:color w:val="333333"/>
        </w:rPr>
        <w:t xml:space="preserve"> in the following order:</w:t>
      </w:r>
    </w:p>
    <w:p w14:paraId="0E6B5BE0"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procedure code 1182000 [1005] </w:t>
      </w:r>
      <w:proofErr w:type="spellStart"/>
      <w:r w:rsidRPr="00F52035">
        <w:rPr>
          <w:rFonts w:ascii="Arial" w:hAnsi="Arial" w:cs="Arial"/>
          <w:i/>
          <w:color w:val="333333"/>
        </w:rPr>
        <w:t>Panendoscopy</w:t>
      </w:r>
      <w:proofErr w:type="spellEnd"/>
      <w:r w:rsidRPr="00F52035">
        <w:rPr>
          <w:rFonts w:ascii="Arial" w:hAnsi="Arial" w:cs="Arial"/>
          <w:i/>
          <w:color w:val="333333"/>
        </w:rPr>
        <w:t xml:space="preserve"> via camera capsule</w:t>
      </w:r>
      <w:r w:rsidR="00C36E07" w:rsidRPr="00F52035">
        <w:rPr>
          <w:rFonts w:ascii="Arial" w:hAnsi="Arial" w:cs="Arial"/>
          <w:color w:val="333333"/>
        </w:rPr>
        <w:t xml:space="preserve"> </w:t>
      </w:r>
      <w:r w:rsidRPr="00F52035">
        <w:rPr>
          <w:rFonts w:ascii="Arial" w:hAnsi="Arial" w:cs="Arial"/>
          <w:color w:val="333333"/>
        </w:rPr>
        <w:t>is in one of the first three procedure codes,</w:t>
      </w:r>
      <w:r w:rsidR="003A7BC8" w:rsidRPr="00F52035">
        <w:rPr>
          <w:rFonts w:ascii="Arial" w:hAnsi="Arial" w:cs="Arial"/>
          <w:color w:val="333333"/>
        </w:rPr>
        <w:t xml:space="preserve"> </w:t>
      </w:r>
      <w:r w:rsidRPr="00F52035">
        <w:rPr>
          <w:rFonts w:ascii="Arial" w:hAnsi="Arial" w:cs="Arial"/>
          <w:color w:val="333333"/>
          <w:lang w:val="en-GB"/>
        </w:rPr>
        <w:t xml:space="preserve">then the </w:t>
      </w:r>
      <w:proofErr w:type="spellStart"/>
      <w:r w:rsidRPr="00F52035">
        <w:rPr>
          <w:rFonts w:ascii="Arial" w:hAnsi="Arial" w:cs="Arial"/>
          <w:color w:val="333333"/>
          <w:lang w:val="en-GB"/>
        </w:rPr>
        <w:t>XPU</w:t>
      </w:r>
      <w:proofErr w:type="spellEnd"/>
      <w:r w:rsidRPr="00F52035">
        <w:rPr>
          <w:rFonts w:ascii="Arial" w:hAnsi="Arial" w:cs="Arial"/>
          <w:color w:val="333333"/>
          <w:lang w:val="en-GB"/>
        </w:rPr>
        <w:t xml:space="preserve"> is M25008</w:t>
      </w:r>
      <w:r w:rsidR="00C36E07" w:rsidRPr="00F52035">
        <w:rPr>
          <w:rFonts w:ascii="Arial" w:hAnsi="Arial" w:cs="Arial"/>
          <w:color w:val="333333"/>
          <w:lang w:val="en-GB"/>
        </w:rPr>
        <w:t xml:space="preserve"> </w:t>
      </w:r>
      <w:r w:rsidR="002753ED" w:rsidRPr="00F52035">
        <w:rPr>
          <w:rFonts w:ascii="Arial" w:hAnsi="Arial" w:cs="Arial"/>
          <w:i/>
          <w:color w:val="333333"/>
          <w:lang w:val="en-GB"/>
        </w:rPr>
        <w:t>Capsule Endoscopy</w:t>
      </w:r>
      <w:r w:rsidRPr="00F52035">
        <w:rPr>
          <w:rFonts w:ascii="Arial" w:hAnsi="Arial" w:cs="Arial"/>
          <w:color w:val="333333"/>
          <w:lang w:val="en-GB"/>
        </w:rPr>
        <w:t>; else</w:t>
      </w:r>
    </w:p>
    <w:p w14:paraId="47B06A54"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a procedure code from the </w:t>
      </w:r>
      <w:proofErr w:type="spellStart"/>
      <w:r w:rsidRPr="00F52035">
        <w:rPr>
          <w:rFonts w:ascii="Arial" w:hAnsi="Arial" w:cs="Arial"/>
          <w:i/>
          <w:color w:val="333333"/>
        </w:rPr>
        <w:t>ERCP</w:t>
      </w:r>
      <w:proofErr w:type="spellEnd"/>
      <w:r w:rsidRPr="00F52035">
        <w:rPr>
          <w:rFonts w:ascii="Arial" w:hAnsi="Arial" w:cs="Arial"/>
          <w:i/>
          <w:color w:val="333333"/>
        </w:rPr>
        <w:t xml:space="preserve"> block</w:t>
      </w:r>
      <w:r w:rsidRPr="00F52035">
        <w:rPr>
          <w:rFonts w:ascii="Arial" w:hAnsi="Arial" w:cs="Arial"/>
          <w:color w:val="333333"/>
        </w:rPr>
        <w:t xml:space="preserve"> is in one of the first three procedure codes, then the </w:t>
      </w:r>
      <w:proofErr w:type="spellStart"/>
      <w:r w:rsidRPr="00F52035">
        <w:rPr>
          <w:rFonts w:ascii="Arial" w:hAnsi="Arial" w:cs="Arial"/>
          <w:color w:val="333333"/>
        </w:rPr>
        <w:t>XPU</w:t>
      </w:r>
      <w:proofErr w:type="spellEnd"/>
      <w:r w:rsidRPr="00F52035">
        <w:rPr>
          <w:rFonts w:ascii="Arial" w:hAnsi="Arial" w:cs="Arial"/>
          <w:color w:val="333333"/>
        </w:rPr>
        <w:t xml:space="preserve"> is MS02006</w:t>
      </w:r>
      <w:r w:rsidR="00C36E07" w:rsidRPr="00F52035">
        <w:rPr>
          <w:rFonts w:ascii="Arial" w:hAnsi="Arial" w:cs="Arial"/>
          <w:color w:val="333333"/>
        </w:rPr>
        <w:t xml:space="preserve"> </w:t>
      </w:r>
      <w:proofErr w:type="spellStart"/>
      <w:r w:rsidR="001E1904" w:rsidRPr="00F52035">
        <w:rPr>
          <w:rFonts w:ascii="Arial" w:hAnsi="Arial" w:cs="Arial"/>
          <w:i/>
          <w:color w:val="333333"/>
        </w:rPr>
        <w:t>ERCP</w:t>
      </w:r>
      <w:proofErr w:type="spellEnd"/>
      <w:r w:rsidRPr="00F52035">
        <w:rPr>
          <w:rFonts w:ascii="Arial" w:hAnsi="Arial" w:cs="Arial"/>
          <w:color w:val="333333"/>
        </w:rPr>
        <w:t>; else</w:t>
      </w:r>
    </w:p>
    <w:p w14:paraId="55EBFD12"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there is at least one code from each of the </w:t>
      </w:r>
      <w:r w:rsidR="002150B9" w:rsidRPr="00F52035">
        <w:rPr>
          <w:rFonts w:ascii="Arial" w:hAnsi="Arial" w:cs="Arial"/>
          <w:i/>
          <w:color w:val="333333"/>
        </w:rPr>
        <w:t>C</w:t>
      </w:r>
      <w:r w:rsidRPr="00F52035">
        <w:rPr>
          <w:rFonts w:ascii="Arial" w:hAnsi="Arial" w:cs="Arial"/>
          <w:i/>
          <w:color w:val="333333"/>
        </w:rPr>
        <w:t xml:space="preserve">olon </w:t>
      </w:r>
      <w:r w:rsidR="001C16C0" w:rsidRPr="00F52035">
        <w:rPr>
          <w:rFonts w:ascii="Arial" w:hAnsi="Arial" w:cs="Arial"/>
          <w:i/>
          <w:color w:val="333333"/>
        </w:rPr>
        <w:t>block</w:t>
      </w:r>
      <w:r w:rsidR="001C16C0" w:rsidRPr="00F52035">
        <w:rPr>
          <w:rFonts w:ascii="Arial" w:hAnsi="Arial" w:cs="Arial"/>
          <w:color w:val="333333"/>
        </w:rPr>
        <w:t xml:space="preserve"> and</w:t>
      </w:r>
      <w:r w:rsidRPr="00F52035">
        <w:rPr>
          <w:rFonts w:ascii="Arial" w:hAnsi="Arial" w:cs="Arial"/>
          <w:color w:val="333333"/>
        </w:rPr>
        <w:t xml:space="preserve"> the </w:t>
      </w:r>
      <w:r w:rsidR="002150B9" w:rsidRPr="00F52035">
        <w:rPr>
          <w:rFonts w:ascii="Arial" w:hAnsi="Arial" w:cs="Arial"/>
          <w:i/>
          <w:color w:val="333333"/>
        </w:rPr>
        <w:t>G</w:t>
      </w:r>
      <w:r w:rsidRPr="00F52035">
        <w:rPr>
          <w:rFonts w:ascii="Arial" w:hAnsi="Arial" w:cs="Arial"/>
          <w:i/>
          <w:color w:val="333333"/>
        </w:rPr>
        <w:t>astro block</w:t>
      </w:r>
      <w:r w:rsidRPr="00F52035">
        <w:rPr>
          <w:rFonts w:ascii="Arial" w:hAnsi="Arial" w:cs="Arial"/>
          <w:color w:val="333333"/>
        </w:rPr>
        <w:t xml:space="preserve"> among the first three procedure </w:t>
      </w:r>
      <w:r w:rsidR="007D0E17" w:rsidRPr="00F52035">
        <w:rPr>
          <w:rFonts w:ascii="Arial" w:hAnsi="Arial" w:cs="Arial"/>
          <w:color w:val="333333"/>
        </w:rPr>
        <w:t>codes,</w:t>
      </w:r>
      <w:r w:rsidRPr="00F52035">
        <w:rPr>
          <w:rFonts w:ascii="Arial" w:hAnsi="Arial" w:cs="Arial"/>
          <w:color w:val="333333"/>
        </w:rPr>
        <w:t xml:space="preserve"> </w:t>
      </w:r>
      <w:r w:rsidR="002150B9" w:rsidRPr="00F52035">
        <w:rPr>
          <w:rFonts w:ascii="Arial" w:hAnsi="Arial" w:cs="Arial"/>
          <w:color w:val="333333"/>
        </w:rPr>
        <w:t xml:space="preserve">then </w:t>
      </w:r>
      <w:r w:rsidRPr="00F52035">
        <w:rPr>
          <w:rFonts w:ascii="Arial" w:hAnsi="Arial" w:cs="Arial"/>
          <w:color w:val="333333"/>
        </w:rPr>
        <w:t xml:space="preserve">the </w:t>
      </w:r>
      <w:proofErr w:type="spellStart"/>
      <w:r w:rsidRPr="00F52035">
        <w:rPr>
          <w:rFonts w:ascii="Arial" w:hAnsi="Arial" w:cs="Arial"/>
          <w:color w:val="333333"/>
        </w:rPr>
        <w:t>XPU</w:t>
      </w:r>
      <w:proofErr w:type="spellEnd"/>
      <w:r w:rsidRPr="00F52035">
        <w:rPr>
          <w:rFonts w:ascii="Arial" w:hAnsi="Arial" w:cs="Arial"/>
          <w:color w:val="333333"/>
        </w:rPr>
        <w:t xml:space="preserve"> </w:t>
      </w:r>
      <w:r w:rsidR="002150B9" w:rsidRPr="00F52035">
        <w:rPr>
          <w:rFonts w:ascii="Arial" w:hAnsi="Arial" w:cs="Arial"/>
          <w:color w:val="333333"/>
        </w:rPr>
        <w:t xml:space="preserve">is </w:t>
      </w:r>
      <w:r w:rsidRPr="00F52035">
        <w:rPr>
          <w:rFonts w:ascii="Arial" w:hAnsi="Arial" w:cs="Arial"/>
          <w:color w:val="333333"/>
        </w:rPr>
        <w:t>MS02014</w:t>
      </w:r>
      <w:r w:rsidR="00C36E07" w:rsidRPr="00F52035">
        <w:rPr>
          <w:rFonts w:ascii="Arial" w:hAnsi="Arial" w:cs="Arial"/>
          <w:color w:val="333333"/>
        </w:rPr>
        <w:t xml:space="preserve"> </w:t>
      </w:r>
      <w:r w:rsidR="001E1904" w:rsidRPr="00F52035">
        <w:rPr>
          <w:rFonts w:ascii="Arial" w:hAnsi="Arial" w:cs="Arial"/>
          <w:i/>
          <w:color w:val="333333"/>
        </w:rPr>
        <w:t>Colonoscopy/Gastroscopy</w:t>
      </w:r>
      <w:r w:rsidR="00307549" w:rsidRPr="00F52035">
        <w:rPr>
          <w:rFonts w:ascii="Arial" w:hAnsi="Arial" w:cs="Arial"/>
          <w:i/>
          <w:color w:val="333333"/>
        </w:rPr>
        <w:t xml:space="preserve"> </w:t>
      </w:r>
      <w:r w:rsidRPr="00F52035">
        <w:rPr>
          <w:rFonts w:ascii="Arial" w:hAnsi="Arial" w:cs="Arial"/>
          <w:color w:val="333333"/>
        </w:rPr>
        <w:t>for Combined Colonoscopy-Gastroscopy; else</w:t>
      </w:r>
    </w:p>
    <w:p w14:paraId="59586C3C" w14:textId="77777777" w:rsidR="005A69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 only </w:t>
      </w:r>
      <w:proofErr w:type="spellStart"/>
      <w:r w:rsidRPr="00F52035">
        <w:rPr>
          <w:rFonts w:ascii="Arial" w:hAnsi="Arial" w:cs="Arial"/>
          <w:i/>
          <w:color w:val="333333"/>
        </w:rPr>
        <w:t>A</w:t>
      </w:r>
      <w:r w:rsidR="005A6916" w:rsidRPr="00F52035">
        <w:rPr>
          <w:rFonts w:ascii="Arial" w:hAnsi="Arial" w:cs="Arial"/>
          <w:i/>
          <w:color w:val="333333"/>
        </w:rPr>
        <w:t>gg_</w:t>
      </w:r>
      <w:r w:rsidRPr="00F52035">
        <w:rPr>
          <w:rFonts w:ascii="Arial" w:hAnsi="Arial" w:cs="Arial"/>
          <w:i/>
          <w:color w:val="333333"/>
        </w:rPr>
        <w:t>Gastro</w:t>
      </w:r>
      <w:proofErr w:type="spellEnd"/>
      <w:r w:rsidR="002150B9" w:rsidRPr="00F52035">
        <w:rPr>
          <w:rFonts w:ascii="Arial" w:hAnsi="Arial" w:cs="Arial"/>
          <w:i/>
          <w:color w:val="333333"/>
        </w:rPr>
        <w:t xml:space="preserve"> block </w:t>
      </w:r>
      <w:r w:rsidRPr="00F52035">
        <w:rPr>
          <w:rFonts w:ascii="Arial" w:hAnsi="Arial" w:cs="Arial"/>
          <w:color w:val="333333"/>
        </w:rPr>
        <w:t>procedure code</w:t>
      </w:r>
      <w:r w:rsidR="005A6916" w:rsidRPr="00F52035">
        <w:rPr>
          <w:rFonts w:ascii="Arial" w:hAnsi="Arial" w:cs="Arial"/>
          <w:color w:val="333333"/>
        </w:rPr>
        <w:t>(</w:t>
      </w:r>
      <w:r w:rsidRPr="00F52035">
        <w:rPr>
          <w:rFonts w:ascii="Arial" w:hAnsi="Arial" w:cs="Arial"/>
          <w:color w:val="333333"/>
        </w:rPr>
        <w:t>s</w:t>
      </w:r>
      <w:r w:rsidR="005A6916" w:rsidRPr="00F52035">
        <w:rPr>
          <w:rFonts w:ascii="Arial" w:hAnsi="Arial" w:cs="Arial"/>
          <w:color w:val="333333"/>
        </w:rPr>
        <w:t>)</w:t>
      </w:r>
      <w:r w:rsidRPr="00F52035">
        <w:rPr>
          <w:rFonts w:ascii="Arial" w:hAnsi="Arial" w:cs="Arial"/>
          <w:color w:val="333333"/>
        </w:rPr>
        <w:t xml:space="preserve"> in the first three procedure codes </w:t>
      </w:r>
      <w:r w:rsidR="005A6916" w:rsidRPr="00F52035">
        <w:rPr>
          <w:rFonts w:ascii="Arial" w:hAnsi="Arial" w:cs="Arial"/>
          <w:color w:val="333333"/>
        </w:rPr>
        <w:t>is/</w:t>
      </w:r>
      <w:r w:rsidRPr="00F52035">
        <w:rPr>
          <w:rFonts w:ascii="Arial" w:hAnsi="Arial" w:cs="Arial"/>
          <w:color w:val="333333"/>
        </w:rPr>
        <w:t xml:space="preserve">are from the </w:t>
      </w:r>
      <w:r w:rsidRPr="00F52035">
        <w:rPr>
          <w:rFonts w:ascii="Arial" w:hAnsi="Arial" w:cs="Arial"/>
          <w:i/>
          <w:color w:val="333333"/>
        </w:rPr>
        <w:t xml:space="preserve">Colon </w:t>
      </w:r>
      <w:r w:rsidR="001C16C0" w:rsidRPr="00F52035">
        <w:rPr>
          <w:rFonts w:ascii="Arial" w:hAnsi="Arial" w:cs="Arial"/>
          <w:i/>
          <w:color w:val="333333"/>
        </w:rPr>
        <w:t>block</w:t>
      </w:r>
      <w:r w:rsidR="001C16C0" w:rsidRPr="00F52035">
        <w:rPr>
          <w:rFonts w:ascii="Arial" w:hAnsi="Arial" w:cs="Arial"/>
          <w:color w:val="333333"/>
        </w:rPr>
        <w:t xml:space="preserve"> then</w:t>
      </w:r>
      <w:r w:rsidR="005A6916" w:rsidRPr="00F52035">
        <w:rPr>
          <w:rFonts w:ascii="Arial" w:hAnsi="Arial" w:cs="Arial"/>
          <w:color w:val="333333"/>
        </w:rPr>
        <w:t xml:space="preserve"> the </w:t>
      </w:r>
      <w:proofErr w:type="spellStart"/>
      <w:r w:rsidR="005A6916" w:rsidRPr="00F52035">
        <w:rPr>
          <w:rFonts w:ascii="Arial" w:hAnsi="Arial" w:cs="Arial"/>
          <w:color w:val="333333"/>
        </w:rPr>
        <w:t>XPU</w:t>
      </w:r>
      <w:proofErr w:type="spellEnd"/>
      <w:r w:rsidR="005A6916" w:rsidRPr="00F52035">
        <w:rPr>
          <w:rFonts w:ascii="Arial" w:hAnsi="Arial" w:cs="Arial"/>
          <w:color w:val="333333"/>
        </w:rPr>
        <w:t xml:space="preserve"> is MS02007</w:t>
      </w:r>
      <w:r w:rsidR="00C36E07" w:rsidRPr="00F52035">
        <w:rPr>
          <w:rFonts w:ascii="Arial" w:hAnsi="Arial" w:cs="Arial"/>
          <w:color w:val="333333"/>
        </w:rPr>
        <w:t xml:space="preserve"> </w:t>
      </w:r>
      <w:r w:rsidR="001E1904" w:rsidRPr="00F52035">
        <w:rPr>
          <w:rFonts w:ascii="Arial" w:hAnsi="Arial" w:cs="Arial"/>
          <w:i/>
          <w:color w:val="333333"/>
        </w:rPr>
        <w:t>Colonoscopy</w:t>
      </w:r>
      <w:r w:rsidR="005A6916" w:rsidRPr="00F52035">
        <w:rPr>
          <w:rFonts w:ascii="Arial" w:hAnsi="Arial" w:cs="Arial"/>
          <w:color w:val="333333"/>
        </w:rPr>
        <w:t>; else</w:t>
      </w:r>
    </w:p>
    <w:p w14:paraId="303D2BB0" w14:textId="77777777" w:rsidR="00B71316" w:rsidRPr="00F52035" w:rsidRDefault="00307549" w:rsidP="003B7AAF">
      <w:pPr>
        <w:pStyle w:val="ListParagraph"/>
        <w:numPr>
          <w:ilvl w:val="0"/>
          <w:numId w:val="9"/>
        </w:numPr>
        <w:rPr>
          <w:rFonts w:ascii="Arial" w:hAnsi="Arial" w:cs="Arial"/>
          <w:color w:val="333333"/>
        </w:rPr>
      </w:pPr>
      <w:r w:rsidRPr="00F52035">
        <w:rPr>
          <w:rFonts w:ascii="Arial" w:hAnsi="Arial" w:cs="Arial"/>
          <w:color w:val="333333"/>
        </w:rPr>
        <w:t>I</w:t>
      </w:r>
      <w:r w:rsidR="00B71316" w:rsidRPr="00F52035">
        <w:rPr>
          <w:rFonts w:ascii="Arial" w:hAnsi="Arial" w:cs="Arial"/>
          <w:color w:val="333333"/>
        </w:rPr>
        <w:t xml:space="preserve">f the only </w:t>
      </w:r>
      <w:proofErr w:type="spellStart"/>
      <w:r w:rsidR="00B71316" w:rsidRPr="00F52035">
        <w:rPr>
          <w:rFonts w:ascii="Arial" w:hAnsi="Arial" w:cs="Arial"/>
          <w:i/>
          <w:color w:val="333333"/>
        </w:rPr>
        <w:t>Agg</w:t>
      </w:r>
      <w:r w:rsidR="005A6916" w:rsidRPr="00F52035">
        <w:rPr>
          <w:rFonts w:ascii="Arial" w:hAnsi="Arial" w:cs="Arial"/>
          <w:i/>
          <w:color w:val="333333"/>
        </w:rPr>
        <w:t>_</w:t>
      </w:r>
      <w:r w:rsidR="00B71316" w:rsidRPr="00F52035">
        <w:rPr>
          <w:rFonts w:ascii="Arial" w:hAnsi="Arial" w:cs="Arial"/>
          <w:i/>
          <w:color w:val="333333"/>
        </w:rPr>
        <w:t>Gastro</w:t>
      </w:r>
      <w:proofErr w:type="spellEnd"/>
      <w:r w:rsidR="002150B9" w:rsidRPr="00F52035">
        <w:rPr>
          <w:rFonts w:ascii="Arial" w:hAnsi="Arial" w:cs="Arial"/>
          <w:i/>
          <w:color w:val="333333"/>
        </w:rPr>
        <w:t xml:space="preserve"> block </w:t>
      </w:r>
      <w:r w:rsidR="00B71316" w:rsidRPr="00F52035">
        <w:rPr>
          <w:rFonts w:ascii="Arial" w:hAnsi="Arial" w:cs="Arial"/>
          <w:color w:val="333333"/>
        </w:rPr>
        <w:t>procedure code</w:t>
      </w:r>
      <w:r w:rsidR="005A6916" w:rsidRPr="00F52035">
        <w:rPr>
          <w:rFonts w:ascii="Arial" w:hAnsi="Arial" w:cs="Arial"/>
          <w:color w:val="333333"/>
        </w:rPr>
        <w:t>(</w:t>
      </w:r>
      <w:r w:rsidR="00B71316" w:rsidRPr="00F52035">
        <w:rPr>
          <w:rFonts w:ascii="Arial" w:hAnsi="Arial" w:cs="Arial"/>
          <w:color w:val="333333"/>
        </w:rPr>
        <w:t>s</w:t>
      </w:r>
      <w:r w:rsidR="005A6916" w:rsidRPr="00F52035">
        <w:rPr>
          <w:rFonts w:ascii="Arial" w:hAnsi="Arial" w:cs="Arial"/>
          <w:color w:val="333333"/>
        </w:rPr>
        <w:t>)</w:t>
      </w:r>
      <w:r w:rsidR="00B71316" w:rsidRPr="00F52035">
        <w:rPr>
          <w:rFonts w:ascii="Arial" w:hAnsi="Arial" w:cs="Arial"/>
          <w:color w:val="333333"/>
        </w:rPr>
        <w:t xml:space="preserve"> in the first three procedure codes </w:t>
      </w:r>
      <w:r w:rsidR="005A6916" w:rsidRPr="00F52035">
        <w:rPr>
          <w:rFonts w:ascii="Arial" w:hAnsi="Arial" w:cs="Arial"/>
          <w:color w:val="333333"/>
        </w:rPr>
        <w:t>is/</w:t>
      </w:r>
      <w:r w:rsidR="00B71316" w:rsidRPr="00F52035">
        <w:rPr>
          <w:rFonts w:ascii="Arial" w:hAnsi="Arial" w:cs="Arial"/>
          <w:color w:val="333333"/>
        </w:rPr>
        <w:t xml:space="preserve">are from the </w:t>
      </w:r>
      <w:r w:rsidR="00B71316" w:rsidRPr="00F52035">
        <w:rPr>
          <w:rFonts w:ascii="Arial" w:hAnsi="Arial" w:cs="Arial"/>
          <w:i/>
          <w:color w:val="333333"/>
        </w:rPr>
        <w:t>Gastro block</w:t>
      </w:r>
      <w:r w:rsidR="00B71316" w:rsidRPr="00F52035">
        <w:rPr>
          <w:rFonts w:ascii="Arial" w:hAnsi="Arial" w:cs="Arial"/>
          <w:color w:val="333333"/>
        </w:rPr>
        <w:t xml:space="preserve"> the</w:t>
      </w:r>
      <w:r w:rsidR="005A6916" w:rsidRPr="00F52035">
        <w:rPr>
          <w:rFonts w:ascii="Arial" w:hAnsi="Arial" w:cs="Arial"/>
          <w:color w:val="333333"/>
        </w:rPr>
        <w:t xml:space="preserve">n the </w:t>
      </w:r>
      <w:proofErr w:type="spellStart"/>
      <w:r w:rsidR="00B71316" w:rsidRPr="00F52035">
        <w:rPr>
          <w:rFonts w:ascii="Arial" w:hAnsi="Arial" w:cs="Arial"/>
          <w:color w:val="333333"/>
        </w:rPr>
        <w:t>XPU</w:t>
      </w:r>
      <w:proofErr w:type="spellEnd"/>
      <w:r w:rsidR="00B71316" w:rsidRPr="00F52035">
        <w:rPr>
          <w:rFonts w:ascii="Arial" w:hAnsi="Arial" w:cs="Arial"/>
          <w:color w:val="333333"/>
        </w:rPr>
        <w:t xml:space="preserve"> is MS02005</w:t>
      </w:r>
      <w:r w:rsidR="00C36E07" w:rsidRPr="00F52035">
        <w:rPr>
          <w:rFonts w:ascii="Arial" w:hAnsi="Arial" w:cs="Arial"/>
          <w:color w:val="333333"/>
        </w:rPr>
        <w:t xml:space="preserve"> </w:t>
      </w:r>
      <w:r w:rsidR="001E1904" w:rsidRPr="00F52035">
        <w:rPr>
          <w:rFonts w:ascii="Arial" w:hAnsi="Arial" w:cs="Arial"/>
          <w:i/>
          <w:color w:val="333333"/>
        </w:rPr>
        <w:t>Gastroscopy</w:t>
      </w:r>
      <w:r w:rsidR="00B71316" w:rsidRPr="00F52035">
        <w:rPr>
          <w:rFonts w:ascii="Arial" w:hAnsi="Arial" w:cs="Arial"/>
          <w:color w:val="333333"/>
        </w:rPr>
        <w:t>.</w:t>
      </w:r>
    </w:p>
    <w:p w14:paraId="35C1DC60" w14:textId="7B42815B" w:rsidR="00556239" w:rsidRDefault="00556239" w:rsidP="00B65A2A">
      <w:pPr>
        <w:outlineLvl w:val="0"/>
        <w:rPr>
          <w:rFonts w:ascii="Arial" w:hAnsi="Arial" w:cs="Arial"/>
        </w:rPr>
      </w:pPr>
    </w:p>
    <w:p w14:paraId="693015C1" w14:textId="78255038" w:rsidR="00B65A2A" w:rsidRPr="00B13A46" w:rsidRDefault="00B65A2A" w:rsidP="00D90508">
      <w:pPr>
        <w:pStyle w:val="Heading3"/>
      </w:pPr>
      <w:bookmarkStart w:id="1309" w:name="_Ref339277649"/>
      <w:bookmarkStart w:id="1310" w:name="_Ref89692325"/>
      <w:bookmarkStart w:id="1311" w:name="_Ref89696326"/>
      <w:bookmarkStart w:id="1312" w:name="_Toc120280631"/>
      <w:r w:rsidRPr="00B13A46">
        <w:t>Bronchoscopies (MS02003)</w:t>
      </w:r>
      <w:bookmarkEnd w:id="1309"/>
      <w:bookmarkEnd w:id="1310"/>
      <w:bookmarkEnd w:id="1311"/>
      <w:bookmarkEnd w:id="1312"/>
    </w:p>
    <w:p w14:paraId="74BF86DE" w14:textId="39D200C4"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w:t>
      </w:r>
      <w:r w:rsidR="00976B14" w:rsidRPr="00BA2072">
        <w:rPr>
          <w:rFonts w:ascii="Arial" w:hAnsi="Arial" w:cs="Arial"/>
          <w:color w:val="333333"/>
        </w:rPr>
        <w:t xml:space="preserve"> </w:t>
      </w:r>
      <w:r w:rsidRPr="00BA2072">
        <w:rPr>
          <w:rFonts w:ascii="Arial" w:hAnsi="Arial" w:cs="Arial"/>
          <w:color w:val="333333"/>
        </w:rPr>
        <w:t xml:space="preserve"> </w:t>
      </w:r>
    </w:p>
    <w:p w14:paraId="72A5F938" w14:textId="77777777" w:rsidR="00307549" w:rsidRPr="00BA2072" w:rsidRDefault="00307549" w:rsidP="00B65A2A">
      <w:pPr>
        <w:rPr>
          <w:rFonts w:ascii="Arial" w:hAnsi="Arial" w:cs="Arial"/>
          <w:color w:val="333333"/>
        </w:rPr>
      </w:pPr>
    </w:p>
    <w:p w14:paraId="6456BBD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6E7254D1"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332CCAF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733514"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C827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7AC57D0"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14:paraId="09B1AD1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92B3D" w14:textId="3641414B" w:rsidR="00B65A2A" w:rsidRPr="00BA2072"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in the range: (4176403, 4184900, 4185500</w:t>
      </w:r>
      <w:r w:rsidR="002F41CB">
        <w:rPr>
          <w:rFonts w:ascii="Arial" w:hAnsi="Arial" w:cs="Arial"/>
          <w:color w:val="333333"/>
        </w:rPr>
        <w:t xml:space="preserve"> </w:t>
      </w:r>
      <w:r w:rsidRPr="00BA2072">
        <w:rPr>
          <w:rFonts w:ascii="Arial" w:hAnsi="Arial" w:cs="Arial"/>
          <w:color w:val="333333"/>
        </w:rPr>
        <w:t xml:space="preserve">[520], 4176404 [532], </w:t>
      </w:r>
      <w:del w:id="1313" w:author="Tracy Thompson" w:date="2022-10-25T10:39:00Z">
        <w:r w:rsidRPr="00BA2072" w:rsidDel="00C32D7B">
          <w:rPr>
            <w:rFonts w:ascii="Arial" w:hAnsi="Arial" w:cs="Arial"/>
            <w:color w:val="333333"/>
          </w:rPr>
          <w:delText xml:space="preserve">4188900, </w:delText>
        </w:r>
      </w:del>
      <w:r w:rsidRPr="00BA2072">
        <w:rPr>
          <w:rFonts w:ascii="Arial" w:hAnsi="Arial" w:cs="Arial"/>
          <w:color w:val="333333"/>
        </w:rPr>
        <w:t xml:space="preserve">4188901, </w:t>
      </w:r>
      <w:ins w:id="1314" w:author="Tracy Thompson" w:date="2022-10-25T10:39:00Z">
        <w:r w:rsidR="00AE55FC">
          <w:rPr>
            <w:rFonts w:ascii="Arial" w:hAnsi="Arial" w:cs="Arial"/>
            <w:color w:val="333333"/>
          </w:rPr>
          <w:t>4188905</w:t>
        </w:r>
      </w:ins>
      <w:del w:id="1315" w:author="Tracy Thompson" w:date="2022-10-25T10:39:00Z">
        <w:r w:rsidRPr="00BA2072" w:rsidDel="00AE55FC">
          <w:rPr>
            <w:rFonts w:ascii="Arial" w:hAnsi="Arial" w:cs="Arial"/>
            <w:color w:val="333333"/>
          </w:rPr>
          <w:delText>4189800</w:delText>
        </w:r>
      </w:del>
      <w:r w:rsidRPr="00BA2072">
        <w:rPr>
          <w:rFonts w:ascii="Arial" w:hAnsi="Arial" w:cs="Arial"/>
          <w:color w:val="333333"/>
        </w:rPr>
        <w:t xml:space="preserve"> [543], </w:t>
      </w:r>
      <w:del w:id="1316" w:author="Tracy Thompson" w:date="2022-11-09T09:30:00Z">
        <w:r w:rsidRPr="00BA2072" w:rsidDel="007409A8">
          <w:rPr>
            <w:rFonts w:ascii="Arial" w:hAnsi="Arial" w:cs="Arial"/>
            <w:color w:val="333333"/>
          </w:rPr>
          <w:delText>4</w:delText>
        </w:r>
        <w:r w:rsidR="00CD2298" w:rsidRPr="00BA2072" w:rsidDel="007409A8">
          <w:rPr>
            <w:rFonts w:ascii="Arial" w:hAnsi="Arial" w:cs="Arial"/>
            <w:color w:val="333333"/>
          </w:rPr>
          <w:delText xml:space="preserve">189200, </w:delText>
        </w:r>
      </w:del>
      <w:del w:id="1317" w:author="Tracy Thompson" w:date="2022-11-09T09:31:00Z">
        <w:r w:rsidR="00CD2298" w:rsidRPr="00BA2072" w:rsidDel="00644D14">
          <w:rPr>
            <w:rFonts w:ascii="Arial" w:hAnsi="Arial" w:cs="Arial"/>
            <w:color w:val="333333"/>
          </w:rPr>
          <w:delText>4189500,</w:delText>
        </w:r>
      </w:del>
      <w:r w:rsidR="00CD2298" w:rsidRPr="00BA2072">
        <w:rPr>
          <w:rFonts w:ascii="Arial" w:hAnsi="Arial" w:cs="Arial"/>
          <w:color w:val="333333"/>
        </w:rPr>
        <w:t xml:space="preserve"> </w:t>
      </w:r>
      <w:del w:id="1318" w:author="Tracy Thompson" w:date="2022-11-09T09:29:00Z">
        <w:r w:rsidR="00CD2298" w:rsidRPr="00BA2072" w:rsidDel="00203758">
          <w:rPr>
            <w:rFonts w:ascii="Arial" w:hAnsi="Arial" w:cs="Arial"/>
            <w:color w:val="333333"/>
          </w:rPr>
          <w:delText>4189801</w:delText>
        </w:r>
        <w:r w:rsidR="00FA010B" w:rsidDel="00203758">
          <w:rPr>
            <w:rFonts w:ascii="Arial" w:hAnsi="Arial" w:cs="Arial"/>
            <w:color w:val="333333"/>
          </w:rPr>
          <w:delText xml:space="preserve">, </w:delText>
        </w:r>
      </w:del>
      <w:ins w:id="1319" w:author="Tracy Thompson" w:date="2022-10-25T10:43:00Z">
        <w:r w:rsidR="00811E2D">
          <w:rPr>
            <w:rFonts w:ascii="Arial" w:hAnsi="Arial" w:cs="Arial"/>
            <w:color w:val="333333"/>
          </w:rPr>
          <w:t xml:space="preserve">4189502, </w:t>
        </w:r>
      </w:ins>
      <w:r w:rsidR="00FA010B">
        <w:rPr>
          <w:rFonts w:ascii="Arial" w:hAnsi="Arial" w:cs="Arial"/>
          <w:color w:val="333333"/>
        </w:rPr>
        <w:t xml:space="preserve">4189802, </w:t>
      </w:r>
      <w:del w:id="1320" w:author="Tracy Thompson" w:date="2022-10-25T10:41:00Z">
        <w:r w:rsidR="00FA010B" w:rsidRPr="00AC3437" w:rsidDel="00AA4223">
          <w:rPr>
            <w:rFonts w:ascii="Arial" w:hAnsi="Arial" w:cs="Arial"/>
            <w:color w:val="333333"/>
          </w:rPr>
          <w:delText>4189803</w:delText>
        </w:r>
      </w:del>
      <w:ins w:id="1321" w:author="Tracy Thompson" w:date="2022-10-25T10:42:00Z">
        <w:r w:rsidR="005846E5">
          <w:rPr>
            <w:rFonts w:ascii="Arial" w:hAnsi="Arial" w:cs="Arial"/>
            <w:color w:val="333333"/>
          </w:rPr>
          <w:t>4189804</w:t>
        </w:r>
      </w:ins>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xml:space="preserve">, </w:t>
      </w:r>
      <w:ins w:id="1322" w:author="Tracy Thompson" w:date="2022-10-25T10:44:00Z">
        <w:r w:rsidR="002C04D6">
          <w:rPr>
            <w:rFonts w:ascii="Arial" w:hAnsi="Arial" w:cs="Arial"/>
            <w:color w:val="333333"/>
          </w:rPr>
          <w:t>9016301</w:t>
        </w:r>
      </w:ins>
      <w:del w:id="1323" w:author="Tracy Thompson" w:date="2022-10-25T10:45:00Z">
        <w:r w:rsidR="002C7441" w:rsidDel="008672E3">
          <w:rPr>
            <w:rFonts w:ascii="Arial" w:hAnsi="Arial" w:cs="Arial"/>
            <w:color w:val="333333"/>
          </w:rPr>
          <w:delText>4189201, 4190100, 9016300</w:delText>
        </w:r>
      </w:del>
      <w:r w:rsidR="002C7441">
        <w:rPr>
          <w:rFonts w:ascii="Arial" w:hAnsi="Arial" w:cs="Arial"/>
          <w:color w:val="333333"/>
        </w:rPr>
        <w:t xml:space="preserve"> [545], 4190400 [546]</w:t>
      </w:r>
      <w:ins w:id="1324" w:author="Tracy Thompson" w:date="2022-11-09T08:51:00Z">
        <w:r w:rsidR="003A2763">
          <w:rPr>
            <w:rFonts w:ascii="Arial" w:hAnsi="Arial" w:cs="Arial"/>
            <w:color w:val="333333"/>
          </w:rPr>
          <w:t xml:space="preserve">, </w:t>
        </w:r>
        <w:r w:rsidR="00C06A6B">
          <w:rPr>
            <w:rFonts w:ascii="Arial" w:hAnsi="Arial" w:cs="Arial"/>
            <w:color w:val="333333"/>
          </w:rPr>
          <w:t>9016501</w:t>
        </w:r>
      </w:ins>
      <w:ins w:id="1325" w:author="Tracy Thompson" w:date="2022-11-09T08:52:00Z">
        <w:r w:rsidR="00C06A6B">
          <w:rPr>
            <w:rFonts w:ascii="Arial" w:hAnsi="Arial" w:cs="Arial"/>
            <w:color w:val="333333"/>
          </w:rPr>
          <w:t>, 9621701 [547]</w:t>
        </w:r>
      </w:ins>
      <w:r w:rsidR="00CD2298" w:rsidRPr="00BA2072">
        <w:rPr>
          <w:rFonts w:ascii="Arial" w:hAnsi="Arial" w:cs="Arial"/>
          <w:color w:val="333333"/>
        </w:rPr>
        <w:t>)</w:t>
      </w:r>
    </w:p>
    <w:p w14:paraId="120C704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23BC7E3"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 the range:</w:t>
      </w:r>
    </w:p>
    <w:p w14:paraId="4A6FEF84" w14:textId="1528A6FD" w:rsidR="00B65A2A" w:rsidRPr="000708DD"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 xml:space="preserve">4176403, 4184900, 4185500 [520], 4176404 [532], </w:t>
      </w:r>
      <w:del w:id="1326" w:author="Tracy Thompson" w:date="2022-10-25T11:05:00Z">
        <w:r w:rsidR="00B65A2A" w:rsidRPr="00BA2072" w:rsidDel="00F957D0">
          <w:rPr>
            <w:rFonts w:ascii="Arial" w:hAnsi="Arial" w:cs="Arial"/>
            <w:color w:val="333333"/>
          </w:rPr>
          <w:delText>4188900,</w:delText>
        </w:r>
        <w:r w:rsidR="00B65A2A" w:rsidRPr="00BA2072" w:rsidDel="0085580E">
          <w:rPr>
            <w:rFonts w:ascii="Arial" w:hAnsi="Arial" w:cs="Arial"/>
            <w:color w:val="333333"/>
          </w:rPr>
          <w:delText xml:space="preserve"> </w:delText>
        </w:r>
      </w:del>
      <w:r w:rsidR="00B65A2A" w:rsidRPr="00BA2072">
        <w:rPr>
          <w:rFonts w:ascii="Arial" w:hAnsi="Arial" w:cs="Arial"/>
          <w:color w:val="333333"/>
        </w:rPr>
        <w:t xml:space="preserve">4188901, </w:t>
      </w:r>
      <w:ins w:id="1327" w:author="Tracy Thompson" w:date="2022-10-25T11:05:00Z">
        <w:r w:rsidR="0085580E">
          <w:rPr>
            <w:rFonts w:ascii="Arial" w:hAnsi="Arial" w:cs="Arial"/>
            <w:color w:val="333333"/>
          </w:rPr>
          <w:t>4188905</w:t>
        </w:r>
      </w:ins>
      <w:del w:id="1328" w:author="Tracy Thompson" w:date="2022-10-25T11:05:00Z">
        <w:r w:rsidR="00B65A2A" w:rsidRPr="00BA2072" w:rsidDel="0085580E">
          <w:rPr>
            <w:rFonts w:ascii="Arial" w:hAnsi="Arial" w:cs="Arial"/>
            <w:color w:val="333333"/>
          </w:rPr>
          <w:delText>4189800</w:delText>
        </w:r>
      </w:del>
      <w:r w:rsidR="00C72471">
        <w:rPr>
          <w:rFonts w:ascii="Arial" w:hAnsi="Arial" w:cs="Arial"/>
          <w:color w:val="333333"/>
        </w:rPr>
        <w:t xml:space="preserve"> </w:t>
      </w:r>
      <w:r w:rsidR="00B65A2A" w:rsidRPr="00BA2072">
        <w:rPr>
          <w:rFonts w:ascii="Arial" w:hAnsi="Arial" w:cs="Arial"/>
          <w:color w:val="333333"/>
        </w:rPr>
        <w:t xml:space="preserve">[543], </w:t>
      </w:r>
      <w:del w:id="1329" w:author="Tracy Thompson" w:date="2022-10-25T11:05:00Z">
        <w:r w:rsidR="00B65A2A" w:rsidRPr="00BA2072" w:rsidDel="0085580E">
          <w:rPr>
            <w:rFonts w:ascii="Arial" w:hAnsi="Arial" w:cs="Arial"/>
            <w:color w:val="333333"/>
          </w:rPr>
          <w:delText>4189200, 4189500, 4189801</w:delText>
        </w:r>
        <w:r w:rsidR="002C7441" w:rsidDel="0085580E">
          <w:rPr>
            <w:rFonts w:ascii="Arial" w:hAnsi="Arial" w:cs="Arial"/>
            <w:color w:val="333333"/>
          </w:rPr>
          <w:delText>,</w:delText>
        </w:r>
      </w:del>
      <w:ins w:id="1330" w:author="Tracy Thompson" w:date="2022-10-25T11:05:00Z">
        <w:r w:rsidR="00993DD3">
          <w:rPr>
            <w:rFonts w:ascii="Arial" w:hAnsi="Arial" w:cs="Arial"/>
            <w:color w:val="333333"/>
          </w:rPr>
          <w:t>4189502,</w:t>
        </w:r>
      </w:ins>
      <w:r w:rsidR="002C7441">
        <w:rPr>
          <w:rFonts w:ascii="Arial" w:hAnsi="Arial" w:cs="Arial"/>
          <w:color w:val="333333"/>
        </w:rPr>
        <w:t xml:space="preserve"> 4189802, </w:t>
      </w:r>
      <w:del w:id="1331" w:author="Tracy Thompson" w:date="2022-10-25T11:05:00Z">
        <w:r w:rsidR="002C7441" w:rsidDel="00993DD3">
          <w:rPr>
            <w:rFonts w:ascii="Arial" w:hAnsi="Arial" w:cs="Arial"/>
            <w:color w:val="333333"/>
          </w:rPr>
          <w:delText>4189803</w:delText>
        </w:r>
      </w:del>
      <w:ins w:id="1332" w:author="Tracy Thompson" w:date="2022-10-25T11:06:00Z">
        <w:r w:rsidR="00993DD3">
          <w:rPr>
            <w:rFonts w:ascii="Arial" w:hAnsi="Arial" w:cs="Arial"/>
            <w:color w:val="333333"/>
          </w:rPr>
          <w:t>4189804</w:t>
        </w:r>
      </w:ins>
      <w:r w:rsidR="00B65A2A" w:rsidRPr="00BA2072">
        <w:rPr>
          <w:rFonts w:ascii="Arial" w:hAnsi="Arial" w:cs="Arial"/>
          <w:color w:val="333333"/>
        </w:rPr>
        <w:t xml:space="preserve"> [544], </w:t>
      </w:r>
      <w:ins w:id="1333" w:author="Tracy Thompson" w:date="2022-10-25T11:06:00Z">
        <w:r w:rsidR="00993DD3">
          <w:rPr>
            <w:rFonts w:ascii="Arial" w:hAnsi="Arial" w:cs="Arial"/>
            <w:color w:val="333333"/>
          </w:rPr>
          <w:t>9016301</w:t>
        </w:r>
      </w:ins>
      <w:del w:id="1334" w:author="Tracy Thompson" w:date="2022-10-25T11:06:00Z">
        <w:r w:rsidR="002C7441" w:rsidDel="00993DD3">
          <w:rPr>
            <w:rFonts w:ascii="Arial" w:hAnsi="Arial" w:cs="Arial"/>
            <w:color w:val="333333"/>
          </w:rPr>
          <w:delText>4189201, 4190100, 9016300</w:delText>
        </w:r>
      </w:del>
      <w:r w:rsidR="002C7441">
        <w:rPr>
          <w:rFonts w:ascii="Arial" w:hAnsi="Arial" w:cs="Arial"/>
          <w:color w:val="333333"/>
        </w:rPr>
        <w:t xml:space="preserve"> [545], 4190400 [546</w:t>
      </w:r>
      <w:r w:rsidR="002C7441" w:rsidRPr="000708DD">
        <w:rPr>
          <w:rFonts w:ascii="Arial" w:hAnsi="Arial" w:cs="Arial"/>
          <w:color w:val="333333"/>
        </w:rPr>
        <w:t>]</w:t>
      </w:r>
      <w:ins w:id="1335" w:author="Tracy Thompson" w:date="2022-11-09T08:53:00Z">
        <w:r w:rsidR="00D847BB">
          <w:rPr>
            <w:rFonts w:ascii="Arial" w:hAnsi="Arial" w:cs="Arial"/>
            <w:color w:val="333333"/>
          </w:rPr>
          <w:t>, 90165</w:t>
        </w:r>
        <w:r w:rsidR="003907C6">
          <w:rPr>
            <w:rFonts w:ascii="Arial" w:hAnsi="Arial" w:cs="Arial"/>
            <w:color w:val="333333"/>
          </w:rPr>
          <w:t>0</w:t>
        </w:r>
      </w:ins>
      <w:ins w:id="1336" w:author="Tracy Thompson" w:date="2022-11-17T17:05:00Z">
        <w:r w:rsidR="003F73CE">
          <w:rPr>
            <w:rFonts w:ascii="Arial" w:hAnsi="Arial" w:cs="Arial"/>
            <w:color w:val="333333"/>
          </w:rPr>
          <w:t>1</w:t>
        </w:r>
      </w:ins>
      <w:ins w:id="1337" w:author="Tracy Thompson" w:date="2022-11-09T08:53:00Z">
        <w:r w:rsidR="003907C6">
          <w:rPr>
            <w:rFonts w:ascii="Arial" w:hAnsi="Arial" w:cs="Arial"/>
            <w:color w:val="333333"/>
          </w:rPr>
          <w:t>, 9621701 [547]</w:t>
        </w:r>
      </w:ins>
      <w:r w:rsidR="002C7441" w:rsidRPr="000708DD">
        <w:rPr>
          <w:rFonts w:ascii="Arial" w:hAnsi="Arial" w:cs="Arial"/>
          <w:color w:val="333333"/>
        </w:rPr>
        <w:t xml:space="preserve">, </w:t>
      </w:r>
      <w:r w:rsidR="00AF5BF2" w:rsidRPr="000708DD">
        <w:rPr>
          <w:rFonts w:ascii="Arial" w:hAnsi="Arial" w:cs="Arial"/>
          <w:color w:val="333333"/>
        </w:rPr>
        <w:t xml:space="preserve">sedation </w:t>
      </w:r>
      <w:r w:rsidR="00B65A2A" w:rsidRPr="000708DD">
        <w:rPr>
          <w:rFonts w:ascii="Arial" w:hAnsi="Arial" w:cs="Arial"/>
          <w:color w:val="333333"/>
        </w:rPr>
        <w:t>codes, blank)</w:t>
      </w:r>
    </w:p>
    <w:p w14:paraId="434472C1" w14:textId="77777777" w:rsidR="00B65A2A" w:rsidRPr="000708DD" w:rsidRDefault="00B65A2A" w:rsidP="00B65A2A">
      <w:pPr>
        <w:pStyle w:val="DefinitionTerm"/>
        <w:overflowPunct/>
        <w:autoSpaceDE/>
        <w:autoSpaceDN/>
        <w:adjustRightInd/>
        <w:ind w:firstLine="720"/>
        <w:textAlignment w:val="auto"/>
        <w:rPr>
          <w:rFonts w:ascii="Arial" w:hAnsi="Arial" w:cs="Arial"/>
          <w:color w:val="333333"/>
        </w:rPr>
      </w:pPr>
      <w:r w:rsidRPr="000708DD">
        <w:rPr>
          <w:rFonts w:ascii="Arial" w:hAnsi="Arial" w:cs="Arial"/>
          <w:color w:val="333333"/>
        </w:rPr>
        <w:t>AND</w:t>
      </w:r>
    </w:p>
    <w:p w14:paraId="33F323F7" w14:textId="3B3B7B14" w:rsidR="00B65A2A" w:rsidRDefault="00B65A2A" w:rsidP="0056713C">
      <w:pPr>
        <w:ind w:firstLine="360"/>
        <w:outlineLvl w:val="0"/>
        <w:rPr>
          <w:rFonts w:ascii="Arial" w:hAnsi="Arial" w:cs="Arial"/>
          <w:color w:val="333333"/>
        </w:rPr>
      </w:pPr>
      <w:r w:rsidRPr="00BA2072">
        <w:rPr>
          <w:rFonts w:ascii="Arial" w:hAnsi="Arial" w:cs="Arial"/>
          <w:color w:val="333333"/>
        </w:rPr>
        <w:lastRenderedPageBreak/>
        <w:t xml:space="preserve">That the third procedure code is in </w:t>
      </w:r>
      <w:r w:rsidRPr="00667210">
        <w:rPr>
          <w:rFonts w:ascii="Arial" w:hAnsi="Arial" w:cs="Arial"/>
          <w:color w:val="333333"/>
        </w:rPr>
        <w:t>the range: (</w:t>
      </w:r>
      <w:r w:rsidR="00561118" w:rsidRPr="00667210">
        <w:rPr>
          <w:rFonts w:ascii="Arial" w:hAnsi="Arial" w:cs="Arial"/>
          <w:color w:val="333333"/>
        </w:rPr>
        <w:t>sedation</w:t>
      </w:r>
      <w:r w:rsidRPr="00667210">
        <w:rPr>
          <w:rFonts w:ascii="Arial" w:hAnsi="Arial" w:cs="Arial"/>
          <w:color w:val="333333"/>
        </w:rPr>
        <w:t xml:space="preserve"> codes, blank).</w:t>
      </w:r>
    </w:p>
    <w:p w14:paraId="11B78A02" w14:textId="357B35D5" w:rsidR="005342F3" w:rsidRDefault="005342F3" w:rsidP="00ED360E">
      <w:pPr>
        <w:outlineLvl w:val="0"/>
        <w:rPr>
          <w:rFonts w:ascii="Arial" w:hAnsi="Arial" w:cs="Arial"/>
          <w:color w:val="333333"/>
        </w:rPr>
      </w:pPr>
    </w:p>
    <w:p w14:paraId="493628F2" w14:textId="77777777" w:rsidR="00B65A2A" w:rsidRPr="00BA2072" w:rsidRDefault="00F83246" w:rsidP="00D90508">
      <w:pPr>
        <w:pStyle w:val="Heading3"/>
      </w:pPr>
      <w:bookmarkStart w:id="1338" w:name="_Ref339277536"/>
      <w:bookmarkStart w:id="1339" w:name="_Ref339277561"/>
      <w:bookmarkStart w:id="1340" w:name="_Ref339277591"/>
      <w:bookmarkStart w:id="1341" w:name="_Ref339277636"/>
      <w:bookmarkStart w:id="1342" w:name="_Toc120280632"/>
      <w:r w:rsidRPr="00BA2072">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1338"/>
      <w:bookmarkEnd w:id="1339"/>
      <w:bookmarkEnd w:id="1340"/>
      <w:bookmarkEnd w:id="1341"/>
      <w:bookmarkEnd w:id="1342"/>
    </w:p>
    <w:p w14:paraId="3DCDAAEC" w14:textId="5544CE1B"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w:t>
      </w:r>
    </w:p>
    <w:p w14:paraId="162305DD" w14:textId="77777777" w:rsidR="00B61C95" w:rsidRPr="00BA2072" w:rsidRDefault="00B61C95" w:rsidP="00B65A2A">
      <w:pPr>
        <w:rPr>
          <w:rFonts w:ascii="Arial" w:hAnsi="Arial" w:cs="Arial"/>
          <w:color w:val="333333"/>
        </w:rPr>
      </w:pPr>
    </w:p>
    <w:p w14:paraId="58A4B8DD"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4254DE5C"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4CE354B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1343" w:name="OLE_LINK1"/>
      <w:r w:rsidRPr="00BA2072">
        <w:rPr>
          <w:rFonts w:ascii="Arial" w:hAnsi="Arial" w:cs="Arial"/>
          <w:color w:val="333333"/>
        </w:rPr>
        <w:t>AND</w:t>
      </w:r>
    </w:p>
    <w:bookmarkEnd w:id="1343"/>
    <w:p w14:paraId="48362D3A"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171D2C0" w14:textId="77777777"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AEF0EE"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first procedure code is in the </w:t>
      </w:r>
      <w:r w:rsidR="001C16C0" w:rsidRPr="00BA2072">
        <w:rPr>
          <w:rFonts w:ascii="Arial" w:hAnsi="Arial" w:cs="Arial"/>
          <w:color w:val="333333"/>
        </w:rPr>
        <w:t>range:</w:t>
      </w:r>
      <w:r w:rsidR="00307549" w:rsidRPr="00BA2072">
        <w:rPr>
          <w:rFonts w:ascii="Arial" w:hAnsi="Arial" w:cs="Arial"/>
          <w:color w:val="333333"/>
        </w:rPr>
        <w:t xml:space="preserve"> </w:t>
      </w:r>
      <w:r w:rsidR="00B65A2A" w:rsidRPr="00BA2072">
        <w:rPr>
          <w:rFonts w:ascii="Arial" w:hAnsi="Arial" w:cs="Arial"/>
          <w:color w:val="333333"/>
        </w:rPr>
        <w:t>(1370601, 1370602, 1370603, 9206000</w:t>
      </w:r>
      <w:r w:rsidR="00307549" w:rsidRPr="00BA2072">
        <w:rPr>
          <w:rFonts w:ascii="Arial" w:hAnsi="Arial" w:cs="Arial"/>
          <w:color w:val="333333"/>
        </w:rPr>
        <w:t xml:space="preserve"> </w:t>
      </w:r>
      <w:r w:rsidR="00B65A2A" w:rsidRPr="00BA2072">
        <w:rPr>
          <w:rFonts w:ascii="Arial" w:hAnsi="Arial" w:cs="Arial"/>
          <w:color w:val="333333"/>
        </w:rPr>
        <w:t>[1893])</w:t>
      </w:r>
    </w:p>
    <w:p w14:paraId="605DCAD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93BF8B9"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the range: (1370601, 1370602, </w:t>
      </w:r>
      <w:r w:rsidR="00CD2298" w:rsidRPr="00BA2072">
        <w:rPr>
          <w:rFonts w:ascii="Arial" w:hAnsi="Arial" w:cs="Arial"/>
          <w:color w:val="333333"/>
        </w:rPr>
        <w:t>1370603, 9206000 [1893], blank)</w:t>
      </w:r>
    </w:p>
    <w:p w14:paraId="5CC1776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50F3624" w14:textId="77777777"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14:paraId="339CB6A1" w14:textId="77777777" w:rsidR="00C72471" w:rsidRPr="00BA2072" w:rsidRDefault="00C72471" w:rsidP="00EE6299">
      <w:pPr>
        <w:rPr>
          <w:rFonts w:ascii="Arial" w:hAnsi="Arial" w:cs="Arial"/>
          <w:color w:val="333333"/>
        </w:rPr>
      </w:pPr>
    </w:p>
    <w:p w14:paraId="1E171721" w14:textId="70535371"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14:paraId="76DF2241" w14:textId="1FCE8E62"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r w:rsidR="00894ECF">
        <w:rPr>
          <w:rFonts w:ascii="Arial" w:hAnsi="Arial" w:cs="Arial"/>
          <w:i/>
          <w:color w:val="333333"/>
        </w:rPr>
        <w:t>.</w:t>
      </w:r>
    </w:p>
    <w:p w14:paraId="28190E81" w14:textId="77777777" w:rsidR="00872BDF" w:rsidRDefault="00872BDF" w:rsidP="006F3B52">
      <w:bookmarkStart w:id="1344" w:name="_Ref25925152"/>
    </w:p>
    <w:p w14:paraId="40195212" w14:textId="486E02DF" w:rsidR="00863054" w:rsidRPr="007A60E7" w:rsidRDefault="00863054" w:rsidP="00D90508">
      <w:pPr>
        <w:pStyle w:val="Heading3"/>
      </w:pPr>
      <w:bookmarkStart w:id="1345" w:name="_Ref89690392"/>
      <w:bookmarkStart w:id="1346" w:name="_Toc120280633"/>
      <w:r w:rsidRPr="007A60E7">
        <w:t xml:space="preserve">Same Day Transrectal Ultrasound </w:t>
      </w:r>
      <w:r w:rsidR="00B34C60" w:rsidRPr="007A60E7">
        <w:t xml:space="preserve">(TRUS) </w:t>
      </w:r>
      <w:r w:rsidRPr="007A60E7">
        <w:t xml:space="preserve">Guided </w:t>
      </w:r>
      <w:r w:rsidR="00F61A10" w:rsidRPr="007A60E7">
        <w:t>Biopsy of Prostate and Tran</w:t>
      </w:r>
      <w:r w:rsidR="00B34C60" w:rsidRPr="007A60E7">
        <w:t>s</w:t>
      </w:r>
      <w:r w:rsidR="00F61A10" w:rsidRPr="007A60E7">
        <w:t xml:space="preserve">perineal (TPA) Biopsy of Prostate </w:t>
      </w:r>
      <w:r w:rsidRPr="007A60E7">
        <w:t>(</w:t>
      </w:r>
      <w:r w:rsidR="009A56F0" w:rsidRPr="007A60E7">
        <w:t>S70008</w:t>
      </w:r>
      <w:r w:rsidRPr="007A60E7">
        <w:t>)</w:t>
      </w:r>
      <w:bookmarkEnd w:id="1344"/>
      <w:bookmarkEnd w:id="1345"/>
      <w:bookmarkEnd w:id="1346"/>
    </w:p>
    <w:p w14:paraId="266E613F" w14:textId="42FC4F30"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w:t>
      </w:r>
    </w:p>
    <w:p w14:paraId="6B996F2F" w14:textId="77777777" w:rsidR="00364311" w:rsidRPr="00BA2072" w:rsidRDefault="00364311" w:rsidP="00863054">
      <w:pPr>
        <w:rPr>
          <w:rFonts w:ascii="Arial" w:hAnsi="Arial" w:cs="Arial"/>
          <w:color w:val="333333"/>
        </w:rPr>
      </w:pPr>
    </w:p>
    <w:p w14:paraId="457CF62E" w14:textId="77777777" w:rsidR="00863054" w:rsidRPr="00BA2072" w:rsidRDefault="00863054" w:rsidP="00863054">
      <w:pPr>
        <w:rPr>
          <w:rFonts w:ascii="Arial" w:hAnsi="Arial" w:cs="Arial"/>
          <w:color w:val="333333"/>
        </w:rPr>
      </w:pPr>
      <w:r w:rsidRPr="00BA2072">
        <w:rPr>
          <w:rFonts w:ascii="Arial" w:hAnsi="Arial" w:cs="Arial"/>
          <w:color w:val="333333"/>
        </w:rPr>
        <w:t>These event</w:t>
      </w:r>
      <w:r>
        <w:rPr>
          <w:rFonts w:ascii="Arial" w:hAnsi="Arial" w:cs="Arial"/>
          <w:color w:val="333333"/>
        </w:rPr>
        <w:t xml:space="preserve"> record</w:t>
      </w:r>
      <w:r w:rsidRPr="00BA2072">
        <w:rPr>
          <w:rFonts w:ascii="Arial" w:hAnsi="Arial" w:cs="Arial"/>
          <w:color w:val="333333"/>
        </w:rPr>
        <w:t>s are tested for by checking:</w:t>
      </w:r>
    </w:p>
    <w:p w14:paraId="65FD210B"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14:paraId="3AE99723"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E57E206" w14:textId="77777777"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14:paraId="7C86BE84"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47D2F3" w14:textId="77777777" w:rsidR="00140C3D" w:rsidRPr="00BA2072" w:rsidRDefault="00140C3D" w:rsidP="00140C3D">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749E00"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2DE4B27" w14:textId="77B7B47B"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p>
    <w:p w14:paraId="34F5F940" w14:textId="36871D14"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del w:id="1347" w:author="Tracy Thompson" w:date="2022-10-25T11:15:00Z">
        <w:r w:rsidRPr="00F61A10" w:rsidDel="0071231E">
          <w:rPr>
            <w:rFonts w:ascii="Arial" w:hAnsi="Arial" w:cs="Arial"/>
            <w:i/>
            <w:color w:val="333333"/>
          </w:rPr>
          <w:delText>Percutaneous [n</w:delText>
        </w:r>
      </w:del>
      <w:ins w:id="1348" w:author="Tracy Thompson" w:date="2022-10-25T11:15:00Z">
        <w:r w:rsidR="0071231E">
          <w:rPr>
            <w:rFonts w:ascii="Arial" w:hAnsi="Arial" w:cs="Arial"/>
            <w:i/>
            <w:color w:val="333333"/>
          </w:rPr>
          <w:t>N</w:t>
        </w:r>
      </w:ins>
      <w:r w:rsidRPr="00F61A10">
        <w:rPr>
          <w:rFonts w:ascii="Arial" w:hAnsi="Arial" w:cs="Arial"/>
          <w:i/>
          <w:color w:val="333333"/>
        </w:rPr>
        <w:t>eedle</w:t>
      </w:r>
      <w:del w:id="1349" w:author="Tracy Thompson" w:date="2022-10-25T11:16:00Z">
        <w:r w:rsidRPr="00F61A10" w:rsidDel="006A6798">
          <w:rPr>
            <w:rFonts w:ascii="Arial" w:hAnsi="Arial" w:cs="Arial"/>
            <w:i/>
            <w:color w:val="333333"/>
          </w:rPr>
          <w:delText>]</w:delText>
        </w:r>
      </w:del>
      <w:r w:rsidRPr="00F61A10">
        <w:rPr>
          <w:rFonts w:ascii="Arial" w:hAnsi="Arial" w:cs="Arial"/>
          <w:i/>
          <w:color w:val="333333"/>
        </w:rPr>
        <w:t xml:space="preserve"> biopsy of prostate</w:t>
      </w:r>
      <w:ins w:id="1350" w:author="Tracy Thompson" w:date="2022-10-25T11:16:00Z">
        <w:r w:rsidR="006A6798">
          <w:rPr>
            <w:rFonts w:ascii="Arial" w:hAnsi="Arial" w:cs="Arial"/>
            <w:i/>
            <w:color w:val="333333"/>
          </w:rPr>
          <w:t xml:space="preserve"> or seminal vesicle</w:t>
        </w:r>
      </w:ins>
      <w:r w:rsidR="002D6C55">
        <w:rPr>
          <w:rFonts w:ascii="Arial" w:hAnsi="Arial" w:cs="Arial"/>
          <w:i/>
          <w:color w:val="333333"/>
        </w:rPr>
        <w:t>)</w:t>
      </w:r>
    </w:p>
    <w:p w14:paraId="5B67DD2C" w14:textId="77777777"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14:paraId="3A9CC16B" w14:textId="0A30CA40" w:rsidR="002D6C55" w:rsidRDefault="00140C3D" w:rsidP="00C03BEC">
      <w:pPr>
        <w:ind w:firstLine="360"/>
        <w:rPr>
          <w:rFonts w:ascii="Arial" w:hAnsi="Arial" w:cs="Arial"/>
          <w:color w:val="333333"/>
        </w:rPr>
      </w:pPr>
      <w:r w:rsidRPr="00BA2072">
        <w:rPr>
          <w:rFonts w:ascii="Arial" w:hAnsi="Arial" w:cs="Arial"/>
          <w:color w:val="333333"/>
        </w:rPr>
        <w:t>That the second procedure code is</w:t>
      </w:r>
      <w:r w:rsidR="00EE3C0D">
        <w:rPr>
          <w:rFonts w:ascii="Arial" w:hAnsi="Arial" w:cs="Arial"/>
          <w:color w:val="333333"/>
        </w:rPr>
        <w:t xml:space="preserve"> </w:t>
      </w:r>
      <w:r w:rsidR="00C03BEC">
        <w:rPr>
          <w:rFonts w:ascii="Arial" w:hAnsi="Arial" w:cs="Arial"/>
          <w:color w:val="333333"/>
        </w:rPr>
        <w:t xml:space="preserve">in the range: </w:t>
      </w:r>
    </w:p>
    <w:p w14:paraId="2AB4F6F2" w14:textId="6E392C27" w:rsidR="00140C3D" w:rsidRDefault="002D6C55" w:rsidP="002D6C55">
      <w:pPr>
        <w:ind w:left="360"/>
        <w:rPr>
          <w:rFonts w:ascii="Arial" w:hAnsi="Arial" w:cs="Arial"/>
          <w:color w:val="333333"/>
        </w:rPr>
      </w:pPr>
      <w:r>
        <w:rPr>
          <w:rFonts w:ascii="Arial" w:hAnsi="Arial" w:cs="Arial"/>
          <w:color w:val="333333"/>
        </w:rPr>
        <w:t>(</w:t>
      </w:r>
      <w:del w:id="1351" w:author="Tracy Thompson" w:date="2022-11-01T13:39:00Z">
        <w:r w:rsidDel="00CB5C06">
          <w:rPr>
            <w:rFonts w:ascii="Arial" w:hAnsi="Arial" w:cs="Arial"/>
            <w:color w:val="333333"/>
          </w:rPr>
          <w:delText xml:space="preserve">3721800 [1163] </w:delText>
        </w:r>
        <w:r w:rsidRPr="00F61A10" w:rsidDel="00CB5C06">
          <w:rPr>
            <w:rFonts w:ascii="Arial" w:hAnsi="Arial" w:cs="Arial"/>
            <w:i/>
            <w:color w:val="333333"/>
          </w:rPr>
          <w:delText>Percutaneous [needle] biopsy of prostate</w:delText>
        </w:r>
        <w:r w:rsidR="00140C3D" w:rsidRPr="00B34C60" w:rsidDel="00CB5C06">
          <w:rPr>
            <w:rFonts w:ascii="Arial" w:hAnsi="Arial" w:cs="Arial"/>
            <w:i/>
            <w:color w:val="333333"/>
          </w:rPr>
          <w:delText>,</w:delText>
        </w:r>
        <w:r w:rsidR="00140C3D" w:rsidDel="00CB5C06">
          <w:rPr>
            <w:rFonts w:ascii="Arial" w:hAnsi="Arial" w:cs="Arial"/>
            <w:color w:val="333333"/>
          </w:rPr>
          <w:delText xml:space="preserve"> </w:delText>
        </w:r>
      </w:del>
      <w:r w:rsidR="004B0865">
        <w:rPr>
          <w:rFonts w:ascii="Arial" w:hAnsi="Arial" w:cs="Arial"/>
          <w:color w:val="333333"/>
        </w:rPr>
        <w:t>sedation</w:t>
      </w:r>
      <w:r w:rsidR="00140C3D" w:rsidRPr="00BA2072">
        <w:rPr>
          <w:rFonts w:ascii="Arial" w:hAnsi="Arial" w:cs="Arial"/>
          <w:color w:val="333333"/>
        </w:rPr>
        <w:t xml:space="preserve"> codes, blank)</w:t>
      </w:r>
    </w:p>
    <w:p w14:paraId="7B7269EB" w14:textId="77777777" w:rsidR="00F61A10" w:rsidRDefault="00F61A10" w:rsidP="00140C3D">
      <w:pPr>
        <w:ind w:left="360"/>
        <w:rPr>
          <w:rFonts w:ascii="Arial" w:hAnsi="Arial" w:cs="Arial"/>
          <w:color w:val="333333"/>
        </w:rPr>
      </w:pPr>
      <w:r>
        <w:rPr>
          <w:rFonts w:ascii="Arial" w:hAnsi="Arial" w:cs="Arial"/>
          <w:color w:val="333333"/>
        </w:rPr>
        <w:tab/>
        <w:t>AND</w:t>
      </w:r>
    </w:p>
    <w:p w14:paraId="6F564B90" w14:textId="40121353" w:rsidR="00F61A10" w:rsidRPr="00BA2072" w:rsidRDefault="00F61A10" w:rsidP="00A35D24">
      <w:pPr>
        <w:ind w:firstLine="360"/>
        <w:outlineLvl w:val="0"/>
        <w:rPr>
          <w:rFonts w:ascii="Arial" w:hAnsi="Arial" w:cs="Arial"/>
          <w:color w:val="333333"/>
        </w:rPr>
      </w:pPr>
      <w:r w:rsidRPr="00BA2072">
        <w:rPr>
          <w:rFonts w:ascii="Arial" w:hAnsi="Arial" w:cs="Arial"/>
          <w:color w:val="333333"/>
        </w:rPr>
        <w:t xml:space="preserve">That the third procedure code is </w:t>
      </w:r>
      <w:del w:id="1352" w:author="Tracy Thompson" w:date="2022-11-01T13:40:00Z">
        <w:r w:rsidRPr="00BA2072" w:rsidDel="00DD18FB">
          <w:rPr>
            <w:rFonts w:ascii="Arial" w:hAnsi="Arial" w:cs="Arial"/>
            <w:color w:val="333333"/>
          </w:rPr>
          <w:delText>in the range</w:delText>
        </w:r>
      </w:del>
      <w:del w:id="1353" w:author="Tracy Thompson" w:date="2022-11-01T13:39:00Z">
        <w:r w:rsidRPr="00BA2072" w:rsidDel="00CB5C06">
          <w:rPr>
            <w:rFonts w:ascii="Arial" w:hAnsi="Arial" w:cs="Arial"/>
            <w:color w:val="333333"/>
          </w:rPr>
          <w:delText>:</w:delText>
        </w:r>
      </w:del>
      <w:del w:id="1354" w:author="Tracy Thompson" w:date="2022-11-01T13:40:00Z">
        <w:r w:rsidRPr="00BA2072" w:rsidDel="00DD18FB">
          <w:rPr>
            <w:rFonts w:ascii="Arial" w:hAnsi="Arial" w:cs="Arial"/>
            <w:color w:val="333333"/>
          </w:rPr>
          <w:delText xml:space="preserve"> (</w:delText>
        </w:r>
        <w:r w:rsidR="004B0865" w:rsidDel="00DD18FB">
          <w:rPr>
            <w:rFonts w:ascii="Arial" w:hAnsi="Arial" w:cs="Arial"/>
            <w:color w:val="333333"/>
          </w:rPr>
          <w:delText>sedation</w:delText>
        </w:r>
        <w:r w:rsidRPr="00BA2072" w:rsidDel="00DD18FB">
          <w:rPr>
            <w:rFonts w:ascii="Arial" w:hAnsi="Arial" w:cs="Arial"/>
            <w:color w:val="333333"/>
          </w:rPr>
          <w:delText xml:space="preserve"> codes, </w:delText>
        </w:r>
      </w:del>
      <w:r w:rsidRPr="00BA2072">
        <w:rPr>
          <w:rFonts w:ascii="Arial" w:hAnsi="Arial" w:cs="Arial"/>
          <w:color w:val="333333"/>
        </w:rPr>
        <w:t>blank</w:t>
      </w:r>
      <w:del w:id="1355" w:author="Tracy Thompson" w:date="2022-11-01T13:40:00Z">
        <w:r w:rsidRPr="00BA2072" w:rsidDel="00DD18FB">
          <w:rPr>
            <w:rFonts w:ascii="Arial" w:hAnsi="Arial" w:cs="Arial"/>
            <w:color w:val="333333"/>
          </w:rPr>
          <w:delText>)</w:delText>
        </w:r>
      </w:del>
      <w:r w:rsidRPr="00BA2072">
        <w:rPr>
          <w:rFonts w:ascii="Arial" w:hAnsi="Arial" w:cs="Arial"/>
          <w:color w:val="333333"/>
        </w:rPr>
        <w:t>.</w:t>
      </w:r>
    </w:p>
    <w:p w14:paraId="5C9DC26E" w14:textId="77777777" w:rsidR="00863054" w:rsidRPr="00BA2072" w:rsidRDefault="00863054" w:rsidP="00EA663D">
      <w:pPr>
        <w:pStyle w:val="NormalArial"/>
        <w:rPr>
          <w:rFonts w:cs="Arial"/>
          <w:color w:val="333333"/>
        </w:rPr>
      </w:pPr>
    </w:p>
    <w:p w14:paraId="2B38DE30" w14:textId="6C61E19A" w:rsidR="00B65A2A" w:rsidRPr="00BA2072" w:rsidRDefault="00B65A2A" w:rsidP="00D90508">
      <w:pPr>
        <w:pStyle w:val="Heading3"/>
      </w:pPr>
      <w:bookmarkStart w:id="1356" w:name="_Ref183317923"/>
      <w:bookmarkStart w:id="1357" w:name="_Ref183317953"/>
      <w:bookmarkStart w:id="1358" w:name="_Ref183318112"/>
      <w:bookmarkStart w:id="1359" w:name="_Ref261004381"/>
      <w:bookmarkStart w:id="1360" w:name="_Ref261004474"/>
      <w:bookmarkStart w:id="1361" w:name="_Toc120280634"/>
      <w:r w:rsidRPr="00BA2072">
        <w:t>Designated Hospital for Casemix</w:t>
      </w:r>
      <w:del w:id="1362" w:author="Tracy Thompson" w:date="2022-11-09T09:39:00Z">
        <w:r w:rsidRPr="00BA2072" w:rsidDel="00D10F23">
          <w:delText xml:space="preserve"> Revenue</w:delText>
        </w:r>
      </w:del>
      <w:bookmarkEnd w:id="1356"/>
      <w:bookmarkEnd w:id="1357"/>
      <w:bookmarkEnd w:id="1358"/>
      <w:r w:rsidRPr="00BA2072">
        <w:rPr>
          <w:rStyle w:val="FootnoteReference"/>
          <w:rFonts w:cs="Arial"/>
        </w:rPr>
        <w:footnoteReference w:id="9"/>
      </w:r>
      <w:bookmarkEnd w:id="1359"/>
      <w:bookmarkEnd w:id="1360"/>
      <w:bookmarkEnd w:id="1361"/>
    </w:p>
    <w:p w14:paraId="3FB0A450" w14:textId="600C457C"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w:t>
      </w:r>
      <w:r w:rsidR="00EB3B7B">
        <w:rPr>
          <w:rFonts w:ascii="Arial" w:hAnsi="Arial" w:cs="Arial"/>
          <w:color w:val="333333"/>
        </w:rPr>
        <w:t>ve</w:t>
      </w:r>
      <w:r w:rsidRPr="00BA2072">
        <w:rPr>
          <w:rFonts w:ascii="Arial" w:hAnsi="Arial" w:cs="Arial"/>
          <w:color w:val="333333"/>
        </w:rPr>
        <w:t xml:space="preserve"> been identified as valid to provide services at the level required for casemix event</w:t>
      </w:r>
      <w:r w:rsidR="00FB23DB">
        <w:rPr>
          <w:rFonts w:ascii="Arial" w:hAnsi="Arial" w:cs="Arial"/>
          <w:color w:val="333333"/>
        </w:rPr>
        <w:t xml:space="preserve">s. </w:t>
      </w:r>
      <w:r w:rsidRPr="00BA2072">
        <w:rPr>
          <w:rFonts w:ascii="Arial" w:hAnsi="Arial" w:cs="Arial"/>
          <w:color w:val="333333"/>
        </w:rPr>
        <w:t xml:space="preserve"> All other facilities historically designated as ‘rural’ or ‘private’ are excluded.  </w:t>
      </w:r>
    </w:p>
    <w:p w14:paraId="742A6C8C" w14:textId="77777777" w:rsidR="00BF169F" w:rsidRDefault="00BF169F" w:rsidP="00B65A2A">
      <w:pPr>
        <w:pStyle w:val="BodyText2"/>
        <w:rPr>
          <w:rFonts w:ascii="Arial" w:hAnsi="Arial" w:cs="Arial"/>
          <w:color w:val="333333"/>
        </w:rPr>
      </w:pPr>
    </w:p>
    <w:p w14:paraId="769C78D6" w14:textId="673A2F7A" w:rsidR="009874DC" w:rsidRDefault="00B65A2A" w:rsidP="00B65A2A">
      <w:pPr>
        <w:pStyle w:val="BodyText2"/>
        <w:rPr>
          <w:rFonts w:ascii="Arial" w:hAnsi="Arial" w:cs="Arial"/>
          <w:color w:val="333333"/>
        </w:rPr>
      </w:pPr>
      <w:r w:rsidRPr="00BA2072">
        <w:rPr>
          <w:rFonts w:ascii="Arial" w:hAnsi="Arial" w:cs="Arial"/>
          <w:color w:val="333333"/>
        </w:rPr>
        <w:t xml:space="preserve">Note that with </w:t>
      </w:r>
      <w:r w:rsidR="00457C12">
        <w:rPr>
          <w:rFonts w:ascii="Arial" w:hAnsi="Arial" w:cs="Arial"/>
          <w:color w:val="333333"/>
        </w:rPr>
        <w:t xml:space="preserve">public hospital </w:t>
      </w:r>
      <w:r w:rsidRPr="00BA2072">
        <w:rPr>
          <w:rFonts w:ascii="Arial" w:hAnsi="Arial" w:cs="Arial"/>
          <w:color w:val="333333"/>
        </w:rPr>
        <w:t xml:space="preserve">sub-contracting the list of included facilities may require updating periodically.  </w:t>
      </w:r>
    </w:p>
    <w:p w14:paraId="31D1FB01" w14:textId="77777777" w:rsidR="009222F0" w:rsidRDefault="009222F0" w:rsidP="00B65A2A">
      <w:pPr>
        <w:pStyle w:val="BodyText2"/>
        <w:rPr>
          <w:rFonts w:ascii="Arial" w:hAnsi="Arial" w:cs="Arial"/>
          <w:color w:val="333333"/>
        </w:rPr>
      </w:pPr>
    </w:p>
    <w:p w14:paraId="6BD49988" w14:textId="3303C9B6"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9222F0" w:rsidRPr="009222F0">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will be allocated a casemix</w:t>
      </w:r>
      <w:r w:rsidR="009222F0">
        <w:rPr>
          <w:rFonts w:ascii="Arial" w:hAnsi="Arial" w:cs="Arial"/>
          <w:color w:val="333333"/>
        </w:rPr>
        <w:t xml:space="preserve"> </w:t>
      </w:r>
      <w:r w:rsidRPr="00BA2072">
        <w:rPr>
          <w:rFonts w:ascii="Arial" w:hAnsi="Arial" w:cs="Arial"/>
          <w:color w:val="333333"/>
        </w:rPr>
        <w:t xml:space="preserve">purchase unit.  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 xml:space="preserve">includes a facility code which is not listed it will be excluded from casemix but may be included in non-casemix purchase unit allocation.  </w:t>
      </w:r>
    </w:p>
    <w:p w14:paraId="506FB8BD" w14:textId="77777777" w:rsidR="00872BDF" w:rsidRDefault="00872BDF" w:rsidP="00B65A2A">
      <w:pPr>
        <w:pStyle w:val="BodyText2"/>
        <w:rPr>
          <w:rFonts w:ascii="Arial" w:hAnsi="Arial" w:cs="Arial"/>
          <w:color w:val="333333"/>
        </w:rPr>
      </w:pPr>
    </w:p>
    <w:p w14:paraId="5612F6E8" w14:textId="4105BAAD"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w:t>
      </w:r>
      <w:r w:rsidR="003E4552">
        <w:rPr>
          <w:rFonts w:cs="Arial"/>
          <w:color w:val="333333"/>
        </w:rPr>
        <w:t>3</w:t>
      </w:r>
      <w:r w:rsidR="007174F8">
        <w:rPr>
          <w:rFonts w:cs="Arial"/>
          <w:color w:val="333333"/>
        </w:rPr>
        <w:t>/</w:t>
      </w:r>
      <w:r w:rsidR="006D488E">
        <w:rPr>
          <w:rFonts w:cs="Arial"/>
          <w:color w:val="333333"/>
        </w:rPr>
        <w:t>2</w:t>
      </w:r>
      <w:r w:rsidR="003E4552">
        <w:rPr>
          <w:rFonts w:cs="Arial"/>
          <w:color w:val="333333"/>
        </w:rPr>
        <w:t>4</w:t>
      </w:r>
      <w:r w:rsidRPr="00BA2072">
        <w:rPr>
          <w:rFonts w:cs="Arial"/>
          <w:color w:val="333333"/>
        </w:rPr>
        <w:t xml:space="preserve"> they will be documented in this section</w:t>
      </w:r>
      <w:r>
        <w:rPr>
          <w:rFonts w:cs="Arial"/>
          <w:color w:val="333333"/>
        </w:rPr>
        <w:t xml:space="preserve"> and at the start of this document</w:t>
      </w:r>
      <w:r w:rsidRPr="00BA2072">
        <w:rPr>
          <w:rFonts w:cs="Arial"/>
          <w:color w:val="333333"/>
        </w:rPr>
        <w:t>.</w:t>
      </w:r>
    </w:p>
    <w:p w14:paraId="30970FE7" w14:textId="29D854A6" w:rsidR="009874DC" w:rsidRDefault="00CA7A39" w:rsidP="009874DC">
      <w:pPr>
        <w:pStyle w:val="NormalArial"/>
        <w:rPr>
          <w:rFonts w:cs="Arial"/>
          <w:color w:val="333333"/>
        </w:rPr>
      </w:pPr>
      <w:r>
        <w:rPr>
          <w:rFonts w:cs="Arial"/>
          <w:color w:val="333333"/>
        </w:rPr>
        <w:t>Hospitals</w:t>
      </w:r>
      <w:r w:rsidR="009874DC" w:rsidRPr="00BA2072">
        <w:rPr>
          <w:rFonts w:cs="Arial"/>
          <w:color w:val="333333"/>
        </w:rPr>
        <w:t xml:space="preserve"> are reminded that event</w:t>
      </w:r>
      <w:r w:rsidR="009874DC">
        <w:rPr>
          <w:rFonts w:cs="Arial"/>
          <w:color w:val="333333"/>
        </w:rPr>
        <w:t xml:space="preserve"> record</w:t>
      </w:r>
      <w:r w:rsidR="009874DC" w:rsidRPr="00BA2072">
        <w:rPr>
          <w:rFonts w:cs="Arial"/>
          <w:color w:val="333333"/>
        </w:rPr>
        <w:t>s loaded into the NMDS against facilities that occur prior to their eligibility will be excluded from casemix and may need to be re-submitted for them to be included.</w:t>
      </w:r>
    </w:p>
    <w:p w14:paraId="2E49E0CB" w14:textId="77777777" w:rsidR="00382C08" w:rsidRDefault="00382C08" w:rsidP="00B65A2A">
      <w:pPr>
        <w:pStyle w:val="BodyText2"/>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14:paraId="5C46B66B" w14:textId="77777777" w:rsidTr="0034700B">
        <w:trPr>
          <w:trHeight w:val="247"/>
          <w:tblHeader/>
          <w:jc w:val="center"/>
        </w:trPr>
        <w:tc>
          <w:tcPr>
            <w:tcW w:w="1696" w:type="dxa"/>
          </w:tcPr>
          <w:p w14:paraId="63419759"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Pr>
          <w:p w14:paraId="665815BC"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14:paraId="5CCAC0A6" w14:textId="77777777" w:rsidTr="0034700B">
        <w:trPr>
          <w:trHeight w:val="247"/>
          <w:jc w:val="center"/>
        </w:trPr>
        <w:tc>
          <w:tcPr>
            <w:tcW w:w="1696" w:type="dxa"/>
          </w:tcPr>
          <w:p w14:paraId="1FD12102" w14:textId="77777777"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Pr>
          <w:p w14:paraId="34EC000D" w14:textId="77777777" w:rsidR="00F609FB" w:rsidRPr="001C2901" w:rsidRDefault="00F609FB" w:rsidP="002D55A5">
            <w:pPr>
              <w:rPr>
                <w:rFonts w:ascii="Arial" w:hAnsi="Arial" w:cs="Arial"/>
                <w:color w:val="333333"/>
                <w:sz w:val="22"/>
                <w:szCs w:val="22"/>
              </w:rPr>
            </w:pPr>
            <w:proofErr w:type="spellStart"/>
            <w:r w:rsidRPr="001C2901">
              <w:rPr>
                <w:rFonts w:ascii="Arial" w:hAnsi="Arial" w:cs="Arial"/>
                <w:color w:val="333333"/>
                <w:sz w:val="22"/>
                <w:szCs w:val="22"/>
              </w:rPr>
              <w:t>Primecare</w:t>
            </w:r>
            <w:proofErr w:type="spellEnd"/>
            <w:r w:rsidRPr="001C2901">
              <w:rPr>
                <w:rFonts w:ascii="Arial" w:hAnsi="Arial" w:cs="Arial"/>
                <w:color w:val="333333"/>
                <w:sz w:val="22"/>
                <w:szCs w:val="22"/>
              </w:rPr>
              <w:t xml:space="preserve"> Eye Centre </w:t>
            </w:r>
          </w:p>
        </w:tc>
      </w:tr>
      <w:tr w:rsidR="00B65A2A" w:rsidRPr="000C2779" w14:paraId="643DEA2C" w14:textId="77777777" w:rsidTr="0034700B">
        <w:trPr>
          <w:trHeight w:val="247"/>
          <w:jc w:val="center"/>
        </w:trPr>
        <w:tc>
          <w:tcPr>
            <w:tcW w:w="1696" w:type="dxa"/>
          </w:tcPr>
          <w:p w14:paraId="694D76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Pr>
          <w:p w14:paraId="5BC9B5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B65A2A" w:rsidRPr="000C2779" w14:paraId="16C2A9C1" w14:textId="77777777" w:rsidTr="0034700B">
        <w:trPr>
          <w:trHeight w:val="247"/>
          <w:jc w:val="center"/>
        </w:trPr>
        <w:tc>
          <w:tcPr>
            <w:tcW w:w="1696" w:type="dxa"/>
          </w:tcPr>
          <w:p w14:paraId="364D7C9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Pr>
          <w:p w14:paraId="55B1883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14:paraId="6745B765" w14:textId="77777777" w:rsidTr="0034700B">
        <w:trPr>
          <w:trHeight w:val="247"/>
          <w:jc w:val="center"/>
        </w:trPr>
        <w:tc>
          <w:tcPr>
            <w:tcW w:w="1696" w:type="dxa"/>
          </w:tcPr>
          <w:p w14:paraId="44F6FE7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Pr>
          <w:p w14:paraId="528C3122" w14:textId="77777777"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14:paraId="624AAA8B" w14:textId="77777777" w:rsidTr="0034700B">
        <w:trPr>
          <w:trHeight w:val="247"/>
          <w:jc w:val="center"/>
        </w:trPr>
        <w:tc>
          <w:tcPr>
            <w:tcW w:w="1696" w:type="dxa"/>
          </w:tcPr>
          <w:p w14:paraId="78999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Pr>
          <w:p w14:paraId="37B2D2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14:paraId="504DC42B" w14:textId="77777777" w:rsidTr="0034700B">
        <w:trPr>
          <w:trHeight w:val="247"/>
          <w:jc w:val="center"/>
        </w:trPr>
        <w:tc>
          <w:tcPr>
            <w:tcW w:w="1696" w:type="dxa"/>
          </w:tcPr>
          <w:p w14:paraId="657D7E3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Pr>
          <w:p w14:paraId="1A5F2CFE"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14:paraId="73567650" w14:textId="77777777" w:rsidTr="0034700B">
        <w:trPr>
          <w:trHeight w:val="247"/>
          <w:jc w:val="center"/>
        </w:trPr>
        <w:tc>
          <w:tcPr>
            <w:tcW w:w="1696" w:type="dxa"/>
          </w:tcPr>
          <w:p w14:paraId="526B92C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Pr>
          <w:p w14:paraId="03EB4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14:paraId="2BC4CADA" w14:textId="77777777" w:rsidTr="0034700B">
        <w:trPr>
          <w:trHeight w:val="247"/>
          <w:jc w:val="center"/>
        </w:trPr>
        <w:tc>
          <w:tcPr>
            <w:tcW w:w="1696" w:type="dxa"/>
          </w:tcPr>
          <w:p w14:paraId="5705BD38"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Pr>
          <w:p w14:paraId="1238E563"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14:paraId="2C18C437" w14:textId="77777777" w:rsidTr="0034700B">
        <w:trPr>
          <w:trHeight w:val="247"/>
          <w:jc w:val="center"/>
        </w:trPr>
        <w:tc>
          <w:tcPr>
            <w:tcW w:w="1696" w:type="dxa"/>
          </w:tcPr>
          <w:p w14:paraId="37A6D667" w14:textId="77777777"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Pr>
          <w:p w14:paraId="167BF2A8" w14:textId="77777777" w:rsidR="00543438" w:rsidRPr="001C2901" w:rsidRDefault="00543438" w:rsidP="004856C6">
            <w:pPr>
              <w:rPr>
                <w:rFonts w:ascii="Arial" w:hAnsi="Arial" w:cs="Arial"/>
                <w:color w:val="333333"/>
                <w:sz w:val="22"/>
                <w:szCs w:val="22"/>
              </w:rPr>
            </w:pPr>
            <w:r>
              <w:rPr>
                <w:rFonts w:ascii="Arial" w:hAnsi="Arial" w:cs="Arial"/>
                <w:color w:val="333333"/>
                <w:sz w:val="22"/>
                <w:szCs w:val="22"/>
              </w:rPr>
              <w:t xml:space="preserve">WDHB </w:t>
            </w:r>
            <w:proofErr w:type="spellStart"/>
            <w:r>
              <w:rPr>
                <w:rFonts w:ascii="Arial" w:hAnsi="Arial" w:cs="Arial"/>
                <w:color w:val="333333"/>
                <w:sz w:val="22"/>
                <w:szCs w:val="22"/>
              </w:rPr>
              <w:t>Slark</w:t>
            </w:r>
            <w:proofErr w:type="spellEnd"/>
            <w:r>
              <w:rPr>
                <w:rFonts w:ascii="Arial" w:hAnsi="Arial" w:cs="Arial"/>
                <w:color w:val="333333"/>
                <w:sz w:val="22"/>
                <w:szCs w:val="22"/>
              </w:rPr>
              <w:t xml:space="preserve"> Hyperbaric Unit</w:t>
            </w:r>
          </w:p>
        </w:tc>
      </w:tr>
      <w:tr w:rsidR="00B65A2A" w:rsidRPr="000C2779" w14:paraId="7CFA6F1A" w14:textId="77777777" w:rsidTr="0034700B">
        <w:trPr>
          <w:trHeight w:val="247"/>
          <w:jc w:val="center"/>
        </w:trPr>
        <w:tc>
          <w:tcPr>
            <w:tcW w:w="1696" w:type="dxa"/>
          </w:tcPr>
          <w:p w14:paraId="4D2C39C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Pr>
          <w:p w14:paraId="34B0C82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14:paraId="098641D7" w14:textId="77777777" w:rsidTr="0034700B">
        <w:trPr>
          <w:trHeight w:val="247"/>
          <w:jc w:val="center"/>
        </w:trPr>
        <w:tc>
          <w:tcPr>
            <w:tcW w:w="1696" w:type="dxa"/>
          </w:tcPr>
          <w:p w14:paraId="2E8545D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Pr>
          <w:p w14:paraId="49D4F34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14:paraId="380E2596" w14:textId="77777777" w:rsidTr="0034700B">
        <w:trPr>
          <w:trHeight w:val="247"/>
          <w:jc w:val="center"/>
        </w:trPr>
        <w:tc>
          <w:tcPr>
            <w:tcW w:w="1696" w:type="dxa"/>
          </w:tcPr>
          <w:p w14:paraId="7E98946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Pr>
          <w:p w14:paraId="3E82B95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14:paraId="6E431E29" w14:textId="77777777" w:rsidTr="0034700B">
        <w:trPr>
          <w:trHeight w:val="247"/>
          <w:jc w:val="center"/>
        </w:trPr>
        <w:tc>
          <w:tcPr>
            <w:tcW w:w="1696" w:type="dxa"/>
          </w:tcPr>
          <w:p w14:paraId="11C4CE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Pr>
          <w:p w14:paraId="4634AFA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B65A2A" w:rsidRPr="000C2779" w14:paraId="4F5C160F" w14:textId="77777777" w:rsidTr="0034700B">
        <w:trPr>
          <w:trHeight w:val="247"/>
          <w:jc w:val="center"/>
        </w:trPr>
        <w:tc>
          <w:tcPr>
            <w:tcW w:w="1696" w:type="dxa"/>
          </w:tcPr>
          <w:p w14:paraId="1FE9073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Pr>
          <w:p w14:paraId="49C616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14:paraId="421AD762" w14:textId="77777777" w:rsidTr="0034700B">
        <w:trPr>
          <w:trHeight w:val="247"/>
          <w:jc w:val="center"/>
        </w:trPr>
        <w:tc>
          <w:tcPr>
            <w:tcW w:w="1696" w:type="dxa"/>
          </w:tcPr>
          <w:p w14:paraId="1AC71A7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Pr>
          <w:p w14:paraId="634DFE1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14:paraId="5BD9D695" w14:textId="77777777" w:rsidTr="0034700B">
        <w:trPr>
          <w:trHeight w:val="247"/>
          <w:jc w:val="center"/>
        </w:trPr>
        <w:tc>
          <w:tcPr>
            <w:tcW w:w="1696" w:type="dxa"/>
          </w:tcPr>
          <w:p w14:paraId="1AC5A8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Pr>
          <w:p w14:paraId="2BE06D9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14:paraId="4EDE8D79" w14:textId="77777777" w:rsidTr="0034700B">
        <w:trPr>
          <w:trHeight w:val="247"/>
          <w:jc w:val="center"/>
        </w:trPr>
        <w:tc>
          <w:tcPr>
            <w:tcW w:w="1696" w:type="dxa"/>
          </w:tcPr>
          <w:p w14:paraId="4F09F4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Pr>
          <w:p w14:paraId="4C074B3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14:paraId="1D54E660" w14:textId="77777777" w:rsidTr="0034700B">
        <w:trPr>
          <w:trHeight w:val="247"/>
          <w:jc w:val="center"/>
        </w:trPr>
        <w:tc>
          <w:tcPr>
            <w:tcW w:w="1696" w:type="dxa"/>
          </w:tcPr>
          <w:p w14:paraId="4AE62FC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4014</w:t>
            </w:r>
          </w:p>
        </w:tc>
        <w:tc>
          <w:tcPr>
            <w:tcW w:w="5378" w:type="dxa"/>
          </w:tcPr>
          <w:p w14:paraId="7BC3B07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proofErr w:type="spellStart"/>
            <w:r w:rsidRPr="001C2901">
              <w:rPr>
                <w:rFonts w:ascii="Arial" w:hAnsi="Arial" w:cs="Arial"/>
                <w:color w:val="333333"/>
                <w:sz w:val="22"/>
                <w:szCs w:val="22"/>
              </w:rPr>
              <w:t>Womens</w:t>
            </w:r>
            <w:proofErr w:type="spellEnd"/>
          </w:p>
        </w:tc>
      </w:tr>
      <w:tr w:rsidR="00B65A2A" w:rsidRPr="000C2779" w14:paraId="5BB1F6EA" w14:textId="77777777" w:rsidTr="0034700B">
        <w:trPr>
          <w:trHeight w:val="247"/>
          <w:jc w:val="center"/>
        </w:trPr>
        <w:tc>
          <w:tcPr>
            <w:tcW w:w="1696" w:type="dxa"/>
          </w:tcPr>
          <w:p w14:paraId="5D16A6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Pr>
          <w:p w14:paraId="48F0DF43"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04C67A15" w14:textId="77777777" w:rsidTr="0034700B">
        <w:trPr>
          <w:trHeight w:val="247"/>
          <w:jc w:val="center"/>
        </w:trPr>
        <w:tc>
          <w:tcPr>
            <w:tcW w:w="1696" w:type="dxa"/>
          </w:tcPr>
          <w:p w14:paraId="555A463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Pr>
          <w:p w14:paraId="0344E3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14:paraId="6965B875" w14:textId="77777777" w:rsidTr="0034700B">
        <w:trPr>
          <w:trHeight w:val="247"/>
          <w:jc w:val="center"/>
        </w:trPr>
        <w:tc>
          <w:tcPr>
            <w:tcW w:w="1696" w:type="dxa"/>
          </w:tcPr>
          <w:p w14:paraId="4D4638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Pr>
          <w:p w14:paraId="19FBBBF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14:paraId="2FD8CF42" w14:textId="77777777" w:rsidTr="0034700B">
        <w:trPr>
          <w:trHeight w:val="247"/>
          <w:jc w:val="center"/>
        </w:trPr>
        <w:tc>
          <w:tcPr>
            <w:tcW w:w="1696" w:type="dxa"/>
          </w:tcPr>
          <w:p w14:paraId="7E624B4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Pr>
          <w:p w14:paraId="1BEEB6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14:paraId="6B3BA954" w14:textId="77777777" w:rsidTr="0034700B">
        <w:trPr>
          <w:trHeight w:val="247"/>
          <w:jc w:val="center"/>
        </w:trPr>
        <w:tc>
          <w:tcPr>
            <w:tcW w:w="1696" w:type="dxa"/>
          </w:tcPr>
          <w:p w14:paraId="2B93ED2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Pr>
          <w:p w14:paraId="64FD79E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14:paraId="3DA97406" w14:textId="77777777" w:rsidTr="0034700B">
        <w:trPr>
          <w:trHeight w:val="247"/>
          <w:jc w:val="center"/>
        </w:trPr>
        <w:tc>
          <w:tcPr>
            <w:tcW w:w="1696" w:type="dxa"/>
          </w:tcPr>
          <w:p w14:paraId="6ADBDDB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Pr>
          <w:p w14:paraId="0FD6C7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14:paraId="1113BB59" w14:textId="77777777" w:rsidTr="0034700B">
        <w:trPr>
          <w:trHeight w:val="247"/>
          <w:jc w:val="center"/>
        </w:trPr>
        <w:tc>
          <w:tcPr>
            <w:tcW w:w="1696" w:type="dxa"/>
          </w:tcPr>
          <w:p w14:paraId="28D4DEDA" w14:textId="77777777"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Pr>
          <w:p w14:paraId="09760E6A" w14:textId="77777777"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14:paraId="3EBCB117" w14:textId="77777777" w:rsidTr="0034700B">
        <w:trPr>
          <w:trHeight w:val="247"/>
          <w:jc w:val="center"/>
        </w:trPr>
        <w:tc>
          <w:tcPr>
            <w:tcW w:w="1696" w:type="dxa"/>
          </w:tcPr>
          <w:p w14:paraId="3D06F9B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Pr>
          <w:p w14:paraId="4FA66D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14:paraId="0C057386" w14:textId="77777777" w:rsidTr="0034700B">
        <w:trPr>
          <w:trHeight w:val="247"/>
          <w:jc w:val="center"/>
        </w:trPr>
        <w:tc>
          <w:tcPr>
            <w:tcW w:w="1696" w:type="dxa"/>
          </w:tcPr>
          <w:p w14:paraId="67E2921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Pr>
          <w:p w14:paraId="7A0AD11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14:paraId="433A7FF7" w14:textId="77777777" w:rsidTr="0034700B">
        <w:trPr>
          <w:trHeight w:val="247"/>
          <w:jc w:val="center"/>
        </w:trPr>
        <w:tc>
          <w:tcPr>
            <w:tcW w:w="1696" w:type="dxa"/>
          </w:tcPr>
          <w:p w14:paraId="482D86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Pr>
          <w:p w14:paraId="158C523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14:paraId="4B848BE3" w14:textId="77777777" w:rsidTr="0034700B">
        <w:trPr>
          <w:trHeight w:val="247"/>
          <w:jc w:val="center"/>
        </w:trPr>
        <w:tc>
          <w:tcPr>
            <w:tcW w:w="1696" w:type="dxa"/>
          </w:tcPr>
          <w:p w14:paraId="364BEFD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Pr>
          <w:p w14:paraId="1A3DAF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14:paraId="564B6C08" w14:textId="77777777" w:rsidTr="0034700B">
        <w:trPr>
          <w:trHeight w:val="247"/>
          <w:jc w:val="center"/>
        </w:trPr>
        <w:tc>
          <w:tcPr>
            <w:tcW w:w="1696" w:type="dxa"/>
          </w:tcPr>
          <w:p w14:paraId="36F7713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Pr>
          <w:p w14:paraId="4DBFE8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14:paraId="5C282354" w14:textId="77777777" w:rsidTr="0034700B">
        <w:trPr>
          <w:trHeight w:val="247"/>
          <w:jc w:val="center"/>
        </w:trPr>
        <w:tc>
          <w:tcPr>
            <w:tcW w:w="1696" w:type="dxa"/>
          </w:tcPr>
          <w:p w14:paraId="267C541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Pr>
          <w:p w14:paraId="0AB1A58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14:paraId="68FB08B3" w14:textId="77777777" w:rsidTr="0034700B">
        <w:trPr>
          <w:trHeight w:val="247"/>
          <w:jc w:val="center"/>
        </w:trPr>
        <w:tc>
          <w:tcPr>
            <w:tcW w:w="1696" w:type="dxa"/>
          </w:tcPr>
          <w:p w14:paraId="0AE02D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Pr>
          <w:p w14:paraId="554F945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14:paraId="49C83805" w14:textId="77777777" w:rsidTr="0034700B">
        <w:trPr>
          <w:trHeight w:val="247"/>
          <w:jc w:val="center"/>
        </w:trPr>
        <w:tc>
          <w:tcPr>
            <w:tcW w:w="1696" w:type="dxa"/>
          </w:tcPr>
          <w:p w14:paraId="0189AA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Pr>
          <w:p w14:paraId="195415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14:paraId="19043905" w14:textId="77777777" w:rsidTr="0034700B">
        <w:trPr>
          <w:trHeight w:val="247"/>
          <w:jc w:val="center"/>
        </w:trPr>
        <w:tc>
          <w:tcPr>
            <w:tcW w:w="1696" w:type="dxa"/>
          </w:tcPr>
          <w:p w14:paraId="2119E9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Pr>
          <w:p w14:paraId="7A152A4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14:paraId="18AE7C24" w14:textId="77777777" w:rsidTr="0034700B">
        <w:trPr>
          <w:trHeight w:val="247"/>
          <w:jc w:val="center"/>
        </w:trPr>
        <w:tc>
          <w:tcPr>
            <w:tcW w:w="1696" w:type="dxa"/>
          </w:tcPr>
          <w:p w14:paraId="520C2A1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Pr>
          <w:p w14:paraId="37B793D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14:paraId="77C49C44" w14:textId="77777777" w:rsidTr="0034700B">
        <w:trPr>
          <w:trHeight w:val="247"/>
          <w:jc w:val="center"/>
        </w:trPr>
        <w:tc>
          <w:tcPr>
            <w:tcW w:w="1696" w:type="dxa"/>
          </w:tcPr>
          <w:p w14:paraId="78DD21E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Pr>
          <w:p w14:paraId="566B91C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14:paraId="2CC9FEB0" w14:textId="77777777" w:rsidTr="0034700B">
        <w:trPr>
          <w:trHeight w:val="247"/>
          <w:jc w:val="center"/>
        </w:trPr>
        <w:tc>
          <w:tcPr>
            <w:tcW w:w="1696" w:type="dxa"/>
          </w:tcPr>
          <w:p w14:paraId="4CABCB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Pr>
          <w:p w14:paraId="759D40C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14:paraId="7F84697A" w14:textId="77777777" w:rsidTr="0034700B">
        <w:trPr>
          <w:trHeight w:val="247"/>
          <w:jc w:val="center"/>
        </w:trPr>
        <w:tc>
          <w:tcPr>
            <w:tcW w:w="1696" w:type="dxa"/>
          </w:tcPr>
          <w:p w14:paraId="5C3C600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5511</w:t>
            </w:r>
          </w:p>
        </w:tc>
        <w:tc>
          <w:tcPr>
            <w:tcW w:w="5378" w:type="dxa"/>
          </w:tcPr>
          <w:p w14:paraId="133BFDC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14:paraId="261793E8" w14:textId="77777777" w:rsidTr="0034700B">
        <w:trPr>
          <w:trHeight w:val="247"/>
          <w:jc w:val="center"/>
        </w:trPr>
        <w:tc>
          <w:tcPr>
            <w:tcW w:w="1696" w:type="dxa"/>
          </w:tcPr>
          <w:p w14:paraId="15CF5C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Pr>
          <w:p w14:paraId="4F1CFCB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14:paraId="27396E4D" w14:textId="77777777" w:rsidTr="0034700B">
        <w:trPr>
          <w:trHeight w:val="247"/>
          <w:jc w:val="center"/>
        </w:trPr>
        <w:tc>
          <w:tcPr>
            <w:tcW w:w="1696" w:type="dxa"/>
          </w:tcPr>
          <w:p w14:paraId="7191F1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Pr>
          <w:p w14:paraId="06DEAA5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14:paraId="5D1DF197" w14:textId="77777777" w:rsidTr="0034700B">
        <w:trPr>
          <w:trHeight w:val="247"/>
          <w:jc w:val="center"/>
        </w:trPr>
        <w:tc>
          <w:tcPr>
            <w:tcW w:w="1696" w:type="dxa"/>
          </w:tcPr>
          <w:p w14:paraId="614937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Pr>
          <w:p w14:paraId="50DA2DD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14:paraId="47725EB3" w14:textId="77777777" w:rsidTr="0034700B">
        <w:trPr>
          <w:trHeight w:val="247"/>
          <w:jc w:val="center"/>
        </w:trPr>
        <w:tc>
          <w:tcPr>
            <w:tcW w:w="1696" w:type="dxa"/>
          </w:tcPr>
          <w:p w14:paraId="60CA0F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Pr>
          <w:p w14:paraId="42B57C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14:paraId="0AF9EF71" w14:textId="77777777" w:rsidTr="0034700B">
        <w:trPr>
          <w:trHeight w:val="247"/>
          <w:jc w:val="center"/>
        </w:trPr>
        <w:tc>
          <w:tcPr>
            <w:tcW w:w="1696" w:type="dxa"/>
          </w:tcPr>
          <w:p w14:paraId="09A7C65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Pr>
          <w:p w14:paraId="047155E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14:paraId="02C38F28" w14:textId="77777777" w:rsidTr="0034700B">
        <w:trPr>
          <w:trHeight w:val="247"/>
          <w:jc w:val="center"/>
        </w:trPr>
        <w:tc>
          <w:tcPr>
            <w:tcW w:w="1696" w:type="dxa"/>
          </w:tcPr>
          <w:p w14:paraId="31637813" w14:textId="77777777"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Pr>
          <w:p w14:paraId="50024951" w14:textId="77777777"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14:paraId="6715E0CE" w14:textId="77777777" w:rsidTr="0034700B">
        <w:trPr>
          <w:trHeight w:val="247"/>
          <w:jc w:val="center"/>
        </w:trPr>
        <w:tc>
          <w:tcPr>
            <w:tcW w:w="1696" w:type="dxa"/>
          </w:tcPr>
          <w:p w14:paraId="2357A62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Pr>
          <w:p w14:paraId="748D2D7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14:paraId="3CD1B398" w14:textId="77777777" w:rsidTr="0034700B">
        <w:trPr>
          <w:trHeight w:val="247"/>
          <w:jc w:val="center"/>
        </w:trPr>
        <w:tc>
          <w:tcPr>
            <w:tcW w:w="1696" w:type="dxa"/>
          </w:tcPr>
          <w:p w14:paraId="4D5E300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Pr>
          <w:p w14:paraId="31664E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14:paraId="06CF63FA" w14:textId="77777777" w:rsidTr="0034700B">
        <w:trPr>
          <w:trHeight w:val="247"/>
          <w:jc w:val="center"/>
        </w:trPr>
        <w:tc>
          <w:tcPr>
            <w:tcW w:w="1696" w:type="dxa"/>
          </w:tcPr>
          <w:p w14:paraId="53E39E3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8218</w:t>
            </w:r>
          </w:p>
        </w:tc>
        <w:tc>
          <w:tcPr>
            <w:tcW w:w="5378" w:type="dxa"/>
          </w:tcPr>
          <w:p w14:paraId="5E3A8A1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14:paraId="33675226" w14:textId="77777777" w:rsidTr="0034700B">
        <w:trPr>
          <w:trHeight w:val="247"/>
          <w:jc w:val="center"/>
        </w:trPr>
        <w:tc>
          <w:tcPr>
            <w:tcW w:w="1696" w:type="dxa"/>
          </w:tcPr>
          <w:p w14:paraId="5D3B315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Pr>
          <w:p w14:paraId="42E056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14:paraId="0CB18659" w14:textId="77777777" w:rsidTr="0034700B">
        <w:trPr>
          <w:trHeight w:val="247"/>
          <w:jc w:val="center"/>
        </w:trPr>
        <w:tc>
          <w:tcPr>
            <w:tcW w:w="1696" w:type="dxa"/>
          </w:tcPr>
          <w:p w14:paraId="1DC74D7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Pr>
          <w:p w14:paraId="01F41AB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14:paraId="1CD90A48" w14:textId="77777777" w:rsidTr="0034700B">
        <w:trPr>
          <w:trHeight w:val="247"/>
          <w:jc w:val="center"/>
        </w:trPr>
        <w:tc>
          <w:tcPr>
            <w:tcW w:w="1696" w:type="dxa"/>
          </w:tcPr>
          <w:p w14:paraId="117BA9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Pr>
          <w:p w14:paraId="502B01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5414EB90" w14:textId="77777777" w:rsidTr="0034700B">
        <w:trPr>
          <w:trHeight w:val="247"/>
          <w:jc w:val="center"/>
        </w:trPr>
        <w:tc>
          <w:tcPr>
            <w:tcW w:w="1696" w:type="dxa"/>
          </w:tcPr>
          <w:p w14:paraId="4D6C2F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Pr>
          <w:p w14:paraId="4A705F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14:paraId="61AE66DD" w14:textId="77777777" w:rsidTr="0034700B">
        <w:trPr>
          <w:trHeight w:val="247"/>
          <w:jc w:val="center"/>
        </w:trPr>
        <w:tc>
          <w:tcPr>
            <w:tcW w:w="1696" w:type="dxa"/>
          </w:tcPr>
          <w:p w14:paraId="419DC5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Pr>
          <w:p w14:paraId="5CA9304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14:paraId="6D1257EA" w14:textId="77777777" w:rsidTr="0034700B">
        <w:trPr>
          <w:trHeight w:val="247"/>
          <w:jc w:val="center"/>
        </w:trPr>
        <w:tc>
          <w:tcPr>
            <w:tcW w:w="1696" w:type="dxa"/>
          </w:tcPr>
          <w:p w14:paraId="7AAD20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Pr>
          <w:p w14:paraId="5EBBFE2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14:paraId="00856700" w14:textId="77777777" w:rsidTr="0034700B">
        <w:trPr>
          <w:trHeight w:val="247"/>
          <w:jc w:val="center"/>
        </w:trPr>
        <w:tc>
          <w:tcPr>
            <w:tcW w:w="1696" w:type="dxa"/>
          </w:tcPr>
          <w:p w14:paraId="73C390D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Pr>
          <w:p w14:paraId="309934A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14:paraId="556EB096" w14:textId="77777777" w:rsidTr="0034700B">
        <w:trPr>
          <w:trHeight w:val="247"/>
          <w:jc w:val="center"/>
        </w:trPr>
        <w:tc>
          <w:tcPr>
            <w:tcW w:w="1696" w:type="dxa"/>
          </w:tcPr>
          <w:p w14:paraId="18CD224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Pr>
          <w:p w14:paraId="10A999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14:paraId="4D319F3D" w14:textId="77777777" w:rsidTr="0034700B">
        <w:trPr>
          <w:trHeight w:val="247"/>
          <w:jc w:val="center"/>
        </w:trPr>
        <w:tc>
          <w:tcPr>
            <w:tcW w:w="1696" w:type="dxa"/>
          </w:tcPr>
          <w:p w14:paraId="12795A7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Pr>
          <w:p w14:paraId="5490AC5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14:paraId="21EF4A3C" w14:textId="77777777" w:rsidTr="0034700B">
        <w:trPr>
          <w:trHeight w:val="247"/>
          <w:jc w:val="center"/>
        </w:trPr>
        <w:tc>
          <w:tcPr>
            <w:tcW w:w="1696" w:type="dxa"/>
          </w:tcPr>
          <w:p w14:paraId="03B6C2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Pr>
          <w:p w14:paraId="15420CB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14:paraId="6F468DC0" w14:textId="77777777" w:rsidTr="0034700B">
        <w:trPr>
          <w:trHeight w:val="247"/>
          <w:jc w:val="center"/>
        </w:trPr>
        <w:tc>
          <w:tcPr>
            <w:tcW w:w="1696" w:type="dxa"/>
          </w:tcPr>
          <w:p w14:paraId="73FFB3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Pr>
          <w:p w14:paraId="339B7E3C"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14:paraId="03E1FC8B" w14:textId="77777777" w:rsidTr="0034700B">
        <w:trPr>
          <w:trHeight w:val="247"/>
          <w:jc w:val="center"/>
        </w:trPr>
        <w:tc>
          <w:tcPr>
            <w:tcW w:w="1696" w:type="dxa"/>
          </w:tcPr>
          <w:p w14:paraId="00B8E34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Pr>
          <w:p w14:paraId="4FF4F82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14:paraId="3BA3B46E" w14:textId="77777777" w:rsidTr="0034700B">
        <w:trPr>
          <w:trHeight w:val="247"/>
          <w:jc w:val="center"/>
        </w:trPr>
        <w:tc>
          <w:tcPr>
            <w:tcW w:w="1696" w:type="dxa"/>
          </w:tcPr>
          <w:p w14:paraId="0FA21AC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Pr>
          <w:p w14:paraId="58EA9D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14:paraId="65AB1702" w14:textId="77777777" w:rsidTr="0034700B">
        <w:trPr>
          <w:trHeight w:val="247"/>
          <w:jc w:val="center"/>
        </w:trPr>
        <w:tc>
          <w:tcPr>
            <w:tcW w:w="1696" w:type="dxa"/>
          </w:tcPr>
          <w:p w14:paraId="124DA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Pr>
          <w:p w14:paraId="487C5A9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14:paraId="456A1BB3" w14:textId="77777777" w:rsidTr="0034700B">
        <w:trPr>
          <w:trHeight w:val="247"/>
          <w:jc w:val="center"/>
        </w:trPr>
        <w:tc>
          <w:tcPr>
            <w:tcW w:w="1696" w:type="dxa"/>
          </w:tcPr>
          <w:p w14:paraId="6F9E999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Pr>
          <w:p w14:paraId="32781FD6"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14:paraId="4754996A" w14:textId="77777777" w:rsidTr="0034700B">
        <w:trPr>
          <w:trHeight w:val="247"/>
          <w:jc w:val="center"/>
        </w:trPr>
        <w:tc>
          <w:tcPr>
            <w:tcW w:w="1696" w:type="dxa"/>
          </w:tcPr>
          <w:p w14:paraId="12B57C6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Pr>
          <w:p w14:paraId="5771E4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14:paraId="00067DE1" w14:textId="77777777" w:rsidTr="0034700B">
        <w:trPr>
          <w:trHeight w:val="247"/>
          <w:jc w:val="center"/>
        </w:trPr>
        <w:tc>
          <w:tcPr>
            <w:tcW w:w="1696" w:type="dxa"/>
          </w:tcPr>
          <w:p w14:paraId="138E48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Pr>
          <w:p w14:paraId="547AA486"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14:paraId="6F695148" w14:textId="77777777" w:rsidTr="0034700B">
        <w:trPr>
          <w:trHeight w:val="247"/>
          <w:jc w:val="center"/>
        </w:trPr>
        <w:tc>
          <w:tcPr>
            <w:tcW w:w="1696" w:type="dxa"/>
          </w:tcPr>
          <w:p w14:paraId="1417C20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Pr>
          <w:p w14:paraId="6E7A931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14:paraId="3E6015E7" w14:textId="77777777" w:rsidTr="0034700B">
        <w:trPr>
          <w:trHeight w:val="247"/>
          <w:jc w:val="center"/>
        </w:trPr>
        <w:tc>
          <w:tcPr>
            <w:tcW w:w="1696" w:type="dxa"/>
          </w:tcPr>
          <w:p w14:paraId="366017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Pr>
          <w:p w14:paraId="1F814C7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14:paraId="1879D7D8" w14:textId="77777777" w:rsidTr="0034700B">
        <w:trPr>
          <w:trHeight w:val="247"/>
          <w:jc w:val="center"/>
        </w:trPr>
        <w:tc>
          <w:tcPr>
            <w:tcW w:w="1696" w:type="dxa"/>
          </w:tcPr>
          <w:p w14:paraId="073505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Pr>
          <w:p w14:paraId="18127E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14:paraId="04E5DF1F" w14:textId="77777777" w:rsidTr="0034700B">
        <w:trPr>
          <w:trHeight w:val="247"/>
          <w:jc w:val="center"/>
        </w:trPr>
        <w:tc>
          <w:tcPr>
            <w:tcW w:w="1696" w:type="dxa"/>
          </w:tcPr>
          <w:p w14:paraId="155A324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Pr>
          <w:p w14:paraId="404728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14:paraId="6DB1D767" w14:textId="77777777" w:rsidTr="0034700B">
        <w:trPr>
          <w:trHeight w:val="247"/>
          <w:jc w:val="center"/>
        </w:trPr>
        <w:tc>
          <w:tcPr>
            <w:tcW w:w="1696" w:type="dxa"/>
          </w:tcPr>
          <w:p w14:paraId="01AD6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Pr>
          <w:p w14:paraId="74E419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14:paraId="6006D091" w14:textId="77777777" w:rsidTr="0034700B">
        <w:trPr>
          <w:trHeight w:val="247"/>
          <w:jc w:val="center"/>
        </w:trPr>
        <w:tc>
          <w:tcPr>
            <w:tcW w:w="1696" w:type="dxa"/>
          </w:tcPr>
          <w:p w14:paraId="5AA16DD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8471</w:t>
            </w:r>
          </w:p>
        </w:tc>
        <w:tc>
          <w:tcPr>
            <w:tcW w:w="5378" w:type="dxa"/>
          </w:tcPr>
          <w:p w14:paraId="7DFFF92B" w14:textId="77777777"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14:paraId="47915D48" w14:textId="77777777" w:rsidTr="0034700B">
        <w:trPr>
          <w:trHeight w:val="247"/>
          <w:jc w:val="center"/>
        </w:trPr>
        <w:tc>
          <w:tcPr>
            <w:tcW w:w="1696" w:type="dxa"/>
          </w:tcPr>
          <w:p w14:paraId="007C44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Pr>
          <w:p w14:paraId="3A6B75C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578E40F" w14:textId="77777777" w:rsidTr="0034700B">
        <w:trPr>
          <w:trHeight w:val="247"/>
          <w:jc w:val="center"/>
        </w:trPr>
        <w:tc>
          <w:tcPr>
            <w:tcW w:w="1696" w:type="dxa"/>
          </w:tcPr>
          <w:p w14:paraId="2EB4753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Pr>
          <w:p w14:paraId="5C02761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14:paraId="0AB2E0CA" w14:textId="77777777" w:rsidTr="0034700B">
        <w:trPr>
          <w:trHeight w:val="247"/>
          <w:jc w:val="center"/>
        </w:trPr>
        <w:tc>
          <w:tcPr>
            <w:tcW w:w="1696" w:type="dxa"/>
          </w:tcPr>
          <w:p w14:paraId="69D20AE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Pr>
          <w:p w14:paraId="39F86E79"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70C368E" w14:textId="77777777" w:rsidTr="0034700B">
        <w:trPr>
          <w:trHeight w:val="247"/>
          <w:jc w:val="center"/>
        </w:trPr>
        <w:tc>
          <w:tcPr>
            <w:tcW w:w="1696" w:type="dxa"/>
          </w:tcPr>
          <w:p w14:paraId="0B666E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Pr>
          <w:p w14:paraId="739C1C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14:paraId="159E6C00" w14:textId="77777777" w:rsidTr="0034700B">
        <w:trPr>
          <w:trHeight w:val="247"/>
          <w:jc w:val="center"/>
        </w:trPr>
        <w:tc>
          <w:tcPr>
            <w:tcW w:w="1696" w:type="dxa"/>
          </w:tcPr>
          <w:p w14:paraId="3A95D1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Pr>
          <w:p w14:paraId="20952A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14:paraId="4C537859" w14:textId="77777777" w:rsidTr="0034700B">
        <w:trPr>
          <w:trHeight w:val="247"/>
          <w:jc w:val="center"/>
        </w:trPr>
        <w:tc>
          <w:tcPr>
            <w:tcW w:w="1696" w:type="dxa"/>
          </w:tcPr>
          <w:p w14:paraId="79A1F1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Pr>
          <w:p w14:paraId="54C608FB"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ABEAB40" w14:textId="77777777" w:rsidTr="0034700B">
        <w:trPr>
          <w:trHeight w:val="247"/>
          <w:jc w:val="center"/>
        </w:trPr>
        <w:tc>
          <w:tcPr>
            <w:tcW w:w="1696" w:type="dxa"/>
          </w:tcPr>
          <w:p w14:paraId="393CCF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Pr>
          <w:p w14:paraId="6CE365A0"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13CB7D1" w14:textId="77777777" w:rsidTr="0034700B">
        <w:trPr>
          <w:trHeight w:val="247"/>
          <w:jc w:val="center"/>
        </w:trPr>
        <w:tc>
          <w:tcPr>
            <w:tcW w:w="1696" w:type="dxa"/>
          </w:tcPr>
          <w:p w14:paraId="2FBCA77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Pr>
          <w:p w14:paraId="73716BA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14:paraId="7A4832FF" w14:textId="77777777" w:rsidTr="0034700B">
        <w:trPr>
          <w:trHeight w:val="247"/>
          <w:jc w:val="center"/>
        </w:trPr>
        <w:tc>
          <w:tcPr>
            <w:tcW w:w="1696" w:type="dxa"/>
          </w:tcPr>
          <w:p w14:paraId="7164C36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Pr>
          <w:p w14:paraId="41A88D7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14:paraId="67D7DE75" w14:textId="77777777" w:rsidTr="0034700B">
        <w:trPr>
          <w:trHeight w:val="247"/>
          <w:jc w:val="center"/>
        </w:trPr>
        <w:tc>
          <w:tcPr>
            <w:tcW w:w="1696" w:type="dxa"/>
          </w:tcPr>
          <w:p w14:paraId="3ED94A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Pr>
          <w:p w14:paraId="311AAFD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14:paraId="49119B33" w14:textId="77777777" w:rsidTr="0034700B">
        <w:trPr>
          <w:trHeight w:val="247"/>
          <w:jc w:val="center"/>
        </w:trPr>
        <w:tc>
          <w:tcPr>
            <w:tcW w:w="1696" w:type="dxa"/>
          </w:tcPr>
          <w:p w14:paraId="5F7E202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Pr>
          <w:p w14:paraId="04A5008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6016AB9" w14:textId="77777777" w:rsidTr="0034700B">
        <w:trPr>
          <w:trHeight w:val="247"/>
          <w:jc w:val="center"/>
        </w:trPr>
        <w:tc>
          <w:tcPr>
            <w:tcW w:w="1696" w:type="dxa"/>
          </w:tcPr>
          <w:p w14:paraId="437BC5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Pr>
          <w:p w14:paraId="7E600DE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14:paraId="2555B77B" w14:textId="77777777" w:rsidTr="0034700B">
        <w:trPr>
          <w:trHeight w:val="247"/>
          <w:jc w:val="center"/>
        </w:trPr>
        <w:tc>
          <w:tcPr>
            <w:tcW w:w="1696" w:type="dxa"/>
          </w:tcPr>
          <w:p w14:paraId="3F6809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Pr>
          <w:p w14:paraId="1552D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F3592F5" w14:textId="77777777" w:rsidTr="0034700B">
        <w:trPr>
          <w:trHeight w:val="247"/>
          <w:jc w:val="center"/>
        </w:trPr>
        <w:tc>
          <w:tcPr>
            <w:tcW w:w="1696" w:type="dxa"/>
          </w:tcPr>
          <w:p w14:paraId="646CA6D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Pr>
          <w:p w14:paraId="3748CEE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14:paraId="4FBC26C3" w14:textId="77777777" w:rsidTr="0034700B">
        <w:trPr>
          <w:trHeight w:val="247"/>
          <w:jc w:val="center"/>
        </w:trPr>
        <w:tc>
          <w:tcPr>
            <w:tcW w:w="1696" w:type="dxa"/>
          </w:tcPr>
          <w:p w14:paraId="4553BF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Pr>
          <w:p w14:paraId="38E8A2D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14:paraId="22A5D680" w14:textId="77777777" w:rsidTr="0034700B">
        <w:trPr>
          <w:trHeight w:val="247"/>
          <w:jc w:val="center"/>
        </w:trPr>
        <w:tc>
          <w:tcPr>
            <w:tcW w:w="1696" w:type="dxa"/>
          </w:tcPr>
          <w:p w14:paraId="0027EF1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Pr>
          <w:p w14:paraId="170B2C0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14:paraId="157B74A2" w14:textId="77777777" w:rsidTr="0034700B">
        <w:trPr>
          <w:trHeight w:val="247"/>
          <w:jc w:val="center"/>
        </w:trPr>
        <w:tc>
          <w:tcPr>
            <w:tcW w:w="1696" w:type="dxa"/>
          </w:tcPr>
          <w:p w14:paraId="4F22C44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Pr>
          <w:p w14:paraId="03D174D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The Rutherford Clinic</w:t>
            </w:r>
          </w:p>
        </w:tc>
      </w:tr>
      <w:tr w:rsidR="00B65A2A" w:rsidRPr="000C2779" w14:paraId="5D1D0E30" w14:textId="77777777" w:rsidTr="0034700B">
        <w:trPr>
          <w:trHeight w:val="247"/>
          <w:jc w:val="center"/>
        </w:trPr>
        <w:tc>
          <w:tcPr>
            <w:tcW w:w="1696" w:type="dxa"/>
          </w:tcPr>
          <w:p w14:paraId="3C36243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Pr>
          <w:p w14:paraId="041963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14:paraId="22625E62" w14:textId="77777777" w:rsidTr="0034700B">
        <w:trPr>
          <w:trHeight w:val="247"/>
          <w:jc w:val="center"/>
        </w:trPr>
        <w:tc>
          <w:tcPr>
            <w:tcW w:w="1696" w:type="dxa"/>
          </w:tcPr>
          <w:p w14:paraId="3EB6334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Pr>
          <w:p w14:paraId="6ED9536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14:paraId="1FD00B2D" w14:textId="77777777" w:rsidTr="0034700B">
        <w:trPr>
          <w:trHeight w:val="247"/>
          <w:jc w:val="center"/>
        </w:trPr>
        <w:tc>
          <w:tcPr>
            <w:tcW w:w="1696" w:type="dxa"/>
          </w:tcPr>
          <w:p w14:paraId="32CB8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8720</w:t>
            </w:r>
          </w:p>
        </w:tc>
        <w:tc>
          <w:tcPr>
            <w:tcW w:w="5378" w:type="dxa"/>
          </w:tcPr>
          <w:p w14:paraId="4595D31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14:paraId="54D64C76" w14:textId="77777777" w:rsidTr="0034700B">
        <w:trPr>
          <w:trHeight w:val="247"/>
          <w:jc w:val="center"/>
        </w:trPr>
        <w:tc>
          <w:tcPr>
            <w:tcW w:w="1696" w:type="dxa"/>
          </w:tcPr>
          <w:p w14:paraId="0B496D7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Pr>
          <w:p w14:paraId="1AF8C62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Dr Ian </w:t>
            </w:r>
            <w:proofErr w:type="spellStart"/>
            <w:r w:rsidRPr="001C2901">
              <w:rPr>
                <w:rFonts w:ascii="Arial" w:hAnsi="Arial" w:cs="Arial"/>
                <w:color w:val="333333"/>
                <w:sz w:val="22"/>
                <w:szCs w:val="22"/>
              </w:rPr>
              <w:t>Dallison’s</w:t>
            </w:r>
            <w:proofErr w:type="spellEnd"/>
            <w:r w:rsidRPr="001C2901">
              <w:rPr>
                <w:rFonts w:ascii="Arial" w:hAnsi="Arial" w:cs="Arial"/>
                <w:color w:val="333333"/>
                <w:sz w:val="22"/>
                <w:szCs w:val="22"/>
              </w:rPr>
              <w:t xml:space="preserve"> Rooms</w:t>
            </w:r>
          </w:p>
        </w:tc>
      </w:tr>
      <w:tr w:rsidR="00B65A2A" w:rsidRPr="000C2779" w14:paraId="47A4998E" w14:textId="77777777" w:rsidTr="0034700B">
        <w:trPr>
          <w:trHeight w:val="247"/>
          <w:jc w:val="center"/>
        </w:trPr>
        <w:tc>
          <w:tcPr>
            <w:tcW w:w="1696" w:type="dxa"/>
          </w:tcPr>
          <w:p w14:paraId="3C402E9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Pr>
          <w:p w14:paraId="054874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14:paraId="7C735C38" w14:textId="77777777" w:rsidTr="0034700B">
        <w:trPr>
          <w:trHeight w:val="247"/>
          <w:jc w:val="center"/>
        </w:trPr>
        <w:tc>
          <w:tcPr>
            <w:tcW w:w="1696" w:type="dxa"/>
          </w:tcPr>
          <w:p w14:paraId="10A3B5E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Pr>
          <w:p w14:paraId="738626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14:paraId="0BBDC34D" w14:textId="77777777" w:rsidTr="0034700B">
        <w:trPr>
          <w:trHeight w:val="247"/>
          <w:jc w:val="center"/>
        </w:trPr>
        <w:tc>
          <w:tcPr>
            <w:tcW w:w="1696" w:type="dxa"/>
          </w:tcPr>
          <w:p w14:paraId="70A5C275" w14:textId="77777777"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Pr>
          <w:p w14:paraId="2221F4EC" w14:textId="77777777"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14:paraId="1600DBC7" w14:textId="77777777" w:rsidTr="0034700B">
        <w:trPr>
          <w:trHeight w:val="247"/>
          <w:jc w:val="center"/>
        </w:trPr>
        <w:tc>
          <w:tcPr>
            <w:tcW w:w="1696" w:type="dxa"/>
          </w:tcPr>
          <w:p w14:paraId="09FA11FB"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Pr>
          <w:p w14:paraId="599075B7"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14:paraId="04E0B790" w14:textId="77777777" w:rsidTr="0034700B">
        <w:trPr>
          <w:trHeight w:val="247"/>
          <w:jc w:val="center"/>
        </w:trPr>
        <w:tc>
          <w:tcPr>
            <w:tcW w:w="1696" w:type="dxa"/>
          </w:tcPr>
          <w:p w14:paraId="39FC2328"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Pr>
          <w:p w14:paraId="18DD8269"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14:paraId="1A94096C" w14:textId="77777777" w:rsidTr="0034700B">
        <w:trPr>
          <w:trHeight w:val="247"/>
          <w:jc w:val="center"/>
        </w:trPr>
        <w:tc>
          <w:tcPr>
            <w:tcW w:w="1696" w:type="dxa"/>
          </w:tcPr>
          <w:p w14:paraId="3BEEB261"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Pr>
          <w:p w14:paraId="4F3E0D60" w14:textId="77777777"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14:paraId="70436580" w14:textId="77777777" w:rsidTr="0034700B">
        <w:trPr>
          <w:trHeight w:val="247"/>
          <w:jc w:val="center"/>
        </w:trPr>
        <w:tc>
          <w:tcPr>
            <w:tcW w:w="1696" w:type="dxa"/>
          </w:tcPr>
          <w:p w14:paraId="3C3A3D24"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8792</w:t>
            </w:r>
          </w:p>
        </w:tc>
        <w:tc>
          <w:tcPr>
            <w:tcW w:w="5378" w:type="dxa"/>
          </w:tcPr>
          <w:p w14:paraId="21485DCE"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14:paraId="6A54DF7A" w14:textId="77777777" w:rsidTr="0034700B">
        <w:trPr>
          <w:trHeight w:val="247"/>
          <w:jc w:val="center"/>
        </w:trPr>
        <w:tc>
          <w:tcPr>
            <w:tcW w:w="1696" w:type="dxa"/>
          </w:tcPr>
          <w:p w14:paraId="6499CC25" w14:textId="77777777"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Pr>
          <w:p w14:paraId="7B398FF7" w14:textId="77777777"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14:paraId="59FC8A95" w14:textId="77777777" w:rsidTr="0034700B">
        <w:trPr>
          <w:trHeight w:val="247"/>
          <w:jc w:val="center"/>
        </w:trPr>
        <w:tc>
          <w:tcPr>
            <w:tcW w:w="1696" w:type="dxa"/>
          </w:tcPr>
          <w:p w14:paraId="550E4920"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Pr>
          <w:p w14:paraId="2018297E"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14:paraId="6959EB0D" w14:textId="77777777" w:rsidTr="0034700B">
        <w:trPr>
          <w:trHeight w:val="247"/>
          <w:jc w:val="center"/>
        </w:trPr>
        <w:tc>
          <w:tcPr>
            <w:tcW w:w="1696" w:type="dxa"/>
          </w:tcPr>
          <w:p w14:paraId="485D5EBB" w14:textId="77777777"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Pr>
          <w:p w14:paraId="4107F54A" w14:textId="77777777"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14:paraId="6BBA9A2A" w14:textId="77777777" w:rsidTr="0034700B">
        <w:trPr>
          <w:trHeight w:val="247"/>
          <w:jc w:val="center"/>
        </w:trPr>
        <w:tc>
          <w:tcPr>
            <w:tcW w:w="1696" w:type="dxa"/>
          </w:tcPr>
          <w:p w14:paraId="399B436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Pr>
          <w:p w14:paraId="14751B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14:paraId="40EDE562" w14:textId="77777777" w:rsidTr="0034700B">
        <w:trPr>
          <w:trHeight w:val="247"/>
          <w:jc w:val="center"/>
        </w:trPr>
        <w:tc>
          <w:tcPr>
            <w:tcW w:w="1696" w:type="dxa"/>
          </w:tcPr>
          <w:p w14:paraId="70B935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Pr>
          <w:p w14:paraId="0C5556C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14:paraId="7E661CA2" w14:textId="77777777" w:rsidTr="0034700B">
        <w:trPr>
          <w:trHeight w:val="247"/>
          <w:jc w:val="center"/>
        </w:trPr>
        <w:tc>
          <w:tcPr>
            <w:tcW w:w="1696" w:type="dxa"/>
          </w:tcPr>
          <w:p w14:paraId="0185AE1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Pr>
          <w:p w14:paraId="0074081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14:paraId="56C0E1E9" w14:textId="77777777" w:rsidTr="0034700B">
        <w:trPr>
          <w:trHeight w:val="247"/>
          <w:jc w:val="center"/>
        </w:trPr>
        <w:tc>
          <w:tcPr>
            <w:tcW w:w="1696" w:type="dxa"/>
          </w:tcPr>
          <w:p w14:paraId="2E6581D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Pr>
          <w:p w14:paraId="0733514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14:paraId="7E9C8463" w14:textId="77777777" w:rsidTr="0034700B">
        <w:trPr>
          <w:trHeight w:val="247"/>
          <w:jc w:val="center"/>
        </w:trPr>
        <w:tc>
          <w:tcPr>
            <w:tcW w:w="1696" w:type="dxa"/>
          </w:tcPr>
          <w:p w14:paraId="40A7836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Pr>
          <w:p w14:paraId="756A005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14:paraId="0279FA22" w14:textId="77777777" w:rsidTr="0034700B">
        <w:trPr>
          <w:trHeight w:val="247"/>
          <w:jc w:val="center"/>
        </w:trPr>
        <w:tc>
          <w:tcPr>
            <w:tcW w:w="1696" w:type="dxa"/>
          </w:tcPr>
          <w:p w14:paraId="558FC85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Pr>
          <w:p w14:paraId="0806A87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14:paraId="3D365B6E" w14:textId="77777777" w:rsidTr="0034700B">
        <w:trPr>
          <w:trHeight w:val="247"/>
          <w:jc w:val="center"/>
        </w:trPr>
        <w:tc>
          <w:tcPr>
            <w:tcW w:w="1696" w:type="dxa"/>
          </w:tcPr>
          <w:p w14:paraId="1C7DAB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Pr>
          <w:p w14:paraId="1C27C82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14:paraId="04DE817F" w14:textId="77777777" w:rsidTr="0034700B">
        <w:trPr>
          <w:trHeight w:val="247"/>
          <w:jc w:val="center"/>
        </w:trPr>
        <w:tc>
          <w:tcPr>
            <w:tcW w:w="1696" w:type="dxa"/>
          </w:tcPr>
          <w:p w14:paraId="695E6DF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Pr>
          <w:p w14:paraId="66AC8E5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14:paraId="4CD7B560" w14:textId="77777777" w:rsidTr="0034700B">
        <w:trPr>
          <w:trHeight w:val="247"/>
          <w:jc w:val="center"/>
        </w:trPr>
        <w:tc>
          <w:tcPr>
            <w:tcW w:w="1696" w:type="dxa"/>
          </w:tcPr>
          <w:p w14:paraId="671A9457"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Pr>
          <w:p w14:paraId="01B9B815" w14:textId="77777777"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14:paraId="55721CFB" w14:textId="77777777" w:rsidTr="0034700B">
        <w:trPr>
          <w:trHeight w:val="247"/>
          <w:jc w:val="center"/>
        </w:trPr>
        <w:tc>
          <w:tcPr>
            <w:tcW w:w="1696" w:type="dxa"/>
          </w:tcPr>
          <w:p w14:paraId="0A56031D"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Pr>
          <w:p w14:paraId="20C234D9"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14:paraId="4E5152F8" w14:textId="77777777" w:rsidTr="0034700B">
        <w:trPr>
          <w:trHeight w:val="247"/>
          <w:jc w:val="center"/>
        </w:trPr>
        <w:tc>
          <w:tcPr>
            <w:tcW w:w="1696" w:type="dxa"/>
          </w:tcPr>
          <w:p w14:paraId="15CEB336"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Pr>
          <w:p w14:paraId="35BDD2EB" w14:textId="77777777"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14:paraId="37BDBD5A" w14:textId="77777777" w:rsidTr="0034700B">
        <w:trPr>
          <w:trHeight w:val="288"/>
          <w:jc w:val="center"/>
        </w:trPr>
        <w:tc>
          <w:tcPr>
            <w:tcW w:w="1696" w:type="dxa"/>
          </w:tcPr>
          <w:p w14:paraId="20E8C684" w14:textId="77777777"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Pr>
          <w:p w14:paraId="1D14884D" w14:textId="77777777"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A16BEE" w:rsidRPr="000C2779" w14:paraId="74043F87" w14:textId="77777777" w:rsidTr="0034700B">
        <w:trPr>
          <w:trHeight w:val="288"/>
          <w:jc w:val="center"/>
        </w:trPr>
        <w:tc>
          <w:tcPr>
            <w:tcW w:w="1696" w:type="dxa"/>
          </w:tcPr>
          <w:p w14:paraId="0515F533" w14:textId="77777777"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Pr>
          <w:p w14:paraId="366C4E4A" w14:textId="77777777"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14:paraId="2B65D17E" w14:textId="77777777" w:rsidTr="0034700B">
        <w:trPr>
          <w:trHeight w:val="288"/>
          <w:jc w:val="center"/>
        </w:trPr>
        <w:tc>
          <w:tcPr>
            <w:tcW w:w="1696" w:type="dxa"/>
          </w:tcPr>
          <w:p w14:paraId="6206054B" w14:textId="77777777"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Pr>
          <w:p w14:paraId="1C05F3C7" w14:textId="77777777"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 xml:space="preserve">Mater </w:t>
            </w:r>
            <w:proofErr w:type="spellStart"/>
            <w:r w:rsidRPr="00C57AF8">
              <w:rPr>
                <w:rFonts w:ascii="Arial" w:hAnsi="Arial" w:cs="Arial"/>
                <w:color w:val="333333"/>
                <w:sz w:val="22"/>
                <w:szCs w:val="22"/>
              </w:rPr>
              <w:t>Misericordiae</w:t>
            </w:r>
            <w:proofErr w:type="spellEnd"/>
            <w:r w:rsidRPr="00C57AF8">
              <w:rPr>
                <w:rFonts w:ascii="Arial" w:hAnsi="Arial" w:cs="Arial"/>
                <w:color w:val="333333"/>
                <w:sz w:val="22"/>
                <w:szCs w:val="22"/>
              </w:rPr>
              <w:t xml:space="preserve"> Health Services Brisbane</w:t>
            </w:r>
          </w:p>
        </w:tc>
      </w:tr>
      <w:tr w:rsidR="00FD45DD" w:rsidRPr="000C2779" w14:paraId="094AE03A" w14:textId="77777777" w:rsidTr="0034700B">
        <w:trPr>
          <w:trHeight w:val="288"/>
          <w:jc w:val="center"/>
        </w:trPr>
        <w:tc>
          <w:tcPr>
            <w:tcW w:w="1696" w:type="dxa"/>
          </w:tcPr>
          <w:p w14:paraId="7C228B16" w14:textId="77777777"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Pr>
          <w:p w14:paraId="543ED3A9" w14:textId="77777777"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14:paraId="47986137" w14:textId="77777777" w:rsidTr="0034700B">
        <w:trPr>
          <w:trHeight w:val="288"/>
          <w:jc w:val="center"/>
        </w:trPr>
        <w:tc>
          <w:tcPr>
            <w:tcW w:w="1696" w:type="dxa"/>
          </w:tcPr>
          <w:p w14:paraId="1888BEC8" w14:textId="77777777"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Pr>
          <w:p w14:paraId="510BAA7D" w14:textId="77777777"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14:paraId="60B69AD1" w14:textId="77777777" w:rsidTr="0034700B">
        <w:trPr>
          <w:trHeight w:val="288"/>
          <w:jc w:val="center"/>
        </w:trPr>
        <w:tc>
          <w:tcPr>
            <w:tcW w:w="1696" w:type="dxa"/>
          </w:tcPr>
          <w:p w14:paraId="3BD652B9" w14:textId="77777777"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Pr>
          <w:p w14:paraId="28305195" w14:textId="77777777"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14:paraId="369F620A" w14:textId="77777777" w:rsidTr="0034700B">
        <w:trPr>
          <w:trHeight w:val="288"/>
          <w:jc w:val="center"/>
        </w:trPr>
        <w:tc>
          <w:tcPr>
            <w:tcW w:w="1696" w:type="dxa"/>
          </w:tcPr>
          <w:p w14:paraId="585E2E06" w14:textId="77777777"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Pr>
          <w:p w14:paraId="30187DD0" w14:textId="77777777"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r w:rsidR="009F70FC" w:rsidRPr="000C2779" w14:paraId="3BFC4196" w14:textId="77777777" w:rsidTr="0034700B">
        <w:trPr>
          <w:trHeight w:val="288"/>
          <w:jc w:val="center"/>
        </w:trPr>
        <w:tc>
          <w:tcPr>
            <w:tcW w:w="1696" w:type="dxa"/>
          </w:tcPr>
          <w:p w14:paraId="3DBBD404" w14:textId="17F760D8" w:rsidR="009F70FC" w:rsidRDefault="00C07637" w:rsidP="00C911C3">
            <w:pPr>
              <w:jc w:val="center"/>
              <w:rPr>
                <w:rFonts w:ascii="Arial" w:hAnsi="Arial" w:cs="Arial"/>
                <w:color w:val="333333"/>
                <w:sz w:val="22"/>
                <w:szCs w:val="22"/>
              </w:rPr>
            </w:pPr>
            <w:r>
              <w:rPr>
                <w:rFonts w:ascii="Arial" w:hAnsi="Arial" w:cs="Arial"/>
                <w:color w:val="333333"/>
                <w:sz w:val="22"/>
                <w:szCs w:val="22"/>
              </w:rPr>
              <w:t>9245</w:t>
            </w:r>
          </w:p>
        </w:tc>
        <w:tc>
          <w:tcPr>
            <w:tcW w:w="5378" w:type="dxa"/>
          </w:tcPr>
          <w:p w14:paraId="69C16994" w14:textId="064887AE" w:rsidR="009F70FC" w:rsidRDefault="00C07637" w:rsidP="002D55A5">
            <w:pPr>
              <w:rPr>
                <w:rFonts w:ascii="Arial" w:hAnsi="Arial" w:cs="Arial"/>
                <w:color w:val="333333"/>
                <w:sz w:val="22"/>
                <w:szCs w:val="22"/>
              </w:rPr>
            </w:pPr>
            <w:r>
              <w:rPr>
                <w:rFonts w:ascii="Arial" w:hAnsi="Arial" w:cs="Arial"/>
                <w:color w:val="333333"/>
                <w:sz w:val="22"/>
                <w:szCs w:val="22"/>
              </w:rPr>
              <w:t>The Rutherford Clinic</w:t>
            </w:r>
          </w:p>
        </w:tc>
      </w:tr>
      <w:tr w:rsidR="001F2667" w:rsidRPr="000C2779" w14:paraId="1C415A4D" w14:textId="77777777" w:rsidTr="0034700B">
        <w:trPr>
          <w:trHeight w:val="288"/>
          <w:jc w:val="center"/>
        </w:trPr>
        <w:tc>
          <w:tcPr>
            <w:tcW w:w="1696" w:type="dxa"/>
          </w:tcPr>
          <w:p w14:paraId="717D706E" w14:textId="47F61F65" w:rsidR="001F2667" w:rsidRDefault="001F2667" w:rsidP="00C911C3">
            <w:pPr>
              <w:jc w:val="center"/>
              <w:rPr>
                <w:rFonts w:ascii="Arial" w:hAnsi="Arial" w:cs="Arial"/>
                <w:color w:val="333333"/>
                <w:sz w:val="22"/>
                <w:szCs w:val="22"/>
              </w:rPr>
            </w:pPr>
            <w:r>
              <w:rPr>
                <w:rFonts w:ascii="Arial" w:hAnsi="Arial" w:cs="Arial"/>
                <w:color w:val="333333"/>
                <w:sz w:val="22"/>
                <w:szCs w:val="22"/>
              </w:rPr>
              <w:t>9271</w:t>
            </w:r>
          </w:p>
        </w:tc>
        <w:tc>
          <w:tcPr>
            <w:tcW w:w="5378" w:type="dxa"/>
          </w:tcPr>
          <w:p w14:paraId="744F2B69" w14:textId="367DA6E9" w:rsidR="001F2667" w:rsidRDefault="001F2667" w:rsidP="002D55A5">
            <w:pPr>
              <w:rPr>
                <w:rFonts w:ascii="Arial" w:hAnsi="Arial" w:cs="Arial"/>
                <w:color w:val="333333"/>
                <w:sz w:val="22"/>
                <w:szCs w:val="22"/>
              </w:rPr>
            </w:pPr>
            <w:proofErr w:type="spellStart"/>
            <w:r>
              <w:rPr>
                <w:rFonts w:ascii="Arial" w:hAnsi="Arial" w:cs="Arial"/>
                <w:color w:val="333333"/>
                <w:sz w:val="22"/>
                <w:szCs w:val="22"/>
              </w:rPr>
              <w:t>OneSixOne</w:t>
            </w:r>
            <w:proofErr w:type="spellEnd"/>
          </w:p>
        </w:tc>
      </w:tr>
      <w:tr w:rsidR="009F70FC" w:rsidRPr="000C2779" w14:paraId="5A71D94D" w14:textId="77777777" w:rsidTr="0034700B">
        <w:trPr>
          <w:trHeight w:val="288"/>
          <w:jc w:val="center"/>
        </w:trPr>
        <w:tc>
          <w:tcPr>
            <w:tcW w:w="1696" w:type="dxa"/>
          </w:tcPr>
          <w:p w14:paraId="57DDF33C" w14:textId="499B9C13" w:rsidR="009F70FC" w:rsidRDefault="00C07637" w:rsidP="00C911C3">
            <w:pPr>
              <w:jc w:val="center"/>
              <w:rPr>
                <w:rFonts w:ascii="Arial" w:hAnsi="Arial" w:cs="Arial"/>
                <w:color w:val="333333"/>
                <w:sz w:val="22"/>
                <w:szCs w:val="22"/>
              </w:rPr>
            </w:pPr>
            <w:r>
              <w:rPr>
                <w:rFonts w:ascii="Arial" w:hAnsi="Arial" w:cs="Arial"/>
                <w:color w:val="333333"/>
                <w:sz w:val="22"/>
                <w:szCs w:val="22"/>
              </w:rPr>
              <w:t>9283</w:t>
            </w:r>
          </w:p>
        </w:tc>
        <w:tc>
          <w:tcPr>
            <w:tcW w:w="5378" w:type="dxa"/>
          </w:tcPr>
          <w:p w14:paraId="78C937E2" w14:textId="5B039541" w:rsidR="009F70FC" w:rsidRDefault="00C07637" w:rsidP="002D55A5">
            <w:pPr>
              <w:rPr>
                <w:rFonts w:ascii="Arial" w:hAnsi="Arial" w:cs="Arial"/>
                <w:color w:val="333333"/>
                <w:sz w:val="22"/>
                <w:szCs w:val="22"/>
              </w:rPr>
            </w:pPr>
            <w:r>
              <w:rPr>
                <w:rFonts w:ascii="Arial" w:hAnsi="Arial" w:cs="Arial"/>
                <w:color w:val="333333"/>
                <w:sz w:val="22"/>
                <w:szCs w:val="22"/>
              </w:rPr>
              <w:t>East Bay Specialist Centre</w:t>
            </w:r>
          </w:p>
        </w:tc>
      </w:tr>
      <w:tr w:rsidR="009F70FC" w:rsidRPr="000C2779" w14:paraId="40968506" w14:textId="77777777" w:rsidTr="0034700B">
        <w:trPr>
          <w:trHeight w:val="288"/>
          <w:jc w:val="center"/>
        </w:trPr>
        <w:tc>
          <w:tcPr>
            <w:tcW w:w="1696" w:type="dxa"/>
          </w:tcPr>
          <w:p w14:paraId="6705C2B3" w14:textId="0E481580" w:rsidR="009F70FC" w:rsidRDefault="00C07637" w:rsidP="00C911C3">
            <w:pPr>
              <w:jc w:val="center"/>
              <w:rPr>
                <w:rFonts w:ascii="Arial" w:hAnsi="Arial" w:cs="Arial"/>
                <w:color w:val="333333"/>
                <w:sz w:val="22"/>
                <w:szCs w:val="22"/>
              </w:rPr>
            </w:pPr>
            <w:r>
              <w:rPr>
                <w:rFonts w:ascii="Arial" w:hAnsi="Arial" w:cs="Arial"/>
                <w:color w:val="333333"/>
                <w:sz w:val="22"/>
                <w:szCs w:val="22"/>
              </w:rPr>
              <w:t>9284</w:t>
            </w:r>
          </w:p>
        </w:tc>
        <w:tc>
          <w:tcPr>
            <w:tcW w:w="5378" w:type="dxa"/>
          </w:tcPr>
          <w:p w14:paraId="630B38FF" w14:textId="3A3255E3" w:rsidR="009F70FC" w:rsidRDefault="00DA4598" w:rsidP="002D55A5">
            <w:pPr>
              <w:rPr>
                <w:rFonts w:ascii="Arial" w:hAnsi="Arial" w:cs="Arial"/>
                <w:color w:val="333333"/>
                <w:sz w:val="22"/>
                <w:szCs w:val="22"/>
              </w:rPr>
            </w:pPr>
            <w:r>
              <w:rPr>
                <w:rFonts w:ascii="Arial" w:hAnsi="Arial" w:cs="Arial"/>
                <w:color w:val="333333"/>
                <w:sz w:val="22"/>
                <w:szCs w:val="22"/>
              </w:rPr>
              <w:t>Cambridge Specialist Centre</w:t>
            </w:r>
          </w:p>
        </w:tc>
      </w:tr>
      <w:tr w:rsidR="00897296" w:rsidRPr="000C2779" w14:paraId="57D6778B" w14:textId="77777777" w:rsidTr="0034700B">
        <w:trPr>
          <w:trHeight w:val="288"/>
          <w:jc w:val="center"/>
        </w:trPr>
        <w:tc>
          <w:tcPr>
            <w:tcW w:w="1696" w:type="dxa"/>
          </w:tcPr>
          <w:p w14:paraId="650BE770" w14:textId="7D5D6C95" w:rsidR="00897296" w:rsidRDefault="00897296" w:rsidP="00C911C3">
            <w:pPr>
              <w:jc w:val="center"/>
              <w:rPr>
                <w:rFonts w:ascii="Arial" w:hAnsi="Arial" w:cs="Arial"/>
                <w:color w:val="333333"/>
                <w:sz w:val="22"/>
                <w:szCs w:val="22"/>
              </w:rPr>
            </w:pPr>
            <w:r>
              <w:rPr>
                <w:rFonts w:ascii="Arial" w:hAnsi="Arial" w:cs="Arial"/>
                <w:color w:val="333333"/>
                <w:sz w:val="22"/>
                <w:szCs w:val="22"/>
              </w:rPr>
              <w:t>9297</w:t>
            </w:r>
          </w:p>
        </w:tc>
        <w:tc>
          <w:tcPr>
            <w:tcW w:w="5378" w:type="dxa"/>
          </w:tcPr>
          <w:p w14:paraId="14BAA847" w14:textId="1C3039BA" w:rsidR="00897296" w:rsidRDefault="00897296" w:rsidP="002D55A5">
            <w:pPr>
              <w:rPr>
                <w:rFonts w:ascii="Arial" w:hAnsi="Arial" w:cs="Arial"/>
                <w:color w:val="333333"/>
                <w:sz w:val="22"/>
                <w:szCs w:val="22"/>
              </w:rPr>
            </w:pPr>
            <w:r>
              <w:rPr>
                <w:rFonts w:ascii="Arial" w:hAnsi="Arial" w:cs="Arial"/>
                <w:color w:val="333333"/>
                <w:sz w:val="22"/>
                <w:szCs w:val="22"/>
              </w:rPr>
              <w:t xml:space="preserve">Southern Cross Central </w:t>
            </w:r>
            <w:r w:rsidR="00E658BD">
              <w:rPr>
                <w:rFonts w:ascii="Arial" w:hAnsi="Arial" w:cs="Arial"/>
                <w:color w:val="333333"/>
                <w:sz w:val="22"/>
                <w:szCs w:val="22"/>
              </w:rPr>
              <w:t>Lake</w:t>
            </w:r>
            <w:r w:rsidR="00CB5DE6">
              <w:rPr>
                <w:rFonts w:ascii="Arial" w:hAnsi="Arial" w:cs="Arial"/>
                <w:color w:val="333333"/>
                <w:sz w:val="22"/>
                <w:szCs w:val="22"/>
              </w:rPr>
              <w:t>s</w:t>
            </w:r>
            <w:r w:rsidR="00E26FE9">
              <w:rPr>
                <w:rFonts w:ascii="Arial" w:hAnsi="Arial" w:cs="Arial"/>
                <w:color w:val="333333"/>
                <w:sz w:val="22"/>
                <w:szCs w:val="22"/>
              </w:rPr>
              <w:t xml:space="preserve"> Hospital</w:t>
            </w:r>
          </w:p>
        </w:tc>
      </w:tr>
      <w:tr w:rsidR="00B166AD" w:rsidRPr="000C2779" w14:paraId="71BA8567" w14:textId="77777777" w:rsidTr="0034700B">
        <w:trPr>
          <w:trHeight w:val="288"/>
          <w:jc w:val="center"/>
          <w:ins w:id="1365" w:author="Tracy Thompson" w:date="2022-11-09T11:43:00Z"/>
        </w:trPr>
        <w:tc>
          <w:tcPr>
            <w:tcW w:w="1696" w:type="dxa"/>
          </w:tcPr>
          <w:p w14:paraId="4082D609" w14:textId="72C7E7E5" w:rsidR="00B166AD" w:rsidRDefault="00B166AD" w:rsidP="00C911C3">
            <w:pPr>
              <w:jc w:val="center"/>
              <w:rPr>
                <w:ins w:id="1366" w:author="Tracy Thompson" w:date="2022-11-09T11:43:00Z"/>
                <w:rFonts w:ascii="Arial" w:hAnsi="Arial" w:cs="Arial"/>
                <w:color w:val="333333"/>
                <w:sz w:val="22"/>
                <w:szCs w:val="22"/>
              </w:rPr>
            </w:pPr>
            <w:ins w:id="1367" w:author="Tracy Thompson" w:date="2022-11-09T11:43:00Z">
              <w:r>
                <w:rPr>
                  <w:rFonts w:ascii="Arial" w:hAnsi="Arial" w:cs="Arial"/>
                  <w:color w:val="333333"/>
                  <w:sz w:val="22"/>
                  <w:szCs w:val="22"/>
                </w:rPr>
                <w:t>9300</w:t>
              </w:r>
            </w:ins>
          </w:p>
        </w:tc>
        <w:tc>
          <w:tcPr>
            <w:tcW w:w="5378" w:type="dxa"/>
          </w:tcPr>
          <w:p w14:paraId="7659E531" w14:textId="323B9AA0" w:rsidR="00B166AD" w:rsidRDefault="00DE65E7" w:rsidP="002D55A5">
            <w:pPr>
              <w:rPr>
                <w:ins w:id="1368" w:author="Tracy Thompson" w:date="2022-11-09T11:43:00Z"/>
                <w:rFonts w:ascii="Arial" w:hAnsi="Arial" w:cs="Arial"/>
                <w:color w:val="333333"/>
                <w:sz w:val="22"/>
                <w:szCs w:val="22"/>
              </w:rPr>
            </w:pPr>
            <w:ins w:id="1369" w:author="Tracy Thompson" w:date="2022-11-09T12:12:00Z">
              <w:r w:rsidRPr="00DE65E7">
                <w:rPr>
                  <w:rFonts w:ascii="Arial" w:hAnsi="Arial" w:cs="Arial"/>
                  <w:color w:val="333333"/>
                  <w:sz w:val="22"/>
                  <w:szCs w:val="22"/>
                </w:rPr>
                <w:t>Franklin Private Hospital</w:t>
              </w:r>
            </w:ins>
          </w:p>
        </w:tc>
      </w:tr>
      <w:tr w:rsidR="0034700B" w:rsidRPr="000C2779" w14:paraId="7BC0B548" w14:textId="77777777" w:rsidTr="0034700B">
        <w:trPr>
          <w:trHeight w:val="288"/>
          <w:jc w:val="center"/>
        </w:trPr>
        <w:tc>
          <w:tcPr>
            <w:tcW w:w="1696" w:type="dxa"/>
          </w:tcPr>
          <w:p w14:paraId="736DA2FD" w14:textId="025B5543" w:rsidR="0034700B" w:rsidRDefault="006C68F1" w:rsidP="00C911C3">
            <w:pPr>
              <w:jc w:val="center"/>
              <w:rPr>
                <w:rFonts w:ascii="Arial" w:hAnsi="Arial" w:cs="Arial"/>
                <w:color w:val="333333"/>
                <w:sz w:val="22"/>
                <w:szCs w:val="22"/>
              </w:rPr>
            </w:pPr>
            <w:r>
              <w:rPr>
                <w:rFonts w:ascii="Arial" w:hAnsi="Arial" w:cs="Arial"/>
                <w:color w:val="333333"/>
                <w:sz w:val="22"/>
                <w:szCs w:val="22"/>
              </w:rPr>
              <w:t>9311</w:t>
            </w:r>
          </w:p>
        </w:tc>
        <w:tc>
          <w:tcPr>
            <w:tcW w:w="5378" w:type="dxa"/>
          </w:tcPr>
          <w:p w14:paraId="5012C948" w14:textId="309FAA72" w:rsidR="0034700B" w:rsidRDefault="00D76C3F" w:rsidP="002D55A5">
            <w:pPr>
              <w:rPr>
                <w:rFonts w:ascii="Arial" w:hAnsi="Arial" w:cs="Arial"/>
                <w:color w:val="333333"/>
                <w:sz w:val="22"/>
                <w:szCs w:val="22"/>
              </w:rPr>
            </w:pPr>
            <w:r>
              <w:rPr>
                <w:rFonts w:ascii="Arial" w:hAnsi="Arial" w:cs="Arial"/>
                <w:color w:val="333333"/>
                <w:sz w:val="22"/>
                <w:szCs w:val="22"/>
              </w:rPr>
              <w:t xml:space="preserve">South </w:t>
            </w:r>
            <w:r w:rsidR="00C171AF">
              <w:rPr>
                <w:rFonts w:ascii="Arial" w:hAnsi="Arial" w:cs="Arial"/>
                <w:color w:val="333333"/>
                <w:sz w:val="22"/>
                <w:szCs w:val="22"/>
              </w:rPr>
              <w:t>Island Plastic Surgery</w:t>
            </w:r>
          </w:p>
        </w:tc>
      </w:tr>
      <w:tr w:rsidR="0034700B" w:rsidRPr="000C2779" w14:paraId="582E5E5C" w14:textId="77777777" w:rsidTr="0034700B">
        <w:trPr>
          <w:trHeight w:val="288"/>
          <w:jc w:val="center"/>
        </w:trPr>
        <w:tc>
          <w:tcPr>
            <w:tcW w:w="1696" w:type="dxa"/>
          </w:tcPr>
          <w:p w14:paraId="61537CC5" w14:textId="5394F513" w:rsidR="0034700B" w:rsidRDefault="006C68F1" w:rsidP="00C911C3">
            <w:pPr>
              <w:jc w:val="center"/>
              <w:rPr>
                <w:rFonts w:ascii="Arial" w:hAnsi="Arial" w:cs="Arial"/>
                <w:color w:val="333333"/>
                <w:sz w:val="22"/>
                <w:szCs w:val="22"/>
              </w:rPr>
            </w:pPr>
            <w:r>
              <w:rPr>
                <w:rFonts w:ascii="Arial" w:hAnsi="Arial" w:cs="Arial"/>
                <w:color w:val="333333"/>
                <w:sz w:val="22"/>
                <w:szCs w:val="22"/>
              </w:rPr>
              <w:t>9312</w:t>
            </w:r>
          </w:p>
        </w:tc>
        <w:tc>
          <w:tcPr>
            <w:tcW w:w="5378" w:type="dxa"/>
          </w:tcPr>
          <w:p w14:paraId="5AE682A2" w14:textId="41FC2F46" w:rsidR="0034700B" w:rsidRDefault="00C171AF" w:rsidP="002D55A5">
            <w:pPr>
              <w:rPr>
                <w:rFonts w:ascii="Arial" w:hAnsi="Arial" w:cs="Arial"/>
                <w:color w:val="333333"/>
                <w:sz w:val="22"/>
                <w:szCs w:val="22"/>
              </w:rPr>
            </w:pPr>
            <w:r>
              <w:rPr>
                <w:rFonts w:ascii="Arial" w:hAnsi="Arial" w:cs="Arial"/>
                <w:color w:val="333333"/>
                <w:sz w:val="22"/>
                <w:szCs w:val="22"/>
              </w:rPr>
              <w:t>Mr Terrance Creagh</w:t>
            </w:r>
          </w:p>
        </w:tc>
      </w:tr>
      <w:tr w:rsidR="0034700B" w:rsidRPr="000C2779" w14:paraId="30AE13DB" w14:textId="77777777" w:rsidTr="0034700B">
        <w:trPr>
          <w:trHeight w:val="288"/>
          <w:jc w:val="center"/>
        </w:trPr>
        <w:tc>
          <w:tcPr>
            <w:tcW w:w="1696" w:type="dxa"/>
          </w:tcPr>
          <w:p w14:paraId="25144EB5" w14:textId="789192CE" w:rsidR="0034700B" w:rsidRDefault="006C68F1" w:rsidP="00C911C3">
            <w:pPr>
              <w:jc w:val="center"/>
              <w:rPr>
                <w:rFonts w:ascii="Arial" w:hAnsi="Arial" w:cs="Arial"/>
                <w:color w:val="333333"/>
                <w:sz w:val="22"/>
                <w:szCs w:val="22"/>
              </w:rPr>
            </w:pPr>
            <w:r>
              <w:rPr>
                <w:rFonts w:ascii="Arial" w:hAnsi="Arial" w:cs="Arial"/>
                <w:color w:val="333333"/>
                <w:sz w:val="22"/>
                <w:szCs w:val="22"/>
              </w:rPr>
              <w:t>9313</w:t>
            </w:r>
          </w:p>
        </w:tc>
        <w:tc>
          <w:tcPr>
            <w:tcW w:w="5378" w:type="dxa"/>
          </w:tcPr>
          <w:p w14:paraId="171C3871" w14:textId="404A406D" w:rsidR="0034700B" w:rsidRDefault="00C171AF" w:rsidP="002D55A5">
            <w:pPr>
              <w:rPr>
                <w:rFonts w:ascii="Arial" w:hAnsi="Arial" w:cs="Arial"/>
                <w:color w:val="333333"/>
                <w:sz w:val="22"/>
                <w:szCs w:val="22"/>
              </w:rPr>
            </w:pPr>
            <w:r>
              <w:rPr>
                <w:rFonts w:ascii="Arial" w:hAnsi="Arial" w:cs="Arial"/>
                <w:color w:val="333333"/>
                <w:sz w:val="22"/>
                <w:szCs w:val="22"/>
              </w:rPr>
              <w:t>Face Breast and Body</w:t>
            </w:r>
          </w:p>
        </w:tc>
      </w:tr>
    </w:tbl>
    <w:p w14:paraId="1B80EC6E" w14:textId="77777777" w:rsidR="00673340" w:rsidRDefault="00673340" w:rsidP="00B65A2A">
      <w:pPr>
        <w:rPr>
          <w:rFonts w:ascii="Arial" w:hAnsi="Arial" w:cs="Arial"/>
          <w:b/>
        </w:rPr>
      </w:pPr>
    </w:p>
    <w:p w14:paraId="3BFB06C9" w14:textId="77777777" w:rsidR="00ED1B17" w:rsidRPr="00B13A46" w:rsidRDefault="00ED1B17" w:rsidP="00D90508">
      <w:pPr>
        <w:pStyle w:val="Heading3"/>
      </w:pPr>
      <w:bookmarkStart w:id="1370" w:name="_Ref278176613"/>
      <w:bookmarkStart w:id="1371" w:name="_Ref292797223"/>
      <w:bookmarkStart w:id="1372" w:name="_Ref372101768"/>
      <w:bookmarkStart w:id="1373" w:name="_Ref372102263"/>
      <w:bookmarkStart w:id="1374" w:name="_Ref26184949"/>
      <w:bookmarkStart w:id="1375" w:name="_Ref26185543"/>
      <w:bookmarkStart w:id="1376" w:name="_Toc120280635"/>
      <w:bookmarkStart w:id="1377" w:name="_Ref183317594"/>
      <w:bookmarkStart w:id="1378" w:name="_Ref183317999"/>
      <w:r w:rsidRPr="00B13A46">
        <w:t xml:space="preserve">DRG Mapping </w:t>
      </w:r>
      <w:r w:rsidR="009639BB" w:rsidRPr="00B13A46">
        <w:t>and</w:t>
      </w:r>
      <w:r w:rsidRPr="00B13A46">
        <w:t xml:space="preserve"> </w:t>
      </w:r>
      <w:r w:rsidR="00503C3E" w:rsidRPr="00B13A46">
        <w:t>Exclu</w:t>
      </w:r>
      <w:r w:rsidR="009639BB" w:rsidRPr="00B13A46">
        <w:t>sion of</w:t>
      </w:r>
      <w:r w:rsidR="00503C3E" w:rsidRPr="00B13A46">
        <w:t xml:space="preserve"> </w:t>
      </w:r>
      <w:r w:rsidRPr="00B13A46">
        <w:t>Op</w:t>
      </w:r>
      <w:r w:rsidR="00FF0621" w:rsidRPr="00B13A46">
        <w:t>h</w:t>
      </w:r>
      <w:r w:rsidRPr="00B13A46">
        <w:t>thalmology Injections</w:t>
      </w:r>
      <w:bookmarkEnd w:id="1370"/>
      <w:r w:rsidR="0037150D" w:rsidRPr="00B13A46">
        <w:t xml:space="preserve"> (S4000</w:t>
      </w:r>
      <w:r w:rsidR="007045C4" w:rsidRPr="00B13A46">
        <w:t>7</w:t>
      </w:r>
      <w:r w:rsidR="0037150D" w:rsidRPr="00B13A46">
        <w:t>)</w:t>
      </w:r>
      <w:bookmarkEnd w:id="1371"/>
      <w:bookmarkEnd w:id="1372"/>
      <w:bookmarkEnd w:id="1373"/>
      <w:bookmarkEnd w:id="1374"/>
      <w:bookmarkEnd w:id="1375"/>
      <w:bookmarkEnd w:id="1376"/>
    </w:p>
    <w:p w14:paraId="28402A28" w14:textId="2F878D97"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w:t>
      </w:r>
      <w:r w:rsidR="00D05F5C">
        <w:rPr>
          <w:rFonts w:cs="Arial"/>
          <w:color w:val="333333"/>
        </w:rPr>
        <w:t>.</w:t>
      </w:r>
      <w:r>
        <w:rPr>
          <w:rFonts w:cs="Arial"/>
          <w:color w:val="333333"/>
        </w:rPr>
        <w:t>g</w:t>
      </w:r>
      <w:r w:rsidR="00D05F5C">
        <w:rPr>
          <w:rFonts w:cs="Arial"/>
          <w:color w:val="333333"/>
        </w:rPr>
        <w:t>.</w:t>
      </w:r>
      <w:r>
        <w:rPr>
          <w:rFonts w:cs="Arial"/>
          <w:color w:val="333333"/>
        </w:rPr>
        <w:t xml:space="preserve"> A</w:t>
      </w:r>
      <w:r w:rsidRPr="00BA2072">
        <w:rPr>
          <w:rFonts w:cs="Arial"/>
          <w:color w:val="333333"/>
        </w:rPr>
        <w:t>vastin) into the posterior chamber of eye.  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14:paraId="409E11E7" w14:textId="77777777" w:rsidR="009639BB" w:rsidRPr="00BA2072" w:rsidRDefault="009639BB" w:rsidP="009639BB">
      <w:pPr>
        <w:pStyle w:val="NormalArial"/>
        <w:rPr>
          <w:rFonts w:cs="Arial"/>
          <w:color w:val="333333"/>
        </w:rPr>
      </w:pPr>
    </w:p>
    <w:p w14:paraId="0418B9F8" w14:textId="77777777" w:rsidR="00792B29"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 </w:t>
      </w:r>
      <w:r w:rsidR="00792B29">
        <w:rPr>
          <w:rFonts w:cs="Arial"/>
          <w:color w:val="333333"/>
        </w:rPr>
        <w:t xml:space="preserve">  </w:t>
      </w:r>
    </w:p>
    <w:p w14:paraId="6356E698" w14:textId="77777777" w:rsidR="00792B29" w:rsidRDefault="00792B29" w:rsidP="009639BB">
      <w:pPr>
        <w:pStyle w:val="NormalArial"/>
        <w:rPr>
          <w:rFonts w:cs="Arial"/>
          <w:color w:val="333333"/>
        </w:rPr>
      </w:pPr>
    </w:p>
    <w:p w14:paraId="597B908B" w14:textId="2D2E469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14:paraId="7464FE8F"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1869A86" w14:textId="77777777" w:rsidR="009639BB" w:rsidRPr="00BA2072" w:rsidRDefault="009639BB" w:rsidP="009639BB">
      <w:pPr>
        <w:pStyle w:val="NormalArial"/>
        <w:rPr>
          <w:rFonts w:cs="Arial"/>
          <w:color w:val="333333"/>
        </w:rPr>
      </w:pPr>
      <w:r w:rsidRPr="00BA2072">
        <w:rPr>
          <w:rFonts w:cs="Arial"/>
          <w:color w:val="333333"/>
        </w:rPr>
        <w:lastRenderedPageBreak/>
        <w:tab/>
        <w:t>AND</w:t>
      </w:r>
    </w:p>
    <w:p w14:paraId="03E2FA2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35A333C2" w14:textId="77777777" w:rsidR="009639BB" w:rsidRPr="00BA2072" w:rsidRDefault="009639BB" w:rsidP="009639BB">
      <w:pPr>
        <w:pStyle w:val="NormalArial"/>
        <w:rPr>
          <w:rFonts w:cs="Arial"/>
          <w:color w:val="333333"/>
        </w:rPr>
      </w:pPr>
      <w:r w:rsidRPr="00BA2072">
        <w:rPr>
          <w:rFonts w:cs="Arial"/>
          <w:color w:val="333333"/>
        </w:rPr>
        <w:tab/>
        <w:t>AND</w:t>
      </w:r>
    </w:p>
    <w:p w14:paraId="51057CE8" w14:textId="7506F275" w:rsidR="009639BB" w:rsidRPr="00BA2072" w:rsidRDefault="009639BB" w:rsidP="000D5843">
      <w:pPr>
        <w:pStyle w:val="NormalArial"/>
        <w:ind w:left="360"/>
        <w:rPr>
          <w:rFonts w:cs="Arial"/>
          <w:color w:val="333333"/>
        </w:rPr>
      </w:pPr>
      <w:r w:rsidRPr="00BA2072">
        <w:rPr>
          <w:rFonts w:cs="Arial"/>
          <w:color w:val="333333"/>
        </w:rPr>
        <w:t>The event falls into DRG C03</w:t>
      </w:r>
      <w:ins w:id="1379" w:author="Tracy Thompson" w:date="2022-10-25T11:25:00Z">
        <w:r w:rsidR="004461A2">
          <w:rPr>
            <w:rFonts w:cs="Arial"/>
            <w:color w:val="333333"/>
          </w:rPr>
          <w:t>A</w:t>
        </w:r>
      </w:ins>
      <w:del w:id="1380" w:author="Tracy Thompson" w:date="2022-10-25T11:25:00Z">
        <w:r w:rsidRPr="00BA2072" w:rsidDel="004461A2">
          <w:rPr>
            <w:rFonts w:cs="Arial"/>
            <w:color w:val="333333"/>
          </w:rPr>
          <w:delText>Z</w:delText>
        </w:r>
      </w:del>
      <w:r w:rsidRPr="00BA2072">
        <w:rPr>
          <w:rFonts w:cs="Arial"/>
          <w:color w:val="333333"/>
        </w:rPr>
        <w:t xml:space="preserve"> </w:t>
      </w:r>
      <w:r w:rsidRPr="00BA2072">
        <w:rPr>
          <w:rFonts w:cs="Arial"/>
          <w:i/>
          <w:color w:val="333333"/>
        </w:rPr>
        <w:t xml:space="preserve">Retinal </w:t>
      </w:r>
      <w:ins w:id="1381" w:author="Tracy Thompson" w:date="2022-10-25T11:25:00Z">
        <w:r w:rsidR="00A66E03">
          <w:rPr>
            <w:rFonts w:cs="Arial"/>
            <w:i/>
            <w:color w:val="333333"/>
          </w:rPr>
          <w:t>Interventions</w:t>
        </w:r>
      </w:ins>
      <w:del w:id="1382" w:author="Tracy Thompson" w:date="2022-10-25T11:25:00Z">
        <w:r w:rsidRPr="00BA2072" w:rsidDel="00A66E03">
          <w:rPr>
            <w:rFonts w:cs="Arial"/>
            <w:i/>
            <w:color w:val="333333"/>
          </w:rPr>
          <w:delText>Procedures</w:delText>
        </w:r>
      </w:del>
      <w:ins w:id="1383" w:author="Tracy Thompson" w:date="2022-10-25T11:25:00Z">
        <w:r w:rsidR="00A66E03">
          <w:rPr>
            <w:rFonts w:cs="Arial"/>
            <w:i/>
            <w:color w:val="333333"/>
          </w:rPr>
          <w:t>, Major Complexity</w:t>
        </w:r>
        <w:r w:rsidR="00A66E03">
          <w:rPr>
            <w:rFonts w:cs="Arial"/>
            <w:iCs/>
            <w:color w:val="333333"/>
          </w:rPr>
          <w:t xml:space="preserve"> or C03B </w:t>
        </w:r>
        <w:r w:rsidR="000D5843" w:rsidRPr="000D5843">
          <w:rPr>
            <w:rFonts w:cs="Arial"/>
            <w:i/>
            <w:color w:val="333333"/>
          </w:rPr>
          <w:t xml:space="preserve">Retinal </w:t>
        </w:r>
      </w:ins>
      <w:ins w:id="1384" w:author="Tracy Thompson" w:date="2022-10-25T11:26:00Z">
        <w:r w:rsidR="000D5843" w:rsidRPr="000D5843">
          <w:rPr>
            <w:rFonts w:cs="Arial"/>
            <w:i/>
            <w:color w:val="333333"/>
          </w:rPr>
          <w:t>Interventions, Minor Complexity</w:t>
        </w:r>
        <w:r w:rsidR="000D5843">
          <w:rPr>
            <w:rFonts w:cs="Arial"/>
            <w:iCs/>
            <w:color w:val="333333"/>
          </w:rPr>
          <w:t xml:space="preserve"> </w:t>
        </w:r>
      </w:ins>
      <w:ins w:id="1385" w:author="Tracy Thompson" w:date="2022-10-25T11:25:00Z">
        <w:r w:rsidR="00A66E03">
          <w:rPr>
            <w:rFonts w:cs="Arial"/>
            <w:i/>
            <w:color w:val="333333"/>
          </w:rPr>
          <w:t xml:space="preserve"> </w:t>
        </w:r>
      </w:ins>
    </w:p>
    <w:p w14:paraId="5A95AB8B" w14:textId="77777777" w:rsidR="009639BB" w:rsidRPr="00BA2072" w:rsidRDefault="009639BB" w:rsidP="009639BB">
      <w:pPr>
        <w:pStyle w:val="NormalArial"/>
        <w:rPr>
          <w:rFonts w:cs="Arial"/>
          <w:color w:val="333333"/>
        </w:rPr>
      </w:pPr>
      <w:r w:rsidRPr="00BA2072">
        <w:rPr>
          <w:rFonts w:cs="Arial"/>
          <w:color w:val="333333"/>
        </w:rPr>
        <w:tab/>
        <w:t>AND</w:t>
      </w:r>
    </w:p>
    <w:p w14:paraId="3AE2D67A"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14:paraId="2B4ADE23" w14:textId="77777777"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14:paraId="7238BA0E" w14:textId="77777777" w:rsidR="009639BB" w:rsidRPr="00BA2072" w:rsidRDefault="009639BB" w:rsidP="009639BB">
      <w:pPr>
        <w:pStyle w:val="NormalArial"/>
        <w:ind w:left="360"/>
        <w:rPr>
          <w:rFonts w:cs="Arial"/>
          <w:i/>
          <w:color w:val="333333"/>
        </w:rPr>
      </w:pPr>
      <w:r w:rsidRPr="00BA2072">
        <w:rPr>
          <w:rFonts w:cs="Arial"/>
          <w:color w:val="333333"/>
        </w:rPr>
        <w:t>The first procedure code is 4274003 [209]</w:t>
      </w:r>
      <w:r>
        <w:rPr>
          <w:rFonts w:cs="Arial"/>
          <w:color w:val="333333"/>
        </w:rPr>
        <w:t xml:space="preserve"> </w:t>
      </w:r>
      <w:r w:rsidRPr="00BA2072">
        <w:rPr>
          <w:rFonts w:cs="Arial"/>
          <w:i/>
          <w:color w:val="333333"/>
        </w:rPr>
        <w:t>Administration of therapeutic agent into posterior chamber</w:t>
      </w:r>
    </w:p>
    <w:p w14:paraId="0546A705" w14:textId="77777777" w:rsidR="009639BB" w:rsidRPr="00BA2072" w:rsidRDefault="009639BB" w:rsidP="009639BB">
      <w:pPr>
        <w:pStyle w:val="NormalArial"/>
        <w:rPr>
          <w:rFonts w:cs="Arial"/>
          <w:color w:val="333333"/>
        </w:rPr>
      </w:pPr>
      <w:r w:rsidRPr="00BA2072">
        <w:rPr>
          <w:rFonts w:cs="Arial"/>
          <w:color w:val="333333"/>
        </w:rPr>
        <w:tab/>
        <w:t>AND</w:t>
      </w:r>
    </w:p>
    <w:p w14:paraId="02822F15" w14:textId="77777777" w:rsidR="009639BB" w:rsidRPr="00BA2072" w:rsidRDefault="009639BB" w:rsidP="009639BB">
      <w:pPr>
        <w:pStyle w:val="NormalArial"/>
        <w:ind w:left="360"/>
        <w:rPr>
          <w:rFonts w:cs="Arial"/>
          <w:color w:val="333333"/>
        </w:rPr>
      </w:pPr>
      <w:r w:rsidRPr="00BA2072">
        <w:rPr>
          <w:rFonts w:cs="Arial"/>
          <w:color w:val="333333"/>
        </w:rPr>
        <w:t>The second procedure code is 4274003 [209] OR is anaesthesia not from block [1910] OR is blank</w:t>
      </w:r>
    </w:p>
    <w:p w14:paraId="5754D7F3" w14:textId="77777777" w:rsidR="009639BB" w:rsidRPr="00BA2072" w:rsidRDefault="009639BB" w:rsidP="009639BB">
      <w:pPr>
        <w:pStyle w:val="NormalArial"/>
        <w:rPr>
          <w:rFonts w:cs="Arial"/>
          <w:color w:val="333333"/>
        </w:rPr>
      </w:pPr>
      <w:r w:rsidRPr="00BA2072">
        <w:rPr>
          <w:rFonts w:cs="Arial"/>
          <w:color w:val="333333"/>
        </w:rPr>
        <w:tab/>
        <w:t>AND</w:t>
      </w:r>
    </w:p>
    <w:p w14:paraId="6CED5C45" w14:textId="77777777"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14:paraId="68F9AF7C" w14:textId="77777777" w:rsidR="008E7718" w:rsidRPr="008E7718" w:rsidRDefault="008E7718" w:rsidP="008E7718">
      <w:pPr>
        <w:rPr>
          <w:rFonts w:ascii="Arial" w:hAnsi="Arial" w:cs="Arial"/>
          <w:color w:val="333333"/>
        </w:rPr>
      </w:pPr>
    </w:p>
    <w:p w14:paraId="4DCE21F4" w14:textId="5D3A3CC3" w:rsidR="008E7718" w:rsidRPr="009E50F4" w:rsidRDefault="008E7718" w:rsidP="008E7718">
      <w:pPr>
        <w:rPr>
          <w:rFonts w:ascii="Arial" w:hAnsi="Arial" w:cs="Arial"/>
          <w:color w:val="333333"/>
        </w:rPr>
      </w:pPr>
      <w:r w:rsidRPr="009E50F4">
        <w:rPr>
          <w:rFonts w:ascii="Arial" w:hAnsi="Arial" w:cs="Arial"/>
          <w:color w:val="333333"/>
        </w:rPr>
        <w:t>Ophthalmology Injection event records will be assigned NZdrg</w:t>
      </w:r>
      <w:r w:rsidR="00721265">
        <w:rPr>
          <w:rFonts w:ascii="Arial" w:hAnsi="Arial" w:cs="Arial"/>
          <w:color w:val="333333"/>
        </w:rPr>
        <w:t>10</w:t>
      </w:r>
      <w:r w:rsidRPr="009E50F4">
        <w:rPr>
          <w:rFonts w:ascii="Arial" w:hAnsi="Arial" w:cs="Arial"/>
          <w:color w:val="333333"/>
        </w:rPr>
        <w:t xml:space="preserve">0 C03W </w:t>
      </w:r>
      <w:r w:rsidRPr="009E50F4">
        <w:rPr>
          <w:rFonts w:ascii="Arial" w:hAnsi="Arial" w:cs="Arial"/>
          <w:i/>
          <w:iCs/>
          <w:color w:val="333333"/>
        </w:rPr>
        <w:t xml:space="preserve">Same Day Ophthalmology Injections of Therapeutic Agents </w:t>
      </w:r>
      <w:del w:id="1386" w:author="Tracy Thompson" w:date="2022-11-25T06:24:00Z">
        <w:r w:rsidRPr="009E50F4" w:rsidDel="007C05EB">
          <w:rPr>
            <w:rFonts w:ascii="Arial" w:hAnsi="Arial" w:cs="Arial"/>
            <w:color w:val="333333"/>
          </w:rPr>
          <w:delText xml:space="preserve">with </w:delText>
        </w:r>
      </w:del>
      <w:del w:id="1387" w:author="Tracy Thompson" w:date="2022-11-11T15:08:00Z">
        <w:r w:rsidRPr="009E50F4" w:rsidDel="00ED6047">
          <w:rPr>
            <w:rFonts w:ascii="Arial" w:hAnsi="Arial" w:cs="Arial"/>
            <w:color w:val="333333"/>
          </w:rPr>
          <w:delText xml:space="preserve">the cost weight </w:delText>
        </w:r>
        <w:r w:rsidR="001D0CBB" w:rsidRPr="00ED6047" w:rsidDel="00ED6047">
          <w:rPr>
            <w:rFonts w:ascii="Arial" w:hAnsi="Arial" w:cs="Arial"/>
            <w:color w:val="333333"/>
          </w:rPr>
          <w:delText>0.0812</w:delText>
        </w:r>
        <w:r w:rsidRPr="009E50F4" w:rsidDel="00ED6047">
          <w:rPr>
            <w:rFonts w:ascii="Arial" w:hAnsi="Arial" w:cs="Arial"/>
            <w:color w:val="333333"/>
          </w:rPr>
          <w:delText xml:space="preserve"> </w:delText>
        </w:r>
      </w:del>
      <w:r w:rsidRPr="009E50F4">
        <w:rPr>
          <w:rFonts w:ascii="Arial" w:hAnsi="Arial" w:cs="Arial"/>
          <w:color w:val="333333"/>
        </w:rPr>
        <w:t xml:space="preserve">and </w:t>
      </w:r>
      <w:del w:id="1388" w:author="Tracy Thompson" w:date="2022-11-25T06:24:00Z">
        <w:r w:rsidR="00163E5A" w:rsidRPr="009E50F4" w:rsidDel="007C05EB">
          <w:rPr>
            <w:rFonts w:ascii="Arial" w:hAnsi="Arial" w:cs="Arial"/>
            <w:color w:val="333333"/>
          </w:rPr>
          <w:delText xml:space="preserve">then </w:delText>
        </w:r>
      </w:del>
      <w:r w:rsidRPr="009E50F4">
        <w:rPr>
          <w:rFonts w:ascii="Arial" w:hAnsi="Arial" w:cs="Arial"/>
          <w:color w:val="333333"/>
        </w:rPr>
        <w:t>assigned to excluded purchase unit S40007.</w:t>
      </w:r>
    </w:p>
    <w:p w14:paraId="77F97BC8" w14:textId="77777777" w:rsidR="00503C3E" w:rsidRPr="00BA2072" w:rsidRDefault="00503C3E" w:rsidP="00ED1B17">
      <w:pPr>
        <w:rPr>
          <w:rFonts w:ascii="Arial" w:hAnsi="Arial" w:cs="Arial"/>
          <w:color w:val="333333"/>
        </w:rPr>
      </w:pPr>
    </w:p>
    <w:p w14:paraId="390EA84F" w14:textId="77777777" w:rsidR="00503C3E" w:rsidRPr="00BA2072" w:rsidRDefault="00503C3E" w:rsidP="00D90508">
      <w:pPr>
        <w:pStyle w:val="Heading3"/>
      </w:pPr>
      <w:bookmarkStart w:id="1389" w:name="_Ref278176552"/>
      <w:bookmarkStart w:id="1390" w:name="_Ref292797236"/>
      <w:bookmarkStart w:id="1391" w:name="_Toc120280636"/>
      <w:r w:rsidRPr="00BA2072">
        <w:t xml:space="preserve">DRG Mapping </w:t>
      </w:r>
      <w:r w:rsidR="009639BB">
        <w:t>and</w:t>
      </w:r>
      <w:r w:rsidR="009639BB" w:rsidRPr="00BA2072">
        <w:t xml:space="preserve"> </w:t>
      </w:r>
      <w:r w:rsidRPr="00BA2072">
        <w:t>Exclu</w:t>
      </w:r>
      <w:r w:rsidR="009639BB">
        <w:t>sion of</w:t>
      </w:r>
      <w:r w:rsidRPr="00BA2072">
        <w:t xml:space="preserve"> Skin Lesion Procedures</w:t>
      </w:r>
      <w:bookmarkEnd w:id="1389"/>
      <w:r w:rsidR="0037150D" w:rsidRPr="00BA2072">
        <w:t xml:space="preserve"> (MS02016)</w:t>
      </w:r>
      <w:bookmarkEnd w:id="1390"/>
      <w:bookmarkEnd w:id="1391"/>
    </w:p>
    <w:p w14:paraId="025BB3E6" w14:textId="088E6A63"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are excluded from casemix.</w:t>
      </w:r>
      <w:r w:rsidR="00721A83">
        <w:rPr>
          <w:rFonts w:cs="Arial"/>
          <w:color w:val="333333"/>
        </w:rPr>
        <w:t xml:space="preserve"> </w:t>
      </w:r>
      <w:r w:rsidR="00792B29">
        <w:rPr>
          <w:rFonts w:cs="Arial"/>
          <w:color w:val="333333"/>
        </w:rPr>
        <w:t xml:space="preserve"> </w:t>
      </w:r>
      <w:r w:rsidRPr="00BA2072">
        <w:rPr>
          <w:rFonts w:cs="Arial"/>
          <w:color w:val="333333"/>
        </w:rPr>
        <w:t>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556239">
        <w:rPr>
          <w:rFonts w:cs="Arial"/>
          <w:color w:val="333333"/>
        </w:rPr>
        <w:t xml:space="preserve">  </w:t>
      </w:r>
      <w:r w:rsidRPr="00BA2072">
        <w:rPr>
          <w:rFonts w:cs="Arial"/>
          <w:color w:val="333333"/>
        </w:rPr>
        <w:t>The skin lesion procedure codes included in the rule are listed below and are referred to as the ‘skin lesion procedure list’.</w:t>
      </w:r>
    </w:p>
    <w:p w14:paraId="13111FD3" w14:textId="77777777" w:rsidR="00556239" w:rsidRPr="00BA2072" w:rsidRDefault="00556239" w:rsidP="009639BB">
      <w:pPr>
        <w:pStyle w:val="NormalArial"/>
        <w:rPr>
          <w:rFonts w:cs="Arial"/>
          <w:color w:val="333333"/>
        </w:rPr>
      </w:pPr>
    </w:p>
    <w:p w14:paraId="12FEAE02" w14:textId="77777777"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3007102 [232], 3007528 [303], 3007523 [402], 4503000 [748], 3019500, 3019501, 3019504, 3019505 [1612], 3007100 [1618], 3018600, 3018601, 3018900, 3018901 [1619], 3120500, 3123000, 3123001, 3123002, 3123003, 3123004, 3123500, 3123501, 3123502, 3123503, 3123504 [1620].</w:t>
      </w:r>
    </w:p>
    <w:p w14:paraId="3A175DCA" w14:textId="77777777" w:rsidR="00597F97" w:rsidRDefault="00597F97" w:rsidP="009639BB">
      <w:pPr>
        <w:pStyle w:val="NormalArial"/>
        <w:rPr>
          <w:rFonts w:cs="Arial"/>
          <w:color w:val="333333"/>
          <w:szCs w:val="24"/>
        </w:rPr>
      </w:pPr>
    </w:p>
    <w:p w14:paraId="2333CCC8" w14:textId="7777777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14:paraId="1543ED00"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9E7D265" w14:textId="77777777" w:rsidR="009639BB" w:rsidRPr="00BA2072" w:rsidRDefault="009639BB" w:rsidP="009639BB">
      <w:pPr>
        <w:pStyle w:val="NormalArial"/>
        <w:rPr>
          <w:rFonts w:cs="Arial"/>
          <w:color w:val="333333"/>
        </w:rPr>
      </w:pPr>
      <w:r w:rsidRPr="00BA2072">
        <w:rPr>
          <w:rFonts w:cs="Arial"/>
          <w:color w:val="333333"/>
        </w:rPr>
        <w:tab/>
        <w:t>AND</w:t>
      </w:r>
    </w:p>
    <w:p w14:paraId="7D7F4BC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178AD807" w14:textId="77777777" w:rsidR="009639BB" w:rsidRPr="00BA2072" w:rsidRDefault="009639BB" w:rsidP="009639BB">
      <w:pPr>
        <w:pStyle w:val="NormalArial"/>
        <w:rPr>
          <w:rFonts w:cs="Arial"/>
          <w:color w:val="333333"/>
        </w:rPr>
      </w:pPr>
      <w:r w:rsidRPr="00BA2072">
        <w:rPr>
          <w:rFonts w:cs="Arial"/>
          <w:color w:val="333333"/>
        </w:rPr>
        <w:tab/>
        <w:t>AND</w:t>
      </w:r>
    </w:p>
    <w:p w14:paraId="448E4A00"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14:paraId="21B9CA74" w14:textId="77777777" w:rsidR="009639BB" w:rsidRPr="00BA2072" w:rsidRDefault="009639BB" w:rsidP="009639BB">
      <w:pPr>
        <w:pStyle w:val="NormalArial"/>
        <w:rPr>
          <w:rFonts w:cs="Arial"/>
          <w:color w:val="333333"/>
        </w:rPr>
      </w:pPr>
      <w:r w:rsidRPr="00BA2072">
        <w:rPr>
          <w:rFonts w:cs="Arial"/>
          <w:color w:val="333333"/>
        </w:rPr>
        <w:tab/>
        <w:t>AND</w:t>
      </w:r>
    </w:p>
    <w:p w14:paraId="6F987F8E" w14:textId="77777777"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14:paraId="48626C5D" w14:textId="77777777" w:rsidR="009639BB" w:rsidRPr="00BA2072" w:rsidRDefault="009639BB" w:rsidP="009639BB">
      <w:pPr>
        <w:pStyle w:val="NormalArial"/>
        <w:rPr>
          <w:rFonts w:cs="Arial"/>
          <w:color w:val="333333"/>
        </w:rPr>
      </w:pPr>
      <w:r w:rsidRPr="00BA2072">
        <w:rPr>
          <w:rFonts w:cs="Arial"/>
          <w:color w:val="333333"/>
        </w:rPr>
        <w:tab/>
        <w:t>AND</w:t>
      </w:r>
    </w:p>
    <w:p w14:paraId="02E3F658" w14:textId="77777777" w:rsidR="009639BB" w:rsidRPr="00BA2072" w:rsidRDefault="009639BB" w:rsidP="009639BB">
      <w:pPr>
        <w:pStyle w:val="NormalArial"/>
        <w:ind w:left="360"/>
        <w:rPr>
          <w:rFonts w:cs="Arial"/>
          <w:color w:val="333333"/>
        </w:rPr>
      </w:pPr>
      <w:r w:rsidRPr="00BA2072">
        <w:rPr>
          <w:rFonts w:cs="Arial"/>
          <w:color w:val="333333"/>
        </w:rPr>
        <w:t>The second procedure code is in the skin lesion procedure list OR is anaesthesia not from block [1910] OR is blank</w:t>
      </w:r>
    </w:p>
    <w:p w14:paraId="7E6E372D" w14:textId="77777777" w:rsidR="009639BB" w:rsidRPr="00BA2072" w:rsidRDefault="009639BB" w:rsidP="009639BB">
      <w:pPr>
        <w:pStyle w:val="NormalArial"/>
        <w:rPr>
          <w:rFonts w:cs="Arial"/>
          <w:color w:val="333333"/>
        </w:rPr>
      </w:pPr>
      <w:r w:rsidRPr="00BA2072">
        <w:rPr>
          <w:rFonts w:cs="Arial"/>
          <w:color w:val="333333"/>
        </w:rPr>
        <w:tab/>
        <w:t>AND</w:t>
      </w:r>
    </w:p>
    <w:p w14:paraId="6547B5CE" w14:textId="77777777"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14:paraId="0B16855E" w14:textId="77777777" w:rsidR="009639BB" w:rsidRDefault="009639BB" w:rsidP="009639BB">
      <w:pPr>
        <w:pStyle w:val="NormalArial"/>
        <w:ind w:left="720"/>
        <w:rPr>
          <w:rFonts w:cs="Arial"/>
          <w:color w:val="333333"/>
        </w:rPr>
      </w:pPr>
      <w:r w:rsidRPr="00BA2072">
        <w:rPr>
          <w:rFonts w:cs="Arial"/>
          <w:color w:val="333333"/>
        </w:rPr>
        <w:t>AND</w:t>
      </w:r>
    </w:p>
    <w:p w14:paraId="7A071F57"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14:paraId="7E4A55A5" w14:textId="77777777" w:rsidR="009639BB" w:rsidRDefault="009639BB" w:rsidP="009639BB">
      <w:pPr>
        <w:pStyle w:val="NormalArial"/>
        <w:ind w:left="720"/>
        <w:rPr>
          <w:rFonts w:cs="Arial"/>
          <w:color w:val="333333"/>
        </w:rPr>
      </w:pPr>
      <w:r>
        <w:rPr>
          <w:rFonts w:cs="Arial"/>
          <w:color w:val="333333"/>
        </w:rPr>
        <w:t>AND</w:t>
      </w:r>
    </w:p>
    <w:p w14:paraId="04C4A3B1"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14:paraId="06C85D73" w14:textId="77777777" w:rsidR="009639BB" w:rsidRDefault="009639BB" w:rsidP="009639BB">
      <w:pPr>
        <w:pStyle w:val="NormalArial"/>
        <w:ind w:left="720"/>
        <w:rPr>
          <w:rFonts w:cs="Arial"/>
          <w:color w:val="333333"/>
        </w:rPr>
      </w:pPr>
      <w:r>
        <w:rPr>
          <w:rFonts w:cs="Arial"/>
          <w:color w:val="333333"/>
        </w:rPr>
        <w:lastRenderedPageBreak/>
        <w:t>AND</w:t>
      </w:r>
    </w:p>
    <w:p w14:paraId="4FB5B555" w14:textId="77777777"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14:paraId="08FA4C55" w14:textId="77777777" w:rsidR="00556239" w:rsidRDefault="00556239" w:rsidP="009639BB">
      <w:pPr>
        <w:pStyle w:val="NormalArial"/>
        <w:ind w:left="360"/>
        <w:rPr>
          <w:rFonts w:cs="Arial"/>
          <w:color w:val="333333"/>
        </w:rPr>
      </w:pPr>
    </w:p>
    <w:p w14:paraId="054F132D" w14:textId="609B8EC8"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sidR="00721265">
        <w:rPr>
          <w:rFonts w:cs="Arial"/>
          <w:color w:val="333333"/>
        </w:rPr>
        <w:t>10</w:t>
      </w:r>
      <w:r>
        <w:rPr>
          <w:rFonts w:cs="Arial"/>
          <w:color w:val="333333"/>
        </w:rPr>
        <w:t>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t>
      </w:r>
      <w:del w:id="1392" w:author="Tracy Thompson" w:date="2022-11-11T15:08:00Z">
        <w:r w:rsidRPr="008E7718" w:rsidDel="00ED6047">
          <w:rPr>
            <w:rFonts w:cs="Arial"/>
            <w:color w:val="333333"/>
          </w:rPr>
          <w:delText xml:space="preserve">with the cost </w:delText>
        </w:r>
        <w:r w:rsidRPr="007A60E7" w:rsidDel="00ED6047">
          <w:rPr>
            <w:rFonts w:cs="Arial"/>
            <w:color w:val="333333"/>
          </w:rPr>
          <w:delText xml:space="preserve">weight </w:delText>
        </w:r>
        <w:r w:rsidR="001D0CBB" w:rsidRPr="00ED6047" w:rsidDel="00ED6047">
          <w:rPr>
            <w:rFonts w:cs="Arial"/>
            <w:color w:val="333333"/>
          </w:rPr>
          <w:delText>0.2252</w:delText>
        </w:r>
        <w:r w:rsidRPr="007A60E7" w:rsidDel="00ED6047">
          <w:rPr>
            <w:rFonts w:cs="Arial"/>
            <w:color w:val="333333"/>
          </w:rPr>
          <w:delText xml:space="preserve"> </w:delText>
        </w:r>
      </w:del>
      <w:r w:rsidRPr="007A60E7">
        <w:rPr>
          <w:rFonts w:cs="Arial"/>
          <w:color w:val="333333"/>
        </w:rPr>
        <w:t>and</w:t>
      </w:r>
      <w:r w:rsidRPr="008E7718">
        <w:rPr>
          <w:rFonts w:cs="Arial"/>
          <w:color w:val="333333"/>
        </w:rPr>
        <w:t xml:space="preserve"> </w:t>
      </w:r>
      <w:del w:id="1393" w:author="Tracy Thompson" w:date="2022-11-25T06:25:00Z">
        <w:r w:rsidR="00163E5A" w:rsidDel="00107882">
          <w:rPr>
            <w:rFonts w:cs="Arial"/>
            <w:color w:val="333333"/>
          </w:rPr>
          <w:delText xml:space="preserve">then </w:delText>
        </w:r>
      </w:del>
      <w:r>
        <w:rPr>
          <w:rFonts w:cs="Arial"/>
          <w:color w:val="333333"/>
        </w:rPr>
        <w:t xml:space="preserve">assigned to </w:t>
      </w:r>
      <w:r w:rsidRPr="008E7718">
        <w:rPr>
          <w:rFonts w:cs="Arial"/>
          <w:color w:val="333333"/>
        </w:rPr>
        <w:t>excluded purchase unit MS02016</w:t>
      </w:r>
      <w:r>
        <w:rPr>
          <w:rFonts w:cs="Arial"/>
          <w:color w:val="333333"/>
        </w:rPr>
        <w:t>.</w:t>
      </w:r>
    </w:p>
    <w:p w14:paraId="1B6C814E" w14:textId="77777777" w:rsidR="00BF169F" w:rsidRDefault="00BF169F" w:rsidP="009639BB">
      <w:pPr>
        <w:pStyle w:val="NormalArial"/>
        <w:rPr>
          <w:rFonts w:cs="Arial"/>
          <w:color w:val="333333"/>
        </w:rPr>
      </w:pPr>
    </w:p>
    <w:p w14:paraId="0EF11360" w14:textId="77777777" w:rsidR="00B65A2A" w:rsidRPr="00BA2072" w:rsidRDefault="00B65A2A" w:rsidP="00D66E3B">
      <w:pPr>
        <w:pStyle w:val="Heading2"/>
        <w:ind w:left="709" w:hanging="709"/>
      </w:pPr>
      <w:bookmarkStart w:id="1394" w:name="_Ref278189348"/>
      <w:bookmarkStart w:id="1395" w:name="_Ref337036543"/>
      <w:bookmarkStart w:id="1396" w:name="_Toc120280637"/>
      <w:r w:rsidRPr="00BA2072">
        <w:t>Mapping of Health Speciality Codes to Casemix P</w:t>
      </w:r>
      <w:r w:rsidR="0042747A" w:rsidRPr="00BA2072">
        <w:t xml:space="preserve">urchase </w:t>
      </w:r>
      <w:r w:rsidRPr="00BA2072">
        <w:t>U</w:t>
      </w:r>
      <w:r w:rsidR="0042747A" w:rsidRPr="00BA2072">
        <w:t>nits (</w:t>
      </w:r>
      <w:proofErr w:type="spellStart"/>
      <w:r w:rsidR="0042747A" w:rsidRPr="00BA2072">
        <w:t>P</w:t>
      </w:r>
      <w:r w:rsidR="00986CED" w:rsidRPr="00BA2072">
        <w:t>U</w:t>
      </w:r>
      <w:r w:rsidRPr="00BA2072">
        <w:t>s</w:t>
      </w:r>
      <w:bookmarkEnd w:id="1377"/>
      <w:bookmarkEnd w:id="1378"/>
      <w:bookmarkEnd w:id="1394"/>
      <w:proofErr w:type="spellEnd"/>
      <w:r w:rsidR="0042747A" w:rsidRPr="00BA2072">
        <w:t>)</w:t>
      </w:r>
      <w:bookmarkEnd w:id="1395"/>
      <w:bookmarkEnd w:id="1396"/>
    </w:p>
    <w:p w14:paraId="518113D4" w14:textId="144DD0AD" w:rsidR="00B65A2A" w:rsidRPr="00BA2072" w:rsidRDefault="0088062F" w:rsidP="00B65A2A">
      <w:pPr>
        <w:rPr>
          <w:rFonts w:ascii="Arial" w:hAnsi="Arial" w:cs="Arial"/>
          <w:color w:val="333333"/>
        </w:rPr>
      </w:pPr>
      <w:r>
        <w:rPr>
          <w:rFonts w:ascii="Arial" w:hAnsi="Arial" w:cs="Arial"/>
          <w:color w:val="333333"/>
        </w:rPr>
        <w:t>C</w:t>
      </w:r>
      <w:r w:rsidR="00B65A2A" w:rsidRPr="00BA2072">
        <w:rPr>
          <w:rFonts w:ascii="Arial" w:hAnsi="Arial" w:cs="Arial"/>
          <w:color w:val="333333"/>
        </w:rPr>
        <w:t xml:space="preserve">asemix Purchase Units are derived from a mapping of </w:t>
      </w:r>
      <w:r w:rsidR="005B0FA7">
        <w:rPr>
          <w:rFonts w:ascii="Arial" w:hAnsi="Arial" w:cs="Arial"/>
          <w:color w:val="333333"/>
        </w:rPr>
        <w:t>h</w:t>
      </w:r>
      <w:r w:rsidR="00B65A2A" w:rsidRPr="00BA2072">
        <w:rPr>
          <w:rFonts w:ascii="Arial" w:hAnsi="Arial" w:cs="Arial"/>
          <w:color w:val="333333"/>
        </w:rPr>
        <w:t xml:space="preserve">ealth </w:t>
      </w:r>
      <w:r w:rsidR="005B0FA7">
        <w:rPr>
          <w:rFonts w:ascii="Arial" w:hAnsi="Arial" w:cs="Arial"/>
          <w:color w:val="333333"/>
        </w:rPr>
        <w:t>s</w:t>
      </w:r>
      <w:r w:rsidR="00B65A2A" w:rsidRPr="00BA2072">
        <w:rPr>
          <w:rFonts w:ascii="Arial" w:hAnsi="Arial" w:cs="Arial"/>
          <w:color w:val="333333"/>
        </w:rPr>
        <w:t xml:space="preserve">peciality </w:t>
      </w:r>
      <w:r w:rsidR="005B0FA7">
        <w:rPr>
          <w:rFonts w:ascii="Arial" w:hAnsi="Arial" w:cs="Arial"/>
          <w:color w:val="333333"/>
        </w:rPr>
        <w:t>c</w:t>
      </w:r>
      <w:r w:rsidR="00B65A2A" w:rsidRPr="00BA2072">
        <w:rPr>
          <w:rFonts w:ascii="Arial" w:hAnsi="Arial" w:cs="Arial"/>
          <w:color w:val="333333"/>
        </w:rPr>
        <w:t>odes.  This mapping only applies for included event</w:t>
      </w:r>
      <w:r w:rsidR="00ED0B1F">
        <w:rPr>
          <w:rFonts w:ascii="Arial" w:hAnsi="Arial" w:cs="Arial"/>
          <w:color w:val="333333"/>
        </w:rPr>
        <w:t xml:space="preserve"> record</w:t>
      </w:r>
      <w:r w:rsidR="00B65A2A" w:rsidRPr="00BA2072">
        <w:rPr>
          <w:rFonts w:ascii="Arial" w:hAnsi="Arial" w:cs="Arial"/>
          <w:color w:val="333333"/>
        </w:rPr>
        <w:t xml:space="preserve">s, </w:t>
      </w:r>
      <w:proofErr w:type="spellStart"/>
      <w:r w:rsidR="00BE1EB3" w:rsidRPr="00BA2072">
        <w:rPr>
          <w:rFonts w:ascii="Arial" w:hAnsi="Arial" w:cs="Arial"/>
          <w:color w:val="333333"/>
        </w:rPr>
        <w:t>ie</w:t>
      </w:r>
      <w:proofErr w:type="spellEnd"/>
      <w:r w:rsidR="005B0FA7">
        <w:rPr>
          <w:rFonts w:ascii="Arial" w:hAnsi="Arial" w:cs="Arial"/>
          <w:color w:val="333333"/>
        </w:rPr>
        <w:t>,</w:t>
      </w:r>
      <w:r w:rsidR="00B65A2A" w:rsidRPr="00BA2072">
        <w:rPr>
          <w:rFonts w:ascii="Arial" w:hAnsi="Arial" w:cs="Arial"/>
          <w:color w:val="333333"/>
        </w:rPr>
        <w:t xml:space="preserve"> any event</w:t>
      </w:r>
      <w:r w:rsidR="00ED0B1F">
        <w:rPr>
          <w:rFonts w:ascii="Arial" w:hAnsi="Arial" w:cs="Arial"/>
          <w:color w:val="333333"/>
        </w:rPr>
        <w:t xml:space="preserve"> record</w:t>
      </w:r>
      <w:r w:rsidR="00B65A2A" w:rsidRPr="00BA2072">
        <w:rPr>
          <w:rFonts w:ascii="Arial" w:hAnsi="Arial" w:cs="Arial"/>
          <w:color w:val="333333"/>
        </w:rPr>
        <w:t xml:space="preserve"> excluded from casemix should not be given a casemix PU code.  Note that the</w:t>
      </w:r>
      <w:r w:rsidR="00543765">
        <w:rPr>
          <w:rFonts w:ascii="Arial" w:hAnsi="Arial" w:cs="Arial"/>
          <w:color w:val="333333"/>
        </w:rPr>
        <w:t xml:space="preserve"> </w:t>
      </w:r>
      <w:r w:rsidR="00B65A2A" w:rsidRPr="00BA2072">
        <w:rPr>
          <w:rFonts w:ascii="Arial" w:hAnsi="Arial" w:cs="Arial"/>
          <w:color w:val="333333"/>
        </w:rPr>
        <w:t>SAS code gives excluded event</w:t>
      </w:r>
      <w:r w:rsidR="00ED0B1F">
        <w:rPr>
          <w:rFonts w:ascii="Arial" w:hAnsi="Arial" w:cs="Arial"/>
          <w:color w:val="333333"/>
        </w:rPr>
        <w:t xml:space="preserve"> records</w:t>
      </w:r>
      <w:r w:rsidR="00B65A2A" w:rsidRPr="00BA2072">
        <w:rPr>
          <w:rFonts w:ascii="Arial" w:hAnsi="Arial" w:cs="Arial"/>
          <w:color w:val="333333"/>
        </w:rPr>
        <w:t xml:space="preserve"> a PU code of “</w:t>
      </w:r>
      <w:proofErr w:type="spellStart"/>
      <w:r w:rsidR="00B65A2A" w:rsidRPr="00BA2072">
        <w:rPr>
          <w:rFonts w:ascii="Arial" w:hAnsi="Arial" w:cs="Arial"/>
          <w:color w:val="333333"/>
        </w:rPr>
        <w:t>EXCLU</w:t>
      </w:r>
      <w:proofErr w:type="spellEnd"/>
      <w:r w:rsidR="00B65A2A" w:rsidRPr="00BA2072">
        <w:rPr>
          <w:rFonts w:ascii="Arial" w:hAnsi="Arial" w:cs="Arial"/>
          <w:color w:val="333333"/>
        </w:rPr>
        <w:t>” rather than blank.</w:t>
      </w:r>
    </w:p>
    <w:p w14:paraId="5FE29091" w14:textId="77777777" w:rsidR="00946750" w:rsidRPr="00BA2072" w:rsidRDefault="00946750" w:rsidP="00B65A2A">
      <w:pPr>
        <w:rPr>
          <w:rFonts w:ascii="Arial" w:hAnsi="Arial" w:cs="Arial"/>
          <w:color w:val="333333"/>
        </w:rPr>
      </w:pPr>
    </w:p>
    <w:p w14:paraId="11D101BD" w14:textId="5ABF75A9" w:rsidR="00B65A2A" w:rsidRDefault="00B65A2A" w:rsidP="00B65A2A">
      <w:pPr>
        <w:rPr>
          <w:rFonts w:ascii="Arial" w:hAnsi="Arial" w:cs="Arial"/>
          <w:color w:val="333333"/>
        </w:rPr>
      </w:pPr>
      <w:r w:rsidRPr="00BA2072">
        <w:rPr>
          <w:rFonts w:ascii="Arial" w:hAnsi="Arial" w:cs="Arial"/>
          <w:color w:val="333333"/>
        </w:rPr>
        <w:t xml:space="preserve">The following </w:t>
      </w:r>
      <w:r w:rsidR="006E65A7">
        <w:rPr>
          <w:rFonts w:ascii="Arial" w:hAnsi="Arial" w:cs="Arial"/>
          <w:color w:val="333333"/>
        </w:rPr>
        <w:t>h</w:t>
      </w:r>
      <w:r w:rsidRPr="00BA2072">
        <w:rPr>
          <w:rFonts w:ascii="Arial" w:hAnsi="Arial" w:cs="Arial"/>
          <w:color w:val="333333"/>
        </w:rPr>
        <w:t>ealth</w:t>
      </w:r>
      <w:r w:rsidR="006E65A7">
        <w:rPr>
          <w:rFonts w:ascii="Arial" w:hAnsi="Arial" w:cs="Arial"/>
          <w:color w:val="333333"/>
        </w:rPr>
        <w:t xml:space="preserve"> s</w:t>
      </w:r>
      <w:r w:rsidRPr="00BA2072">
        <w:rPr>
          <w:rFonts w:ascii="Arial" w:hAnsi="Arial" w:cs="Arial"/>
          <w:color w:val="333333"/>
        </w:rPr>
        <w:t xml:space="preserve">peciality </w:t>
      </w:r>
      <w:r w:rsidR="006E65A7">
        <w:rPr>
          <w:rFonts w:ascii="Arial" w:hAnsi="Arial" w:cs="Arial"/>
          <w:color w:val="333333"/>
        </w:rPr>
        <w:t>c</w:t>
      </w:r>
      <w:r w:rsidRPr="00BA2072">
        <w:rPr>
          <w:rFonts w:ascii="Arial" w:hAnsi="Arial" w:cs="Arial"/>
          <w:color w:val="333333"/>
        </w:rPr>
        <w:t xml:space="preserve">odes are initially remapped to other </w:t>
      </w:r>
      <w:r w:rsidR="006E65A7">
        <w:rPr>
          <w:rFonts w:ascii="Arial" w:hAnsi="Arial" w:cs="Arial"/>
          <w:color w:val="333333"/>
        </w:rPr>
        <w:t>h</w:t>
      </w:r>
      <w:r w:rsidR="0056713C" w:rsidRPr="00BA2072">
        <w:rPr>
          <w:rFonts w:ascii="Arial" w:hAnsi="Arial" w:cs="Arial"/>
          <w:color w:val="333333"/>
        </w:rPr>
        <w:t xml:space="preserve">ealth </w:t>
      </w:r>
      <w:r w:rsidR="006E65A7">
        <w:rPr>
          <w:rFonts w:ascii="Arial" w:hAnsi="Arial" w:cs="Arial"/>
          <w:color w:val="333333"/>
        </w:rPr>
        <w:t>s</w:t>
      </w:r>
      <w:r w:rsidR="0056713C" w:rsidRPr="00BA2072">
        <w:rPr>
          <w:rFonts w:ascii="Arial" w:hAnsi="Arial" w:cs="Arial"/>
          <w:color w:val="333333"/>
        </w:rPr>
        <w:t xml:space="preserve">ervice </w:t>
      </w:r>
      <w:r w:rsidR="00BE608B">
        <w:rPr>
          <w:rFonts w:ascii="Arial" w:hAnsi="Arial" w:cs="Arial"/>
          <w:color w:val="333333"/>
        </w:rPr>
        <w:t>s</w:t>
      </w:r>
      <w:r w:rsidR="0056713C" w:rsidRPr="00BA2072">
        <w:rPr>
          <w:rFonts w:ascii="Arial" w:hAnsi="Arial" w:cs="Arial"/>
          <w:color w:val="333333"/>
        </w:rPr>
        <w:t xml:space="preserve">peciality </w:t>
      </w:r>
      <w:r w:rsidR="00BE608B">
        <w:rPr>
          <w:rFonts w:ascii="Arial" w:hAnsi="Arial" w:cs="Arial"/>
          <w:color w:val="333333"/>
        </w:rPr>
        <w:t>c</w:t>
      </w:r>
      <w:r w:rsidR="0056713C" w:rsidRPr="00BA2072">
        <w:rPr>
          <w:rFonts w:ascii="Arial" w:hAnsi="Arial" w:cs="Arial"/>
          <w:color w:val="333333"/>
        </w:rPr>
        <w:t xml:space="preserve">odes.  </w:t>
      </w:r>
      <w:r w:rsidR="0042747A" w:rsidRPr="00BA2072">
        <w:rPr>
          <w:rFonts w:ascii="Arial" w:hAnsi="Arial" w:cs="Arial"/>
          <w:color w:val="333333"/>
        </w:rPr>
        <w:t xml:space="preserve">Many of these </w:t>
      </w:r>
      <w:r w:rsidR="00BE608B">
        <w:rPr>
          <w:rFonts w:ascii="Arial" w:hAnsi="Arial" w:cs="Arial"/>
          <w:color w:val="333333"/>
        </w:rPr>
        <w:t>h</w:t>
      </w:r>
      <w:r w:rsidR="0042747A" w:rsidRPr="00BA2072">
        <w:rPr>
          <w:rFonts w:ascii="Arial" w:hAnsi="Arial" w:cs="Arial"/>
          <w:color w:val="333333"/>
        </w:rPr>
        <w:t xml:space="preserve">ealth </w:t>
      </w:r>
      <w:r w:rsidR="00BE608B">
        <w:rPr>
          <w:rFonts w:ascii="Arial" w:hAnsi="Arial" w:cs="Arial"/>
          <w:color w:val="333333"/>
        </w:rPr>
        <w:t>s</w:t>
      </w:r>
      <w:r w:rsidRPr="00BA2072">
        <w:rPr>
          <w:rFonts w:ascii="Arial" w:hAnsi="Arial" w:cs="Arial"/>
          <w:color w:val="333333"/>
        </w:rPr>
        <w:t xml:space="preserve">pecialty </w:t>
      </w:r>
      <w:r w:rsidR="00BE608B">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n the NMDS but are still included here for completeness.</w:t>
      </w:r>
      <w:r w:rsidR="00B9683B">
        <w:rPr>
          <w:rFonts w:ascii="Arial" w:hAnsi="Arial" w:cs="Arial"/>
          <w:color w:val="333333"/>
        </w:rPr>
        <w:t xml:space="preserve"> </w:t>
      </w:r>
      <w:r w:rsidRPr="00BA2072">
        <w:rPr>
          <w:rFonts w:ascii="Arial" w:hAnsi="Arial" w:cs="Arial"/>
          <w:color w:val="333333"/>
        </w:rPr>
        <w:t xml:space="preserve"> In particular, retired pregnancy and childbirth </w:t>
      </w:r>
      <w:r w:rsidR="00BE608B">
        <w:rPr>
          <w:rFonts w:ascii="Arial" w:hAnsi="Arial" w:cs="Arial"/>
          <w:color w:val="333333"/>
        </w:rPr>
        <w:t>h</w:t>
      </w:r>
      <w:r w:rsidR="0042747A" w:rsidRPr="00BA2072">
        <w:rPr>
          <w:rFonts w:ascii="Arial" w:hAnsi="Arial" w:cs="Arial"/>
          <w:color w:val="333333"/>
        </w:rPr>
        <w:t xml:space="preserve">ealth </w:t>
      </w:r>
      <w:r w:rsidR="00BE608B">
        <w:rPr>
          <w:rFonts w:ascii="Arial" w:hAnsi="Arial" w:cs="Arial"/>
          <w:color w:val="333333"/>
        </w:rPr>
        <w:t>s</w:t>
      </w:r>
      <w:r w:rsidR="0042747A" w:rsidRPr="00BA2072">
        <w:rPr>
          <w:rFonts w:ascii="Arial" w:hAnsi="Arial" w:cs="Arial"/>
          <w:color w:val="333333"/>
        </w:rPr>
        <w:t xml:space="preserve">peciality </w:t>
      </w:r>
      <w:r w:rsidR="00BE608B">
        <w:rPr>
          <w:rFonts w:ascii="Arial" w:hAnsi="Arial" w:cs="Arial"/>
          <w:color w:val="333333"/>
        </w:rPr>
        <w:t>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14:paraId="1A3C7B31" w14:textId="77777777" w:rsidR="000A21D0" w:rsidRPr="002A3D7D" w:rsidRDefault="000A21D0" w:rsidP="00B65A2A">
      <w:pPr>
        <w:rPr>
          <w:rFonts w:ascii="Arial" w:hAnsi="Arial"/>
          <w:color w:val="333333"/>
          <w:szCs w:val="24"/>
        </w:rPr>
      </w:pPr>
    </w:p>
    <w:p w14:paraId="1D4EBDE0" w14:textId="27180FC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'M01','M02','M03'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w:t>
      </w:r>
    </w:p>
    <w:p w14:paraId="70D70141" w14:textId="61229BB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'M06','M07'</w:t>
      </w:r>
      <w:r w:rsidR="003B7902">
        <w:rPr>
          <w:rFonts w:ascii="Courier New" w:hAnsi="Courier New" w:cs="Courier New"/>
          <w:color w:val="333333"/>
          <w:sz w:val="20"/>
          <w:shd w:val="clear" w:color="auto" w:fill="FFFFFF"/>
        </w:rPr>
        <w:t>,</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w:t>
      </w:r>
    </w:p>
    <w:p w14:paraId="03581460" w14:textId="07BD75F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'M11','M12','M13'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w:t>
      </w:r>
    </w:p>
    <w:p w14:paraId="651260CB" w14:textId="0A62F8B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'M16','M17','M18','M19'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w:t>
      </w:r>
    </w:p>
    <w:p w14:paraId="0D183540" w14:textId="11ED687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'M21','M22','M23'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w:t>
      </w:r>
    </w:p>
    <w:p w14:paraId="74BF8222" w14:textId="5BCD761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'M26','M27','M28'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w:t>
      </w:r>
    </w:p>
    <w:p w14:paraId="71F040CB" w14:textId="743860E4"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'M31','M32','M33'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w:t>
      </w:r>
    </w:p>
    <w:p w14:paraId="28F2A20F" w14:textId="31E9F36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'M36','M37','M38'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'M35'</w:t>
      </w:r>
    </w:p>
    <w:p w14:paraId="7F3FEC17" w14:textId="772C8C50"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'M41','M42','M43'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w:t>
      </w:r>
    </w:p>
    <w:p w14:paraId="52513BF8" w14:textId="030FD29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'M46','M47','M48'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w:t>
      </w:r>
    </w:p>
    <w:p w14:paraId="11767EA0" w14:textId="110F030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'M51','M52','M53'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w:t>
      </w:r>
    </w:p>
    <w:p w14:paraId="09E47853" w14:textId="07F446B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'M56','M57','M58'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w:t>
      </w:r>
    </w:p>
    <w:p w14:paraId="1CE8C479" w14:textId="414AA2A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'M61','M62','M63'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w:t>
      </w:r>
    </w:p>
    <w:p w14:paraId="28C611E7" w14:textId="674F441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'M66','M67','M68'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w:t>
      </w:r>
    </w:p>
    <w:p w14:paraId="51A98A62" w14:textId="66F37174"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'M71','M72','M73'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w:t>
      </w:r>
    </w:p>
    <w:p w14:paraId="702EA5AB" w14:textId="3355D37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'M76','M77','M78'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'M75'</w:t>
      </w:r>
    </w:p>
    <w:p w14:paraId="489689AE" w14:textId="1085BEE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'M81','M82','M83'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w:t>
      </w:r>
    </w:p>
    <w:p w14:paraId="522CBC17" w14:textId="7E9E0DD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'M87','M88'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'M85'</w:t>
      </w:r>
    </w:p>
    <w:p w14:paraId="19389D11" w14:textId="75F8AC8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'M91','M92','M93'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'M90'</w:t>
      </w:r>
    </w:p>
    <w:p w14:paraId="2BEE5F6E" w14:textId="6000B63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'P00','P10','P20'        </w:t>
      </w:r>
      <w:r w:rsidR="006B0BD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'P60'</w:t>
      </w:r>
    </w:p>
    <w:p w14:paraId="72CFD906" w14:textId="165BA59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'P30'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'P61'</w:t>
      </w:r>
    </w:p>
    <w:p w14:paraId="2AC5A1C2" w14:textId="45A9A0C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'S01','S02','S03'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w:t>
      </w:r>
    </w:p>
    <w:p w14:paraId="4C7B7015" w14:textId="05C202E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'S06','S07',</w:t>
      </w:r>
      <w:r w:rsidR="007B45D6" w:rsidRPr="002A3D7D">
        <w:rPr>
          <w:rFonts w:ascii="Courier New" w:hAnsi="Courier New" w:cs="Courier New"/>
          <w:color w:val="333333"/>
          <w:sz w:val="20"/>
          <w:shd w:val="clear" w:color="auto" w:fill="FFFFFF"/>
        </w:rPr>
        <w:t>'S11','S12','S13'</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'S10'</w:t>
      </w:r>
    </w:p>
    <w:p w14:paraId="3687B90F" w14:textId="7EF5675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'S16','S17','S18'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w:t>
      </w:r>
    </w:p>
    <w:p w14:paraId="0FD34FB7" w14:textId="72C653F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'S21','S22','S23'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'S20'</w:t>
      </w:r>
    </w:p>
    <w:p w14:paraId="38A5DC19" w14:textId="3D9003A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'S26','S27','S28'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w:t>
      </w:r>
    </w:p>
    <w:p w14:paraId="4DF982E6" w14:textId="58E9A85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'S31','S32','S33'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w:t>
      </w:r>
    </w:p>
    <w:p w14:paraId="781F86E5" w14:textId="16EBD6B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'S36','S37','S38'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w:t>
      </w:r>
    </w:p>
    <w:p w14:paraId="6C86FB1F" w14:textId="709809E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'S41','S42','S43'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w:t>
      </w:r>
    </w:p>
    <w:p w14:paraId="115CBEE3" w14:textId="13C0FFAC"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w:t>
      </w:r>
      <w:r w:rsidR="00777C08" w:rsidRPr="002A3D7D">
        <w:rPr>
          <w:rFonts w:ascii="Courier New" w:hAnsi="Courier New" w:cs="Courier New"/>
          <w:color w:val="333333"/>
          <w:sz w:val="20"/>
          <w:shd w:val="clear" w:color="auto" w:fill="FFFFFF"/>
        </w:rPr>
        <w:t xml:space="preserve">'S46','S47','S48'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77C08" w:rsidRPr="002A3D7D">
        <w:rPr>
          <w:rFonts w:ascii="Courier New" w:hAnsi="Courier New" w:cs="Courier New"/>
          <w:color w:val="333333"/>
          <w:sz w:val="20"/>
          <w:shd w:val="clear" w:color="auto" w:fill="FFFFFF"/>
        </w:rPr>
        <w:t>= 'S45'</w:t>
      </w:r>
    </w:p>
    <w:p w14:paraId="2E13D039" w14:textId="6E1D1CA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'S51','S52','S53'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'S50'</w:t>
      </w:r>
    </w:p>
    <w:p w14:paraId="4927F8AB" w14:textId="6DE15B8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'S55','S56','S57'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'S59'</w:t>
      </w:r>
    </w:p>
    <w:p w14:paraId="1D7B896C" w14:textId="7982409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'S61','S62','S63'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w:t>
      </w:r>
    </w:p>
    <w:p w14:paraId="2753AAC9" w14:textId="14F57B6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'S66','S67','S68'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'S65'</w:t>
      </w:r>
    </w:p>
    <w:p w14:paraId="4FCB9D7C" w14:textId="288C43C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'S71','S72','S73'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w:t>
      </w:r>
    </w:p>
    <w:p w14:paraId="51658E4A" w14:textId="28114B4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'S76','S77','S78'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w:t>
      </w:r>
    </w:p>
    <w:p w14:paraId="40108A78" w14:textId="3A82247C"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t xml:space="preserve">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t>
      </w:r>
    </w:p>
    <w:p w14:paraId="559CF269" w14:textId="77777777" w:rsidR="00673340" w:rsidRDefault="00673340" w:rsidP="00673340">
      <w:pPr>
        <w:autoSpaceDE w:val="0"/>
        <w:autoSpaceDN w:val="0"/>
        <w:adjustRightInd w:val="0"/>
        <w:rPr>
          <w:rFonts w:ascii="Courier New" w:hAnsi="Courier New" w:cs="Courier New"/>
          <w:color w:val="333333"/>
          <w:sz w:val="20"/>
          <w:shd w:val="clear" w:color="auto" w:fill="FFFFFF"/>
        </w:rPr>
      </w:pPr>
    </w:p>
    <w:p w14:paraId="5B230F5A" w14:textId="77777777"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14:paraId="54E1A46B" w14:textId="77777777" w:rsidR="006D48AD" w:rsidRDefault="006D48AD" w:rsidP="00C911C3">
      <w:pPr>
        <w:pStyle w:val="PlainText"/>
        <w:rPr>
          <w:rFonts w:eastAsia="MS Mincho"/>
          <w:color w:val="333333"/>
        </w:rPr>
      </w:pPr>
    </w:p>
    <w:p w14:paraId="7E4FA70F" w14:textId="24546634" w:rsidR="0000343F" w:rsidRPr="002A3D7D" w:rsidRDefault="0000343F" w:rsidP="00C911C3">
      <w:pPr>
        <w:pStyle w:val="PlainText"/>
        <w:rPr>
          <w:rFonts w:eastAsia="MS Mincho"/>
          <w:color w:val="333333"/>
        </w:rPr>
      </w:pPr>
      <w:r w:rsidRPr="002A3D7D">
        <w:rPr>
          <w:rFonts w:eastAsia="MS Mincho"/>
          <w:color w:val="333333"/>
        </w:rPr>
        <w:lastRenderedPageBreak/>
        <w:t xml:space="preserve">'S20'                                           </w:t>
      </w:r>
      <w:r w:rsidR="008642BD">
        <w:rPr>
          <w:rFonts w:eastAsia="MS Mincho"/>
          <w:color w:val="333333"/>
        </w:rPr>
        <w:tab/>
      </w:r>
      <w:r w:rsidR="00CC2A99">
        <w:rPr>
          <w:rFonts w:eastAsia="MS Mincho"/>
          <w:color w:val="333333"/>
        </w:rPr>
        <w:tab/>
      </w:r>
      <w:r w:rsidRPr="002A3D7D">
        <w:rPr>
          <w:rFonts w:eastAsia="MS Mincho"/>
          <w:color w:val="333333"/>
        </w:rPr>
        <w:t>= 'D01.01'</w:t>
      </w:r>
    </w:p>
    <w:p w14:paraId="50C8D452" w14:textId="2B5D7E7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t>
      </w:r>
      <w:proofErr w:type="spellStart"/>
      <w:r w:rsidRPr="002A3D7D">
        <w:rPr>
          <w:rFonts w:ascii="Courier New" w:hAnsi="Courier New" w:cs="Courier New"/>
          <w:color w:val="333333"/>
          <w:sz w:val="20"/>
          <w:shd w:val="clear" w:color="auto" w:fill="FFFFFF"/>
        </w:rPr>
        <w:t>EXCLU</w:t>
      </w:r>
      <w:proofErr w:type="spellEnd"/>
      <w:r w:rsidRPr="002A3D7D">
        <w:rPr>
          <w:rFonts w:ascii="Courier New" w:hAnsi="Courier New" w:cs="Courier New"/>
          <w:color w:val="333333"/>
          <w:sz w:val="20"/>
          <w:shd w:val="clear" w:color="auto" w:fill="FFFFFF"/>
        </w:rPr>
        <w:t>'</w:t>
      </w:r>
    </w:p>
    <w:p w14:paraId="438640F4" w14:textId="3CC8F0B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'M00.01'</w:t>
      </w:r>
    </w:p>
    <w:p w14:paraId="1076B174" w14:textId="5A7E81C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'M05.01'</w:t>
      </w:r>
    </w:p>
    <w:p w14:paraId="34825654" w14:textId="42461A4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'M10.01'</w:t>
      </w:r>
    </w:p>
    <w:p w14:paraId="0736AE49" w14:textId="589BE5D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'M10.05'</w:t>
      </w:r>
    </w:p>
    <w:p w14:paraId="57C8CADC" w14:textId="6FCD7B3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'M15.01'</w:t>
      </w:r>
    </w:p>
    <w:p w14:paraId="4D1B376F" w14:textId="38FCCE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'M20','M95','M96'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'M20.01'</w:t>
      </w:r>
    </w:p>
    <w:p w14:paraId="282A6B2D" w14:textId="55896AD8"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 'M24</w:t>
      </w:r>
      <w:r w:rsidRPr="002A3D7D">
        <w:rPr>
          <w:rFonts w:ascii="Courier New" w:hAnsi="Courier New" w:cs="Courier New"/>
          <w:color w:val="333333"/>
          <w:sz w:val="20"/>
          <w:shd w:val="clear" w:color="auto" w:fill="FFFFFF"/>
        </w:rPr>
        <w:t>.01'</w:t>
      </w:r>
    </w:p>
    <w:p w14:paraId="7E5E6C9E" w14:textId="13D4C27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'M25'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'M25.01'</w:t>
      </w:r>
    </w:p>
    <w:p w14:paraId="0779F059" w14:textId="64358C4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'M30.01'</w:t>
      </w:r>
    </w:p>
    <w:p w14:paraId="6C063F0D" w14:textId="75533DFB"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'M34.01'</w:t>
      </w:r>
    </w:p>
    <w:p w14:paraId="46ADC2D1" w14:textId="157DBD3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'M40','M75'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'M40.01'</w:t>
      </w:r>
    </w:p>
    <w:p w14:paraId="1317B7C0" w14:textId="13D1E57E"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'M45.01'</w:t>
      </w:r>
    </w:p>
    <w:p w14:paraId="0FF102D7" w14:textId="7BA7D8D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'M49'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'M49.01'</w:t>
      </w:r>
    </w:p>
    <w:p w14:paraId="2C06AD86" w14:textId="6511EC6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'M50','M90'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'M50.01'</w:t>
      </w:r>
    </w:p>
    <w:p w14:paraId="173BC918" w14:textId="74CC84D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'M54','M94'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'M54.01'</w:t>
      </w:r>
    </w:p>
    <w:p w14:paraId="4F278E1F" w14:textId="77777777" w:rsidR="000F6646"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r w:rsidR="00CC2A99" w:rsidRPr="002A3D7D">
        <w:rPr>
          <w:rFonts w:ascii="Courier New" w:hAnsi="Courier New" w:cs="Courier New"/>
          <w:color w:val="333333"/>
          <w:sz w:val="20"/>
          <w:shd w:val="clear" w:color="auto" w:fill="FFFFFF"/>
        </w:rPr>
        <w:t>'M64',</w:t>
      </w:r>
      <w:r w:rsidR="0039797B" w:rsidRPr="0039797B">
        <w:rPr>
          <w:rFonts w:ascii="Courier New" w:hAnsi="Courier New" w:cs="Courier New"/>
          <w:color w:val="333333"/>
          <w:sz w:val="20"/>
          <w:shd w:val="clear" w:color="auto" w:fill="FFFFFF"/>
        </w:rPr>
        <w:t xml:space="preserve"> </w:t>
      </w:r>
      <w:r w:rsidR="0039797B" w:rsidRPr="002A3D7D">
        <w:rPr>
          <w:rFonts w:ascii="Courier New" w:hAnsi="Courier New" w:cs="Courier New"/>
          <w:color w:val="333333"/>
          <w:sz w:val="20"/>
          <w:shd w:val="clear" w:color="auto" w:fill="FFFFFF"/>
        </w:rPr>
        <w:t>'M69','M74','M79'</w:t>
      </w:r>
      <w:r w:rsidRPr="002A3D7D">
        <w:rPr>
          <w:rFonts w:ascii="Courier New" w:hAnsi="Courier New" w:cs="Courier New"/>
          <w:color w:val="333333"/>
          <w:sz w:val="20"/>
          <w:shd w:val="clear" w:color="auto" w:fill="FFFFFF"/>
        </w:rPr>
        <w:t>,</w:t>
      </w:r>
    </w:p>
    <w:p w14:paraId="37131501" w14:textId="7BC444A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'M84','M97','M98'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'M55.01'</w:t>
      </w:r>
    </w:p>
    <w:p w14:paraId="72199D9A" w14:textId="3C584F0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'M60'                                          </w:t>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'M60.01'</w:t>
      </w:r>
    </w:p>
    <w:p w14:paraId="5BC01FC5" w14:textId="1A40A07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'M65.01'</w:t>
      </w:r>
    </w:p>
    <w:p w14:paraId="748FA819" w14:textId="1B83618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'M35','M70'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'M70.01'</w:t>
      </w:r>
    </w:p>
    <w:p w14:paraId="4630B7A0" w14:textId="4B29BEA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'M80.01'</w:t>
      </w:r>
    </w:p>
    <w:p w14:paraId="5601485F" w14:textId="310C97D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'S00','S10'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'S00.01'</w:t>
      </w:r>
    </w:p>
    <w:p w14:paraId="0A4236C9" w14:textId="6862CAD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'S05','S08'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'S05.01'</w:t>
      </w:r>
    </w:p>
    <w:p w14:paraId="293C816E" w14:textId="49A209E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'S15','S19'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'S15.01'</w:t>
      </w:r>
    </w:p>
    <w:p w14:paraId="113E2C96" w14:textId="75D363A1"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'S25.01'</w:t>
      </w:r>
    </w:p>
    <w:p w14:paraId="19411EE2" w14:textId="6417884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'S30.01'</w:t>
      </w:r>
    </w:p>
    <w:p w14:paraId="724A73E7" w14:textId="67DB534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'S35.01'</w:t>
      </w:r>
    </w:p>
    <w:p w14:paraId="2D4D60C7" w14:textId="1074B1F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'S40.01'</w:t>
      </w:r>
    </w:p>
    <w:p w14:paraId="0C866F83" w14:textId="2D40226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'S45.01'</w:t>
      </w:r>
    </w:p>
    <w:p w14:paraId="1C70B76E" w14:textId="0C40CE89"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'S58','S59'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'S55.01'</w:t>
      </w:r>
    </w:p>
    <w:p w14:paraId="2B39AB56" w14:textId="10E715ED"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'S24','S60','S65'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'S60.01'</w:t>
      </w:r>
    </w:p>
    <w:p w14:paraId="5E6EDACE" w14:textId="68A0E51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'S70.01'</w:t>
      </w:r>
    </w:p>
    <w:p w14:paraId="5DCD057F" w14:textId="521772EE"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'S75.01'</w:t>
      </w:r>
    </w:p>
    <w:p w14:paraId="1D58D239" w14:textId="166A948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'P41','P42','P43'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'W06.03'</w:t>
      </w:r>
    </w:p>
    <w:p w14:paraId="73859C8F" w14:textId="693930F1"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r w:rsidR="00CC2A99" w:rsidRPr="002A3D7D">
        <w:rPr>
          <w:rFonts w:ascii="Courier New" w:hAnsi="Courier New" w:cs="Courier New"/>
          <w:color w:val="333333"/>
          <w:sz w:val="20"/>
          <w:shd w:val="clear" w:color="auto" w:fill="FFFFFF"/>
        </w:rPr>
        <w:t>'P70','P71'</w:t>
      </w:r>
      <w:r w:rsidR="00CC2A99">
        <w:rPr>
          <w:rFonts w:ascii="Courier New" w:hAnsi="Courier New" w:cs="Courier New"/>
          <w:color w:val="333333"/>
          <w:sz w:val="20"/>
          <w:shd w:val="clear" w:color="auto" w:fill="FFFFFF"/>
        </w:rPr>
        <w:tab/>
      </w:r>
      <w:r w:rsidR="00CC2A99" w:rsidRPr="002A3D7D">
        <w:rPr>
          <w:rFonts w:ascii="Courier New" w:hAnsi="Courier New" w:cs="Courier New"/>
          <w:color w:val="333333"/>
          <w:sz w:val="20"/>
          <w:shd w:val="clear" w:color="auto" w:fill="FFFFFF"/>
        </w:rPr>
        <w:t>= 'W10.01'</w:t>
      </w:r>
    </w:p>
    <w:p w14:paraId="5018AF30" w14:textId="44D663EA"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w:t>
      </w:r>
      <w:proofErr w:type="spellStart"/>
      <w:r w:rsidR="009745CA" w:rsidRPr="002A3D7D">
        <w:rPr>
          <w:rFonts w:ascii="Courier New" w:hAnsi="Courier New" w:cs="Courier New"/>
          <w:color w:val="333333"/>
          <w:sz w:val="20"/>
          <w:shd w:val="clear" w:color="auto" w:fill="FFFFFF"/>
        </w:rPr>
        <w:t>EXCLU</w:t>
      </w:r>
      <w:proofErr w:type="spellEnd"/>
      <w:r w:rsidR="009745CA" w:rsidRPr="002A3D7D">
        <w:rPr>
          <w:rFonts w:ascii="Courier New" w:hAnsi="Courier New" w:cs="Courier New"/>
          <w:color w:val="333333"/>
          <w:sz w:val="20"/>
          <w:shd w:val="clear" w:color="auto" w:fill="FFFFFF"/>
        </w:rPr>
        <w:t>';</w:t>
      </w:r>
    </w:p>
    <w:p w14:paraId="6FC3E1C5" w14:textId="77777777" w:rsidR="00025377" w:rsidRDefault="00025377" w:rsidP="00C911C3">
      <w:pPr>
        <w:autoSpaceDE w:val="0"/>
        <w:autoSpaceDN w:val="0"/>
        <w:adjustRightInd w:val="0"/>
        <w:rPr>
          <w:rFonts w:ascii="Courier New" w:hAnsi="Courier New" w:cs="Courier New"/>
          <w:color w:val="333333"/>
          <w:sz w:val="20"/>
          <w:shd w:val="clear" w:color="auto" w:fill="FFFFFF"/>
        </w:rPr>
      </w:pPr>
    </w:p>
    <w:p w14:paraId="16F50E38" w14:textId="3D51508A" w:rsidR="00777C08" w:rsidRDefault="00B65A2A" w:rsidP="00777C08">
      <w:pPr>
        <w:rPr>
          <w:rFonts w:ascii="Arial" w:hAnsi="Arial" w:cs="Arial"/>
          <w:b/>
        </w:rPr>
      </w:pPr>
      <w:r w:rsidRPr="00D21FE5">
        <w:rPr>
          <w:rFonts w:ascii="Arial" w:hAnsi="Arial" w:cs="Arial"/>
          <w:b/>
        </w:rPr>
        <w:t>Each PU code is then described:</w:t>
      </w:r>
    </w:p>
    <w:p w14:paraId="4BE1E2E7" w14:textId="77777777" w:rsidR="000F6646" w:rsidRDefault="000F6646" w:rsidP="00777C08">
      <w:pPr>
        <w:rPr>
          <w:rFonts w:ascii="Courier New" w:hAnsi="Courier New" w:cs="Courier New"/>
          <w:color w:val="333333"/>
          <w:sz w:val="20"/>
          <w:shd w:val="clear" w:color="auto" w:fill="FFFFFF"/>
        </w:rPr>
      </w:pPr>
    </w:p>
    <w:p w14:paraId="7A3C5D95" w14:textId="3389E34D"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8DF1B2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2221BB7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0321169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276CD40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50F18B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F330A5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6421068B" w14:textId="77777777"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w:t>
      </w:r>
      <w:proofErr w:type="spellStart"/>
      <w:r w:rsidRPr="00495548">
        <w:rPr>
          <w:rFonts w:ascii="Courier New" w:hAnsi="Courier New" w:cs="Courier New"/>
          <w:color w:val="333333"/>
          <w:sz w:val="20"/>
          <w:shd w:val="clear" w:color="auto" w:fill="FFFFFF"/>
        </w:rPr>
        <w:t>DRGs</w:t>
      </w:r>
      <w:proofErr w:type="spellEnd"/>
      <w:r w:rsidRPr="00495548">
        <w:rPr>
          <w:rFonts w:ascii="Courier New" w:hAnsi="Courier New" w:cs="Courier New"/>
          <w:color w:val="333333"/>
          <w:sz w:val="20"/>
          <w:shd w:val="clear" w:color="auto" w:fill="FFFFFF"/>
        </w:rPr>
        <w:t>)'</w:t>
      </w:r>
    </w:p>
    <w:p w14:paraId="6204F96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3E0EE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'M30.01' = 'Haematology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73387F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2EF44808" w14:textId="77777777"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w:t>
      </w:r>
      <w:proofErr w:type="spellStart"/>
      <w:r w:rsidRPr="002A3D7D">
        <w:rPr>
          <w:rFonts w:ascii="Courier New" w:hAnsi="Courier New" w:cs="Courier New"/>
          <w:color w:val="333333"/>
          <w:sz w:val="20"/>
          <w:shd w:val="clear" w:color="auto" w:fill="FFFFFF"/>
        </w:rPr>
        <w:t>incl</w:t>
      </w:r>
      <w:proofErr w:type="spellEnd"/>
      <w:r w:rsidRPr="002A3D7D">
        <w:rPr>
          <w:rFonts w:ascii="Courier New" w:hAnsi="Courier New" w:cs="Courier New"/>
          <w:color w:val="333333"/>
          <w:sz w:val="20"/>
          <w:shd w:val="clear" w:color="auto" w:fill="FFFFFF"/>
        </w:rPr>
        <w:t xml:space="preserve"> Venereology)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6C7C15F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6F62EA3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40BFF8D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FBA97F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5463BC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14C5D6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39A706F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57C3ECF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w:t>
      </w:r>
      <w:proofErr w:type="spellStart"/>
      <w:r w:rsidRPr="002A3D7D">
        <w:rPr>
          <w:rFonts w:ascii="Courier New" w:hAnsi="Courier New" w:cs="Courier New"/>
          <w:color w:val="333333"/>
          <w:sz w:val="20"/>
          <w:shd w:val="clear" w:color="auto" w:fill="FFFFFF"/>
        </w:rPr>
        <w:t>incl</w:t>
      </w:r>
      <w:proofErr w:type="spellEnd"/>
      <w:r w:rsidRPr="002A3D7D">
        <w:rPr>
          <w:rFonts w:ascii="Courier New" w:hAnsi="Courier New" w:cs="Courier New"/>
          <w:color w:val="333333"/>
          <w:sz w:val="20"/>
          <w:shd w:val="clear" w:color="auto" w:fill="FFFFFF"/>
        </w:rPr>
        <w:t xml:space="preserve"> Immunology)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2662CB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4CDA3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00AE760" w14:textId="77777777"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0D5B14D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A3B09B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45F19A1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60B2072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28C93AF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4AE8AAE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5AF0C26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615E872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0274345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3F09D9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7E5594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349EA6A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456C0E70" w14:textId="18FCBE39"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14:paraId="331A4AA1" w14:textId="77777777" w:rsidR="002413F0" w:rsidRDefault="002413F0" w:rsidP="00777C08">
      <w:pPr>
        <w:autoSpaceDE w:val="0"/>
        <w:autoSpaceDN w:val="0"/>
        <w:adjustRightInd w:val="0"/>
        <w:rPr>
          <w:rFonts w:ascii="Courier New" w:hAnsi="Courier New" w:cs="Courier New"/>
          <w:color w:val="333333"/>
          <w:sz w:val="20"/>
          <w:shd w:val="clear" w:color="auto" w:fill="FFFFFF"/>
        </w:rPr>
      </w:pPr>
    </w:p>
    <w:p w14:paraId="1F2F9D5C" w14:textId="4654DE2D" w:rsidR="00B65A2A" w:rsidRPr="00E817E0" w:rsidRDefault="00FE2314" w:rsidP="00D66E3B">
      <w:pPr>
        <w:pStyle w:val="Heading2"/>
        <w:ind w:left="709" w:hanging="709"/>
      </w:pPr>
      <w:bookmarkStart w:id="1397" w:name="_Toc183926266"/>
      <w:bookmarkStart w:id="1398" w:name="_Toc183927283"/>
      <w:bookmarkStart w:id="1399" w:name="_Ref183318037"/>
      <w:bookmarkStart w:id="1400" w:name="_Ref353878200"/>
      <w:bookmarkStart w:id="1401" w:name="_Toc120280638"/>
      <w:bookmarkEnd w:id="1397"/>
      <w:bookmarkEnd w:id="1398"/>
      <w:r w:rsidRPr="00E817E0">
        <w:t xml:space="preserve">Identifying </w:t>
      </w:r>
      <w:del w:id="1402" w:author="Tracy Thompson" w:date="2022-11-11T13:34:00Z">
        <w:r w:rsidRPr="00E817E0" w:rsidDel="00FB179F">
          <w:delText>DHB Casemix-F</w:delText>
        </w:r>
        <w:r w:rsidR="00B65A2A" w:rsidRPr="00E817E0" w:rsidDel="00FB179F">
          <w:delText>unded Events</w:delText>
        </w:r>
        <w:bookmarkEnd w:id="1399"/>
        <w:r w:rsidRPr="00E817E0" w:rsidDel="00FB179F">
          <w:delText xml:space="preserve"> for Inter-DHB Inpatient Flow C</w:delText>
        </w:r>
        <w:r w:rsidR="00B65A2A" w:rsidRPr="00E817E0" w:rsidDel="00FB179F">
          <w:delText>alculations</w:delText>
        </w:r>
      </w:del>
      <w:bookmarkEnd w:id="1400"/>
      <w:ins w:id="1403" w:author="Tracy Thompson" w:date="2022-11-11T13:34:00Z">
        <w:r w:rsidR="00FB179F">
          <w:t xml:space="preserve">Flows </w:t>
        </w:r>
      </w:ins>
      <w:ins w:id="1404" w:author="Tracy Thompson" w:date="2022-11-14T06:05:00Z">
        <w:r w:rsidR="004F6007">
          <w:t>B</w:t>
        </w:r>
      </w:ins>
      <w:ins w:id="1405" w:author="Tracy Thompson" w:date="2022-11-11T13:34:00Z">
        <w:r w:rsidR="00FB179F">
          <w:t>etween Districts for Casemix Events</w:t>
        </w:r>
      </w:ins>
      <w:bookmarkEnd w:id="1401"/>
    </w:p>
    <w:p w14:paraId="2E920C9D" w14:textId="51D28A3A" w:rsidR="001153C2" w:rsidRDefault="00B65A2A" w:rsidP="00B65A2A">
      <w:pPr>
        <w:pStyle w:val="PlainText"/>
        <w:rPr>
          <w:ins w:id="1406" w:author="Tracy Thompson" w:date="2022-11-11T14:11:00Z"/>
          <w:rFonts w:ascii="Arial" w:hAnsi="Arial" w:cs="Arial"/>
          <w:color w:val="333333"/>
          <w:sz w:val="24"/>
        </w:rPr>
      </w:pPr>
      <w:r w:rsidRPr="00C427EE">
        <w:rPr>
          <w:rFonts w:ascii="Arial" w:hAnsi="Arial" w:cs="Arial"/>
          <w:color w:val="333333"/>
          <w:sz w:val="24"/>
        </w:rPr>
        <w:t xml:space="preserve">The first casemix funding exclusion rules were intended to identify casemix events funded by DHB funding only.  This concept </w:t>
      </w:r>
      <w:r w:rsidR="005070FE">
        <w:rPr>
          <w:rFonts w:ascii="Arial" w:hAnsi="Arial" w:cs="Arial"/>
          <w:color w:val="333333"/>
          <w:sz w:val="24"/>
        </w:rPr>
        <w:t>was</w:t>
      </w:r>
      <w:r w:rsidRPr="00C427EE">
        <w:rPr>
          <w:rFonts w:ascii="Arial" w:hAnsi="Arial" w:cs="Arial"/>
          <w:color w:val="333333"/>
          <w:sz w:val="24"/>
        </w:rPr>
        <w:t xml:space="preserve"> expanded to include similar events funded directly by </w:t>
      </w:r>
      <w:r w:rsidR="000A3FCF" w:rsidRPr="00C427EE">
        <w:rPr>
          <w:rFonts w:ascii="Arial" w:hAnsi="Arial" w:cs="Arial"/>
          <w:color w:val="333333"/>
          <w:sz w:val="24"/>
        </w:rPr>
        <w:t>the Ministry of Health</w:t>
      </w:r>
      <w:r w:rsidRPr="00C427EE">
        <w:rPr>
          <w:rFonts w:ascii="Arial" w:hAnsi="Arial" w:cs="Arial"/>
          <w:color w:val="333333"/>
          <w:sz w:val="24"/>
        </w:rPr>
        <w:t xml:space="preserve">.  As a result, not all casemix events </w:t>
      </w:r>
      <w:del w:id="1407" w:author="Tracy Thompson" w:date="2022-11-11T14:10:00Z">
        <w:r w:rsidRPr="00C427EE" w:rsidDel="009C6441">
          <w:rPr>
            <w:rFonts w:ascii="Arial" w:hAnsi="Arial" w:cs="Arial"/>
            <w:color w:val="333333"/>
            <w:sz w:val="24"/>
          </w:rPr>
          <w:delText>purchased or</w:delText>
        </w:r>
        <w:r w:rsidRPr="00C427EE" w:rsidDel="00EC7313">
          <w:rPr>
            <w:rFonts w:ascii="Arial" w:hAnsi="Arial" w:cs="Arial"/>
            <w:color w:val="333333"/>
            <w:sz w:val="24"/>
          </w:rPr>
          <w:delText xml:space="preserve"> provided by</w:delText>
        </w:r>
        <w:r w:rsidR="00C72471" w:rsidRPr="00C427EE" w:rsidDel="00EC7313">
          <w:rPr>
            <w:rFonts w:ascii="Arial" w:hAnsi="Arial" w:cs="Arial"/>
            <w:color w:val="333333"/>
            <w:sz w:val="24"/>
          </w:rPr>
          <w:delText xml:space="preserve"> the</w:delText>
        </w:r>
        <w:r w:rsidRPr="00C427EE" w:rsidDel="00EC7313">
          <w:rPr>
            <w:rFonts w:ascii="Arial" w:hAnsi="Arial" w:cs="Arial"/>
            <w:color w:val="333333"/>
            <w:sz w:val="24"/>
          </w:rPr>
          <w:delText xml:space="preserve"> </w:delText>
        </w:r>
      </w:del>
      <w:del w:id="1408" w:author="Tracy Thompson" w:date="2022-11-11T13:36:00Z">
        <w:r w:rsidRPr="00C427EE" w:rsidDel="00BD2EB2">
          <w:rPr>
            <w:rFonts w:ascii="Arial" w:hAnsi="Arial" w:cs="Arial"/>
            <w:color w:val="333333"/>
            <w:sz w:val="24"/>
          </w:rPr>
          <w:delText>MoH</w:delText>
        </w:r>
      </w:del>
      <w:del w:id="1409" w:author="Tracy Thompson" w:date="2022-11-11T14:10:00Z">
        <w:r w:rsidRPr="00C427EE" w:rsidDel="00EC7313">
          <w:rPr>
            <w:rFonts w:ascii="Arial" w:hAnsi="Arial" w:cs="Arial"/>
            <w:color w:val="333333"/>
            <w:sz w:val="24"/>
          </w:rPr>
          <w:delText xml:space="preserve"> and </w:delText>
        </w:r>
      </w:del>
      <w:del w:id="1410" w:author="Tracy Thompson" w:date="2022-11-11T13:38:00Z">
        <w:r w:rsidRPr="00C427EE" w:rsidDel="00327F1C">
          <w:rPr>
            <w:rFonts w:ascii="Arial" w:hAnsi="Arial" w:cs="Arial"/>
            <w:color w:val="333333"/>
            <w:sz w:val="24"/>
          </w:rPr>
          <w:delText>DHBs</w:delText>
        </w:r>
      </w:del>
      <w:del w:id="1411" w:author="Tracy Thompson" w:date="2022-11-11T14:10:00Z">
        <w:r w:rsidRPr="00C427EE" w:rsidDel="00EC7313">
          <w:rPr>
            <w:rFonts w:ascii="Arial" w:hAnsi="Arial" w:cs="Arial"/>
            <w:color w:val="333333"/>
            <w:sz w:val="24"/>
          </w:rPr>
          <w:delText xml:space="preserve"> </w:delText>
        </w:r>
      </w:del>
      <w:r w:rsidRPr="00C427EE">
        <w:rPr>
          <w:rFonts w:ascii="Arial" w:hAnsi="Arial" w:cs="Arial"/>
          <w:color w:val="333333"/>
          <w:sz w:val="24"/>
        </w:rPr>
        <w:t xml:space="preserve">identified in this document should be included in extracts intended to </w:t>
      </w:r>
      <w:ins w:id="1412" w:author="Tracy Thompson" w:date="2022-11-11T14:11:00Z">
        <w:r w:rsidR="00C75FB1" w:rsidRPr="00C75FB1">
          <w:rPr>
            <w:rFonts w:ascii="Arial" w:hAnsi="Arial" w:cs="Arial"/>
            <w:color w:val="333333"/>
            <w:sz w:val="24"/>
          </w:rPr>
          <w:t xml:space="preserve">identify casemix event flows between Te </w:t>
        </w:r>
        <w:proofErr w:type="spellStart"/>
        <w:r w:rsidR="00C75FB1" w:rsidRPr="00C75FB1">
          <w:rPr>
            <w:rFonts w:ascii="Arial" w:hAnsi="Arial" w:cs="Arial"/>
            <w:color w:val="333333"/>
            <w:sz w:val="24"/>
          </w:rPr>
          <w:t>Whatu</w:t>
        </w:r>
        <w:proofErr w:type="spellEnd"/>
        <w:r w:rsidR="00C75FB1" w:rsidRPr="00C75FB1">
          <w:rPr>
            <w:rFonts w:ascii="Arial" w:hAnsi="Arial" w:cs="Arial"/>
            <w:color w:val="333333"/>
            <w:sz w:val="24"/>
          </w:rPr>
          <w:t xml:space="preserve"> Ora – Health New Zealand Districts</w:t>
        </w:r>
        <w:r w:rsidR="00C75FB1">
          <w:rPr>
            <w:rFonts w:ascii="Arial" w:hAnsi="Arial" w:cs="Arial"/>
            <w:color w:val="333333"/>
            <w:sz w:val="24"/>
          </w:rPr>
          <w:t>.</w:t>
        </w:r>
      </w:ins>
      <w:del w:id="1413" w:author="Tracy Thompson" w:date="2022-11-11T14:11:00Z">
        <w:r w:rsidRPr="00C427EE" w:rsidDel="00C75FB1">
          <w:rPr>
            <w:rFonts w:ascii="Arial" w:hAnsi="Arial" w:cs="Arial"/>
            <w:color w:val="333333"/>
            <w:sz w:val="24"/>
          </w:rPr>
          <w:delText>calculate inter DHB</w:delText>
        </w:r>
        <w:r w:rsidR="00C36E07" w:rsidRPr="00C427EE" w:rsidDel="00C75FB1">
          <w:rPr>
            <w:rFonts w:ascii="Arial" w:hAnsi="Arial" w:cs="Arial"/>
            <w:color w:val="333333"/>
            <w:sz w:val="24"/>
          </w:rPr>
          <w:delText xml:space="preserve"> </w:delText>
        </w:r>
        <w:r w:rsidRPr="00C427EE" w:rsidDel="00C75FB1">
          <w:rPr>
            <w:rFonts w:ascii="Arial" w:hAnsi="Arial" w:cs="Arial"/>
            <w:color w:val="333333"/>
            <w:sz w:val="24"/>
          </w:rPr>
          <w:delText>casemix-funded flows.</w:delText>
        </w:r>
      </w:del>
      <w:r w:rsidRPr="00C427EE">
        <w:rPr>
          <w:rFonts w:ascii="Arial" w:hAnsi="Arial" w:cs="Arial"/>
          <w:color w:val="333333"/>
          <w:sz w:val="24"/>
        </w:rPr>
        <w:t xml:space="preserve"> </w:t>
      </w:r>
      <w:r w:rsidR="0056390E" w:rsidRPr="00C427EE">
        <w:rPr>
          <w:rFonts w:ascii="Arial" w:hAnsi="Arial" w:cs="Arial"/>
          <w:color w:val="333333"/>
          <w:sz w:val="24"/>
        </w:rPr>
        <w:t xml:space="preserve"> </w:t>
      </w:r>
    </w:p>
    <w:p w14:paraId="30AC02E8" w14:textId="77777777" w:rsidR="001153C2" w:rsidRDefault="001153C2" w:rsidP="00B65A2A">
      <w:pPr>
        <w:pStyle w:val="PlainText"/>
        <w:rPr>
          <w:ins w:id="1414" w:author="Tracy Thompson" w:date="2022-11-11T14:11:00Z"/>
          <w:rFonts w:ascii="Arial" w:hAnsi="Arial" w:cs="Arial"/>
          <w:color w:val="333333"/>
          <w:sz w:val="24"/>
        </w:rPr>
      </w:pPr>
    </w:p>
    <w:p w14:paraId="3FB84AAB" w14:textId="79CD1BFA" w:rsidR="001153C2" w:rsidRDefault="0002602A" w:rsidP="00B65A2A">
      <w:pPr>
        <w:pStyle w:val="PlainText"/>
        <w:rPr>
          <w:ins w:id="1415" w:author="Tracy Thompson" w:date="2022-11-11T14:11:00Z"/>
          <w:rFonts w:ascii="Arial" w:hAnsi="Arial" w:cs="Arial"/>
          <w:color w:val="333333"/>
          <w:sz w:val="24"/>
        </w:rPr>
      </w:pPr>
      <w:ins w:id="1416" w:author="Tracy Thompson" w:date="2022-11-11T14:13:00Z">
        <w:r w:rsidRPr="0002602A">
          <w:rPr>
            <w:rFonts w:ascii="Arial" w:hAnsi="Arial" w:cs="Arial"/>
            <w:color w:val="333333"/>
            <w:sz w:val="24"/>
          </w:rPr>
          <w:t xml:space="preserve">Note too that at the time of writing the National Collections field codes have not yet been updated and the purchaser codes and their descriptors identified in 5.2.1 may change. Nor is it known if the former </w:t>
        </w:r>
      </w:ins>
      <w:ins w:id="1417" w:author="Tracy Thompson" w:date="2022-11-11T14:14:00Z">
        <w:r w:rsidR="00D80384">
          <w:rPr>
            <w:rFonts w:ascii="Arial" w:hAnsi="Arial" w:cs="Arial"/>
            <w:color w:val="333333"/>
            <w:sz w:val="24"/>
          </w:rPr>
          <w:t>Ministry of Health</w:t>
        </w:r>
      </w:ins>
      <w:ins w:id="1418" w:author="Tracy Thompson" w:date="2022-11-11T14:13:00Z">
        <w:r w:rsidRPr="0002602A">
          <w:rPr>
            <w:rFonts w:ascii="Arial" w:hAnsi="Arial" w:cs="Arial"/>
            <w:color w:val="333333"/>
            <w:sz w:val="24"/>
          </w:rPr>
          <w:t xml:space="preserve"> purchased casemix events will need to be separated from the district purchased/provided casemix events in the identification of these flows.</w:t>
        </w:r>
      </w:ins>
    </w:p>
    <w:p w14:paraId="774282E5" w14:textId="77777777" w:rsidR="001153C2" w:rsidRDefault="001153C2" w:rsidP="00B65A2A">
      <w:pPr>
        <w:pStyle w:val="PlainText"/>
        <w:rPr>
          <w:ins w:id="1419" w:author="Tracy Thompson" w:date="2022-11-11T14:11:00Z"/>
          <w:rFonts w:ascii="Arial" w:hAnsi="Arial" w:cs="Arial"/>
          <w:color w:val="333333"/>
          <w:sz w:val="24"/>
        </w:rPr>
      </w:pPr>
    </w:p>
    <w:p w14:paraId="679AA74B" w14:textId="64359E85" w:rsidR="0090073B" w:rsidRDefault="00B65A2A" w:rsidP="00B65A2A">
      <w:pPr>
        <w:pStyle w:val="PlainText"/>
        <w:rPr>
          <w:rFonts w:ascii="Arial" w:hAnsi="Arial" w:cs="Arial"/>
          <w:color w:val="333333"/>
          <w:sz w:val="24"/>
        </w:rPr>
      </w:pPr>
      <w:r w:rsidRPr="00C427EE">
        <w:rPr>
          <w:rFonts w:ascii="Arial" w:hAnsi="Arial" w:cs="Arial"/>
          <w:color w:val="333333"/>
          <w:sz w:val="24"/>
        </w:rPr>
        <w:t xml:space="preserve">To identify </w:t>
      </w:r>
      <w:del w:id="1420" w:author="Tracy Thompson" w:date="2022-11-11T14:12:00Z">
        <w:r w:rsidRPr="00C427EE" w:rsidDel="001153C2">
          <w:rPr>
            <w:rFonts w:ascii="Arial" w:hAnsi="Arial" w:cs="Arial"/>
            <w:color w:val="333333"/>
            <w:sz w:val="24"/>
          </w:rPr>
          <w:delText>these</w:delText>
        </w:r>
      </w:del>
      <w:ins w:id="1421" w:author="Tracy Thompson" w:date="2022-11-11T14:12:00Z">
        <w:r w:rsidR="001153C2">
          <w:rPr>
            <w:rFonts w:ascii="Arial" w:hAnsi="Arial" w:cs="Arial"/>
            <w:color w:val="333333"/>
            <w:sz w:val="24"/>
          </w:rPr>
          <w:t>casemix event</w:t>
        </w:r>
      </w:ins>
      <w:r w:rsidRPr="00C427EE">
        <w:rPr>
          <w:rFonts w:ascii="Arial" w:hAnsi="Arial" w:cs="Arial"/>
          <w:color w:val="333333"/>
          <w:sz w:val="24"/>
        </w:rPr>
        <w:t xml:space="preserve"> flows </w:t>
      </w:r>
      <w:ins w:id="1422" w:author="Tracy Thompson" w:date="2022-11-11T14:12:00Z">
        <w:r w:rsidR="001153C2">
          <w:rPr>
            <w:rFonts w:ascii="Arial" w:hAnsi="Arial" w:cs="Arial"/>
            <w:color w:val="333333"/>
            <w:sz w:val="24"/>
          </w:rPr>
          <w:t xml:space="preserve">and weighted volumes </w:t>
        </w:r>
      </w:ins>
      <w:del w:id="1423" w:author="Tracy Thompson" w:date="2022-11-11T14:12:00Z">
        <w:r w:rsidRPr="00C427EE" w:rsidDel="001153C2">
          <w:rPr>
            <w:rFonts w:ascii="Arial" w:hAnsi="Arial" w:cs="Arial"/>
            <w:color w:val="333333"/>
            <w:sz w:val="24"/>
          </w:rPr>
          <w:delText>for wash-up of</w:delText>
        </w:r>
      </w:del>
      <w:ins w:id="1424" w:author="Tracy Thompson" w:date="2022-11-11T14:12:00Z">
        <w:r w:rsidR="001153C2">
          <w:rPr>
            <w:rFonts w:ascii="Arial" w:hAnsi="Arial" w:cs="Arial"/>
            <w:color w:val="333333"/>
            <w:sz w:val="24"/>
          </w:rPr>
          <w:t>in</w:t>
        </w:r>
      </w:ins>
      <w:r w:rsidRPr="00C427EE">
        <w:rPr>
          <w:rFonts w:ascii="Arial" w:hAnsi="Arial" w:cs="Arial"/>
          <w:color w:val="333333"/>
          <w:sz w:val="24"/>
        </w:rPr>
        <w:t xml:space="preserve"> </w:t>
      </w:r>
      <w:r w:rsidR="007174F8" w:rsidRPr="00C427EE">
        <w:rPr>
          <w:rFonts w:ascii="Arial" w:hAnsi="Arial" w:cs="Arial"/>
          <w:color w:val="333333"/>
          <w:sz w:val="24"/>
        </w:rPr>
        <w:t>20</w:t>
      </w:r>
      <w:r w:rsidR="000E323A" w:rsidRPr="00C427EE">
        <w:rPr>
          <w:rFonts w:ascii="Arial" w:hAnsi="Arial" w:cs="Arial"/>
          <w:color w:val="333333"/>
          <w:sz w:val="24"/>
        </w:rPr>
        <w:t>2</w:t>
      </w:r>
      <w:r w:rsidR="003E4552">
        <w:rPr>
          <w:rFonts w:ascii="Arial" w:hAnsi="Arial" w:cs="Arial"/>
          <w:color w:val="333333"/>
          <w:sz w:val="24"/>
        </w:rPr>
        <w:t>3</w:t>
      </w:r>
      <w:r w:rsidR="007174F8" w:rsidRPr="00C427EE">
        <w:rPr>
          <w:rFonts w:ascii="Arial" w:hAnsi="Arial" w:cs="Arial"/>
          <w:color w:val="333333"/>
          <w:sz w:val="24"/>
        </w:rPr>
        <w:t>/</w:t>
      </w:r>
      <w:r w:rsidR="004A7BB8" w:rsidRPr="00C427EE">
        <w:rPr>
          <w:rFonts w:ascii="Arial" w:hAnsi="Arial" w:cs="Arial"/>
          <w:color w:val="333333"/>
          <w:sz w:val="24"/>
        </w:rPr>
        <w:t>2</w:t>
      </w:r>
      <w:r w:rsidR="003E4552">
        <w:rPr>
          <w:rFonts w:ascii="Arial" w:hAnsi="Arial" w:cs="Arial"/>
          <w:color w:val="333333"/>
          <w:sz w:val="24"/>
        </w:rPr>
        <w:t>4</w:t>
      </w:r>
      <w:del w:id="1425" w:author="Tracy Thompson" w:date="2022-11-11T14:12:00Z">
        <w:r w:rsidRPr="00C427EE" w:rsidDel="0090073B">
          <w:rPr>
            <w:rFonts w:ascii="Arial" w:hAnsi="Arial" w:cs="Arial"/>
            <w:color w:val="333333"/>
            <w:sz w:val="24"/>
          </w:rPr>
          <w:delText xml:space="preserve"> actual volumes</w:delText>
        </w:r>
      </w:del>
      <w:ins w:id="1426" w:author="Tracy Thompson" w:date="2022-11-11T14:12:00Z">
        <w:r w:rsidR="0090073B">
          <w:rPr>
            <w:rFonts w:ascii="Arial" w:hAnsi="Arial" w:cs="Arial"/>
            <w:color w:val="333333"/>
            <w:sz w:val="24"/>
          </w:rPr>
          <w:t>the following criteria apply</w:t>
        </w:r>
      </w:ins>
      <w:r w:rsidRPr="00C427EE">
        <w:rPr>
          <w:rFonts w:ascii="Arial" w:hAnsi="Arial" w:cs="Arial"/>
          <w:color w:val="333333"/>
          <w:sz w:val="24"/>
        </w:rPr>
        <w:t>:</w:t>
      </w:r>
    </w:p>
    <w:p w14:paraId="780F46A7" w14:textId="77777777" w:rsidR="0002602A" w:rsidRDefault="0002602A" w:rsidP="00B65A2A">
      <w:pPr>
        <w:pStyle w:val="PlainText"/>
        <w:rPr>
          <w:rFonts w:ascii="Arial" w:hAnsi="Arial" w:cs="Arial"/>
          <w:color w:val="333333"/>
          <w:sz w:val="24"/>
        </w:rPr>
      </w:pPr>
    </w:p>
    <w:p w14:paraId="02F50C7D" w14:textId="1D628525"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 xml:space="preserve">The Casemix Purchase Unit assigned to an event </w:t>
      </w:r>
      <w:r w:rsidR="003B724C">
        <w:rPr>
          <w:rFonts w:ascii="Arial" w:hAnsi="Arial" w:cs="Arial"/>
          <w:color w:val="333333"/>
          <w:sz w:val="24"/>
        </w:rPr>
        <w:t xml:space="preserve">record </w:t>
      </w:r>
      <w:r w:rsidRPr="00BA2072">
        <w:rPr>
          <w:rFonts w:ascii="Arial" w:hAnsi="Arial" w:cs="Arial"/>
          <w:color w:val="333333"/>
          <w:sz w:val="24"/>
        </w:rPr>
        <w:t xml:space="preserve">can be any PU except </w:t>
      </w:r>
      <w:proofErr w:type="spellStart"/>
      <w:r w:rsidRPr="00BA2072">
        <w:rPr>
          <w:rFonts w:ascii="Arial" w:hAnsi="Arial" w:cs="Arial"/>
          <w:color w:val="333333"/>
          <w:sz w:val="24"/>
        </w:rPr>
        <w:t>EXCLU</w:t>
      </w:r>
      <w:proofErr w:type="spellEnd"/>
      <w:r w:rsidRPr="00BA2072">
        <w:rPr>
          <w:rFonts w:ascii="Arial" w:hAnsi="Arial" w:cs="Arial"/>
          <w:color w:val="333333"/>
          <w:sz w:val="24"/>
        </w:rPr>
        <w:t>;</w:t>
      </w:r>
    </w:p>
    <w:p w14:paraId="0DECBED3" w14:textId="77777777" w:rsidR="00B65A2A" w:rsidRPr="00BA2072" w:rsidRDefault="00353218" w:rsidP="00B65A2A">
      <w:pPr>
        <w:pStyle w:val="PlainText"/>
        <w:rPr>
          <w:rFonts w:ascii="Arial" w:hAnsi="Arial" w:cs="Arial"/>
          <w:color w:val="333333"/>
          <w:sz w:val="24"/>
        </w:rPr>
      </w:pPr>
      <w:r w:rsidRPr="00BA2072">
        <w:rPr>
          <w:rFonts w:ascii="Arial" w:hAnsi="Arial" w:cs="Arial"/>
          <w:color w:val="333333"/>
          <w:sz w:val="24"/>
        </w:rPr>
        <w:tab/>
      </w:r>
      <w:r w:rsidR="00B65A2A" w:rsidRPr="00BA2072">
        <w:rPr>
          <w:rFonts w:ascii="Arial" w:hAnsi="Arial" w:cs="Arial"/>
          <w:color w:val="333333"/>
          <w:sz w:val="24"/>
        </w:rPr>
        <w:t>AND</w:t>
      </w:r>
    </w:p>
    <w:p w14:paraId="4E616CF6" w14:textId="48D8CE09" w:rsidR="00B65A2A" w:rsidRPr="00BA2072" w:rsidRDefault="00B65A2A" w:rsidP="00B65A2A">
      <w:pPr>
        <w:rPr>
          <w:rFonts w:ascii="Arial" w:hAnsi="Arial" w:cs="Arial"/>
          <w:color w:val="333333"/>
        </w:rPr>
      </w:pPr>
      <w:r w:rsidRPr="00BA2072">
        <w:rPr>
          <w:rFonts w:ascii="Arial" w:hAnsi="Arial" w:cs="Arial"/>
          <w:color w:val="333333"/>
        </w:rPr>
        <w:t xml:space="preserve">The </w:t>
      </w:r>
      <w:r w:rsidR="004A4923">
        <w:rPr>
          <w:rFonts w:ascii="Arial" w:hAnsi="Arial" w:cs="Arial"/>
          <w:color w:val="333333"/>
        </w:rPr>
        <w:t xml:space="preserve">Funding </w:t>
      </w:r>
      <w:r w:rsidRPr="00BA2072">
        <w:rPr>
          <w:rFonts w:ascii="Arial" w:hAnsi="Arial" w:cs="Arial"/>
          <w:color w:val="333333"/>
        </w:rPr>
        <w:t xml:space="preserve">Agency Code is a valid casemix agency as shown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\h \r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but is neither 4137 Otago Dental School nor 8559 (Venturo) nor 8630 (Queen Elizabeth Hospital) nor 8656 (Mobile Surgical Bus)</w:t>
      </w:r>
    </w:p>
    <w:p w14:paraId="0A9DEEB7" w14:textId="77777777" w:rsidR="00B65A2A" w:rsidRPr="00BA2072" w:rsidRDefault="00353218" w:rsidP="00B65A2A">
      <w:pPr>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264FC494" w14:textId="1784CA2E" w:rsidR="00416C46" w:rsidRDefault="00B65A2A">
      <w:pPr>
        <w:rPr>
          <w:rFonts w:ascii="Arial" w:hAnsi="Arial" w:cs="Arial"/>
        </w:rPr>
      </w:pPr>
      <w:r w:rsidRPr="00EA5426">
        <w:rPr>
          <w:rFonts w:ascii="Arial" w:hAnsi="Arial" w:cs="Arial"/>
        </w:rPr>
        <w:t xml:space="preserve">The </w:t>
      </w:r>
      <w:r w:rsidR="00AE5008" w:rsidRPr="00EA5426">
        <w:rPr>
          <w:rFonts w:ascii="Arial" w:hAnsi="Arial" w:cs="Arial"/>
        </w:rPr>
        <w:t>Purchaser C</w:t>
      </w:r>
      <w:r w:rsidRPr="00EA5426">
        <w:rPr>
          <w:rFonts w:ascii="Arial" w:hAnsi="Arial" w:cs="Arial"/>
        </w:rPr>
        <w:t xml:space="preserve">ode is either 35 </w:t>
      </w:r>
      <w:r w:rsidRPr="00EA5426">
        <w:rPr>
          <w:rFonts w:ascii="Arial" w:hAnsi="Arial" w:cs="Arial"/>
          <w:i/>
        </w:rPr>
        <w:t>DHB funded</w:t>
      </w:r>
      <w:r w:rsidRPr="00EA5426">
        <w:rPr>
          <w:rFonts w:ascii="Arial" w:hAnsi="Arial" w:cs="Arial"/>
        </w:rPr>
        <w:t xml:space="preserve"> or 20 </w:t>
      </w:r>
      <w:r w:rsidRPr="00EA5426">
        <w:rPr>
          <w:rFonts w:ascii="Arial" w:hAnsi="Arial" w:cs="Arial"/>
          <w:i/>
        </w:rPr>
        <w:t>Overseas resident eligible</w:t>
      </w:r>
      <w:r w:rsidRPr="00EA5426">
        <w:rPr>
          <w:rFonts w:ascii="Arial" w:hAnsi="Arial" w:cs="Arial"/>
        </w:rPr>
        <w:t xml:space="preserve"> for </w:t>
      </w:r>
      <w:del w:id="1427" w:author="Tracy Thompson" w:date="2022-11-25T09:33:00Z">
        <w:r w:rsidR="00C74118" w:rsidDel="00107B08">
          <w:rPr>
            <w:rFonts w:ascii="Arial" w:hAnsi="Arial" w:cs="Arial"/>
          </w:rPr>
          <w:delText>D</w:delText>
        </w:r>
        <w:r w:rsidR="00107B08" w:rsidDel="00107B08">
          <w:rPr>
            <w:rFonts w:ascii="Arial" w:hAnsi="Arial" w:cs="Arial"/>
          </w:rPr>
          <w:delText>HB</w:delText>
        </w:r>
      </w:del>
      <w:ins w:id="1428" w:author="Tracy Thompson" w:date="2022-11-25T09:33:00Z">
        <w:r w:rsidR="00107B08">
          <w:rPr>
            <w:rFonts w:ascii="Arial" w:hAnsi="Arial" w:cs="Arial"/>
          </w:rPr>
          <w:t xml:space="preserve">Te </w:t>
        </w:r>
        <w:proofErr w:type="spellStart"/>
        <w:r w:rsidR="00107B08">
          <w:rPr>
            <w:rFonts w:ascii="Arial" w:hAnsi="Arial" w:cs="Arial"/>
          </w:rPr>
          <w:t>Whatu</w:t>
        </w:r>
        <w:proofErr w:type="spellEnd"/>
        <w:r w:rsidR="00107B08">
          <w:rPr>
            <w:rFonts w:ascii="Arial" w:hAnsi="Arial" w:cs="Arial"/>
          </w:rPr>
          <w:t xml:space="preserve"> Ora – Health New </w:t>
        </w:r>
      </w:ins>
      <w:ins w:id="1429" w:author="Tracy Thompson" w:date="2022-11-25T09:34:00Z">
        <w:r w:rsidR="00107B08">
          <w:rPr>
            <w:rFonts w:ascii="Arial" w:hAnsi="Arial" w:cs="Arial"/>
          </w:rPr>
          <w:t>Zealand</w:t>
        </w:r>
      </w:ins>
      <w:r w:rsidRPr="00EA5426">
        <w:rPr>
          <w:rFonts w:ascii="Arial" w:hAnsi="Arial" w:cs="Arial"/>
        </w:rPr>
        <w:t xml:space="preserve"> funded health care.</w:t>
      </w:r>
      <w:r w:rsidR="00432AC8" w:rsidRPr="00EA5426">
        <w:rPr>
          <w:rFonts w:ascii="Arial" w:hAnsi="Arial" w:cs="Arial"/>
        </w:rPr>
        <w:t xml:space="preserve"> </w:t>
      </w:r>
      <w:bookmarkStart w:id="1430" w:name="_Toc183927285"/>
      <w:bookmarkStart w:id="1431" w:name="_Toc183927286"/>
      <w:bookmarkStart w:id="1432" w:name="_Toc183927288"/>
      <w:bookmarkStart w:id="1433" w:name="_Toc183277966"/>
      <w:bookmarkStart w:id="1434" w:name="_Toc183321058"/>
      <w:bookmarkStart w:id="1435" w:name="_Toc183325643"/>
      <w:bookmarkStart w:id="1436" w:name="_Toc183277967"/>
      <w:bookmarkStart w:id="1437" w:name="_Toc183321059"/>
      <w:bookmarkStart w:id="1438" w:name="_Toc183325644"/>
      <w:bookmarkStart w:id="1439" w:name="_Toc183277968"/>
      <w:bookmarkStart w:id="1440" w:name="_Toc183321060"/>
      <w:bookmarkStart w:id="1441" w:name="_Toc183325645"/>
      <w:bookmarkStart w:id="1442" w:name="_Toc183277971"/>
      <w:bookmarkStart w:id="1443" w:name="_Toc183321063"/>
      <w:bookmarkStart w:id="1444" w:name="_Toc183325648"/>
      <w:bookmarkStart w:id="1445" w:name="_Toc183277979"/>
      <w:bookmarkStart w:id="1446" w:name="_Toc183321071"/>
      <w:bookmarkStart w:id="1447" w:name="_Toc183325656"/>
      <w:bookmarkStart w:id="1448" w:name="_Toc183277982"/>
      <w:bookmarkStart w:id="1449" w:name="_Toc183321074"/>
      <w:bookmarkStart w:id="1450" w:name="_Toc183325659"/>
      <w:bookmarkStart w:id="1451" w:name="_Toc183277983"/>
      <w:bookmarkStart w:id="1452" w:name="_Toc183321075"/>
      <w:bookmarkStart w:id="1453" w:name="_Toc183325660"/>
      <w:bookmarkStart w:id="1454" w:name="_Toc183277985"/>
      <w:bookmarkStart w:id="1455" w:name="_Toc183321077"/>
      <w:bookmarkStart w:id="1456" w:name="_Toc183325662"/>
      <w:bookmarkStart w:id="1457" w:name="_Toc183278142"/>
      <w:bookmarkStart w:id="1458" w:name="_Toc183321234"/>
      <w:bookmarkStart w:id="1459" w:name="_Toc183325819"/>
      <w:bookmarkStart w:id="1460" w:name="_Toc183278143"/>
      <w:bookmarkStart w:id="1461" w:name="_Toc183321235"/>
      <w:bookmarkStart w:id="1462" w:name="_Toc183325820"/>
      <w:bookmarkStart w:id="1463" w:name="_Toc183278144"/>
      <w:bookmarkStart w:id="1464" w:name="_Toc183321236"/>
      <w:bookmarkStart w:id="1465" w:name="_Toc183325821"/>
      <w:bookmarkStart w:id="1466" w:name="_Toc183278145"/>
      <w:bookmarkStart w:id="1467" w:name="_Toc183321237"/>
      <w:bookmarkStart w:id="1468" w:name="_Toc183325822"/>
      <w:bookmarkStart w:id="1469" w:name="_Toc183278146"/>
      <w:bookmarkStart w:id="1470" w:name="_Toc183321238"/>
      <w:bookmarkStart w:id="1471" w:name="_Toc183325823"/>
      <w:bookmarkStart w:id="1472" w:name="_Toc183278147"/>
      <w:bookmarkStart w:id="1473" w:name="_Toc183321239"/>
      <w:bookmarkStart w:id="1474" w:name="_Toc183325824"/>
      <w:bookmarkStart w:id="1475" w:name="_Toc183278149"/>
      <w:bookmarkStart w:id="1476" w:name="_Toc183321241"/>
      <w:bookmarkStart w:id="1477" w:name="_Toc183325826"/>
      <w:bookmarkStart w:id="1478" w:name="_Toc183278152"/>
      <w:bookmarkStart w:id="1479" w:name="_Toc183321244"/>
      <w:bookmarkStart w:id="1480" w:name="_Toc183325829"/>
      <w:bookmarkStart w:id="1481" w:name="_Toc183278157"/>
      <w:bookmarkStart w:id="1482" w:name="_Toc183321249"/>
      <w:bookmarkStart w:id="1483" w:name="_Toc183325834"/>
      <w:bookmarkStart w:id="1484" w:name="_Toc183278160"/>
      <w:bookmarkStart w:id="1485" w:name="_Toc183321252"/>
      <w:bookmarkStart w:id="1486" w:name="_Toc183325837"/>
      <w:bookmarkStart w:id="1487" w:name="_Toc183278164"/>
      <w:bookmarkStart w:id="1488" w:name="_Toc183321256"/>
      <w:bookmarkStart w:id="1489" w:name="_Toc183325841"/>
      <w:bookmarkStart w:id="1490" w:name="_Toc183278165"/>
      <w:bookmarkStart w:id="1491" w:name="_Toc183321257"/>
      <w:bookmarkStart w:id="1492" w:name="_Toc183325842"/>
      <w:bookmarkStart w:id="1493" w:name="_Toc183278173"/>
      <w:bookmarkStart w:id="1494" w:name="_Toc183321265"/>
      <w:bookmarkStart w:id="1495" w:name="_Toc183325850"/>
      <w:bookmarkStart w:id="1496" w:name="_Toc183278176"/>
      <w:bookmarkStart w:id="1497" w:name="_Toc183321268"/>
      <w:bookmarkStart w:id="1498" w:name="_Toc183325853"/>
      <w:bookmarkStart w:id="1499" w:name="_Toc183278182"/>
      <w:bookmarkStart w:id="1500" w:name="_Toc183321274"/>
      <w:bookmarkStart w:id="1501" w:name="_Toc183325859"/>
      <w:bookmarkStart w:id="1502" w:name="_Toc183278185"/>
      <w:bookmarkStart w:id="1503" w:name="_Toc183321277"/>
      <w:bookmarkStart w:id="1504" w:name="_Toc183325862"/>
      <w:bookmarkStart w:id="1505" w:name="_Toc183278188"/>
      <w:bookmarkStart w:id="1506" w:name="_Toc183321280"/>
      <w:bookmarkStart w:id="1507" w:name="_Toc183325865"/>
      <w:bookmarkStart w:id="1508" w:name="_Toc183278190"/>
      <w:bookmarkStart w:id="1509" w:name="_Toc183321282"/>
      <w:bookmarkStart w:id="1510" w:name="_Toc183325867"/>
      <w:bookmarkStart w:id="1511" w:name="_Toc183278193"/>
      <w:bookmarkStart w:id="1512" w:name="_Toc183321285"/>
      <w:bookmarkStart w:id="1513" w:name="_Toc183325870"/>
      <w:bookmarkStart w:id="1514" w:name="_Toc183278266"/>
      <w:bookmarkStart w:id="1515" w:name="_Toc183321358"/>
      <w:bookmarkStart w:id="1516" w:name="_Toc183325943"/>
      <w:bookmarkStart w:id="1517" w:name="_Toc183278267"/>
      <w:bookmarkStart w:id="1518" w:name="_Toc183321359"/>
      <w:bookmarkStart w:id="1519" w:name="_Toc183325944"/>
      <w:bookmarkStart w:id="1520" w:name="_Toc183278520"/>
      <w:bookmarkStart w:id="1521" w:name="_Toc183321612"/>
      <w:bookmarkStart w:id="1522" w:name="_Toc183326197"/>
      <w:bookmarkStart w:id="1523" w:name="_Toc183278521"/>
      <w:bookmarkStart w:id="1524" w:name="_Toc183321613"/>
      <w:bookmarkStart w:id="1525" w:name="_Toc183326198"/>
      <w:bookmarkStart w:id="1526" w:name="_Toc183278522"/>
      <w:bookmarkStart w:id="1527" w:name="_Toc183321614"/>
      <w:bookmarkStart w:id="1528" w:name="_Toc183326199"/>
      <w:bookmarkStart w:id="1529" w:name="_Toc183278525"/>
      <w:bookmarkStart w:id="1530" w:name="_Toc183321617"/>
      <w:bookmarkStart w:id="1531" w:name="_Toc183326202"/>
      <w:bookmarkStart w:id="1532" w:name="_Toc183278541"/>
      <w:bookmarkStart w:id="1533" w:name="_Toc183321633"/>
      <w:bookmarkStart w:id="1534" w:name="_Toc183326218"/>
      <w:bookmarkStart w:id="1535" w:name="_Toc183278542"/>
      <w:bookmarkStart w:id="1536" w:name="_Toc183321634"/>
      <w:bookmarkStart w:id="1537" w:name="_Toc183326219"/>
      <w:bookmarkStart w:id="1538" w:name="_Toc183278545"/>
      <w:bookmarkStart w:id="1539" w:name="_Toc183321637"/>
      <w:bookmarkStart w:id="1540" w:name="_Toc183326222"/>
      <w:bookmarkStart w:id="1541" w:name="_Toc183278570"/>
      <w:bookmarkStart w:id="1542" w:name="_Toc183321662"/>
      <w:bookmarkStart w:id="1543" w:name="_Toc183326247"/>
      <w:bookmarkStart w:id="1544" w:name="_Toc183278571"/>
      <w:bookmarkStart w:id="1545" w:name="_Toc183321663"/>
      <w:bookmarkStart w:id="1546" w:name="_Toc183326248"/>
      <w:bookmarkStart w:id="1547" w:name="_Toc183278574"/>
      <w:bookmarkStart w:id="1548" w:name="_Toc183321666"/>
      <w:bookmarkStart w:id="1549" w:name="_Toc183326251"/>
      <w:bookmarkStart w:id="1550" w:name="_Toc183278588"/>
      <w:bookmarkStart w:id="1551" w:name="_Toc183321680"/>
      <w:bookmarkStart w:id="1552" w:name="_Toc183326265"/>
      <w:bookmarkStart w:id="1553" w:name="_Toc183278589"/>
      <w:bookmarkStart w:id="1554" w:name="_Toc183321681"/>
      <w:bookmarkStart w:id="1555" w:name="_Toc183326266"/>
      <w:bookmarkStart w:id="1556" w:name="_Toc183278593"/>
      <w:bookmarkStart w:id="1557" w:name="_Toc183321685"/>
      <w:bookmarkStart w:id="1558" w:name="_Toc183326270"/>
      <w:bookmarkStart w:id="1559" w:name="_Toc183278596"/>
      <w:bookmarkStart w:id="1560" w:name="_Toc183321688"/>
      <w:bookmarkStart w:id="1561" w:name="_Toc183326273"/>
      <w:bookmarkStart w:id="1562" w:name="_Toc183278599"/>
      <w:bookmarkStart w:id="1563" w:name="_Toc183321691"/>
      <w:bookmarkStart w:id="1564" w:name="_Toc183326276"/>
      <w:bookmarkStart w:id="1565" w:name="_Toc183278608"/>
      <w:bookmarkStart w:id="1566" w:name="_Toc183321700"/>
      <w:bookmarkStart w:id="1567" w:name="_Toc183326285"/>
      <w:bookmarkStart w:id="1568" w:name="_Toc183278610"/>
      <w:bookmarkStart w:id="1569" w:name="_Toc183321702"/>
      <w:bookmarkStart w:id="1570" w:name="_Toc183326287"/>
      <w:bookmarkStart w:id="1571" w:name="_Toc183278611"/>
      <w:bookmarkStart w:id="1572" w:name="_Toc183321703"/>
      <w:bookmarkStart w:id="1573" w:name="_Toc183326288"/>
      <w:bookmarkStart w:id="1574" w:name="_Toc183278612"/>
      <w:bookmarkStart w:id="1575" w:name="_Toc183321704"/>
      <w:bookmarkStart w:id="1576" w:name="_Toc183326289"/>
      <w:bookmarkStart w:id="1577" w:name="_Toc183278613"/>
      <w:bookmarkStart w:id="1578" w:name="_Toc183321705"/>
      <w:bookmarkStart w:id="1579" w:name="_Toc183326290"/>
      <w:bookmarkStart w:id="1580" w:name="_Toc183278614"/>
      <w:bookmarkStart w:id="1581" w:name="_Toc183321706"/>
      <w:bookmarkStart w:id="1582" w:name="_Toc183326291"/>
      <w:bookmarkStart w:id="1583" w:name="_Toc183278619"/>
      <w:bookmarkStart w:id="1584" w:name="_Toc183321711"/>
      <w:bookmarkStart w:id="1585" w:name="_Toc183326296"/>
      <w:bookmarkStart w:id="1586" w:name="_Toc183278623"/>
      <w:bookmarkStart w:id="1587" w:name="_Toc183321715"/>
      <w:bookmarkStart w:id="1588" w:name="_Toc183326300"/>
      <w:bookmarkStart w:id="1589" w:name="_Toc183278624"/>
      <w:bookmarkStart w:id="1590" w:name="_Toc183321716"/>
      <w:bookmarkStart w:id="1591" w:name="_Toc183326301"/>
      <w:bookmarkStart w:id="1592" w:name="_Toc183278630"/>
      <w:bookmarkStart w:id="1593" w:name="_Toc183321722"/>
      <w:bookmarkStart w:id="1594" w:name="_Toc183326307"/>
      <w:bookmarkStart w:id="1595" w:name="_Toc183278633"/>
      <w:bookmarkStart w:id="1596" w:name="_Toc183321725"/>
      <w:bookmarkStart w:id="1597" w:name="_Toc183326310"/>
      <w:bookmarkStart w:id="1598" w:name="_Toc183278634"/>
      <w:bookmarkStart w:id="1599" w:name="_Toc183321726"/>
      <w:bookmarkStart w:id="1600" w:name="_Toc183326311"/>
      <w:bookmarkStart w:id="1601" w:name="_Toc183278635"/>
      <w:bookmarkStart w:id="1602" w:name="_Toc183321727"/>
      <w:bookmarkStart w:id="1603" w:name="_Toc183326312"/>
      <w:bookmarkStart w:id="1604" w:name="_Toc183278649"/>
      <w:bookmarkStart w:id="1605" w:name="_Toc183321741"/>
      <w:bookmarkStart w:id="1606" w:name="_Toc183326326"/>
      <w:bookmarkStart w:id="1607" w:name="_Toc183278665"/>
      <w:bookmarkStart w:id="1608" w:name="_Toc183321757"/>
      <w:bookmarkStart w:id="1609" w:name="_Toc183326342"/>
      <w:bookmarkStart w:id="1610" w:name="_Toc183278680"/>
      <w:bookmarkStart w:id="1611" w:name="_Toc183321772"/>
      <w:bookmarkStart w:id="1612" w:name="_Toc183326357"/>
      <w:bookmarkStart w:id="1613" w:name="_Toc183278683"/>
      <w:bookmarkStart w:id="1614" w:name="_Toc183321775"/>
      <w:bookmarkStart w:id="1615" w:name="_Toc183326360"/>
      <w:bookmarkStart w:id="1616" w:name="_Toc183278684"/>
      <w:bookmarkStart w:id="1617" w:name="_Toc183321776"/>
      <w:bookmarkStart w:id="1618" w:name="_Toc183326361"/>
      <w:bookmarkStart w:id="1619" w:name="_Toc183278685"/>
      <w:bookmarkStart w:id="1620" w:name="_Toc183321777"/>
      <w:bookmarkStart w:id="1621" w:name="_Toc183326362"/>
      <w:bookmarkStart w:id="1622" w:name="_Toc183278686"/>
      <w:bookmarkStart w:id="1623" w:name="_Toc183321778"/>
      <w:bookmarkStart w:id="1624" w:name="_Toc183326363"/>
      <w:bookmarkStart w:id="1625" w:name="_Toc183278687"/>
      <w:bookmarkStart w:id="1626" w:name="_Toc183321779"/>
      <w:bookmarkStart w:id="1627" w:name="_Toc183326364"/>
      <w:bookmarkStart w:id="1628" w:name="_Toc183278703"/>
      <w:bookmarkStart w:id="1629" w:name="_Toc183321795"/>
      <w:bookmarkStart w:id="1630" w:name="_Toc183326380"/>
      <w:bookmarkStart w:id="1631" w:name="_Toc183278719"/>
      <w:bookmarkStart w:id="1632" w:name="_Toc183321811"/>
      <w:bookmarkStart w:id="1633" w:name="_Toc183326396"/>
      <w:bookmarkStart w:id="1634" w:name="_Toc183278735"/>
      <w:bookmarkStart w:id="1635" w:name="_Toc183321827"/>
      <w:bookmarkStart w:id="1636" w:name="_Toc183326412"/>
      <w:bookmarkStart w:id="1637" w:name="_Toc183278750"/>
      <w:bookmarkStart w:id="1638" w:name="_Toc183321842"/>
      <w:bookmarkStart w:id="1639" w:name="_Toc183326427"/>
      <w:bookmarkStart w:id="1640" w:name="_Toc183278764"/>
      <w:bookmarkStart w:id="1641" w:name="_Toc183321856"/>
      <w:bookmarkStart w:id="1642" w:name="_Toc183326441"/>
      <w:bookmarkStart w:id="1643" w:name="_Toc183278765"/>
      <w:bookmarkStart w:id="1644" w:name="_Toc183321857"/>
      <w:bookmarkStart w:id="1645" w:name="_Toc183326442"/>
      <w:bookmarkStart w:id="1646" w:name="_Toc183278768"/>
      <w:bookmarkStart w:id="1647" w:name="_Toc183321860"/>
      <w:bookmarkStart w:id="1648" w:name="_Toc183326445"/>
      <w:bookmarkStart w:id="1649" w:name="_Toc183278770"/>
      <w:bookmarkStart w:id="1650" w:name="_Toc183321862"/>
      <w:bookmarkStart w:id="1651" w:name="_Toc183326447"/>
      <w:bookmarkStart w:id="1652" w:name="_Toc183278806"/>
      <w:bookmarkStart w:id="1653" w:name="_Toc183321898"/>
      <w:bookmarkStart w:id="1654" w:name="_Toc183326483"/>
      <w:bookmarkStart w:id="1655" w:name="_Toc183278807"/>
      <w:bookmarkStart w:id="1656" w:name="_Toc183321899"/>
      <w:bookmarkStart w:id="1657" w:name="_Toc183326484"/>
      <w:bookmarkStart w:id="1658" w:name="_Toc183278844"/>
      <w:bookmarkStart w:id="1659" w:name="_Toc183321936"/>
      <w:bookmarkStart w:id="1660" w:name="_Toc183326521"/>
      <w:bookmarkStart w:id="1661" w:name="_Toc183278845"/>
      <w:bookmarkStart w:id="1662" w:name="_Toc183321937"/>
      <w:bookmarkStart w:id="1663" w:name="_Toc183326522"/>
      <w:bookmarkStart w:id="1664" w:name="_Toc183278852"/>
      <w:bookmarkStart w:id="1665" w:name="_Toc183321944"/>
      <w:bookmarkStart w:id="1666" w:name="_Toc183326529"/>
      <w:bookmarkStart w:id="1667" w:name="_Toc183278863"/>
      <w:bookmarkStart w:id="1668" w:name="_Toc183321955"/>
      <w:bookmarkStart w:id="1669" w:name="_Toc183326540"/>
      <w:bookmarkStart w:id="1670" w:name="_Toc183278888"/>
      <w:bookmarkStart w:id="1671" w:name="_Toc183321980"/>
      <w:bookmarkStart w:id="1672" w:name="_Toc183326565"/>
      <w:bookmarkStart w:id="1673" w:name="_Toc183278889"/>
      <w:bookmarkStart w:id="1674" w:name="_Toc183321981"/>
      <w:bookmarkStart w:id="1675" w:name="_Toc183326566"/>
      <w:bookmarkStart w:id="1676" w:name="_Toc183278892"/>
      <w:bookmarkStart w:id="1677" w:name="_Toc183321984"/>
      <w:bookmarkStart w:id="1678" w:name="_Toc183326569"/>
      <w:bookmarkStart w:id="1679" w:name="_Toc183278895"/>
      <w:bookmarkStart w:id="1680" w:name="_Toc183321987"/>
      <w:bookmarkStart w:id="1681" w:name="_Toc183326572"/>
      <w:bookmarkStart w:id="1682" w:name="_Toc183278896"/>
      <w:bookmarkStart w:id="1683" w:name="_Toc183321988"/>
      <w:bookmarkStart w:id="1684" w:name="_Toc183326573"/>
      <w:bookmarkStart w:id="1685" w:name="_Ref117141794"/>
      <w:bookmarkStart w:id="1686" w:name="_Toc511626025"/>
      <w:bookmarkStart w:id="1687" w:name="_Toc515687124"/>
      <w:bookmarkStart w:id="1688" w:name="_Ref183317624"/>
      <w:bookmarkStart w:id="1689" w:name="_Ref274651293"/>
      <w:bookmarkStart w:id="1690" w:name="_Ref274651446"/>
      <w:bookmarkStart w:id="1691" w:name="_Ref274651450"/>
      <w:bookmarkStart w:id="1692" w:name="_Ref274651479"/>
      <w:bookmarkStart w:id="1693" w:name="_Ref274651487"/>
      <w:bookmarkStart w:id="1694" w:name="_Ref274651490"/>
      <w:bookmarkStart w:id="1695" w:name="_Ref274651496"/>
      <w:bookmarkStart w:id="1696" w:name="_Ref293644144"/>
      <w:bookmarkStart w:id="1697" w:name="_Ref293644389"/>
      <w:bookmarkStart w:id="1698" w:name="_Ref335976856"/>
      <w:bookmarkEnd w:id="1018"/>
      <w:bookmarkEnd w:id="101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14:paraId="08EA6BA4" w14:textId="77777777" w:rsidR="00D8601F" w:rsidRDefault="00D8601F" w:rsidP="00F17097">
      <w:pPr>
        <w:rPr>
          <w:rFonts w:eastAsiaTheme="minorHAnsi"/>
        </w:rPr>
      </w:pPr>
    </w:p>
    <w:p w14:paraId="3A64714B" w14:textId="77777777" w:rsidR="009F41B3" w:rsidRDefault="009F41B3">
      <w:pPr>
        <w:rPr>
          <w:rFonts w:eastAsiaTheme="minorHAnsi"/>
        </w:rPr>
      </w:pPr>
      <w:bookmarkStart w:id="1699" w:name="_Ref120103467"/>
      <w:r>
        <w:br w:type="page"/>
      </w:r>
    </w:p>
    <w:p w14:paraId="1443BCC6" w14:textId="71BB52CD" w:rsidR="00105979" w:rsidRDefault="00105979" w:rsidP="00105979">
      <w:pPr>
        <w:pStyle w:val="Heading1"/>
        <w:numPr>
          <w:ilvl w:val="0"/>
          <w:numId w:val="0"/>
        </w:numPr>
      </w:pPr>
      <w:bookmarkStart w:id="1700" w:name="_Ref120252186"/>
      <w:bookmarkStart w:id="1701" w:name="_Toc120280639"/>
      <w:r w:rsidRPr="00105979">
        <w:lastRenderedPageBreak/>
        <w:t>Appendix 1: Table of 2023/24 FY DRG Cost Weights and Associated Variables for Calculating WIESNZ23</w:t>
      </w:r>
      <w:bookmarkEnd w:id="1685"/>
      <w:bookmarkEnd w:id="1699"/>
      <w:bookmarkEnd w:id="1700"/>
      <w:bookmarkEnd w:id="1701"/>
    </w:p>
    <w:bookmarkEnd w:id="1686"/>
    <w:bookmarkEnd w:id="1687"/>
    <w:bookmarkEnd w:id="1688"/>
    <w:bookmarkEnd w:id="1689"/>
    <w:bookmarkEnd w:id="1690"/>
    <w:bookmarkEnd w:id="1691"/>
    <w:bookmarkEnd w:id="1692"/>
    <w:bookmarkEnd w:id="1693"/>
    <w:bookmarkEnd w:id="1694"/>
    <w:bookmarkEnd w:id="1695"/>
    <w:bookmarkEnd w:id="1696"/>
    <w:bookmarkEnd w:id="1697"/>
    <w:bookmarkEnd w:id="1698"/>
    <w:p w14:paraId="438FB5D4" w14:textId="3F316D56"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C2952">
        <w:rPr>
          <w:rFonts w:cs="Arial"/>
          <w:color w:val="333333"/>
        </w:rPr>
        <w:t>10</w:t>
      </w:r>
      <w:r w:rsidR="0075638E">
        <w:rPr>
          <w:rFonts w:cs="Arial"/>
          <w:color w:val="333333"/>
        </w:rPr>
        <w:t>.0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w:t>
      </w:r>
      <w:r w:rsidR="00721265">
        <w:rPr>
          <w:rFonts w:cs="Arial"/>
          <w:color w:val="333333"/>
        </w:rPr>
        <w:t>10</w:t>
      </w:r>
      <w:r w:rsidR="00CE2E8C">
        <w:rPr>
          <w:rFonts w:cs="Arial"/>
          <w:color w:val="333333"/>
        </w:rPr>
        <w:t>0</w:t>
      </w:r>
      <w:r w:rsidRPr="00BA2072">
        <w:rPr>
          <w:rFonts w:cs="Arial"/>
          <w:color w:val="333333"/>
        </w:rPr>
        <w:t>.</w:t>
      </w:r>
    </w:p>
    <w:p w14:paraId="7B3F5AAE" w14:textId="77777777" w:rsidR="00B65A2A" w:rsidRPr="00BA2072" w:rsidRDefault="00B65A2A" w:rsidP="00FE2314">
      <w:pPr>
        <w:pStyle w:val="NormalArial"/>
        <w:rPr>
          <w:rFonts w:cs="Arial"/>
          <w:color w:val="333333"/>
        </w:rPr>
      </w:pPr>
    </w:p>
    <w:p w14:paraId="4886CF27" w14:textId="28DF680D" w:rsidR="00B65A2A" w:rsidRPr="00BA2072" w:rsidRDefault="00B65A2A" w:rsidP="00D90508">
      <w:pPr>
        <w:pStyle w:val="Heading3"/>
        <w:numPr>
          <w:ilvl w:val="0"/>
          <w:numId w:val="0"/>
        </w:numPr>
      </w:pPr>
      <w:bookmarkStart w:id="1702" w:name="_Toc120280640"/>
      <w:r w:rsidRPr="00BA2072">
        <w:t>Variable names translation</w:t>
      </w:r>
      <w:bookmarkEnd w:id="1702"/>
    </w:p>
    <w:p w14:paraId="76C5F470" w14:textId="77777777" w:rsidR="004A50D1" w:rsidRPr="00BA2072" w:rsidRDefault="004A50D1" w:rsidP="00B65A2A">
      <w:pPr>
        <w:pStyle w:val="PlainText"/>
        <w:rPr>
          <w:rFonts w:ascii="Arial" w:hAnsi="Arial" w:cs="Arial"/>
          <w:color w:val="333333"/>
          <w:sz w:val="24"/>
        </w:rPr>
      </w:pPr>
    </w:p>
    <w:tbl>
      <w:tblPr>
        <w:tblStyle w:val="PlainTable3"/>
        <w:tblW w:w="9641" w:type="dxa"/>
        <w:tblLook w:val="04A0" w:firstRow="1" w:lastRow="0" w:firstColumn="1" w:lastColumn="0" w:noHBand="0" w:noVBand="1"/>
      </w:tblPr>
      <w:tblGrid>
        <w:gridCol w:w="1701"/>
        <w:gridCol w:w="7940"/>
      </w:tblGrid>
      <w:tr w:rsidR="0066149D" w:rsidRPr="00863132" w14:paraId="1E279A86" w14:textId="77777777" w:rsidTr="0086313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shd w:val="clear" w:color="auto" w:fill="D9D9D9" w:themeFill="background1" w:themeFillShade="D9"/>
            <w:noWrap/>
            <w:vAlign w:val="center"/>
          </w:tcPr>
          <w:p w14:paraId="6DFB81C8" w14:textId="7A355015" w:rsidR="0066149D" w:rsidRPr="00863132" w:rsidRDefault="00863132" w:rsidP="004A7BB8">
            <w:pPr>
              <w:rPr>
                <w:rFonts w:ascii="Arial" w:hAnsi="Arial" w:cs="Arial"/>
                <w:caps w:val="0"/>
                <w:szCs w:val="24"/>
                <w:lang w:eastAsia="en-NZ"/>
              </w:rPr>
            </w:pPr>
            <w:r w:rsidRPr="00863132">
              <w:rPr>
                <w:rFonts w:ascii="Arial" w:hAnsi="Arial" w:cs="Arial"/>
                <w:caps w:val="0"/>
                <w:szCs w:val="24"/>
                <w:lang w:eastAsia="en-NZ"/>
              </w:rPr>
              <w:t>Header</w:t>
            </w:r>
          </w:p>
        </w:tc>
        <w:tc>
          <w:tcPr>
            <w:tcW w:w="7940" w:type="dxa"/>
            <w:shd w:val="clear" w:color="auto" w:fill="D9D9D9" w:themeFill="background1" w:themeFillShade="D9"/>
            <w:noWrap/>
            <w:vAlign w:val="center"/>
          </w:tcPr>
          <w:p w14:paraId="64AEBA22" w14:textId="2BFE490C" w:rsidR="0066149D" w:rsidRPr="00863132" w:rsidRDefault="00863132" w:rsidP="004A7BB8">
            <w:pPr>
              <w:cnfStyle w:val="100000000000" w:firstRow="1" w:lastRow="0" w:firstColumn="0" w:lastColumn="0" w:oddVBand="0" w:evenVBand="0" w:oddHBand="0" w:evenHBand="0" w:firstRowFirstColumn="0" w:firstRowLastColumn="0" w:lastRowFirstColumn="0" w:lastRowLastColumn="0"/>
              <w:rPr>
                <w:rFonts w:ascii="Arial" w:hAnsi="Arial" w:cs="Arial"/>
                <w:caps w:val="0"/>
                <w:szCs w:val="24"/>
                <w:lang w:eastAsia="en-NZ"/>
              </w:rPr>
            </w:pPr>
            <w:r w:rsidRPr="00863132">
              <w:rPr>
                <w:rFonts w:ascii="Arial" w:hAnsi="Arial" w:cs="Arial"/>
                <w:caps w:val="0"/>
                <w:szCs w:val="24"/>
                <w:lang w:eastAsia="en-NZ"/>
              </w:rPr>
              <w:t>Description</w:t>
            </w:r>
          </w:p>
        </w:tc>
      </w:tr>
      <w:tr w:rsidR="00E10487" w:rsidRPr="00863132" w14:paraId="2BF4A543"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DB56158"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SDOD</w:t>
            </w:r>
            <w:proofErr w:type="spellEnd"/>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2644696" w14:textId="0FF69AD3"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field showing which </w:t>
            </w:r>
            <w:proofErr w:type="spellStart"/>
            <w:r w:rsidRPr="00863132">
              <w:rPr>
                <w:rFonts w:ascii="Arial" w:hAnsi="Arial" w:cs="Arial"/>
                <w:color w:val="333333"/>
                <w:sz w:val="22"/>
                <w:szCs w:val="22"/>
                <w:lang w:eastAsia="en-NZ"/>
              </w:rPr>
              <w:t>DRGs</w:t>
            </w:r>
            <w:proofErr w:type="spellEnd"/>
            <w:r w:rsidRPr="00863132">
              <w:rPr>
                <w:rFonts w:ascii="Arial" w:hAnsi="Arial" w:cs="Arial"/>
                <w:color w:val="333333"/>
                <w:sz w:val="22"/>
                <w:szCs w:val="22"/>
                <w:lang w:eastAsia="en-NZ"/>
              </w:rPr>
              <w:t xml:space="preserve"> </w:t>
            </w:r>
            <w:r w:rsidR="00D40BB3" w:rsidRPr="00863132">
              <w:rPr>
                <w:rFonts w:ascii="Arial" w:hAnsi="Arial" w:cs="Arial"/>
                <w:color w:val="333333"/>
                <w:sz w:val="22"/>
                <w:szCs w:val="22"/>
                <w:lang w:eastAsia="en-NZ"/>
              </w:rPr>
              <w:t xml:space="preserve">are </w:t>
            </w:r>
            <w:r w:rsidRPr="00863132">
              <w:rPr>
                <w:rFonts w:ascii="Arial" w:hAnsi="Arial" w:cs="Arial"/>
                <w:color w:val="333333"/>
                <w:sz w:val="22"/>
                <w:szCs w:val="22"/>
                <w:lang w:eastAsia="en-NZ"/>
              </w:rPr>
              <w:t>designated a</w:t>
            </w:r>
            <w:r w:rsidR="00D40BB3" w:rsidRPr="00863132">
              <w:rPr>
                <w:rFonts w:ascii="Arial" w:hAnsi="Arial" w:cs="Arial"/>
                <w:color w:val="333333"/>
                <w:sz w:val="22"/>
                <w:szCs w:val="22"/>
                <w:lang w:eastAsia="en-NZ"/>
              </w:rPr>
              <w:t>s</w:t>
            </w:r>
            <w:r w:rsidRPr="00863132">
              <w:rPr>
                <w:rFonts w:ascii="Arial" w:hAnsi="Arial" w:cs="Arial"/>
                <w:color w:val="333333"/>
                <w:sz w:val="22"/>
                <w:szCs w:val="22"/>
                <w:lang w:eastAsia="en-NZ"/>
              </w:rPr>
              <w:t xml:space="preserve"> SD or OD</w:t>
            </w:r>
            <w:r w:rsidR="00D40BB3" w:rsidRPr="00863132">
              <w:rPr>
                <w:rFonts w:ascii="Arial" w:hAnsi="Arial" w:cs="Arial"/>
                <w:color w:val="333333"/>
                <w:sz w:val="22"/>
                <w:szCs w:val="22"/>
                <w:lang w:eastAsia="en-NZ"/>
              </w:rPr>
              <w:t xml:space="preserve">; see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_Ref400105118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A30748">
              <w:rPr>
                <w:rFonts w:ascii="Arial" w:hAnsi="Arial" w:cs="Arial"/>
                <w:color w:val="333333"/>
                <w:sz w:val="22"/>
                <w:szCs w:val="22"/>
                <w:highlight w:val="lightGray"/>
                <w:lang w:eastAsia="en-NZ"/>
              </w:rPr>
              <w:t>3.3</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r w:rsidR="00176BE6" w:rsidRPr="00863132">
              <w:rPr>
                <w:rFonts w:ascii="Arial" w:hAnsi="Arial" w:cs="Arial"/>
                <w:color w:val="333333"/>
                <w:sz w:val="22"/>
                <w:szCs w:val="22"/>
                <w:lang w:eastAsia="en-NZ"/>
              </w:rPr>
              <w:t xml:space="preserve">and </w:t>
            </w:r>
            <w:r w:rsidR="00D40BB3" w:rsidRPr="00863132">
              <w:rPr>
                <w:rFonts w:ascii="Arial" w:hAnsi="Arial" w:cs="Arial"/>
                <w:color w:val="333333"/>
                <w:sz w:val="22"/>
                <w:szCs w:val="22"/>
                <w:lang w:eastAsia="en-NZ"/>
              </w:rPr>
              <w:t xml:space="preserv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_Ref494091406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A30748">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p>
        </w:tc>
      </w:tr>
      <w:tr w:rsidR="00E10487" w:rsidRPr="00863132" w14:paraId="122CE09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374BABA"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Mvelig</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02C650A" w14:textId="0EF5BD2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denotes the type of mechanical ventilation co-payment that applies to this DRG – see </w:t>
            </w:r>
            <w:r w:rsidR="00487FB4" w:rsidRPr="00863132">
              <w:rPr>
                <w:rFonts w:ascii="Arial" w:hAnsi="Arial" w:cs="Arial"/>
                <w:color w:val="333333"/>
                <w:sz w:val="22"/>
                <w:szCs w:val="22"/>
                <w:lang w:eastAsia="en-NZ"/>
              </w:rPr>
              <w:t xml:space="preserve">the table in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_Ref494091436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A30748">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p>
        </w:tc>
      </w:tr>
      <w:tr w:rsidR="00E10487" w:rsidRPr="00863132" w14:paraId="7B54D69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EB0BDEC"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Coelig</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3D72E1FF"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denotes the co-payment that will apply where the co-payment only occurs on the indicated DRG</w:t>
            </w:r>
          </w:p>
        </w:tc>
      </w:tr>
      <w:tr w:rsidR="00E10487" w:rsidRPr="00863132" w14:paraId="2548C7B9"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0BA4338"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Hialosdrg</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4B16A54"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indicates that the DRG is considered one with high LOS events and its inlier range </w:t>
            </w:r>
            <w:r w:rsidR="00CA064F" w:rsidRPr="00863132">
              <w:rPr>
                <w:rFonts w:ascii="Arial" w:hAnsi="Arial" w:cs="Arial"/>
                <w:color w:val="333333"/>
                <w:sz w:val="22"/>
                <w:szCs w:val="22"/>
                <w:lang w:eastAsia="en-NZ"/>
              </w:rPr>
              <w:t xml:space="preserve">may </w:t>
            </w:r>
            <w:r w:rsidRPr="00863132">
              <w:rPr>
                <w:rFonts w:ascii="Arial" w:hAnsi="Arial" w:cs="Arial"/>
                <w:color w:val="333333"/>
                <w:sz w:val="22"/>
                <w:szCs w:val="22"/>
                <w:lang w:eastAsia="en-NZ"/>
              </w:rPr>
              <w:t>ha</w:t>
            </w:r>
            <w:r w:rsidR="00CA064F" w:rsidRPr="00863132">
              <w:rPr>
                <w:rFonts w:ascii="Arial" w:hAnsi="Arial" w:cs="Arial"/>
                <w:color w:val="333333"/>
                <w:sz w:val="22"/>
                <w:szCs w:val="22"/>
                <w:lang w:eastAsia="en-NZ"/>
              </w:rPr>
              <w:t>ve</w:t>
            </w:r>
            <w:r w:rsidRPr="00863132">
              <w:rPr>
                <w:rFonts w:ascii="Arial" w:hAnsi="Arial" w:cs="Arial"/>
                <w:color w:val="333333"/>
                <w:sz w:val="22"/>
                <w:szCs w:val="22"/>
                <w:lang w:eastAsia="en-NZ"/>
              </w:rPr>
              <w:t xml:space="preserve"> been set </w:t>
            </w:r>
            <w:r w:rsidR="00CA064F" w:rsidRPr="00863132">
              <w:rPr>
                <w:rFonts w:ascii="Arial" w:hAnsi="Arial" w:cs="Arial"/>
                <w:color w:val="333333"/>
                <w:sz w:val="22"/>
                <w:szCs w:val="22"/>
                <w:lang w:eastAsia="en-NZ"/>
              </w:rPr>
              <w:t>u</w:t>
            </w:r>
            <w:r w:rsidRPr="00863132">
              <w:rPr>
                <w:rFonts w:ascii="Arial" w:hAnsi="Arial" w:cs="Arial"/>
                <w:color w:val="333333"/>
                <w:sz w:val="22"/>
                <w:szCs w:val="22"/>
                <w:lang w:eastAsia="en-NZ"/>
              </w:rPr>
              <w:t>s</w:t>
            </w:r>
            <w:r w:rsidR="00CA064F" w:rsidRPr="00863132">
              <w:rPr>
                <w:rFonts w:ascii="Arial" w:hAnsi="Arial" w:cs="Arial"/>
                <w:color w:val="333333"/>
                <w:sz w:val="22"/>
                <w:szCs w:val="22"/>
                <w:lang w:eastAsia="en-NZ"/>
              </w:rPr>
              <w:t>ing factors other than 3 or 1.5</w:t>
            </w:r>
          </w:p>
        </w:tc>
      </w:tr>
      <w:tr w:rsidR="00E10487" w:rsidRPr="00863132" w14:paraId="56A759AA"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422D3D0"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724B7AD"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Same day cost weight</w:t>
            </w:r>
          </w:p>
        </w:tc>
      </w:tr>
      <w:tr w:rsidR="00E10487" w:rsidRPr="00863132" w14:paraId="247DAE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D27A54C"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4FD4CF2"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One day cost weight</w:t>
            </w:r>
          </w:p>
        </w:tc>
      </w:tr>
      <w:tr w:rsidR="00E10487" w:rsidRPr="00863132" w14:paraId="10E6872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4AE0569"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Lo_pd</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3125228"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outlier cost weight per diem</w:t>
            </w:r>
          </w:p>
        </w:tc>
      </w:tr>
      <w:tr w:rsidR="00E10487" w:rsidRPr="00863132" w14:paraId="749FE600"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6DC7720"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Md_in</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2D30628"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Multiday inlier cost weight</w:t>
            </w:r>
          </w:p>
        </w:tc>
      </w:tr>
      <w:tr w:rsidR="00E10487" w:rsidRPr="00863132" w14:paraId="49429407"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3547740E"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Ho_pd</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13C16C7"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outlier per diem cost weight</w:t>
            </w:r>
          </w:p>
        </w:tc>
      </w:tr>
      <w:tr w:rsidR="00E10487" w:rsidRPr="00863132" w14:paraId="5E7AB272"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1A35B22D"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90135D4"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boundary point of the inlier range</w:t>
            </w:r>
          </w:p>
        </w:tc>
      </w:tr>
      <w:tr w:rsidR="00E10487" w:rsidRPr="00863132" w14:paraId="2451D801"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241CB49B"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C495514"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boundary point of the inlier range</w:t>
            </w:r>
          </w:p>
        </w:tc>
      </w:tr>
      <w:tr w:rsidR="00E10487" w:rsidRPr="00863132" w14:paraId="0DE9CA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shd w:val="clear" w:color="auto" w:fill="FFFFFF" w:themeFill="background1"/>
            <w:noWrap/>
            <w:vAlign w:val="center"/>
            <w:hideMark/>
          </w:tcPr>
          <w:p w14:paraId="72D85C07"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Alos</w:t>
            </w:r>
            <w:proofErr w:type="spellEnd"/>
          </w:p>
        </w:tc>
        <w:tc>
          <w:tcPr>
            <w:tcW w:w="7940" w:type="dxa"/>
            <w:tcBorders>
              <w:top w:val="dotted" w:sz="4" w:space="0" w:color="7F7F7F" w:themeColor="text1" w:themeTint="80"/>
              <w:left w:val="dotted" w:sz="4" w:space="0" w:color="7F7F7F" w:themeColor="text1" w:themeTint="80"/>
            </w:tcBorders>
            <w:shd w:val="clear" w:color="auto" w:fill="FFFFFF" w:themeFill="background1"/>
            <w:noWrap/>
            <w:vAlign w:val="center"/>
            <w:hideMark/>
          </w:tcPr>
          <w:p w14:paraId="714F6530"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Average inlier LOS</w:t>
            </w:r>
          </w:p>
        </w:tc>
      </w:tr>
    </w:tbl>
    <w:p w14:paraId="5D1C2831" w14:textId="77777777" w:rsidR="00B65A2A" w:rsidRDefault="00B65A2A" w:rsidP="00C621B6">
      <w:pPr>
        <w:pStyle w:val="PlainText"/>
        <w:spacing w:before="40" w:after="40"/>
        <w:rPr>
          <w:rFonts w:ascii="Arial" w:hAnsi="Arial" w:cs="Arial"/>
          <w:color w:val="333333"/>
          <w:sz w:val="24"/>
        </w:rPr>
      </w:pPr>
    </w:p>
    <w:p w14:paraId="1C3EBE10" w14:textId="4EBE0A60" w:rsidR="00CA064F" w:rsidRPr="00404DF5"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w:t>
      </w:r>
      <w:r w:rsidR="00F85B2A" w:rsidRPr="00404DF5">
        <w:rPr>
          <w:rFonts w:ascii="Arial" w:hAnsi="Arial" w:cs="Arial"/>
          <w:color w:val="333333"/>
          <w:sz w:val="24"/>
        </w:rPr>
        <w:t>conjunction with the table</w:t>
      </w:r>
      <w:r w:rsidR="00BA0B7C" w:rsidRPr="00404DF5">
        <w:rPr>
          <w:rFonts w:ascii="Arial" w:hAnsi="Arial" w:cs="Arial"/>
          <w:color w:val="333333"/>
          <w:sz w:val="24"/>
        </w:rPr>
        <w:t xml:space="preserve"> in s</w:t>
      </w:r>
      <w:r w:rsidRPr="00404DF5">
        <w:rPr>
          <w:rFonts w:ascii="Arial" w:hAnsi="Arial" w:cs="Arial"/>
          <w:color w:val="333333"/>
          <w:sz w:val="24"/>
        </w:rPr>
        <w:t xml:space="preserve">ection </w:t>
      </w:r>
      <w:r w:rsidR="00FA6586" w:rsidRPr="00404DF5">
        <w:rPr>
          <w:rFonts w:ascii="Arial" w:hAnsi="Arial" w:cs="Arial"/>
          <w:color w:val="333333"/>
          <w:sz w:val="24"/>
          <w:highlight w:val="lightGray"/>
        </w:rPr>
        <w:fldChar w:fldCharType="begin"/>
      </w:r>
      <w:r w:rsidR="00FA6586" w:rsidRPr="00404DF5">
        <w:rPr>
          <w:rFonts w:ascii="Arial" w:hAnsi="Arial" w:cs="Arial"/>
          <w:color w:val="333333"/>
          <w:sz w:val="24"/>
          <w:highlight w:val="lightGray"/>
        </w:rPr>
        <w:instrText xml:space="preserve"> REF _Ref494091505 \r \h </w:instrText>
      </w:r>
      <w:r w:rsidR="00D20B5E" w:rsidRPr="00404DF5">
        <w:rPr>
          <w:rFonts w:ascii="Arial" w:hAnsi="Arial" w:cs="Arial"/>
          <w:color w:val="333333"/>
          <w:sz w:val="24"/>
          <w:highlight w:val="lightGray"/>
        </w:rPr>
        <w:instrText xml:space="preserve"> \* MERGEFORMAT </w:instrText>
      </w:r>
      <w:r w:rsidR="00FA6586" w:rsidRPr="00404DF5">
        <w:rPr>
          <w:rFonts w:ascii="Arial" w:hAnsi="Arial" w:cs="Arial"/>
          <w:color w:val="333333"/>
          <w:sz w:val="24"/>
          <w:highlight w:val="lightGray"/>
        </w:rPr>
      </w:r>
      <w:r w:rsidR="00FA6586" w:rsidRPr="00404DF5">
        <w:rPr>
          <w:rFonts w:ascii="Arial" w:hAnsi="Arial" w:cs="Arial"/>
          <w:color w:val="333333"/>
          <w:sz w:val="24"/>
          <w:highlight w:val="lightGray"/>
        </w:rPr>
        <w:fldChar w:fldCharType="separate"/>
      </w:r>
      <w:r w:rsidR="00282054">
        <w:rPr>
          <w:rFonts w:ascii="Arial" w:hAnsi="Arial" w:cs="Arial"/>
          <w:color w:val="333333"/>
          <w:sz w:val="24"/>
          <w:highlight w:val="lightGray"/>
        </w:rPr>
        <w:t>4.4</w:t>
      </w:r>
      <w:r w:rsidR="00FA6586" w:rsidRPr="00404DF5">
        <w:rPr>
          <w:rFonts w:ascii="Arial" w:hAnsi="Arial" w:cs="Arial"/>
          <w:color w:val="333333"/>
          <w:sz w:val="24"/>
          <w:highlight w:val="lightGray"/>
        </w:rPr>
        <w:fldChar w:fldCharType="end"/>
      </w:r>
      <w:r w:rsidR="00F85B2A" w:rsidRPr="00404DF5">
        <w:rPr>
          <w:rFonts w:ascii="Arial" w:hAnsi="Arial" w:cs="Arial"/>
          <w:color w:val="333333"/>
          <w:sz w:val="24"/>
        </w:rPr>
        <w:t>, which</w:t>
      </w:r>
      <w:r w:rsidRPr="00404DF5">
        <w:rPr>
          <w:rFonts w:ascii="Arial" w:hAnsi="Arial" w:cs="Arial"/>
          <w:color w:val="333333"/>
          <w:sz w:val="24"/>
        </w:rPr>
        <w:t xml:space="preserve"> provides further information on meaning and calculation.</w:t>
      </w:r>
    </w:p>
    <w:p w14:paraId="2E0E329F" w14:textId="77777777" w:rsidR="00D21FE5" w:rsidRPr="00404DF5" w:rsidRDefault="00D21FE5" w:rsidP="00B65A2A">
      <w:pPr>
        <w:rPr>
          <w:rFonts w:ascii="Arial" w:hAnsi="Arial" w:cs="Arial"/>
          <w:color w:val="333333"/>
        </w:rPr>
      </w:pPr>
    </w:p>
    <w:p w14:paraId="71B8CA30" w14:textId="29895DA8" w:rsidR="00B65A2A" w:rsidRPr="00BA2072" w:rsidRDefault="00B65A2A" w:rsidP="00D90508">
      <w:pPr>
        <w:pStyle w:val="Heading3"/>
        <w:numPr>
          <w:ilvl w:val="0"/>
          <w:numId w:val="0"/>
        </w:numPr>
      </w:pPr>
      <w:bookmarkStart w:id="1703" w:name="_Toc120280641"/>
      <w:r w:rsidRPr="00BA2072">
        <w:t xml:space="preserve">Notes on the </w:t>
      </w:r>
      <w:r w:rsidR="00F01E26">
        <w:t>WIESNZ2</w:t>
      </w:r>
      <w:r w:rsidR="00A1125B">
        <w:t>3</w:t>
      </w:r>
      <w:r w:rsidRPr="00BA2072">
        <w:t xml:space="preserve"> cost weight schedule</w:t>
      </w:r>
      <w:bookmarkEnd w:id="1703"/>
    </w:p>
    <w:p w14:paraId="593177C4" w14:textId="15C66192"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 xml:space="preserve">.  In any given year there can be instances of </w:t>
      </w:r>
      <w:proofErr w:type="spellStart"/>
      <w:r w:rsidRPr="00BA2072">
        <w:rPr>
          <w:rFonts w:ascii="Arial" w:hAnsi="Arial" w:cs="Arial"/>
          <w:color w:val="333333"/>
          <w:sz w:val="24"/>
        </w:rPr>
        <w:t>DRGs</w:t>
      </w:r>
      <w:proofErr w:type="spellEnd"/>
      <w:r w:rsidRPr="00BA2072">
        <w:rPr>
          <w:rFonts w:ascii="Arial" w:hAnsi="Arial" w:cs="Arial"/>
          <w:color w:val="333333"/>
          <w:sz w:val="24"/>
        </w:rPr>
        <w:t xml:space="preserve"> that are not used or do not appear in the casemix set as they ar</w:t>
      </w:r>
      <w:r w:rsidR="00BA0B7C">
        <w:rPr>
          <w:rFonts w:ascii="Arial" w:hAnsi="Arial" w:cs="Arial"/>
          <w:color w:val="333333"/>
          <w:sz w:val="24"/>
        </w:rPr>
        <w:t>e excluded from casemix,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  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w:t>
      </w:r>
      <w:proofErr w:type="spellStart"/>
      <w:r w:rsidRPr="00BE0213">
        <w:rPr>
          <w:rFonts w:ascii="Arial" w:hAnsi="Arial" w:cs="Arial"/>
          <w:color w:val="333333"/>
          <w:sz w:val="24"/>
        </w:rPr>
        <w:t>DRGs</w:t>
      </w:r>
      <w:proofErr w:type="spellEnd"/>
      <w:r w:rsidRPr="00BE0213">
        <w:rPr>
          <w:rFonts w:ascii="Arial" w:hAnsi="Arial" w:cs="Arial"/>
          <w:color w:val="333333"/>
          <w:sz w:val="24"/>
        </w:rPr>
        <w:t xml:space="preserve">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14:paraId="59CC7C6F" w14:textId="77777777" w:rsidR="00176BE6" w:rsidRDefault="00176BE6" w:rsidP="00B65A2A">
      <w:pPr>
        <w:pStyle w:val="PlainText"/>
        <w:outlineLvl w:val="0"/>
        <w:rPr>
          <w:rFonts w:ascii="Arial" w:hAnsi="Arial" w:cs="Arial"/>
          <w:color w:val="333333"/>
          <w:sz w:val="24"/>
        </w:rPr>
      </w:pPr>
    </w:p>
    <w:p w14:paraId="14CE8D30" w14:textId="5B321D89" w:rsidR="00B65A2A" w:rsidRPr="008F40E5" w:rsidDel="009B7CDE" w:rsidRDefault="00E01A1C" w:rsidP="007B66E8">
      <w:pPr>
        <w:contextualSpacing/>
        <w:rPr>
          <w:del w:id="1704" w:author="Tracy Thompson" w:date="2022-11-02T09:08:00Z"/>
          <w:rFonts w:ascii="Arial" w:hAnsi="Arial" w:cs="Arial"/>
          <w:color w:val="333333"/>
        </w:rPr>
      </w:pPr>
      <w:del w:id="1705" w:author="Tracy Thompson" w:date="2022-11-02T09:08:00Z">
        <w:r w:rsidRPr="000D164E" w:rsidDel="009B7CDE">
          <w:rPr>
            <w:rFonts w:ascii="Arial" w:hAnsi="Arial" w:cs="Arial"/>
            <w:color w:val="333333"/>
          </w:rPr>
          <w:delText xml:space="preserve">As </w:delText>
        </w:r>
        <w:r w:rsidR="00E91360" w:rsidDel="009B7CDE">
          <w:rPr>
            <w:rFonts w:ascii="Arial" w:hAnsi="Arial" w:cs="Arial"/>
            <w:color w:val="333333"/>
          </w:rPr>
          <w:delText>in</w:delText>
        </w:r>
        <w:r w:rsidRPr="000D164E" w:rsidDel="009B7CDE">
          <w:rPr>
            <w:rFonts w:ascii="Arial" w:hAnsi="Arial" w:cs="Arial"/>
            <w:color w:val="333333"/>
          </w:rPr>
          <w:delText xml:space="preserve"> </w:delText>
        </w:r>
        <w:r w:rsidR="00E91360" w:rsidDel="009B7CDE">
          <w:rPr>
            <w:rFonts w:ascii="Arial" w:hAnsi="Arial" w:cs="Arial"/>
            <w:color w:val="333333"/>
          </w:rPr>
          <w:delText>earlier</w:delText>
        </w:r>
        <w:r w:rsidRPr="000D164E" w:rsidDel="009B7CDE">
          <w:rPr>
            <w:rFonts w:ascii="Arial" w:hAnsi="Arial" w:cs="Arial"/>
            <w:color w:val="333333"/>
          </w:rPr>
          <w:delText xml:space="preserve"> year</w:delText>
        </w:r>
        <w:r w:rsidR="00E91360" w:rsidDel="009B7CDE">
          <w:rPr>
            <w:rFonts w:ascii="Arial" w:hAnsi="Arial" w:cs="Arial"/>
            <w:color w:val="333333"/>
          </w:rPr>
          <w:delText>s</w:delText>
        </w:r>
        <w:r w:rsidRPr="000D164E" w:rsidDel="009B7CDE">
          <w:rPr>
            <w:rFonts w:ascii="Arial" w:hAnsi="Arial" w:cs="Arial"/>
            <w:color w:val="333333"/>
          </w:rPr>
          <w:delText xml:space="preserve"> </w:delText>
        </w:r>
        <w:r w:rsidR="0089394B" w:rsidRPr="000D164E" w:rsidDel="009B7CDE">
          <w:rPr>
            <w:rFonts w:ascii="Arial" w:hAnsi="Arial" w:cs="Arial"/>
            <w:color w:val="333333"/>
          </w:rPr>
          <w:delText>some</w:delText>
        </w:r>
        <w:r w:rsidR="00034933" w:rsidRPr="000D164E" w:rsidDel="009B7CDE">
          <w:rPr>
            <w:rFonts w:ascii="Arial" w:hAnsi="Arial" w:cs="Arial"/>
            <w:color w:val="333333"/>
          </w:rPr>
          <w:delText xml:space="preserve"> DRGs have had their weights set to be the same as </w:delText>
        </w:r>
        <w:r w:rsidR="00E91360" w:rsidDel="009B7CDE">
          <w:rPr>
            <w:rFonts w:ascii="Arial" w:hAnsi="Arial" w:cs="Arial"/>
            <w:color w:val="333333"/>
          </w:rPr>
          <w:delText xml:space="preserve">those </w:delText>
        </w:r>
        <w:r w:rsidR="00034933" w:rsidRPr="000D164E" w:rsidDel="009B7CDE">
          <w:rPr>
            <w:rFonts w:ascii="Arial" w:hAnsi="Arial" w:cs="Arial"/>
            <w:color w:val="333333"/>
          </w:rPr>
          <w:delText xml:space="preserve">in </w:delText>
        </w:r>
        <w:r w:rsidR="00E91360" w:rsidDel="009B7CDE">
          <w:rPr>
            <w:rFonts w:ascii="Arial" w:hAnsi="Arial" w:cs="Arial"/>
            <w:color w:val="333333"/>
          </w:rPr>
          <w:delText>the previous year</w:delText>
        </w:r>
        <w:r w:rsidR="0089394B" w:rsidRPr="000D164E" w:rsidDel="009B7CDE">
          <w:rPr>
            <w:rFonts w:ascii="Arial" w:hAnsi="Arial" w:cs="Arial"/>
            <w:color w:val="333333"/>
          </w:rPr>
          <w:delText xml:space="preserve"> either because </w:delText>
        </w:r>
        <w:r w:rsidR="00F91B01" w:rsidRPr="000D164E" w:rsidDel="009B7CDE">
          <w:rPr>
            <w:rFonts w:ascii="Arial" w:hAnsi="Arial" w:cs="Arial"/>
            <w:color w:val="333333"/>
          </w:rPr>
          <w:delText>there was</w:delText>
        </w:r>
        <w:r w:rsidR="0089394B" w:rsidRPr="000D164E" w:rsidDel="009B7CDE">
          <w:rPr>
            <w:rFonts w:ascii="Arial" w:hAnsi="Arial" w:cs="Arial"/>
            <w:color w:val="333333"/>
          </w:rPr>
          <w:delText xml:space="preserve"> no activity</w:delText>
        </w:r>
        <w:r w:rsidR="00CA28F2" w:rsidDel="009B7CDE">
          <w:rPr>
            <w:rFonts w:ascii="Arial" w:hAnsi="Arial" w:cs="Arial"/>
            <w:color w:val="333333"/>
          </w:rPr>
          <w:delText xml:space="preserve"> or costed</w:delText>
        </w:r>
        <w:r w:rsidR="009A0460" w:rsidDel="009B7CDE">
          <w:rPr>
            <w:rFonts w:ascii="Arial" w:hAnsi="Arial" w:cs="Arial"/>
            <w:color w:val="333333"/>
          </w:rPr>
          <w:delText xml:space="preserve"> data</w:delText>
        </w:r>
        <w:r w:rsidR="0089394B" w:rsidRPr="000D164E" w:rsidDel="009B7CDE">
          <w:rPr>
            <w:rFonts w:ascii="Arial" w:hAnsi="Arial" w:cs="Arial"/>
            <w:color w:val="333333"/>
          </w:rPr>
          <w:delText xml:space="preserve"> or </w:delText>
        </w:r>
        <w:r w:rsidR="00CA28F2" w:rsidDel="009B7CDE">
          <w:rPr>
            <w:rFonts w:ascii="Arial" w:hAnsi="Arial" w:cs="Arial"/>
            <w:color w:val="333333"/>
          </w:rPr>
          <w:delText xml:space="preserve">had minimal event </w:delText>
        </w:r>
        <w:r w:rsidR="00CA28F2" w:rsidRPr="00562A70" w:rsidDel="009B7CDE">
          <w:rPr>
            <w:rFonts w:ascii="Arial" w:hAnsi="Arial" w:cs="Arial"/>
            <w:color w:val="333333"/>
          </w:rPr>
          <w:delText>volumes.</w:delText>
        </w:r>
        <w:r w:rsidR="004A7BB8" w:rsidRPr="00562A70" w:rsidDel="009B7CDE">
          <w:rPr>
            <w:rFonts w:ascii="Arial" w:hAnsi="Arial" w:cs="Arial"/>
            <w:color w:val="333333"/>
          </w:rPr>
          <w:delText xml:space="preserve"> </w:delText>
        </w:r>
        <w:r w:rsidR="00F942BF" w:rsidRPr="00562A70" w:rsidDel="009B7CDE">
          <w:rPr>
            <w:rFonts w:ascii="Arial" w:hAnsi="Arial" w:cs="Arial"/>
            <w:color w:val="333333"/>
          </w:rPr>
          <w:delText xml:space="preserve"> </w:delText>
        </w:r>
        <w:r w:rsidR="004A7BB8" w:rsidRPr="00562A70" w:rsidDel="009B7CDE">
          <w:rPr>
            <w:rFonts w:ascii="Arial" w:hAnsi="Arial" w:cs="Arial"/>
            <w:color w:val="333333"/>
          </w:rPr>
          <w:delText xml:space="preserve">In </w:delText>
        </w:r>
        <w:r w:rsidR="00F01E26" w:rsidRPr="00562A70" w:rsidDel="009B7CDE">
          <w:rPr>
            <w:rFonts w:ascii="Arial" w:hAnsi="Arial" w:cs="Arial"/>
            <w:color w:val="333333"/>
          </w:rPr>
          <w:delText>WIESNZ2</w:delText>
        </w:r>
        <w:r w:rsidR="00A1125B" w:rsidRPr="00562A70" w:rsidDel="009B7CDE">
          <w:rPr>
            <w:rFonts w:ascii="Arial" w:hAnsi="Arial" w:cs="Arial"/>
            <w:color w:val="333333"/>
          </w:rPr>
          <w:delText>3</w:delText>
        </w:r>
        <w:r w:rsidR="00A41FF9" w:rsidRPr="00562A70" w:rsidDel="009B7CDE">
          <w:rPr>
            <w:rFonts w:ascii="Arial" w:hAnsi="Arial" w:cs="Arial"/>
            <w:color w:val="333333"/>
          </w:rPr>
          <w:delText xml:space="preserve"> </w:delText>
        </w:r>
        <w:r w:rsidR="00096B4B" w:rsidRPr="00562A70" w:rsidDel="009B7CDE">
          <w:rPr>
            <w:rFonts w:ascii="Arial" w:hAnsi="Arial" w:cs="Arial"/>
            <w:color w:val="333333"/>
          </w:rPr>
          <w:delText>the</w:delText>
        </w:r>
        <w:r w:rsidR="00A41FF9" w:rsidRPr="00562A70" w:rsidDel="009B7CDE">
          <w:rPr>
            <w:rFonts w:ascii="Arial" w:hAnsi="Arial" w:cs="Arial"/>
            <w:color w:val="333333"/>
          </w:rPr>
          <w:delText xml:space="preserve"> DRGs </w:delText>
        </w:r>
        <w:r w:rsidR="00096B4B" w:rsidRPr="00562A70" w:rsidDel="009B7CDE">
          <w:rPr>
            <w:rFonts w:ascii="Arial" w:hAnsi="Arial" w:cs="Arial"/>
            <w:color w:val="333333"/>
          </w:rPr>
          <w:delText xml:space="preserve">listed </w:delText>
        </w:r>
        <w:r w:rsidR="00023E91" w:rsidRPr="00562A70" w:rsidDel="009B7CDE">
          <w:rPr>
            <w:rFonts w:ascii="Arial" w:hAnsi="Arial" w:cs="Arial"/>
            <w:color w:val="333333"/>
          </w:rPr>
          <w:delText xml:space="preserve">have had their weights set to be the same as in WIESNZ20, these </w:delText>
        </w:r>
        <w:r w:rsidR="00A41FF9" w:rsidRPr="00562A70" w:rsidDel="009B7CDE">
          <w:rPr>
            <w:rFonts w:ascii="Arial" w:hAnsi="Arial" w:cs="Arial"/>
            <w:color w:val="333333"/>
          </w:rPr>
          <w:delText>are</w:delText>
        </w:r>
        <w:r w:rsidR="0089394B" w:rsidRPr="00562A70" w:rsidDel="009B7CDE">
          <w:rPr>
            <w:rFonts w:ascii="Arial" w:hAnsi="Arial" w:cs="Arial"/>
            <w:color w:val="333333"/>
          </w:rPr>
          <w:delText>:</w:delText>
        </w:r>
        <w:r w:rsidR="0089394B" w:rsidRPr="008F40E5" w:rsidDel="009B7CDE">
          <w:rPr>
            <w:rFonts w:ascii="Arial" w:hAnsi="Arial" w:cs="Arial"/>
            <w:color w:val="333333"/>
          </w:rPr>
          <w:delText xml:space="preserve"> </w:delText>
        </w:r>
      </w:del>
    </w:p>
    <w:p w14:paraId="2B28CD37" w14:textId="16D36B0C" w:rsidR="00F942BF" w:rsidRPr="008F40E5" w:rsidDel="009B7CDE" w:rsidRDefault="00F942BF" w:rsidP="001355CE">
      <w:pPr>
        <w:pStyle w:val="ListParagraph"/>
        <w:numPr>
          <w:ilvl w:val="0"/>
          <w:numId w:val="32"/>
        </w:numPr>
        <w:rPr>
          <w:del w:id="1706" w:author="Tracy Thompson" w:date="2022-11-02T09:08:00Z"/>
          <w:rFonts w:ascii="Arial" w:hAnsi="Arial" w:cs="Arial"/>
          <w:i/>
          <w:color w:val="333333"/>
          <w:szCs w:val="24"/>
          <w:lang w:eastAsia="en-GB"/>
        </w:rPr>
      </w:pPr>
      <w:del w:id="1707" w:author="Tracy Thompson" w:date="2022-11-02T09:08:00Z">
        <w:r w:rsidRPr="008F40E5" w:rsidDel="009B7CDE">
          <w:rPr>
            <w:rFonts w:ascii="Arial" w:hAnsi="Arial" w:cs="Arial"/>
            <w:color w:val="333333"/>
            <w:szCs w:val="24"/>
            <w:lang w:eastAsia="en-GB"/>
          </w:rPr>
          <w:delText xml:space="preserve">A10Z </w:delText>
        </w:r>
        <w:r w:rsidRPr="008F40E5" w:rsidDel="009B7CDE">
          <w:rPr>
            <w:rFonts w:ascii="Arial" w:hAnsi="Arial" w:cs="Arial"/>
            <w:i/>
            <w:color w:val="333333"/>
            <w:szCs w:val="24"/>
            <w:lang w:eastAsia="en-GB"/>
          </w:rPr>
          <w:delText>Insertion of Ventricular Assist Device</w:delText>
        </w:r>
      </w:del>
    </w:p>
    <w:p w14:paraId="42CA257C" w14:textId="6EA9204A" w:rsidR="00AF73D2" w:rsidRPr="008F40E5" w:rsidDel="009B7CDE" w:rsidRDefault="00AF73D2" w:rsidP="001355CE">
      <w:pPr>
        <w:numPr>
          <w:ilvl w:val="0"/>
          <w:numId w:val="32"/>
        </w:numPr>
        <w:contextualSpacing/>
        <w:rPr>
          <w:del w:id="1708" w:author="Tracy Thompson" w:date="2022-11-02T09:08:00Z"/>
          <w:rFonts w:ascii="Arial" w:hAnsi="Arial" w:cs="Arial"/>
          <w:i/>
          <w:color w:val="333333"/>
          <w:szCs w:val="24"/>
          <w:lang w:eastAsia="en-GB"/>
        </w:rPr>
      </w:pPr>
      <w:del w:id="1709" w:author="Tracy Thompson" w:date="2022-11-02T09:08:00Z">
        <w:r w:rsidRPr="008F40E5" w:rsidDel="009B7CDE">
          <w:rPr>
            <w:rFonts w:ascii="Arial" w:hAnsi="Arial" w:cs="Arial"/>
            <w:color w:val="333333"/>
            <w:szCs w:val="24"/>
            <w:lang w:eastAsia="en-GB"/>
          </w:rPr>
          <w:delText xml:space="preserve">A11A </w:delText>
        </w:r>
        <w:r w:rsidRPr="008F40E5" w:rsidDel="009B7CDE">
          <w:rPr>
            <w:rFonts w:ascii="Arial" w:hAnsi="Arial" w:cs="Arial"/>
            <w:i/>
            <w:color w:val="333333"/>
            <w:szCs w:val="24"/>
            <w:lang w:eastAsia="en-GB"/>
          </w:rPr>
          <w:delText xml:space="preserve">Insertion of Implantable Spinal Infusion Device W Catastrophic CC  </w:delText>
        </w:r>
      </w:del>
    </w:p>
    <w:p w14:paraId="600CDC83" w14:textId="3F62046C" w:rsidR="00AF73D2" w:rsidRPr="008F40E5" w:rsidDel="009B7CDE" w:rsidRDefault="00AF73D2" w:rsidP="001355CE">
      <w:pPr>
        <w:numPr>
          <w:ilvl w:val="0"/>
          <w:numId w:val="32"/>
        </w:numPr>
        <w:contextualSpacing/>
        <w:rPr>
          <w:del w:id="1710" w:author="Tracy Thompson" w:date="2022-11-02T09:08:00Z"/>
          <w:rFonts w:ascii="Arial" w:hAnsi="Arial" w:cs="Arial"/>
          <w:i/>
          <w:color w:val="333333"/>
          <w:szCs w:val="24"/>
          <w:lang w:eastAsia="en-GB"/>
        </w:rPr>
      </w:pPr>
      <w:del w:id="1711" w:author="Tracy Thompson" w:date="2022-11-02T09:08:00Z">
        <w:r w:rsidRPr="008F40E5" w:rsidDel="009B7CDE">
          <w:rPr>
            <w:rFonts w:ascii="Arial" w:hAnsi="Arial" w:cs="Arial"/>
            <w:color w:val="333333"/>
            <w:szCs w:val="24"/>
            <w:lang w:eastAsia="en-GB"/>
          </w:rPr>
          <w:delText xml:space="preserve">A11B </w:delText>
        </w:r>
        <w:r w:rsidRPr="008F40E5" w:rsidDel="009B7CDE">
          <w:rPr>
            <w:rFonts w:ascii="Arial" w:hAnsi="Arial" w:cs="Arial"/>
            <w:i/>
            <w:color w:val="333333"/>
            <w:szCs w:val="24"/>
            <w:lang w:eastAsia="en-GB"/>
          </w:rPr>
          <w:delText>Insertion of Implantable Spinal Infusion Device W/O Catastrophic CC</w:delText>
        </w:r>
      </w:del>
    </w:p>
    <w:p w14:paraId="58375006" w14:textId="32762635" w:rsidR="00AF73D2" w:rsidRPr="00A176C4" w:rsidDel="009B7CDE" w:rsidRDefault="00AF73D2" w:rsidP="001355CE">
      <w:pPr>
        <w:numPr>
          <w:ilvl w:val="0"/>
          <w:numId w:val="32"/>
        </w:numPr>
        <w:contextualSpacing/>
        <w:rPr>
          <w:del w:id="1712" w:author="Tracy Thompson" w:date="2022-11-02T09:08:00Z"/>
          <w:rFonts w:ascii="Arial" w:hAnsi="Arial" w:cs="Arial"/>
          <w:i/>
          <w:color w:val="333333"/>
          <w:szCs w:val="24"/>
          <w:lang w:eastAsia="en-GB"/>
        </w:rPr>
      </w:pPr>
      <w:del w:id="1713" w:author="Tracy Thompson" w:date="2022-11-02T09:08:00Z">
        <w:r w:rsidRPr="008F40E5" w:rsidDel="009B7CDE">
          <w:rPr>
            <w:rFonts w:ascii="Arial" w:hAnsi="Arial" w:cs="Arial"/>
            <w:color w:val="333333"/>
            <w:szCs w:val="24"/>
            <w:lang w:eastAsia="en-GB"/>
          </w:rPr>
          <w:delText xml:space="preserve">B66A </w:delText>
        </w:r>
        <w:r w:rsidRPr="008F40E5" w:rsidDel="009B7CDE">
          <w:rPr>
            <w:rFonts w:ascii="Arial" w:hAnsi="Arial" w:cs="Arial"/>
            <w:i/>
            <w:color w:val="333333"/>
            <w:szCs w:val="24"/>
            <w:lang w:eastAsia="en-GB"/>
          </w:rPr>
          <w:delText>Nervous System</w:delText>
        </w:r>
        <w:r w:rsidRPr="00A176C4" w:rsidDel="009B7CDE">
          <w:rPr>
            <w:rFonts w:ascii="Arial" w:hAnsi="Arial" w:cs="Arial"/>
            <w:i/>
            <w:color w:val="333333"/>
            <w:szCs w:val="24"/>
            <w:lang w:eastAsia="en-GB"/>
          </w:rPr>
          <w:delText xml:space="preserve"> Neoplasms W Radiotherapy </w:delText>
        </w:r>
      </w:del>
    </w:p>
    <w:p w14:paraId="5D05D9E8" w14:textId="1D3B2D23" w:rsidR="00AF73D2" w:rsidRPr="00A176C4" w:rsidDel="009B7CDE" w:rsidRDefault="00AF73D2" w:rsidP="001355CE">
      <w:pPr>
        <w:numPr>
          <w:ilvl w:val="0"/>
          <w:numId w:val="32"/>
        </w:numPr>
        <w:contextualSpacing/>
        <w:rPr>
          <w:del w:id="1714" w:author="Tracy Thompson" w:date="2022-11-02T09:08:00Z"/>
          <w:rFonts w:ascii="Arial" w:hAnsi="Arial" w:cs="Arial"/>
          <w:i/>
          <w:color w:val="333333"/>
          <w:szCs w:val="24"/>
          <w:lang w:eastAsia="en-GB"/>
        </w:rPr>
      </w:pPr>
      <w:del w:id="1715" w:author="Tracy Thompson" w:date="2022-11-02T09:08:00Z">
        <w:r w:rsidRPr="00A176C4" w:rsidDel="009B7CDE">
          <w:rPr>
            <w:rFonts w:ascii="Arial" w:hAnsi="Arial" w:cs="Arial"/>
            <w:color w:val="333333"/>
            <w:szCs w:val="24"/>
            <w:lang w:eastAsia="en-GB"/>
          </w:rPr>
          <w:delText xml:space="preserve">B82A </w:delText>
        </w:r>
        <w:r w:rsidRPr="00A176C4" w:rsidDel="009B7CDE">
          <w:rPr>
            <w:rFonts w:ascii="Arial" w:hAnsi="Arial" w:cs="Arial"/>
            <w:i/>
            <w:color w:val="333333"/>
            <w:szCs w:val="24"/>
            <w:lang w:eastAsia="en-GB"/>
          </w:rPr>
          <w:delText>Chronic and Unspec</w:delText>
        </w:r>
        <w:r w:rsidR="00E93DC3" w:rsidRPr="00A176C4" w:rsidDel="009B7CDE">
          <w:rPr>
            <w:rFonts w:ascii="Arial" w:hAnsi="Arial" w:cs="Arial"/>
            <w:i/>
            <w:color w:val="333333"/>
            <w:szCs w:val="24"/>
            <w:lang w:eastAsia="en-GB"/>
          </w:rPr>
          <w:delText>ified</w:delText>
        </w:r>
        <w:r w:rsidRPr="00A176C4" w:rsidDel="009B7CDE">
          <w:rPr>
            <w:rFonts w:ascii="Arial" w:hAnsi="Arial" w:cs="Arial"/>
            <w:i/>
            <w:color w:val="333333"/>
            <w:szCs w:val="24"/>
            <w:lang w:eastAsia="en-GB"/>
          </w:rPr>
          <w:delText xml:space="preserve"> Para/Quadriplegia W or W/O OR Proc W Skin Gr</w:delText>
        </w:r>
        <w:r w:rsidR="00E93DC3" w:rsidRPr="00A176C4" w:rsidDel="009B7CDE">
          <w:rPr>
            <w:rFonts w:ascii="Arial" w:hAnsi="Arial" w:cs="Arial"/>
            <w:i/>
            <w:color w:val="333333"/>
            <w:szCs w:val="24"/>
            <w:lang w:eastAsia="en-GB"/>
          </w:rPr>
          <w:delText>a</w:delText>
        </w:r>
        <w:r w:rsidRPr="00A176C4" w:rsidDel="009B7CDE">
          <w:rPr>
            <w:rFonts w:ascii="Arial" w:hAnsi="Arial" w:cs="Arial"/>
            <w:i/>
            <w:color w:val="333333"/>
            <w:szCs w:val="24"/>
            <w:lang w:eastAsia="en-GB"/>
          </w:rPr>
          <w:delText>ft/Flap Repair</w:delText>
        </w:r>
      </w:del>
    </w:p>
    <w:p w14:paraId="4485906B" w14:textId="11D29F46" w:rsidR="00AF73D2" w:rsidRPr="00A176C4" w:rsidDel="009B7CDE" w:rsidRDefault="00AF73D2" w:rsidP="001355CE">
      <w:pPr>
        <w:numPr>
          <w:ilvl w:val="0"/>
          <w:numId w:val="32"/>
        </w:numPr>
        <w:contextualSpacing/>
        <w:rPr>
          <w:del w:id="1716" w:author="Tracy Thompson" w:date="2022-11-02T09:08:00Z"/>
          <w:rFonts w:ascii="Arial" w:hAnsi="Arial" w:cs="Arial"/>
          <w:color w:val="333333"/>
          <w:szCs w:val="24"/>
          <w:lang w:eastAsia="en-GB"/>
        </w:rPr>
      </w:pPr>
      <w:del w:id="1717" w:author="Tracy Thompson" w:date="2022-11-02T09:08:00Z">
        <w:r w:rsidRPr="00A176C4" w:rsidDel="009B7CDE">
          <w:rPr>
            <w:rFonts w:ascii="Arial" w:hAnsi="Arial" w:cs="Arial"/>
            <w:color w:val="333333"/>
            <w:szCs w:val="24"/>
            <w:lang w:eastAsia="en-GB"/>
          </w:rPr>
          <w:delText xml:space="preserve">D01Z </w:delText>
        </w:r>
        <w:r w:rsidRPr="00A176C4" w:rsidDel="009B7CDE">
          <w:rPr>
            <w:rFonts w:ascii="Arial" w:hAnsi="Arial" w:cs="Arial"/>
            <w:i/>
            <w:color w:val="333333"/>
            <w:szCs w:val="24"/>
            <w:lang w:eastAsia="en-GB"/>
          </w:rPr>
          <w:delText>Cochlear Implant</w:delText>
        </w:r>
      </w:del>
    </w:p>
    <w:p w14:paraId="53022B5E" w14:textId="049CA138" w:rsidR="00AF73D2" w:rsidRPr="00A176C4" w:rsidDel="009B7CDE" w:rsidRDefault="00AF73D2" w:rsidP="001355CE">
      <w:pPr>
        <w:numPr>
          <w:ilvl w:val="0"/>
          <w:numId w:val="32"/>
        </w:numPr>
        <w:contextualSpacing/>
        <w:rPr>
          <w:del w:id="1718" w:author="Tracy Thompson" w:date="2022-11-02T09:08:00Z"/>
          <w:rFonts w:ascii="Arial" w:hAnsi="Arial" w:cs="Arial"/>
          <w:color w:val="333333"/>
          <w:szCs w:val="24"/>
          <w:lang w:eastAsia="en-GB"/>
        </w:rPr>
      </w:pPr>
      <w:del w:id="1719" w:author="Tracy Thompson" w:date="2022-11-02T09:08:00Z">
        <w:r w:rsidRPr="00A176C4" w:rsidDel="009B7CDE">
          <w:rPr>
            <w:rFonts w:ascii="Arial" w:hAnsi="Arial" w:cs="Arial"/>
            <w:color w:val="333333"/>
            <w:szCs w:val="24"/>
            <w:lang w:eastAsia="en-GB"/>
          </w:rPr>
          <w:delText xml:space="preserve">F03M </w:delText>
        </w:r>
        <w:r w:rsidRPr="00A176C4" w:rsidDel="009B7CDE">
          <w:rPr>
            <w:rFonts w:ascii="Arial" w:hAnsi="Arial" w:cs="Arial"/>
            <w:i/>
            <w:color w:val="333333"/>
            <w:szCs w:val="24"/>
            <w:lang w:eastAsia="en-GB"/>
          </w:rPr>
          <w:delText>Transcatheter Pulmonary Valve Implant</w:delText>
        </w:r>
        <w:r w:rsidRPr="00A176C4" w:rsidDel="009B7CDE">
          <w:rPr>
            <w:rFonts w:ascii="Arial" w:hAnsi="Arial" w:cs="Arial"/>
            <w:color w:val="333333"/>
            <w:szCs w:val="24"/>
            <w:lang w:eastAsia="en-GB"/>
          </w:rPr>
          <w:delText xml:space="preserve"> </w:delText>
        </w:r>
      </w:del>
    </w:p>
    <w:p w14:paraId="15468E77" w14:textId="75AC9F71" w:rsidR="00AF73D2" w:rsidRPr="00A176C4" w:rsidDel="009B7CDE" w:rsidRDefault="00AF73D2" w:rsidP="001355CE">
      <w:pPr>
        <w:numPr>
          <w:ilvl w:val="0"/>
          <w:numId w:val="32"/>
        </w:numPr>
        <w:contextualSpacing/>
        <w:rPr>
          <w:del w:id="1720" w:author="Tracy Thompson" w:date="2022-11-02T09:08:00Z"/>
          <w:rFonts w:ascii="Arial" w:hAnsi="Arial" w:cs="Arial"/>
          <w:color w:val="333333"/>
          <w:szCs w:val="24"/>
          <w:lang w:eastAsia="en-GB"/>
        </w:rPr>
      </w:pPr>
      <w:del w:id="1721" w:author="Tracy Thompson" w:date="2022-11-02T09:08:00Z">
        <w:r w:rsidRPr="00A176C4" w:rsidDel="009B7CDE">
          <w:rPr>
            <w:rFonts w:ascii="Arial" w:hAnsi="Arial" w:cs="Arial"/>
            <w:color w:val="333333"/>
            <w:szCs w:val="24"/>
            <w:lang w:eastAsia="en-GB"/>
          </w:rPr>
          <w:delText xml:space="preserve">I80Z </w:delText>
        </w:r>
        <w:r w:rsidRPr="00A176C4" w:rsidDel="009B7CDE">
          <w:rPr>
            <w:rFonts w:ascii="Arial" w:hAnsi="Arial" w:cs="Arial"/>
            <w:i/>
            <w:color w:val="333333"/>
            <w:szCs w:val="24"/>
            <w:lang w:eastAsia="en-GB"/>
          </w:rPr>
          <w:delText>Femoral Fractures, Transferred to Acute Facility &lt;2 Days</w:delText>
        </w:r>
      </w:del>
    </w:p>
    <w:p w14:paraId="4ED4327D" w14:textId="4A312D53" w:rsidR="00AF73D2" w:rsidRPr="00A176C4" w:rsidDel="009B7CDE" w:rsidRDefault="00AF73D2" w:rsidP="001355CE">
      <w:pPr>
        <w:numPr>
          <w:ilvl w:val="0"/>
          <w:numId w:val="32"/>
        </w:numPr>
        <w:contextualSpacing/>
        <w:rPr>
          <w:del w:id="1722" w:author="Tracy Thompson" w:date="2022-11-02T09:08:00Z"/>
          <w:rFonts w:ascii="Arial" w:hAnsi="Arial" w:cs="Arial"/>
          <w:color w:val="333333"/>
          <w:szCs w:val="24"/>
          <w:lang w:eastAsia="en-GB"/>
        </w:rPr>
      </w:pPr>
      <w:del w:id="1723" w:author="Tracy Thompson" w:date="2022-11-02T09:08:00Z">
        <w:r w:rsidRPr="00A176C4" w:rsidDel="009B7CDE">
          <w:rPr>
            <w:rFonts w:ascii="Arial" w:hAnsi="Arial" w:cs="Arial"/>
            <w:color w:val="333333"/>
            <w:szCs w:val="24"/>
            <w:lang w:eastAsia="en-GB"/>
          </w:rPr>
          <w:delText xml:space="preserve">K10A </w:delText>
        </w:r>
        <w:r w:rsidRPr="00A176C4" w:rsidDel="009B7CDE">
          <w:rPr>
            <w:rFonts w:ascii="Arial" w:hAnsi="Arial" w:cs="Arial"/>
            <w:i/>
            <w:color w:val="333333"/>
            <w:szCs w:val="24"/>
            <w:lang w:eastAsia="en-GB"/>
          </w:rPr>
          <w:delText>Revisional and Open Bariatric Procedures W CC</w:delText>
        </w:r>
      </w:del>
    </w:p>
    <w:p w14:paraId="3DA1B549" w14:textId="5BACE82C" w:rsidR="00AF73D2" w:rsidRPr="00A176C4" w:rsidDel="009B7CDE" w:rsidRDefault="00AF73D2" w:rsidP="001355CE">
      <w:pPr>
        <w:numPr>
          <w:ilvl w:val="0"/>
          <w:numId w:val="32"/>
        </w:numPr>
        <w:contextualSpacing/>
        <w:rPr>
          <w:del w:id="1724" w:author="Tracy Thompson" w:date="2022-11-02T09:08:00Z"/>
          <w:rFonts w:ascii="Arial" w:hAnsi="Arial" w:cs="Arial"/>
          <w:color w:val="333333"/>
          <w:szCs w:val="24"/>
          <w:lang w:eastAsia="en-GB"/>
        </w:rPr>
      </w:pPr>
      <w:del w:id="1725" w:author="Tracy Thompson" w:date="2022-11-02T09:08:00Z">
        <w:r w:rsidRPr="00A176C4" w:rsidDel="009B7CDE">
          <w:rPr>
            <w:rFonts w:ascii="Arial" w:hAnsi="Arial" w:cs="Arial"/>
            <w:color w:val="333333"/>
            <w:szCs w:val="24"/>
            <w:lang w:eastAsia="en-GB"/>
          </w:rPr>
          <w:delText xml:space="preserve">K10B </w:delText>
        </w:r>
        <w:r w:rsidRPr="00A176C4" w:rsidDel="009B7CDE">
          <w:rPr>
            <w:rFonts w:ascii="Arial" w:hAnsi="Arial" w:cs="Arial"/>
            <w:i/>
            <w:color w:val="333333"/>
            <w:szCs w:val="24"/>
            <w:lang w:eastAsia="en-GB"/>
          </w:rPr>
          <w:delText>Revisional and Open Bariatric Procedures W/O CC</w:delText>
        </w:r>
      </w:del>
    </w:p>
    <w:p w14:paraId="7FB47D1E" w14:textId="7A95D8CA" w:rsidR="00AF73D2" w:rsidRPr="00A176C4" w:rsidDel="009B7CDE" w:rsidRDefault="00AF73D2" w:rsidP="001355CE">
      <w:pPr>
        <w:numPr>
          <w:ilvl w:val="0"/>
          <w:numId w:val="32"/>
        </w:numPr>
        <w:contextualSpacing/>
        <w:rPr>
          <w:del w:id="1726" w:author="Tracy Thompson" w:date="2022-11-02T09:08:00Z"/>
          <w:rFonts w:ascii="Arial" w:hAnsi="Arial" w:cs="Arial"/>
          <w:color w:val="333333"/>
          <w:szCs w:val="24"/>
          <w:lang w:eastAsia="en-GB"/>
        </w:rPr>
      </w:pPr>
      <w:del w:id="1727" w:author="Tracy Thompson" w:date="2022-11-02T09:08:00Z">
        <w:r w:rsidRPr="00A176C4" w:rsidDel="009B7CDE">
          <w:rPr>
            <w:rFonts w:ascii="Arial" w:hAnsi="Arial" w:cs="Arial"/>
            <w:color w:val="333333"/>
            <w:szCs w:val="24"/>
            <w:lang w:eastAsia="en-GB"/>
          </w:rPr>
          <w:delText xml:space="preserve">K12Z </w:delText>
        </w:r>
        <w:r w:rsidRPr="00A176C4" w:rsidDel="009B7CDE">
          <w:rPr>
            <w:rFonts w:ascii="Arial" w:hAnsi="Arial" w:cs="Arial"/>
            <w:i/>
            <w:color w:val="333333"/>
            <w:szCs w:val="24"/>
            <w:lang w:eastAsia="en-GB"/>
          </w:rPr>
          <w:delText>Other Bariatric Procedures</w:delText>
        </w:r>
      </w:del>
    </w:p>
    <w:p w14:paraId="4A30F2AA" w14:textId="25241FD9" w:rsidR="00AF73D2" w:rsidRPr="00A176C4" w:rsidDel="009B7CDE" w:rsidRDefault="00AF73D2" w:rsidP="001355CE">
      <w:pPr>
        <w:numPr>
          <w:ilvl w:val="0"/>
          <w:numId w:val="32"/>
        </w:numPr>
        <w:contextualSpacing/>
        <w:rPr>
          <w:del w:id="1728" w:author="Tracy Thompson" w:date="2022-11-02T09:08:00Z"/>
          <w:rFonts w:ascii="Arial" w:hAnsi="Arial" w:cs="Arial"/>
          <w:color w:val="333333"/>
          <w:szCs w:val="24"/>
          <w:lang w:eastAsia="en-GB"/>
        </w:rPr>
      </w:pPr>
      <w:del w:id="1729" w:author="Tracy Thompson" w:date="2022-11-02T09:08:00Z">
        <w:r w:rsidRPr="00A176C4" w:rsidDel="009B7CDE">
          <w:rPr>
            <w:rFonts w:ascii="Arial" w:hAnsi="Arial" w:cs="Arial"/>
            <w:color w:val="333333"/>
            <w:szCs w:val="24"/>
            <w:lang w:eastAsia="en-GB"/>
          </w:rPr>
          <w:delText xml:space="preserve">U40Z </w:delText>
        </w:r>
        <w:r w:rsidRPr="00A176C4" w:rsidDel="009B7CDE">
          <w:rPr>
            <w:rFonts w:ascii="Arial" w:hAnsi="Arial" w:cs="Arial"/>
            <w:i/>
            <w:color w:val="333333"/>
            <w:szCs w:val="24"/>
            <w:lang w:eastAsia="en-GB"/>
          </w:rPr>
          <w:delText>Mental Health Treatment W ECT, Sameday</w:delText>
        </w:r>
      </w:del>
    </w:p>
    <w:p w14:paraId="52DA4CE2" w14:textId="4432DAD2" w:rsidR="00AF73D2" w:rsidRPr="00A176C4" w:rsidDel="009B7CDE" w:rsidRDefault="00AF73D2" w:rsidP="001355CE">
      <w:pPr>
        <w:numPr>
          <w:ilvl w:val="0"/>
          <w:numId w:val="32"/>
        </w:numPr>
        <w:contextualSpacing/>
        <w:rPr>
          <w:del w:id="1730" w:author="Tracy Thompson" w:date="2022-11-02T09:08:00Z"/>
          <w:rFonts w:ascii="Arial" w:hAnsi="Arial" w:cs="Arial"/>
          <w:color w:val="333333"/>
          <w:szCs w:val="24"/>
          <w:lang w:eastAsia="en-GB"/>
        </w:rPr>
      </w:pPr>
      <w:del w:id="1731" w:author="Tracy Thompson" w:date="2022-11-02T09:08:00Z">
        <w:r w:rsidRPr="00A176C4" w:rsidDel="009B7CDE">
          <w:rPr>
            <w:rFonts w:ascii="Arial" w:hAnsi="Arial" w:cs="Arial"/>
            <w:color w:val="333333"/>
            <w:szCs w:val="24"/>
            <w:lang w:eastAsia="en-GB"/>
          </w:rPr>
          <w:delText xml:space="preserve">V63Z </w:delText>
        </w:r>
        <w:r w:rsidRPr="00A176C4" w:rsidDel="009B7CDE">
          <w:rPr>
            <w:rFonts w:ascii="Arial" w:hAnsi="Arial" w:cs="Arial"/>
            <w:i/>
            <w:color w:val="333333"/>
            <w:szCs w:val="24"/>
            <w:lang w:eastAsia="en-GB"/>
          </w:rPr>
          <w:delText>Opioid Use and Dependence</w:delText>
        </w:r>
      </w:del>
    </w:p>
    <w:p w14:paraId="358B961B" w14:textId="238DC070" w:rsidR="008B530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w:t>
      </w:r>
      <w:proofErr w:type="spellStart"/>
      <w:r w:rsidRPr="00BA2072">
        <w:rPr>
          <w:rFonts w:ascii="Arial" w:hAnsi="Arial" w:cs="Arial"/>
          <w:color w:val="333333"/>
        </w:rPr>
        <w:t>DRGs</w:t>
      </w:r>
      <w:proofErr w:type="spellEnd"/>
      <w:r w:rsidRPr="00BA2072">
        <w:rPr>
          <w:rFonts w:ascii="Arial" w:hAnsi="Arial" w:cs="Arial"/>
          <w:color w:val="333333"/>
        </w:rPr>
        <w:t xml:space="preserve">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w:t>
      </w:r>
      <w:r w:rsidRPr="00BA2072">
        <w:rPr>
          <w:rFonts w:ascii="Arial" w:hAnsi="Arial" w:cs="Arial"/>
          <w:color w:val="333333"/>
        </w:rPr>
        <w:t xml:space="preserve">and are included only for completeness: </w:t>
      </w:r>
      <w:r w:rsidRPr="00365BFD">
        <w:rPr>
          <w:rFonts w:ascii="Arial" w:hAnsi="Arial" w:cs="Arial"/>
          <w:color w:val="333333"/>
        </w:rPr>
        <w:t xml:space="preserve">960Z, 961Z, </w:t>
      </w:r>
      <w:r w:rsidRPr="002D37B9">
        <w:rPr>
          <w:rFonts w:ascii="Arial" w:hAnsi="Arial" w:cs="Arial"/>
          <w:color w:val="333333"/>
        </w:rPr>
        <w:t xml:space="preserve">963Z, </w:t>
      </w:r>
      <w:del w:id="1732" w:author="Tracy Thompson" w:date="2022-10-25T11:38:00Z">
        <w:r w:rsidRPr="002D37B9" w:rsidDel="002955C0">
          <w:rPr>
            <w:rFonts w:ascii="Arial" w:hAnsi="Arial" w:cs="Arial"/>
            <w:color w:val="333333"/>
          </w:rPr>
          <w:delText>A01</w:delText>
        </w:r>
      </w:del>
      <w:ins w:id="1733" w:author="Tracy Thompson" w:date="2022-10-25T11:38:00Z">
        <w:r w:rsidR="002955C0">
          <w:rPr>
            <w:rFonts w:ascii="Arial" w:hAnsi="Arial" w:cs="Arial"/>
            <w:color w:val="333333"/>
          </w:rPr>
          <w:t>H09</w:t>
        </w:r>
      </w:ins>
      <w:r w:rsidRPr="002D37B9">
        <w:rPr>
          <w:rFonts w:ascii="Arial" w:hAnsi="Arial" w:cs="Arial"/>
          <w:color w:val="333333"/>
        </w:rPr>
        <w:t xml:space="preserve">Z, </w:t>
      </w:r>
      <w:del w:id="1734" w:author="Tracy Thompson" w:date="2022-10-25T11:38:00Z">
        <w:r w:rsidRPr="002D37B9" w:rsidDel="005F6C7D">
          <w:rPr>
            <w:rFonts w:ascii="Arial" w:hAnsi="Arial" w:cs="Arial"/>
            <w:color w:val="333333"/>
          </w:rPr>
          <w:delText>A</w:delText>
        </w:r>
      </w:del>
      <w:ins w:id="1735" w:author="Tracy Thompson" w:date="2022-10-25T11:38:00Z">
        <w:r w:rsidR="005F6C7D">
          <w:rPr>
            <w:rFonts w:ascii="Arial" w:hAnsi="Arial" w:cs="Arial"/>
            <w:color w:val="333333"/>
          </w:rPr>
          <w:t>E</w:t>
        </w:r>
      </w:ins>
      <w:r w:rsidRPr="002D37B9">
        <w:rPr>
          <w:rFonts w:ascii="Arial" w:hAnsi="Arial" w:cs="Arial"/>
          <w:color w:val="333333"/>
        </w:rPr>
        <w:t xml:space="preserve">03Z, </w:t>
      </w:r>
      <w:del w:id="1736" w:author="Tracy Thompson" w:date="2022-10-25T11:38:00Z">
        <w:r w:rsidRPr="002D37B9" w:rsidDel="005F6C7D">
          <w:rPr>
            <w:rFonts w:ascii="Arial" w:hAnsi="Arial" w:cs="Arial"/>
            <w:color w:val="333333"/>
          </w:rPr>
          <w:delText>A05</w:delText>
        </w:r>
      </w:del>
      <w:ins w:id="1737" w:author="Tracy Thompson" w:date="2022-10-25T11:38:00Z">
        <w:r w:rsidR="005F6C7D">
          <w:rPr>
            <w:rFonts w:ascii="Arial" w:hAnsi="Arial" w:cs="Arial"/>
            <w:color w:val="333333"/>
          </w:rPr>
          <w:t>F23</w:t>
        </w:r>
      </w:ins>
      <w:r w:rsidRPr="002D37B9">
        <w:rPr>
          <w:rFonts w:ascii="Arial" w:hAnsi="Arial" w:cs="Arial"/>
          <w:color w:val="333333"/>
        </w:rPr>
        <w:t>Z</w:t>
      </w:r>
      <w:r w:rsidR="0059244F" w:rsidRPr="002D37B9">
        <w:rPr>
          <w:rFonts w:ascii="Arial" w:hAnsi="Arial" w:cs="Arial"/>
          <w:color w:val="333333"/>
        </w:rPr>
        <w:t xml:space="preserve">, </w:t>
      </w:r>
      <w:r w:rsidR="00181206" w:rsidRPr="002D37B9">
        <w:rPr>
          <w:rFonts w:ascii="Arial" w:hAnsi="Arial" w:cs="Arial"/>
          <w:color w:val="333333"/>
        </w:rPr>
        <w:t>C03W</w:t>
      </w:r>
      <w:r w:rsidR="0070429C">
        <w:rPr>
          <w:rFonts w:ascii="Arial" w:hAnsi="Arial" w:cs="Arial"/>
          <w:color w:val="333333"/>
        </w:rPr>
        <w:t>,</w:t>
      </w:r>
      <w:r w:rsidR="00181206" w:rsidRPr="002D37B9">
        <w:rPr>
          <w:rFonts w:ascii="Arial" w:hAnsi="Arial" w:cs="Arial"/>
          <w:color w:val="333333"/>
        </w:rPr>
        <w:t xml:space="preserve"> J11W</w:t>
      </w:r>
      <w:r w:rsidR="0070429C">
        <w:rPr>
          <w:rFonts w:ascii="Arial" w:hAnsi="Arial" w:cs="Arial"/>
          <w:color w:val="333333"/>
        </w:rPr>
        <w:t>, L68Z</w:t>
      </w:r>
      <w:r w:rsidR="003621F7">
        <w:rPr>
          <w:rFonts w:ascii="Arial" w:hAnsi="Arial" w:cs="Arial"/>
          <w:color w:val="333333"/>
        </w:rPr>
        <w:t xml:space="preserve">. </w:t>
      </w:r>
      <w:r w:rsidRPr="002D37B9">
        <w:rPr>
          <w:rFonts w:ascii="Arial" w:hAnsi="Arial" w:cs="Arial"/>
          <w:color w:val="333333"/>
        </w:rPr>
        <w:t xml:space="preserve"> </w:t>
      </w:r>
    </w:p>
    <w:p w14:paraId="2B2DB007" w14:textId="77777777" w:rsidR="00EE0CF8" w:rsidRDefault="00EE0CF8" w:rsidP="00690609">
      <w:pPr>
        <w:rPr>
          <w:ins w:id="1738" w:author="Tracy Thompson" w:date="2022-11-25T06:32:00Z"/>
          <w:rFonts w:ascii="Arial" w:hAnsi="Arial" w:cs="Arial"/>
          <w:color w:val="333333"/>
        </w:rPr>
      </w:pPr>
    </w:p>
    <w:p w14:paraId="6C482E86" w14:textId="12C6CBBF" w:rsidR="00405D3C" w:rsidRDefault="00C66D9B" w:rsidP="00690609">
      <w:pPr>
        <w:rPr>
          <w:rFonts w:ascii="Arial" w:hAnsi="Arial" w:cs="Arial"/>
          <w:color w:val="333333"/>
        </w:rPr>
      </w:pPr>
      <w:r w:rsidRPr="002D37B9">
        <w:rPr>
          <w:rFonts w:ascii="Arial" w:hAnsi="Arial" w:cs="Arial"/>
          <w:color w:val="333333"/>
        </w:rPr>
        <w:t>The weights shown have not been developed in the</w:t>
      </w:r>
      <w:r w:rsidRPr="00BA2072">
        <w:rPr>
          <w:rFonts w:ascii="Arial" w:hAnsi="Arial" w:cs="Arial"/>
          <w:color w:val="333333"/>
        </w:rPr>
        <w:t xml:space="preserve"> same way as for casemix event</w:t>
      </w:r>
      <w:r w:rsidR="003B724C">
        <w:rPr>
          <w:rFonts w:ascii="Arial" w:hAnsi="Arial" w:cs="Arial"/>
          <w:color w:val="333333"/>
        </w:rPr>
        <w:t xml:space="preserve"> record</w:t>
      </w:r>
      <w:r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Pr="00BA2072">
        <w:rPr>
          <w:rFonts w:ascii="Arial" w:hAnsi="Arial" w:cs="Arial"/>
          <w:color w:val="333333"/>
        </w:rPr>
        <w:t>.</w:t>
      </w:r>
      <w:r w:rsidR="00052F31">
        <w:rPr>
          <w:rFonts w:ascii="Arial" w:hAnsi="Arial" w:cs="Arial"/>
          <w:color w:val="333333"/>
        </w:rPr>
        <w:t xml:space="preserve"> </w:t>
      </w:r>
      <w:r w:rsidR="00181206">
        <w:rPr>
          <w:rFonts w:ascii="Arial" w:hAnsi="Arial" w:cs="Arial"/>
          <w:color w:val="333333"/>
        </w:rPr>
        <w:t xml:space="preserve"> The final </w:t>
      </w:r>
      <w:r w:rsidR="003D33B1">
        <w:rPr>
          <w:rFonts w:ascii="Arial" w:hAnsi="Arial" w:cs="Arial"/>
          <w:color w:val="333333"/>
        </w:rPr>
        <w:t>t</w:t>
      </w:r>
      <w:r w:rsidR="007A37A5">
        <w:rPr>
          <w:rFonts w:ascii="Arial" w:hAnsi="Arial" w:cs="Arial"/>
          <w:color w:val="333333"/>
        </w:rPr>
        <w:t>hree</w:t>
      </w:r>
      <w:r w:rsidR="00181206">
        <w:rPr>
          <w:rFonts w:ascii="Arial" w:hAnsi="Arial" w:cs="Arial"/>
          <w:color w:val="333333"/>
        </w:rPr>
        <w:t xml:space="preserve"> </w:t>
      </w:r>
      <w:proofErr w:type="spellStart"/>
      <w:r w:rsidR="00181206">
        <w:rPr>
          <w:rFonts w:ascii="Arial" w:hAnsi="Arial" w:cs="Arial"/>
          <w:color w:val="333333"/>
        </w:rPr>
        <w:t>DRGs</w:t>
      </w:r>
      <w:proofErr w:type="spellEnd"/>
      <w:r w:rsidR="00181206">
        <w:rPr>
          <w:rFonts w:ascii="Arial" w:hAnsi="Arial" w:cs="Arial"/>
          <w:color w:val="333333"/>
        </w:rPr>
        <w:t xml:space="preserve">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14:paraId="421CCD31" w14:textId="77777777" w:rsidR="0072561C" w:rsidRDefault="0072561C" w:rsidP="00690609">
      <w:pPr>
        <w:rPr>
          <w:rFonts w:ascii="Arial" w:hAnsi="Arial" w:cs="Arial"/>
          <w:highlight w:val="yellow"/>
        </w:rPr>
      </w:pPr>
    </w:p>
    <w:p w14:paraId="75E13E7D" w14:textId="426DDAA2" w:rsidR="00690609" w:rsidRDefault="00F01E26" w:rsidP="00D90508">
      <w:pPr>
        <w:pStyle w:val="Heading3"/>
        <w:numPr>
          <w:ilvl w:val="0"/>
          <w:numId w:val="0"/>
        </w:numPr>
      </w:pPr>
      <w:bookmarkStart w:id="1739" w:name="_Ref485713739"/>
      <w:bookmarkStart w:id="1740" w:name="_Toc120280642"/>
      <w:r>
        <w:lastRenderedPageBreak/>
        <w:t>WIESNZ2</w:t>
      </w:r>
      <w:r w:rsidR="00A1125B">
        <w:t>3</w:t>
      </w:r>
      <w:r w:rsidR="00690609" w:rsidRPr="00BA2072">
        <w:t xml:space="preserve"> for use with AR-DRG </w:t>
      </w:r>
      <w:r w:rsidR="00801D8A" w:rsidRPr="00BA2072">
        <w:t>v</w:t>
      </w:r>
      <w:r w:rsidR="007C2952">
        <w:t>10</w:t>
      </w:r>
      <w:r w:rsidR="000A21D0">
        <w:t xml:space="preserve">.0 </w:t>
      </w:r>
      <w:r w:rsidR="00690609" w:rsidRPr="00BA2072">
        <w:t>as adapted for New Zealand</w:t>
      </w:r>
      <w:bookmarkEnd w:id="1739"/>
      <w:bookmarkEnd w:id="1740"/>
    </w:p>
    <w:p w14:paraId="5D788AF8" w14:textId="77777777" w:rsidR="00BB1CE4" w:rsidRDefault="00BB1CE4">
      <w:bookmarkStart w:id="1741" w:name="_Ref486594289"/>
    </w:p>
    <w:bookmarkStart w:id="1742" w:name="_MON_1730875679"/>
    <w:bookmarkEnd w:id="1742"/>
    <w:p w14:paraId="365CD4E9" w14:textId="4055725E" w:rsidR="00ED678E" w:rsidRDefault="000670A5">
      <w:r>
        <w:object w:dxaOrig="1539" w:dyaOrig="994" w14:anchorId="67B08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7pt" o:ole="">
            <v:imagedata r:id="rId18" o:title=""/>
          </v:shape>
          <o:OLEObject Type="Embed" ProgID="Excel.Sheet.12" ShapeID="_x0000_i1025" DrawAspect="Icon" ObjectID="_1731148607" r:id="rId19"/>
        </w:object>
      </w:r>
    </w:p>
    <w:p w14:paraId="4252A0B8" w14:textId="61419625" w:rsidR="002A3DFC" w:rsidRDefault="002A3DFC">
      <w:pPr>
        <w:rPr>
          <w:rFonts w:ascii="Arial" w:hAnsi="Arial" w:cs="Arial"/>
          <w:b/>
          <w:kern w:val="28"/>
          <w:sz w:val="28"/>
          <w:szCs w:val="28"/>
        </w:rPr>
      </w:pPr>
      <w:r>
        <w:br w:type="page"/>
      </w:r>
    </w:p>
    <w:p w14:paraId="76EC8650" w14:textId="60AA781F" w:rsidR="00CC31C2" w:rsidRPr="00BA2072" w:rsidRDefault="00CC31C2" w:rsidP="00654BAF">
      <w:pPr>
        <w:pStyle w:val="Heading1"/>
        <w:numPr>
          <w:ilvl w:val="0"/>
          <w:numId w:val="0"/>
        </w:numPr>
      </w:pPr>
      <w:bookmarkStart w:id="1743" w:name="_Ref41403781"/>
      <w:bookmarkStart w:id="1744" w:name="_Toc120280643"/>
      <w:r w:rsidRPr="00BA2072">
        <w:lastRenderedPageBreak/>
        <w:t xml:space="preserve">Appendix </w:t>
      </w:r>
      <w:r>
        <w:t>2</w:t>
      </w:r>
      <w:r w:rsidRPr="00BA2072">
        <w:t xml:space="preserve">: </w:t>
      </w:r>
      <w:r>
        <w:t xml:space="preserve">SAS Code to Calculate </w:t>
      </w:r>
      <w:r w:rsidR="00F01E26">
        <w:t>WIESNZ2</w:t>
      </w:r>
      <w:r w:rsidR="00A1125B">
        <w:t>3</w:t>
      </w:r>
      <w:r>
        <w:t xml:space="preserve"> and Assign </w:t>
      </w:r>
      <w:proofErr w:type="spellStart"/>
      <w:r>
        <w:t>PUs</w:t>
      </w:r>
      <w:bookmarkEnd w:id="1741"/>
      <w:bookmarkEnd w:id="1743"/>
      <w:bookmarkEnd w:id="1744"/>
      <w:proofErr w:type="spellEnd"/>
    </w:p>
    <w:p w14:paraId="6AE9923D" w14:textId="77777777" w:rsidR="00CC31C2" w:rsidRPr="00CB666F" w:rsidRDefault="00CC31C2" w:rsidP="00D64A89">
      <w:pPr>
        <w:rPr>
          <w:rFonts w:ascii="Arial" w:hAnsi="Arial" w:cs="Arial"/>
          <w:b/>
        </w:rPr>
      </w:pPr>
    </w:p>
    <w:p w14:paraId="1D9C0CA6" w14:textId="16E63336" w:rsidR="00D20B5E" w:rsidRPr="006171E2" w:rsidRDefault="00D20B5E" w:rsidP="00D20B5E">
      <w:pPr>
        <w:autoSpaceDE w:val="0"/>
        <w:autoSpaceDN w:val="0"/>
        <w:adjustRightInd w:val="0"/>
        <w:rPr>
          <w:rFonts w:ascii="Courier New" w:hAnsi="Courier New" w:cs="Courier New"/>
          <w:sz w:val="20"/>
          <w:shd w:val="clear" w:color="auto" w:fill="FFFFFF"/>
        </w:rPr>
      </w:pPr>
      <w:bookmarkStart w:id="1745" w:name="_MON_1442910316"/>
      <w:bookmarkStart w:id="1746" w:name="_MON_1442995280"/>
      <w:bookmarkStart w:id="1747" w:name="_MON_1445667123"/>
      <w:bookmarkEnd w:id="1745"/>
      <w:bookmarkEnd w:id="1746"/>
      <w:bookmarkEnd w:id="1747"/>
      <w:r w:rsidRPr="006171E2">
        <w:rPr>
          <w:rFonts w:ascii="Courier New" w:hAnsi="Courier New" w:cs="Courier New"/>
          <w:sz w:val="20"/>
          <w:shd w:val="clear" w:color="auto" w:fill="FFFFFF"/>
        </w:rPr>
        <w:t xml:space="preserve">** SAS program to calculate </w:t>
      </w:r>
      <w:r w:rsidR="00F01E26">
        <w:rPr>
          <w:rFonts w:ascii="Courier New" w:hAnsi="Courier New" w:cs="Courier New"/>
          <w:sz w:val="20"/>
          <w:shd w:val="clear" w:color="auto" w:fill="FFFFFF"/>
        </w:rPr>
        <w:t>WIESNZ2</w:t>
      </w:r>
      <w:r w:rsidR="00A1125B">
        <w:rPr>
          <w:rFonts w:ascii="Courier New" w:hAnsi="Courier New" w:cs="Courier New"/>
          <w:sz w:val="20"/>
          <w:shd w:val="clear" w:color="auto" w:fill="FFFFFF"/>
        </w:rPr>
        <w:t>3</w:t>
      </w:r>
      <w:r w:rsidRPr="006171E2">
        <w:rPr>
          <w:rFonts w:ascii="Courier New" w:hAnsi="Courier New" w:cs="Courier New"/>
          <w:sz w:val="20"/>
          <w:shd w:val="clear" w:color="auto" w:fill="FFFFFF"/>
        </w:rPr>
        <w:t xml:space="preserve"> costweight values                </w:t>
      </w:r>
      <w:r w:rsid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6171E2">
        <w:rPr>
          <w:rFonts w:ascii="Courier New" w:hAnsi="Courier New" w:cs="Courier New"/>
          <w:sz w:val="20"/>
          <w:shd w:val="clear" w:color="auto" w:fill="FFFFFF"/>
        </w:rPr>
        <w:t>**;</w:t>
      </w:r>
    </w:p>
    <w:p w14:paraId="069DF1BB" w14:textId="01247E3F"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xml:space="preserve">** Input </w:t>
      </w:r>
      <w:proofErr w:type="spellStart"/>
      <w:r w:rsidRPr="00853112">
        <w:rPr>
          <w:rFonts w:ascii="Courier New" w:hAnsi="Courier New" w:cs="Courier New"/>
          <w:sz w:val="20"/>
          <w:shd w:val="clear" w:color="auto" w:fill="FFFFFF"/>
        </w:rPr>
        <w:t>drg</w:t>
      </w:r>
      <w:proofErr w:type="spellEnd"/>
      <w:r w:rsidRPr="00853112">
        <w:rPr>
          <w:rFonts w:ascii="Courier New" w:hAnsi="Courier New" w:cs="Courier New"/>
          <w:sz w:val="20"/>
          <w:shd w:val="clear" w:color="auto" w:fill="FFFFFF"/>
        </w:rPr>
        <w:t xml:space="preserve"> is AR-DRG v</w:t>
      </w:r>
      <w:r w:rsidR="00A1125B">
        <w:rPr>
          <w:rFonts w:ascii="Courier New" w:hAnsi="Courier New" w:cs="Courier New"/>
          <w:sz w:val="20"/>
          <w:shd w:val="clear" w:color="auto" w:fill="FFFFFF"/>
        </w:rPr>
        <w:t>100</w:t>
      </w:r>
      <w:r w:rsidRPr="00853112">
        <w:rPr>
          <w:rFonts w:ascii="Courier New" w:hAnsi="Courier New" w:cs="Courier New"/>
          <w:sz w:val="20"/>
          <w:shd w:val="clear" w:color="auto" w:fill="FFFFFF"/>
        </w:rPr>
        <w:t xml:space="preserve"> and clinical codes are ICD10 V</w:t>
      </w:r>
      <w:r w:rsidR="00A1125B">
        <w:rPr>
          <w:rFonts w:ascii="Courier New" w:hAnsi="Courier New" w:cs="Courier New"/>
          <w:sz w:val="20"/>
          <w:shd w:val="clear" w:color="auto" w:fill="FFFFFF"/>
        </w:rPr>
        <w:t>11</w:t>
      </w:r>
      <w:r w:rsidRPr="00853112">
        <w:rPr>
          <w:rFonts w:ascii="Courier New" w:hAnsi="Courier New" w:cs="Courier New"/>
          <w:sz w:val="20"/>
          <w:shd w:val="clear" w:color="auto" w:fill="FFFFFF"/>
        </w:rPr>
        <w:t xml:space="preserve">           </w:t>
      </w:r>
      <w:r w:rsidR="006171E2" w:rsidRP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853112">
        <w:rPr>
          <w:rFonts w:ascii="Courier New" w:hAnsi="Courier New" w:cs="Courier New"/>
          <w:sz w:val="20"/>
          <w:shd w:val="clear" w:color="auto" w:fill="FFFFFF"/>
        </w:rPr>
        <w:t>**;</w:t>
      </w:r>
    </w:p>
    <w:p w14:paraId="7A9AADD8" w14:textId="134EAB8E" w:rsidR="008927ED" w:rsidRDefault="008927ED" w:rsidP="008927ED"/>
    <w:bookmarkStart w:id="1748" w:name="_MON_1730812270"/>
    <w:bookmarkEnd w:id="1748"/>
    <w:p w14:paraId="3E0B7B4E" w14:textId="78DD707F" w:rsidR="008927ED" w:rsidRPr="0043592A" w:rsidRDefault="00BB1CE4" w:rsidP="008927ED">
      <w:r>
        <w:object w:dxaOrig="1539" w:dyaOrig="994" w14:anchorId="6231A9E0">
          <v:shape id="_x0000_i1026" type="#_x0000_t75" style="width:76.95pt;height:49.7pt" o:ole="">
            <v:imagedata r:id="rId20" o:title=""/>
          </v:shape>
          <o:OLEObject Type="Embed" ProgID="Word.Document.12" ShapeID="_x0000_i1026" DrawAspect="Icon" ObjectID="_1731148608" r:id="rId21">
            <o:FieldCodes>\s</o:FieldCodes>
          </o:OLEObject>
        </w:object>
      </w:r>
    </w:p>
    <w:p w14:paraId="59862FCF" w14:textId="77777777" w:rsidR="008927ED" w:rsidRDefault="008927ED" w:rsidP="008927ED"/>
    <w:p w14:paraId="0BE4F530" w14:textId="11C4836C" w:rsidR="00B65A2A" w:rsidRPr="008927ED" w:rsidRDefault="00705A25" w:rsidP="00654BAF">
      <w:pPr>
        <w:pStyle w:val="Heading1"/>
        <w:numPr>
          <w:ilvl w:val="0"/>
          <w:numId w:val="0"/>
        </w:numPr>
      </w:pPr>
      <w:r w:rsidRPr="00394ED0">
        <w:br w:type="page"/>
      </w:r>
      <w:bookmarkStart w:id="1749" w:name="_Ref120252210"/>
      <w:bookmarkStart w:id="1750" w:name="_Toc120280644"/>
      <w:r w:rsidRPr="008927ED">
        <w:lastRenderedPageBreak/>
        <w:t>A</w:t>
      </w:r>
      <w:r w:rsidR="00B65A2A" w:rsidRPr="008927ED">
        <w:t xml:space="preserve">ppendix </w:t>
      </w:r>
      <w:r w:rsidR="00876C35" w:rsidRPr="008927ED">
        <w:t>3</w:t>
      </w:r>
      <w:r w:rsidR="00B65A2A" w:rsidRPr="008927ED">
        <w:t>: Cost Weights Project Group Membership</w:t>
      </w:r>
      <w:bookmarkEnd w:id="1749"/>
      <w:bookmarkEnd w:id="1750"/>
    </w:p>
    <w:p w14:paraId="124B5823" w14:textId="5ACD448D" w:rsidR="00B65A2A" w:rsidRPr="0010488B" w:rsidDel="00387F0D" w:rsidRDefault="00B65A2A" w:rsidP="00B65A2A">
      <w:pPr>
        <w:rPr>
          <w:del w:id="1751" w:author="Tracy Thompson" w:date="2022-10-25T11:44:00Z"/>
          <w:rFonts w:ascii="Arial" w:hAnsi="Arial" w:cs="Arial"/>
          <w:color w:val="333333"/>
        </w:rPr>
      </w:pPr>
      <w:del w:id="1752" w:author="Tracy Thompson" w:date="2022-10-25T11:44:00Z">
        <w:r w:rsidRPr="0010488B" w:rsidDel="00387F0D">
          <w:rPr>
            <w:rFonts w:ascii="Arial" w:hAnsi="Arial" w:cs="Arial"/>
            <w:color w:val="333333"/>
          </w:rPr>
          <w:delText>Members of the project team during 20</w:delText>
        </w:r>
        <w:r w:rsidR="00E55C41" w:rsidDel="00387F0D">
          <w:rPr>
            <w:rFonts w:ascii="Arial" w:hAnsi="Arial" w:cs="Arial"/>
            <w:color w:val="333333"/>
          </w:rPr>
          <w:delText>2</w:delText>
        </w:r>
        <w:r w:rsidR="00186A01" w:rsidDel="00387F0D">
          <w:rPr>
            <w:rFonts w:ascii="Arial" w:hAnsi="Arial" w:cs="Arial"/>
            <w:color w:val="333333"/>
          </w:rPr>
          <w:delText>2</w:delText>
        </w:r>
        <w:r w:rsidRPr="0010488B" w:rsidDel="00387F0D">
          <w:rPr>
            <w:rFonts w:ascii="Arial" w:hAnsi="Arial" w:cs="Arial"/>
            <w:color w:val="333333"/>
          </w:rPr>
          <w:delText xml:space="preserve"> were:</w:delText>
        </w:r>
      </w:del>
    </w:p>
    <w:p w14:paraId="5AE09F0E" w14:textId="77777777" w:rsidR="001B440E" w:rsidRDefault="00387F0D" w:rsidP="00B65A2A">
      <w:pPr>
        <w:rPr>
          <w:ins w:id="1753" w:author="Tracy Thompson" w:date="2022-10-25T11:44:00Z"/>
          <w:rFonts w:ascii="Arial" w:hAnsi="Arial" w:cs="Arial"/>
        </w:rPr>
      </w:pPr>
      <w:ins w:id="1754" w:author="Tracy Thompson" w:date="2022-10-25T11:44:00Z">
        <w:r w:rsidRPr="00387F0D">
          <w:rPr>
            <w:rFonts w:ascii="Arial" w:hAnsi="Arial" w:cs="Arial"/>
          </w:rPr>
          <w:t xml:space="preserve">Affiliations in this table are as at the start of calendar year 2022. </w:t>
        </w:r>
      </w:ins>
    </w:p>
    <w:p w14:paraId="6F80EE4F" w14:textId="47B90B34" w:rsidR="00B65A2A" w:rsidRDefault="00387F0D" w:rsidP="00B65A2A">
      <w:pPr>
        <w:rPr>
          <w:ins w:id="1755" w:author="Tracy Thompson" w:date="2022-10-25T11:44:00Z"/>
          <w:rFonts w:ascii="Arial" w:hAnsi="Arial" w:cs="Arial"/>
        </w:rPr>
      </w:pPr>
      <w:ins w:id="1756" w:author="Tracy Thompson" w:date="2022-10-25T11:44:00Z">
        <w:r w:rsidRPr="00387F0D">
          <w:rPr>
            <w:rFonts w:ascii="Arial" w:hAnsi="Arial" w:cs="Arial"/>
          </w:rPr>
          <w:t xml:space="preserve">With effect from 1 July 2022 all group members were transferred to employment with Te </w:t>
        </w:r>
        <w:proofErr w:type="spellStart"/>
        <w:r w:rsidRPr="00387F0D">
          <w:rPr>
            <w:rFonts w:ascii="Arial" w:hAnsi="Arial" w:cs="Arial"/>
          </w:rPr>
          <w:t>Whatu</w:t>
        </w:r>
        <w:proofErr w:type="spellEnd"/>
        <w:r w:rsidRPr="00387F0D">
          <w:rPr>
            <w:rFonts w:ascii="Arial" w:hAnsi="Arial" w:cs="Arial"/>
          </w:rPr>
          <w:t xml:space="preserve"> Ora</w:t>
        </w:r>
      </w:ins>
      <w:ins w:id="1757" w:author="Tracy Thompson" w:date="2022-11-02T09:09:00Z">
        <w:r w:rsidR="009B7CDE">
          <w:rPr>
            <w:rFonts w:ascii="Arial" w:hAnsi="Arial" w:cs="Arial"/>
          </w:rPr>
          <w:t xml:space="preserve"> – </w:t>
        </w:r>
      </w:ins>
      <w:ins w:id="1758" w:author="Tracy Thompson" w:date="2022-10-25T11:44:00Z">
        <w:r w:rsidRPr="00387F0D">
          <w:rPr>
            <w:rFonts w:ascii="Arial" w:hAnsi="Arial" w:cs="Arial"/>
          </w:rPr>
          <w:t>Health New Zealand.</w:t>
        </w:r>
      </w:ins>
    </w:p>
    <w:p w14:paraId="795B2A7B" w14:textId="77777777" w:rsidR="001B440E" w:rsidRPr="00BA2072" w:rsidRDefault="001B440E" w:rsidP="00B65A2A">
      <w:pPr>
        <w:rPr>
          <w:rFonts w:ascii="Arial" w:hAnsi="Arial" w:cs="Arial"/>
        </w:rPr>
      </w:pPr>
    </w:p>
    <w:tbl>
      <w:tblPr>
        <w:tblW w:w="0" w:type="auto"/>
        <w:jc w:val="center"/>
        <w:tblLayout w:type="fixed"/>
        <w:tblCellMar>
          <w:left w:w="30" w:type="dxa"/>
          <w:right w:w="30" w:type="dxa"/>
        </w:tblCellMar>
        <w:tblLook w:val="0000" w:firstRow="0" w:lastRow="0" w:firstColumn="0" w:lastColumn="0" w:noHBand="0" w:noVBand="0"/>
      </w:tblPr>
      <w:tblGrid>
        <w:gridCol w:w="2828"/>
        <w:gridCol w:w="3151"/>
      </w:tblGrid>
      <w:tr w:rsidR="00B65A2A" w:rsidRPr="00BA2072" w14:paraId="42733195" w14:textId="77777777" w:rsidTr="00417CCF">
        <w:trPr>
          <w:trHeight w:val="245"/>
          <w:jc w:val="center"/>
        </w:trPr>
        <w:tc>
          <w:tcPr>
            <w:tcW w:w="2828" w:type="dxa"/>
            <w:tcBorders>
              <w:top w:val="single" w:sz="12" w:space="0" w:color="auto"/>
              <w:bottom w:val="single" w:sz="12" w:space="0" w:color="auto"/>
            </w:tcBorders>
          </w:tcPr>
          <w:p w14:paraId="4043445C" w14:textId="77777777" w:rsidR="00B65A2A" w:rsidRPr="00BA2072" w:rsidRDefault="00B65A2A" w:rsidP="002D55A5">
            <w:pPr>
              <w:rPr>
                <w:rFonts w:ascii="Arial" w:hAnsi="Arial" w:cs="Arial"/>
                <w:b/>
                <w:snapToGrid w:val="0"/>
                <w:lang w:val="en-AU"/>
              </w:rPr>
            </w:pPr>
            <w:r w:rsidRPr="00BA2072">
              <w:rPr>
                <w:rFonts w:ascii="Arial" w:hAnsi="Arial" w:cs="Arial"/>
                <w:b/>
                <w:snapToGrid w:val="0"/>
                <w:lang w:val="en-AU"/>
              </w:rPr>
              <w:t>Name</w:t>
            </w:r>
          </w:p>
        </w:tc>
        <w:tc>
          <w:tcPr>
            <w:tcW w:w="3151" w:type="dxa"/>
            <w:tcBorders>
              <w:top w:val="single" w:sz="12" w:space="0" w:color="auto"/>
              <w:bottom w:val="single" w:sz="12" w:space="0" w:color="auto"/>
            </w:tcBorders>
          </w:tcPr>
          <w:p w14:paraId="6FA25A68" w14:textId="77777777" w:rsidR="00B65A2A" w:rsidRPr="00BA2072" w:rsidRDefault="00B65A2A" w:rsidP="002D55A5">
            <w:pPr>
              <w:jc w:val="right"/>
              <w:rPr>
                <w:rFonts w:ascii="Arial" w:hAnsi="Arial" w:cs="Arial"/>
                <w:b/>
                <w:snapToGrid w:val="0"/>
                <w:lang w:val="en-AU"/>
              </w:rPr>
            </w:pPr>
            <w:r w:rsidRPr="00BA2072">
              <w:rPr>
                <w:rFonts w:ascii="Arial" w:hAnsi="Arial" w:cs="Arial"/>
                <w:b/>
                <w:snapToGrid w:val="0"/>
                <w:lang w:val="en-AU"/>
              </w:rPr>
              <w:t>Affiliation</w:t>
            </w:r>
          </w:p>
        </w:tc>
      </w:tr>
      <w:tr w:rsidR="0079195F" w:rsidRPr="0010488B" w14:paraId="366CFABC" w14:textId="77777777" w:rsidTr="00417CCF">
        <w:trPr>
          <w:trHeight w:val="245"/>
          <w:jc w:val="center"/>
          <w:ins w:id="1759" w:author="Tracy Thompson" w:date="2022-10-25T11:41:00Z"/>
        </w:trPr>
        <w:tc>
          <w:tcPr>
            <w:tcW w:w="2828" w:type="dxa"/>
            <w:tcBorders>
              <w:top w:val="dotted" w:sz="4" w:space="0" w:color="auto"/>
              <w:bottom w:val="dotted" w:sz="4" w:space="0" w:color="auto"/>
              <w:right w:val="dotted" w:sz="4" w:space="0" w:color="auto"/>
            </w:tcBorders>
          </w:tcPr>
          <w:p w14:paraId="7A70FCEB" w14:textId="40C06ECB" w:rsidR="0079195F" w:rsidRPr="009C3149" w:rsidRDefault="0079195F" w:rsidP="0079195F">
            <w:pPr>
              <w:rPr>
                <w:ins w:id="1760" w:author="Tracy Thompson" w:date="2022-10-25T11:41:00Z"/>
              </w:rPr>
            </w:pPr>
            <w:ins w:id="1761" w:author="Tracy Thompson" w:date="2022-10-25T11:43:00Z">
              <w:r w:rsidRPr="006C1F9D">
                <w:t>Andrea O’Brien</w:t>
              </w:r>
            </w:ins>
          </w:p>
        </w:tc>
        <w:tc>
          <w:tcPr>
            <w:tcW w:w="3151" w:type="dxa"/>
            <w:tcBorders>
              <w:top w:val="dotted" w:sz="4" w:space="0" w:color="auto"/>
              <w:left w:val="dotted" w:sz="4" w:space="0" w:color="auto"/>
              <w:bottom w:val="dotted" w:sz="4" w:space="0" w:color="auto"/>
            </w:tcBorders>
          </w:tcPr>
          <w:p w14:paraId="5BA3CFEF" w14:textId="31673A3D" w:rsidR="0079195F" w:rsidRPr="009C3149" w:rsidRDefault="0079195F" w:rsidP="0079195F">
            <w:pPr>
              <w:jc w:val="right"/>
              <w:rPr>
                <w:ins w:id="1762" w:author="Tracy Thompson" w:date="2022-10-25T11:41:00Z"/>
              </w:rPr>
            </w:pPr>
            <w:ins w:id="1763" w:author="Tracy Thompson" w:date="2022-10-25T11:43:00Z">
              <w:r w:rsidRPr="006C1F9D">
                <w:t>Counties Manukau DHB</w:t>
              </w:r>
            </w:ins>
          </w:p>
        </w:tc>
      </w:tr>
      <w:tr w:rsidR="0079195F" w:rsidRPr="0010488B" w14:paraId="189AF6ED" w14:textId="77777777" w:rsidTr="00417CCF">
        <w:trPr>
          <w:trHeight w:val="245"/>
          <w:jc w:val="center"/>
        </w:trPr>
        <w:tc>
          <w:tcPr>
            <w:tcW w:w="2828" w:type="dxa"/>
            <w:tcBorders>
              <w:top w:val="dotted" w:sz="4" w:space="0" w:color="auto"/>
              <w:bottom w:val="dotted" w:sz="4" w:space="0" w:color="auto"/>
              <w:right w:val="dotted" w:sz="4" w:space="0" w:color="auto"/>
            </w:tcBorders>
          </w:tcPr>
          <w:p w14:paraId="261820A3" w14:textId="35EB5C91" w:rsidR="0079195F" w:rsidRPr="009C3149" w:rsidRDefault="0079195F" w:rsidP="0079195F">
            <w:r w:rsidRPr="006873D9">
              <w:rPr>
                <w:rFonts w:ascii="Arial" w:hAnsi="Arial" w:cs="Arial"/>
                <w:snapToGrid w:val="0"/>
                <w:color w:val="333333"/>
                <w:lang w:val="en-AU"/>
              </w:rPr>
              <w:t>Angela Pidd</w:t>
            </w:r>
          </w:p>
        </w:tc>
        <w:tc>
          <w:tcPr>
            <w:tcW w:w="3151" w:type="dxa"/>
            <w:tcBorders>
              <w:top w:val="dotted" w:sz="4" w:space="0" w:color="auto"/>
              <w:left w:val="dotted" w:sz="4" w:space="0" w:color="auto"/>
              <w:bottom w:val="dotted" w:sz="4" w:space="0" w:color="auto"/>
            </w:tcBorders>
          </w:tcPr>
          <w:p w14:paraId="06A8E662" w14:textId="214AFDAB" w:rsidR="0079195F" w:rsidRPr="009C3149" w:rsidRDefault="0079195F" w:rsidP="0079195F">
            <w:pPr>
              <w:jc w:val="right"/>
            </w:pPr>
            <w:r w:rsidRPr="006873D9">
              <w:rPr>
                <w:rFonts w:ascii="Arial" w:hAnsi="Arial" w:cs="Arial"/>
                <w:snapToGrid w:val="0"/>
                <w:color w:val="333333"/>
                <w:lang w:val="en-AU"/>
              </w:rPr>
              <w:t xml:space="preserve"> Ministry of Health </w:t>
            </w:r>
          </w:p>
        </w:tc>
      </w:tr>
      <w:tr w:rsidR="0079195F" w:rsidRPr="0010488B" w14:paraId="1D71EEDA" w14:textId="77777777" w:rsidTr="00417CCF">
        <w:trPr>
          <w:trHeight w:val="245"/>
          <w:jc w:val="center"/>
          <w:ins w:id="1764" w:author="Tracy Thompson" w:date="2022-10-25T11:41:00Z"/>
        </w:trPr>
        <w:tc>
          <w:tcPr>
            <w:tcW w:w="2828" w:type="dxa"/>
            <w:tcBorders>
              <w:top w:val="dotted" w:sz="4" w:space="0" w:color="auto"/>
              <w:bottom w:val="dotted" w:sz="4" w:space="0" w:color="auto"/>
              <w:right w:val="dotted" w:sz="4" w:space="0" w:color="auto"/>
            </w:tcBorders>
          </w:tcPr>
          <w:p w14:paraId="4F28DED6" w14:textId="0BC14D7B" w:rsidR="0079195F" w:rsidRPr="009C3149" w:rsidRDefault="0079195F" w:rsidP="0079195F">
            <w:pPr>
              <w:rPr>
                <w:ins w:id="1765" w:author="Tracy Thompson" w:date="2022-10-25T11:41:00Z"/>
              </w:rPr>
            </w:pPr>
            <w:ins w:id="1766" w:author="Tracy Thompson" w:date="2022-10-25T11:42:00Z">
              <w:r w:rsidRPr="00B5280D">
                <w:t>Brenda Jull</w:t>
              </w:r>
            </w:ins>
          </w:p>
        </w:tc>
        <w:tc>
          <w:tcPr>
            <w:tcW w:w="3151" w:type="dxa"/>
            <w:tcBorders>
              <w:top w:val="dotted" w:sz="4" w:space="0" w:color="auto"/>
              <w:left w:val="dotted" w:sz="4" w:space="0" w:color="auto"/>
              <w:bottom w:val="dotted" w:sz="4" w:space="0" w:color="auto"/>
            </w:tcBorders>
          </w:tcPr>
          <w:p w14:paraId="6DF9A669" w14:textId="11C618C4" w:rsidR="0079195F" w:rsidRPr="009C3149" w:rsidRDefault="0079195F" w:rsidP="0079195F">
            <w:pPr>
              <w:jc w:val="right"/>
              <w:rPr>
                <w:ins w:id="1767" w:author="Tracy Thompson" w:date="2022-10-25T11:41:00Z"/>
              </w:rPr>
            </w:pPr>
            <w:ins w:id="1768" w:author="Tracy Thompson" w:date="2022-10-25T11:42:00Z">
              <w:r w:rsidRPr="00B5280D">
                <w:t>Bay of Plenty DHB</w:t>
              </w:r>
            </w:ins>
          </w:p>
        </w:tc>
      </w:tr>
      <w:tr w:rsidR="0079195F" w:rsidRPr="0010488B" w14:paraId="482F832A" w14:textId="77777777" w:rsidTr="00417CCF">
        <w:trPr>
          <w:trHeight w:val="245"/>
          <w:jc w:val="center"/>
          <w:ins w:id="1769" w:author="Tracy Thompson" w:date="2022-10-25T11:41:00Z"/>
        </w:trPr>
        <w:tc>
          <w:tcPr>
            <w:tcW w:w="2828" w:type="dxa"/>
            <w:tcBorders>
              <w:top w:val="dotted" w:sz="4" w:space="0" w:color="auto"/>
              <w:bottom w:val="dotted" w:sz="4" w:space="0" w:color="auto"/>
              <w:right w:val="dotted" w:sz="4" w:space="0" w:color="auto"/>
            </w:tcBorders>
          </w:tcPr>
          <w:p w14:paraId="3754B7DB" w14:textId="7D3EFD9C" w:rsidR="0079195F" w:rsidRPr="009C3149" w:rsidRDefault="0079195F" w:rsidP="0079195F">
            <w:pPr>
              <w:rPr>
                <w:ins w:id="1770" w:author="Tracy Thompson" w:date="2022-10-25T11:41:00Z"/>
              </w:rPr>
            </w:pPr>
            <w:ins w:id="1771" w:author="Tracy Thompson" w:date="2022-10-25T11:42:00Z">
              <w:r w:rsidRPr="009C3149">
                <w:t>Helen Strong</w:t>
              </w:r>
            </w:ins>
          </w:p>
        </w:tc>
        <w:tc>
          <w:tcPr>
            <w:tcW w:w="3151" w:type="dxa"/>
            <w:tcBorders>
              <w:top w:val="dotted" w:sz="4" w:space="0" w:color="auto"/>
              <w:left w:val="dotted" w:sz="4" w:space="0" w:color="auto"/>
              <w:bottom w:val="dotted" w:sz="4" w:space="0" w:color="auto"/>
            </w:tcBorders>
          </w:tcPr>
          <w:p w14:paraId="481E299F" w14:textId="74943ABC" w:rsidR="0079195F" w:rsidRPr="009C3149" w:rsidRDefault="0079195F" w:rsidP="0079195F">
            <w:pPr>
              <w:jc w:val="right"/>
              <w:rPr>
                <w:ins w:id="1772" w:author="Tracy Thompson" w:date="2022-10-25T11:41:00Z"/>
              </w:rPr>
            </w:pPr>
            <w:ins w:id="1773" w:author="Tracy Thompson" w:date="2022-10-25T11:42:00Z">
              <w:r w:rsidRPr="009C3149">
                <w:t>Southern DHB</w:t>
              </w:r>
            </w:ins>
          </w:p>
        </w:tc>
      </w:tr>
      <w:tr w:rsidR="0079195F" w:rsidRPr="0010488B" w14:paraId="65E48B31" w14:textId="77777777" w:rsidTr="00B5535B">
        <w:trPr>
          <w:trHeight w:val="245"/>
          <w:jc w:val="center"/>
        </w:trPr>
        <w:tc>
          <w:tcPr>
            <w:tcW w:w="2828" w:type="dxa"/>
            <w:tcBorders>
              <w:top w:val="dotted" w:sz="4" w:space="0" w:color="auto"/>
              <w:bottom w:val="dotted" w:sz="4" w:space="0" w:color="auto"/>
              <w:right w:val="dotted" w:sz="4" w:space="0" w:color="auto"/>
            </w:tcBorders>
          </w:tcPr>
          <w:p w14:paraId="6E6649C3" w14:textId="176F852E" w:rsidR="0079195F" w:rsidRDefault="0079195F" w:rsidP="0079195F">
            <w:pPr>
              <w:rPr>
                <w:rFonts w:ascii="Arial" w:hAnsi="Arial" w:cs="Arial"/>
                <w:snapToGrid w:val="0"/>
                <w:color w:val="333333"/>
                <w:lang w:val="en-AU"/>
              </w:rPr>
            </w:pPr>
            <w:r w:rsidRPr="00B5535B">
              <w:rPr>
                <w:rFonts w:ascii="Arial" w:hAnsi="Arial" w:cs="Arial"/>
                <w:snapToGrid w:val="0"/>
                <w:color w:val="333333"/>
                <w:lang w:val="en-AU"/>
              </w:rPr>
              <w:t>Julie Harris</w:t>
            </w:r>
            <w:r w:rsidRPr="00B5535B">
              <w:rPr>
                <w:rFonts w:ascii="Arial" w:hAnsi="Arial" w:cs="Arial"/>
                <w:snapToGrid w:val="0"/>
                <w:color w:val="333333"/>
                <w:lang w:val="en-AU"/>
              </w:rPr>
              <w:tab/>
            </w:r>
          </w:p>
        </w:tc>
        <w:tc>
          <w:tcPr>
            <w:tcW w:w="3151" w:type="dxa"/>
            <w:tcBorders>
              <w:top w:val="dotted" w:sz="4" w:space="0" w:color="auto"/>
              <w:left w:val="dotted" w:sz="4" w:space="0" w:color="auto"/>
              <w:bottom w:val="dotted" w:sz="4" w:space="0" w:color="auto"/>
            </w:tcBorders>
          </w:tcPr>
          <w:p w14:paraId="6528B63F" w14:textId="2C54F554" w:rsidR="0079195F" w:rsidRPr="006873D9" w:rsidRDefault="0079195F" w:rsidP="0079195F">
            <w:pPr>
              <w:jc w:val="right"/>
              <w:rPr>
                <w:rFonts w:ascii="Arial" w:hAnsi="Arial" w:cs="Arial"/>
                <w:snapToGrid w:val="0"/>
                <w:color w:val="333333"/>
                <w:lang w:val="en-AU"/>
              </w:rPr>
            </w:pPr>
            <w:r w:rsidRPr="00B5535B">
              <w:rPr>
                <w:rFonts w:ascii="Arial" w:hAnsi="Arial" w:cs="Arial"/>
                <w:snapToGrid w:val="0"/>
                <w:color w:val="333333"/>
                <w:lang w:val="en-AU"/>
              </w:rPr>
              <w:t>Waitemata DHB</w:t>
            </w:r>
          </w:p>
        </w:tc>
      </w:tr>
      <w:tr w:rsidR="0079195F" w:rsidRPr="0010488B" w14:paraId="3E6F7D2B" w14:textId="77777777" w:rsidTr="00B5535B">
        <w:trPr>
          <w:trHeight w:val="245"/>
          <w:jc w:val="center"/>
        </w:trPr>
        <w:tc>
          <w:tcPr>
            <w:tcW w:w="2828" w:type="dxa"/>
            <w:tcBorders>
              <w:top w:val="dotted" w:sz="4" w:space="0" w:color="auto"/>
              <w:bottom w:val="dotted" w:sz="4" w:space="0" w:color="auto"/>
              <w:right w:val="dotted" w:sz="4" w:space="0" w:color="auto"/>
            </w:tcBorders>
          </w:tcPr>
          <w:p w14:paraId="3333AF42" w14:textId="77777777" w:rsidR="0079195F" w:rsidRPr="006873D9" w:rsidRDefault="0079195F" w:rsidP="0079195F">
            <w:pPr>
              <w:rPr>
                <w:rFonts w:ascii="Arial" w:hAnsi="Arial" w:cs="Arial"/>
                <w:snapToGrid w:val="0"/>
                <w:color w:val="333333"/>
                <w:lang w:val="en-AU"/>
              </w:rPr>
            </w:pPr>
            <w:r w:rsidRPr="006873D9">
              <w:rPr>
                <w:rFonts w:ascii="Arial" w:hAnsi="Arial" w:cs="Arial"/>
                <w:snapToGrid w:val="0"/>
                <w:color w:val="333333"/>
                <w:lang w:val="en-AU"/>
              </w:rPr>
              <w:t>Justine Tringham</w:t>
            </w:r>
          </w:p>
        </w:tc>
        <w:tc>
          <w:tcPr>
            <w:tcW w:w="3151" w:type="dxa"/>
            <w:tcBorders>
              <w:top w:val="dotted" w:sz="4" w:space="0" w:color="auto"/>
              <w:left w:val="dotted" w:sz="4" w:space="0" w:color="auto"/>
              <w:bottom w:val="dotted" w:sz="4" w:space="0" w:color="auto"/>
            </w:tcBorders>
          </w:tcPr>
          <w:p w14:paraId="60D74B45" w14:textId="77777777" w:rsidR="0079195F" w:rsidRPr="006873D9" w:rsidRDefault="0079195F" w:rsidP="0079195F">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79195F" w:rsidRPr="0010488B" w14:paraId="0BF45147" w14:textId="77777777" w:rsidTr="00B5535B">
        <w:trPr>
          <w:trHeight w:val="245"/>
          <w:jc w:val="center"/>
        </w:trPr>
        <w:tc>
          <w:tcPr>
            <w:tcW w:w="2828" w:type="dxa"/>
            <w:tcBorders>
              <w:top w:val="dotted" w:sz="4" w:space="0" w:color="auto"/>
              <w:bottom w:val="dotted" w:sz="4" w:space="0" w:color="auto"/>
              <w:right w:val="dotted" w:sz="4" w:space="0" w:color="auto"/>
            </w:tcBorders>
          </w:tcPr>
          <w:p w14:paraId="7B1911AB" w14:textId="764B2AD3" w:rsidR="0079195F" w:rsidRPr="006873D9" w:rsidRDefault="0079195F" w:rsidP="0079195F">
            <w:pPr>
              <w:rPr>
                <w:rFonts w:ascii="Arial" w:hAnsi="Arial" w:cs="Arial"/>
                <w:snapToGrid w:val="0"/>
                <w:color w:val="333333"/>
                <w:lang w:val="en-AU"/>
              </w:rPr>
            </w:pPr>
            <w:r>
              <w:rPr>
                <w:rFonts w:ascii="Arial" w:hAnsi="Arial" w:cs="Arial"/>
                <w:snapToGrid w:val="0"/>
                <w:color w:val="333333"/>
                <w:lang w:val="en-AU"/>
              </w:rPr>
              <w:t>Kevin Gilberd</w:t>
            </w:r>
            <w:del w:id="1774" w:author="Tracy Thompson" w:date="2022-10-25T11:41:00Z">
              <w:r w:rsidDel="00D40673">
                <w:rPr>
                  <w:rFonts w:ascii="Arial" w:hAnsi="Arial" w:cs="Arial"/>
                  <w:snapToGrid w:val="0"/>
                  <w:color w:val="333333"/>
                  <w:lang w:val="en-AU"/>
                </w:rPr>
                <w:delText>*</w:delText>
              </w:r>
            </w:del>
          </w:p>
        </w:tc>
        <w:tc>
          <w:tcPr>
            <w:tcW w:w="3151" w:type="dxa"/>
            <w:tcBorders>
              <w:top w:val="dotted" w:sz="4" w:space="0" w:color="auto"/>
              <w:left w:val="dotted" w:sz="4" w:space="0" w:color="auto"/>
              <w:bottom w:val="dotted" w:sz="4" w:space="0" w:color="auto"/>
            </w:tcBorders>
          </w:tcPr>
          <w:p w14:paraId="0BC7D2F2" w14:textId="2EBFFB55" w:rsidR="0079195F" w:rsidRPr="006873D9" w:rsidRDefault="0079195F" w:rsidP="0079195F">
            <w:pPr>
              <w:jc w:val="right"/>
              <w:rPr>
                <w:rFonts w:ascii="Arial" w:hAnsi="Arial" w:cs="Arial"/>
                <w:snapToGrid w:val="0"/>
                <w:color w:val="333333"/>
                <w:lang w:val="en-AU"/>
              </w:rPr>
            </w:pPr>
            <w:r>
              <w:rPr>
                <w:rFonts w:ascii="Arial" w:hAnsi="Arial" w:cs="Arial"/>
                <w:snapToGrid w:val="0"/>
                <w:color w:val="333333"/>
                <w:lang w:val="en-AU"/>
              </w:rPr>
              <w:t>Waikato DHB</w:t>
            </w:r>
          </w:p>
        </w:tc>
      </w:tr>
      <w:tr w:rsidR="0079195F" w:rsidRPr="0010488B" w14:paraId="27BCA20F" w14:textId="77777777" w:rsidTr="00B5535B">
        <w:trPr>
          <w:trHeight w:val="245"/>
          <w:jc w:val="center"/>
        </w:trPr>
        <w:tc>
          <w:tcPr>
            <w:tcW w:w="2828" w:type="dxa"/>
            <w:tcBorders>
              <w:top w:val="dotted" w:sz="4" w:space="0" w:color="auto"/>
              <w:bottom w:val="dotted" w:sz="4" w:space="0" w:color="auto"/>
              <w:right w:val="dotted" w:sz="4" w:space="0" w:color="auto"/>
            </w:tcBorders>
          </w:tcPr>
          <w:p w14:paraId="4D0DD856" w14:textId="77777777" w:rsidR="0079195F" w:rsidRPr="006873D9" w:rsidRDefault="0079195F" w:rsidP="0079195F">
            <w:pPr>
              <w:rPr>
                <w:rFonts w:ascii="Arial" w:hAnsi="Arial" w:cs="Arial"/>
                <w:snapToGrid w:val="0"/>
                <w:color w:val="333333"/>
                <w:lang w:val="en-AU"/>
              </w:rPr>
            </w:pPr>
            <w:bookmarkStart w:id="1775" w:name="_Hlk26344385"/>
            <w:r>
              <w:rPr>
                <w:rFonts w:ascii="Arial" w:hAnsi="Arial" w:cs="Arial"/>
                <w:snapToGrid w:val="0"/>
                <w:color w:val="333333"/>
                <w:lang w:val="en-AU"/>
              </w:rPr>
              <w:t>Linda Cha</w:t>
            </w:r>
          </w:p>
        </w:tc>
        <w:tc>
          <w:tcPr>
            <w:tcW w:w="3151" w:type="dxa"/>
            <w:tcBorders>
              <w:top w:val="dotted" w:sz="4" w:space="0" w:color="auto"/>
              <w:left w:val="dotted" w:sz="4" w:space="0" w:color="auto"/>
              <w:bottom w:val="dotted" w:sz="4" w:space="0" w:color="auto"/>
            </w:tcBorders>
          </w:tcPr>
          <w:p w14:paraId="273141F9" w14:textId="77777777" w:rsidR="0079195F" w:rsidRPr="006873D9" w:rsidRDefault="0079195F" w:rsidP="0079195F">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79195F" w:rsidRPr="0010488B" w:rsidDel="001B440E" w14:paraId="08E2FCF1" w14:textId="02E8D2A4" w:rsidTr="0070308E">
        <w:trPr>
          <w:trHeight w:val="245"/>
          <w:jc w:val="center"/>
          <w:del w:id="1776" w:author="Tracy Thompson" w:date="2022-10-25T11:45:00Z"/>
        </w:trPr>
        <w:tc>
          <w:tcPr>
            <w:tcW w:w="2828" w:type="dxa"/>
            <w:tcBorders>
              <w:top w:val="dotted" w:sz="4" w:space="0" w:color="auto"/>
              <w:bottom w:val="dotted" w:sz="4" w:space="0" w:color="auto"/>
              <w:right w:val="dotted" w:sz="4" w:space="0" w:color="auto"/>
            </w:tcBorders>
          </w:tcPr>
          <w:p w14:paraId="566BDDED" w14:textId="54166600" w:rsidR="0079195F" w:rsidDel="001B440E" w:rsidRDefault="0079195F" w:rsidP="0079195F">
            <w:pPr>
              <w:rPr>
                <w:del w:id="1777" w:author="Tracy Thompson" w:date="2022-10-25T11:45:00Z"/>
                <w:rFonts w:ascii="Arial" w:hAnsi="Arial" w:cs="Arial"/>
                <w:snapToGrid w:val="0"/>
                <w:color w:val="333333"/>
                <w:lang w:val="en-AU"/>
              </w:rPr>
            </w:pPr>
            <w:del w:id="1778" w:author="Tracy Thompson" w:date="2022-10-25T11:40:00Z">
              <w:r w:rsidDel="00D40673">
                <w:rPr>
                  <w:rFonts w:ascii="Arial" w:hAnsi="Arial" w:cs="Arial"/>
                  <w:snapToGrid w:val="0"/>
                  <w:color w:val="333333"/>
                  <w:lang w:val="en-AU"/>
                </w:rPr>
                <w:delText>Lucia Moosa*</w:delText>
              </w:r>
            </w:del>
          </w:p>
        </w:tc>
        <w:tc>
          <w:tcPr>
            <w:tcW w:w="3151" w:type="dxa"/>
            <w:tcBorders>
              <w:top w:val="dotted" w:sz="4" w:space="0" w:color="auto"/>
              <w:left w:val="dotted" w:sz="4" w:space="0" w:color="auto"/>
              <w:bottom w:val="dotted" w:sz="4" w:space="0" w:color="auto"/>
            </w:tcBorders>
          </w:tcPr>
          <w:p w14:paraId="032DA36B" w14:textId="7A53FB9E" w:rsidR="0079195F" w:rsidRPr="006873D9" w:rsidDel="001B440E" w:rsidRDefault="0079195F" w:rsidP="0079195F">
            <w:pPr>
              <w:jc w:val="right"/>
              <w:rPr>
                <w:del w:id="1779" w:author="Tracy Thompson" w:date="2022-10-25T11:45:00Z"/>
                <w:rFonts w:ascii="Arial" w:hAnsi="Arial" w:cs="Arial"/>
                <w:snapToGrid w:val="0"/>
                <w:color w:val="333333"/>
                <w:lang w:val="en-AU"/>
              </w:rPr>
            </w:pPr>
            <w:del w:id="1780" w:author="Tracy Thompson" w:date="2022-10-25T11:40:00Z">
              <w:r w:rsidDel="00D40673">
                <w:rPr>
                  <w:rFonts w:ascii="Arial" w:hAnsi="Arial" w:cs="Arial"/>
                  <w:snapToGrid w:val="0"/>
                  <w:color w:val="333333"/>
                  <w:lang w:val="en-AU"/>
                </w:rPr>
                <w:delText xml:space="preserve">Waikato DHB </w:delText>
              </w:r>
            </w:del>
          </w:p>
        </w:tc>
      </w:tr>
      <w:tr w:rsidR="0079195F" w:rsidRPr="0010488B" w14:paraId="37FBA185" w14:textId="77777777" w:rsidTr="0070308E">
        <w:trPr>
          <w:trHeight w:val="245"/>
          <w:jc w:val="center"/>
          <w:ins w:id="1781" w:author="Tracy Thompson" w:date="2022-10-25T11:40:00Z"/>
        </w:trPr>
        <w:tc>
          <w:tcPr>
            <w:tcW w:w="2828" w:type="dxa"/>
            <w:tcBorders>
              <w:top w:val="dotted" w:sz="4" w:space="0" w:color="auto"/>
              <w:bottom w:val="dotted" w:sz="4" w:space="0" w:color="auto"/>
              <w:right w:val="dotted" w:sz="4" w:space="0" w:color="auto"/>
            </w:tcBorders>
          </w:tcPr>
          <w:p w14:paraId="216E018E" w14:textId="6A973BCB" w:rsidR="0079195F" w:rsidRDefault="0079195F" w:rsidP="0079195F">
            <w:pPr>
              <w:rPr>
                <w:ins w:id="1782" w:author="Tracy Thompson" w:date="2022-10-25T11:40:00Z"/>
                <w:rFonts w:ascii="Arial" w:hAnsi="Arial" w:cs="Arial"/>
                <w:snapToGrid w:val="0"/>
                <w:color w:val="333333"/>
                <w:lang w:val="en-AU"/>
              </w:rPr>
            </w:pPr>
            <w:ins w:id="1783" w:author="Tracy Thompson" w:date="2022-10-25T11:40:00Z">
              <w:r w:rsidRPr="0061667C">
                <w:t>Lynette Batt</w:t>
              </w:r>
            </w:ins>
          </w:p>
        </w:tc>
        <w:tc>
          <w:tcPr>
            <w:tcW w:w="3151" w:type="dxa"/>
            <w:tcBorders>
              <w:top w:val="dotted" w:sz="4" w:space="0" w:color="auto"/>
              <w:left w:val="dotted" w:sz="4" w:space="0" w:color="auto"/>
              <w:bottom w:val="dotted" w:sz="4" w:space="0" w:color="auto"/>
            </w:tcBorders>
          </w:tcPr>
          <w:p w14:paraId="143E6028" w14:textId="46DDBA48" w:rsidR="0079195F" w:rsidRDefault="0079195F" w:rsidP="0079195F">
            <w:pPr>
              <w:jc w:val="right"/>
              <w:rPr>
                <w:ins w:id="1784" w:author="Tracy Thompson" w:date="2022-10-25T11:40:00Z"/>
                <w:rFonts w:ascii="Arial" w:hAnsi="Arial" w:cs="Arial"/>
                <w:snapToGrid w:val="0"/>
                <w:color w:val="333333"/>
                <w:lang w:val="en-AU"/>
              </w:rPr>
            </w:pPr>
            <w:ins w:id="1785" w:author="Tracy Thompson" w:date="2022-10-25T11:40:00Z">
              <w:r w:rsidRPr="0061667C">
                <w:t>Southern DHB</w:t>
              </w:r>
            </w:ins>
          </w:p>
        </w:tc>
      </w:tr>
      <w:bookmarkEnd w:id="1775"/>
      <w:tr w:rsidR="0079195F" w:rsidRPr="0010488B" w14:paraId="5288B0EB" w14:textId="77777777" w:rsidTr="00B5535B">
        <w:trPr>
          <w:trHeight w:val="245"/>
          <w:jc w:val="center"/>
        </w:trPr>
        <w:tc>
          <w:tcPr>
            <w:tcW w:w="2828" w:type="dxa"/>
            <w:tcBorders>
              <w:top w:val="dotted" w:sz="4" w:space="0" w:color="auto"/>
              <w:bottom w:val="dotted" w:sz="4" w:space="0" w:color="auto"/>
              <w:right w:val="dotted" w:sz="4" w:space="0" w:color="auto"/>
            </w:tcBorders>
          </w:tcPr>
          <w:p w14:paraId="0ADF8D90" w14:textId="6C1C2F78" w:rsidR="0079195F" w:rsidRPr="006873D9" w:rsidRDefault="0079195F" w:rsidP="0079195F">
            <w:pPr>
              <w:rPr>
                <w:rFonts w:ascii="Arial" w:hAnsi="Arial" w:cs="Arial"/>
                <w:snapToGrid w:val="0"/>
                <w:color w:val="333333"/>
                <w:lang w:val="en-AU"/>
              </w:rPr>
            </w:pPr>
            <w:r>
              <w:rPr>
                <w:rFonts w:ascii="Arial" w:hAnsi="Arial" w:cs="Arial"/>
                <w:snapToGrid w:val="0"/>
                <w:color w:val="333333"/>
                <w:lang w:val="en-AU"/>
              </w:rPr>
              <w:t>Mei-Fen Sundgren</w:t>
            </w:r>
          </w:p>
        </w:tc>
        <w:tc>
          <w:tcPr>
            <w:tcW w:w="3151" w:type="dxa"/>
            <w:tcBorders>
              <w:top w:val="dotted" w:sz="4" w:space="0" w:color="auto"/>
              <w:left w:val="dotted" w:sz="4" w:space="0" w:color="auto"/>
              <w:bottom w:val="dotted" w:sz="4" w:space="0" w:color="auto"/>
            </w:tcBorders>
          </w:tcPr>
          <w:p w14:paraId="3D4671CE" w14:textId="105600F0" w:rsidR="0079195F" w:rsidRPr="006873D9" w:rsidRDefault="0079195F" w:rsidP="0079195F">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79195F" w:rsidRPr="0010488B" w14:paraId="2BEDD4AC" w14:textId="77777777" w:rsidTr="00B5535B">
        <w:trPr>
          <w:trHeight w:val="245"/>
          <w:jc w:val="center"/>
        </w:trPr>
        <w:tc>
          <w:tcPr>
            <w:tcW w:w="2828" w:type="dxa"/>
            <w:tcBorders>
              <w:top w:val="dotted" w:sz="4" w:space="0" w:color="auto"/>
              <w:bottom w:val="dotted" w:sz="4" w:space="0" w:color="auto"/>
              <w:right w:val="dotted" w:sz="4" w:space="0" w:color="auto"/>
            </w:tcBorders>
          </w:tcPr>
          <w:p w14:paraId="3A5AF894" w14:textId="77777777" w:rsidR="0079195F" w:rsidRPr="006873D9" w:rsidRDefault="0079195F" w:rsidP="0079195F">
            <w:pPr>
              <w:rPr>
                <w:rFonts w:ascii="Arial" w:hAnsi="Arial" w:cs="Arial"/>
                <w:snapToGrid w:val="0"/>
                <w:color w:val="333333"/>
                <w:lang w:val="en-AU"/>
              </w:rPr>
            </w:pPr>
            <w:r w:rsidRPr="006873D9">
              <w:rPr>
                <w:rFonts w:ascii="Arial" w:hAnsi="Arial" w:cs="Arial"/>
                <w:snapToGrid w:val="0"/>
                <w:color w:val="333333"/>
                <w:lang w:val="en-AU"/>
              </w:rPr>
              <w:t>Michael Rains</w:t>
            </w:r>
          </w:p>
        </w:tc>
        <w:tc>
          <w:tcPr>
            <w:tcW w:w="3151" w:type="dxa"/>
            <w:tcBorders>
              <w:top w:val="dotted" w:sz="4" w:space="0" w:color="auto"/>
              <w:left w:val="dotted" w:sz="4" w:space="0" w:color="auto"/>
              <w:bottom w:val="dotted" w:sz="4" w:space="0" w:color="auto"/>
            </w:tcBorders>
          </w:tcPr>
          <w:p w14:paraId="4EFF1C4F" w14:textId="77777777" w:rsidR="0079195F" w:rsidRPr="006873D9" w:rsidRDefault="0079195F" w:rsidP="0079195F">
            <w:pPr>
              <w:jc w:val="right"/>
              <w:rPr>
                <w:rFonts w:ascii="Arial" w:hAnsi="Arial" w:cs="Arial"/>
                <w:snapToGrid w:val="0"/>
                <w:color w:val="333333"/>
                <w:lang w:val="en-AU"/>
              </w:rPr>
            </w:pPr>
            <w:r>
              <w:rPr>
                <w:rFonts w:ascii="Arial" w:hAnsi="Arial" w:cs="Arial"/>
                <w:snapToGrid w:val="0"/>
                <w:color w:val="333333"/>
                <w:lang w:val="en-AU"/>
              </w:rPr>
              <w:t>TAS</w:t>
            </w:r>
          </w:p>
        </w:tc>
      </w:tr>
      <w:tr w:rsidR="0079195F" w:rsidRPr="0010488B" w14:paraId="1716EF64" w14:textId="77777777" w:rsidTr="00B5535B">
        <w:trPr>
          <w:trHeight w:val="245"/>
          <w:jc w:val="center"/>
          <w:ins w:id="1786" w:author="Tracy Thompson" w:date="2022-10-25T11:40:00Z"/>
        </w:trPr>
        <w:tc>
          <w:tcPr>
            <w:tcW w:w="2828" w:type="dxa"/>
            <w:tcBorders>
              <w:top w:val="dotted" w:sz="4" w:space="0" w:color="auto"/>
              <w:bottom w:val="dotted" w:sz="4" w:space="0" w:color="auto"/>
              <w:right w:val="dotted" w:sz="4" w:space="0" w:color="auto"/>
            </w:tcBorders>
          </w:tcPr>
          <w:p w14:paraId="73F1447F" w14:textId="5F9E31D1" w:rsidR="0079195F" w:rsidRPr="006873D9" w:rsidRDefault="0079195F" w:rsidP="0079195F">
            <w:pPr>
              <w:rPr>
                <w:ins w:id="1787" w:author="Tracy Thompson" w:date="2022-10-25T11:40:00Z"/>
                <w:rFonts w:ascii="Arial" w:hAnsi="Arial" w:cs="Arial"/>
                <w:snapToGrid w:val="0"/>
                <w:color w:val="333333"/>
                <w:lang w:val="en-AU"/>
              </w:rPr>
            </w:pPr>
            <w:ins w:id="1788" w:author="Tracy Thompson" w:date="2022-10-25T11:40:00Z">
              <w:r w:rsidRPr="001F1D03">
                <w:t>Neela Bastiampillai</w:t>
              </w:r>
            </w:ins>
          </w:p>
        </w:tc>
        <w:tc>
          <w:tcPr>
            <w:tcW w:w="3151" w:type="dxa"/>
            <w:tcBorders>
              <w:top w:val="dotted" w:sz="4" w:space="0" w:color="auto"/>
              <w:left w:val="dotted" w:sz="4" w:space="0" w:color="auto"/>
              <w:bottom w:val="dotted" w:sz="4" w:space="0" w:color="auto"/>
            </w:tcBorders>
          </w:tcPr>
          <w:p w14:paraId="09DDA531" w14:textId="52E9F850" w:rsidR="0079195F" w:rsidRDefault="0079195F" w:rsidP="0079195F">
            <w:pPr>
              <w:jc w:val="right"/>
              <w:rPr>
                <w:ins w:id="1789" w:author="Tracy Thompson" w:date="2022-10-25T11:40:00Z"/>
                <w:rFonts w:ascii="Arial" w:hAnsi="Arial" w:cs="Arial"/>
                <w:snapToGrid w:val="0"/>
                <w:color w:val="333333"/>
                <w:lang w:val="en-AU"/>
              </w:rPr>
            </w:pPr>
            <w:ins w:id="1790" w:author="Tracy Thompson" w:date="2022-10-25T11:40:00Z">
              <w:r w:rsidRPr="001F1D03">
                <w:t>Ministry of Health</w:t>
              </w:r>
            </w:ins>
          </w:p>
        </w:tc>
      </w:tr>
      <w:tr w:rsidR="0079195F" w:rsidRPr="0010488B" w14:paraId="01C31F06" w14:textId="77777777" w:rsidTr="00B5535B">
        <w:trPr>
          <w:trHeight w:val="259"/>
          <w:jc w:val="center"/>
        </w:trPr>
        <w:tc>
          <w:tcPr>
            <w:tcW w:w="2828" w:type="dxa"/>
            <w:tcBorders>
              <w:top w:val="dotted" w:sz="4" w:space="0" w:color="auto"/>
              <w:bottom w:val="dotted" w:sz="4" w:space="0" w:color="auto"/>
              <w:right w:val="dotted" w:sz="4" w:space="0" w:color="auto"/>
            </w:tcBorders>
          </w:tcPr>
          <w:p w14:paraId="5621B210" w14:textId="77777777" w:rsidR="0079195F" w:rsidRPr="006873D9" w:rsidRDefault="0079195F" w:rsidP="0079195F">
            <w:pPr>
              <w:rPr>
                <w:rFonts w:ascii="Arial" w:hAnsi="Arial" w:cs="Arial"/>
                <w:snapToGrid w:val="0"/>
                <w:color w:val="333333"/>
                <w:lang w:val="en-AU"/>
              </w:rPr>
            </w:pPr>
            <w:r w:rsidRPr="006873D9">
              <w:rPr>
                <w:rFonts w:ascii="Arial" w:hAnsi="Arial" w:cs="Arial"/>
                <w:snapToGrid w:val="0"/>
                <w:color w:val="333333"/>
                <w:lang w:val="en-AU"/>
              </w:rPr>
              <w:t>Nikki Hill</w:t>
            </w:r>
          </w:p>
        </w:tc>
        <w:tc>
          <w:tcPr>
            <w:tcW w:w="3151" w:type="dxa"/>
            <w:tcBorders>
              <w:top w:val="dotted" w:sz="4" w:space="0" w:color="auto"/>
              <w:left w:val="dotted" w:sz="4" w:space="0" w:color="auto"/>
              <w:bottom w:val="dotted" w:sz="4" w:space="0" w:color="auto"/>
            </w:tcBorders>
          </w:tcPr>
          <w:p w14:paraId="65B8E8AD" w14:textId="77777777" w:rsidR="0079195F" w:rsidRPr="006873D9" w:rsidRDefault="0079195F" w:rsidP="0079195F">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79195F" w:rsidRPr="0010488B" w:rsidDel="00B472DD" w14:paraId="6E39543D" w14:textId="5D0A530D" w:rsidTr="00B5535B">
        <w:trPr>
          <w:trHeight w:val="259"/>
          <w:jc w:val="center"/>
          <w:del w:id="1791" w:author="Tracy Thompson" w:date="2022-10-25T11:40:00Z"/>
        </w:trPr>
        <w:tc>
          <w:tcPr>
            <w:tcW w:w="2828" w:type="dxa"/>
            <w:tcBorders>
              <w:top w:val="dotted" w:sz="4" w:space="0" w:color="auto"/>
              <w:bottom w:val="dotted" w:sz="4" w:space="0" w:color="auto"/>
              <w:right w:val="dotted" w:sz="4" w:space="0" w:color="auto"/>
            </w:tcBorders>
          </w:tcPr>
          <w:p w14:paraId="7416F4C5" w14:textId="12BD268A" w:rsidR="0079195F" w:rsidRPr="006873D9" w:rsidDel="00B472DD" w:rsidRDefault="0079195F" w:rsidP="0079195F">
            <w:pPr>
              <w:rPr>
                <w:del w:id="1792" w:author="Tracy Thompson" w:date="2022-10-25T11:40:00Z"/>
                <w:rFonts w:ascii="Arial" w:hAnsi="Arial" w:cs="Arial"/>
                <w:snapToGrid w:val="0"/>
                <w:color w:val="333333"/>
                <w:lang w:val="en-AU"/>
              </w:rPr>
            </w:pPr>
            <w:del w:id="1793" w:author="Tracy Thompson" w:date="2022-10-25T11:40:00Z">
              <w:r w:rsidDel="00B472DD">
                <w:rPr>
                  <w:rFonts w:ascii="Arial" w:hAnsi="Arial" w:cs="Arial"/>
                  <w:snapToGrid w:val="0"/>
                  <w:color w:val="333333"/>
                  <w:lang w:val="en-AU"/>
                </w:rPr>
                <w:delText>Paul Howard*</w:delText>
              </w:r>
            </w:del>
          </w:p>
        </w:tc>
        <w:tc>
          <w:tcPr>
            <w:tcW w:w="3151" w:type="dxa"/>
            <w:tcBorders>
              <w:top w:val="dotted" w:sz="4" w:space="0" w:color="auto"/>
              <w:left w:val="dotted" w:sz="4" w:space="0" w:color="auto"/>
              <w:bottom w:val="dotted" w:sz="4" w:space="0" w:color="auto"/>
            </w:tcBorders>
          </w:tcPr>
          <w:p w14:paraId="2FB92E7E" w14:textId="23ADC925" w:rsidR="0079195F" w:rsidRPr="006873D9" w:rsidDel="00B472DD" w:rsidRDefault="0079195F" w:rsidP="0079195F">
            <w:pPr>
              <w:jc w:val="right"/>
              <w:rPr>
                <w:del w:id="1794" w:author="Tracy Thompson" w:date="2022-10-25T11:40:00Z"/>
                <w:rFonts w:ascii="Arial" w:hAnsi="Arial" w:cs="Arial"/>
                <w:snapToGrid w:val="0"/>
                <w:color w:val="333333"/>
                <w:lang w:val="en-AU"/>
              </w:rPr>
            </w:pPr>
            <w:del w:id="1795" w:author="Tracy Thompson" w:date="2022-10-25T11:40:00Z">
              <w:r w:rsidRPr="006873D9" w:rsidDel="00B472DD">
                <w:rPr>
                  <w:rFonts w:ascii="Arial" w:hAnsi="Arial" w:cs="Arial"/>
                  <w:snapToGrid w:val="0"/>
                  <w:color w:val="333333"/>
                  <w:lang w:val="en-AU"/>
                </w:rPr>
                <w:delText>Counties Manukau DHB</w:delText>
              </w:r>
            </w:del>
          </w:p>
        </w:tc>
      </w:tr>
      <w:tr w:rsidR="00190B01" w:rsidRPr="0010488B" w:rsidDel="00B472DD" w14:paraId="45B2DFEE" w14:textId="77777777" w:rsidTr="00B5535B">
        <w:trPr>
          <w:trHeight w:val="259"/>
          <w:jc w:val="center"/>
          <w:ins w:id="1796" w:author="Tracy Thompson" w:date="2022-10-25T11:43:00Z"/>
        </w:trPr>
        <w:tc>
          <w:tcPr>
            <w:tcW w:w="2828" w:type="dxa"/>
            <w:tcBorders>
              <w:top w:val="dotted" w:sz="4" w:space="0" w:color="auto"/>
              <w:bottom w:val="dotted" w:sz="4" w:space="0" w:color="auto"/>
              <w:right w:val="dotted" w:sz="4" w:space="0" w:color="auto"/>
            </w:tcBorders>
          </w:tcPr>
          <w:p w14:paraId="0CA55F5B" w14:textId="592DB2DD" w:rsidR="00190B01" w:rsidDel="00B472DD" w:rsidRDefault="00190B01" w:rsidP="00190B01">
            <w:pPr>
              <w:rPr>
                <w:ins w:id="1797" w:author="Tracy Thompson" w:date="2022-10-25T11:43:00Z"/>
                <w:rFonts w:ascii="Arial" w:hAnsi="Arial" w:cs="Arial"/>
                <w:snapToGrid w:val="0"/>
                <w:color w:val="333333"/>
                <w:lang w:val="en-AU"/>
              </w:rPr>
            </w:pPr>
            <w:ins w:id="1798" w:author="Tracy Thompson" w:date="2022-10-25T11:43:00Z">
              <w:r w:rsidRPr="00A264B3">
                <w:t>Phil Gibbs</w:t>
              </w:r>
            </w:ins>
          </w:p>
        </w:tc>
        <w:tc>
          <w:tcPr>
            <w:tcW w:w="3151" w:type="dxa"/>
            <w:tcBorders>
              <w:top w:val="dotted" w:sz="4" w:space="0" w:color="auto"/>
              <w:left w:val="dotted" w:sz="4" w:space="0" w:color="auto"/>
              <w:bottom w:val="dotted" w:sz="4" w:space="0" w:color="auto"/>
            </w:tcBorders>
          </w:tcPr>
          <w:p w14:paraId="3F47EF44" w14:textId="714D1F21" w:rsidR="00190B01" w:rsidRPr="006873D9" w:rsidDel="00B472DD" w:rsidRDefault="00AF4828" w:rsidP="00190B01">
            <w:pPr>
              <w:jc w:val="right"/>
              <w:rPr>
                <w:ins w:id="1799" w:author="Tracy Thompson" w:date="2022-10-25T11:43:00Z"/>
                <w:rFonts w:ascii="Arial" w:hAnsi="Arial" w:cs="Arial"/>
                <w:snapToGrid w:val="0"/>
                <w:color w:val="333333"/>
                <w:lang w:val="en-AU"/>
              </w:rPr>
            </w:pPr>
            <w:ins w:id="1800" w:author="Tracy Thompson" w:date="2022-11-25T09:34:00Z">
              <w:r>
                <w:t>Nelson Marlborough</w:t>
              </w:r>
            </w:ins>
            <w:ins w:id="1801" w:author="Tracy Thompson" w:date="2022-10-25T11:43:00Z">
              <w:r w:rsidR="00190B01" w:rsidRPr="00A264B3">
                <w:t xml:space="preserve"> DHB</w:t>
              </w:r>
            </w:ins>
          </w:p>
        </w:tc>
      </w:tr>
      <w:tr w:rsidR="0079195F" w:rsidRPr="0010488B" w14:paraId="230E4BF8" w14:textId="77777777" w:rsidTr="00B5535B">
        <w:trPr>
          <w:trHeight w:val="245"/>
          <w:jc w:val="center"/>
        </w:trPr>
        <w:tc>
          <w:tcPr>
            <w:tcW w:w="2828" w:type="dxa"/>
            <w:tcBorders>
              <w:top w:val="dotted" w:sz="4" w:space="0" w:color="auto"/>
              <w:bottom w:val="dotted" w:sz="4" w:space="0" w:color="auto"/>
              <w:right w:val="dotted" w:sz="4" w:space="0" w:color="auto"/>
            </w:tcBorders>
          </w:tcPr>
          <w:p w14:paraId="6C2D824E" w14:textId="77777777" w:rsidR="0079195F" w:rsidRPr="006873D9" w:rsidRDefault="0079195F" w:rsidP="0079195F">
            <w:pPr>
              <w:rPr>
                <w:rFonts w:ascii="Arial" w:hAnsi="Arial" w:cs="Arial"/>
                <w:snapToGrid w:val="0"/>
                <w:color w:val="333333"/>
                <w:lang w:val="en-AU"/>
              </w:rPr>
            </w:pPr>
            <w:r w:rsidRPr="006873D9">
              <w:rPr>
                <w:rFonts w:ascii="Arial" w:hAnsi="Arial" w:cs="Arial"/>
                <w:snapToGrid w:val="0"/>
                <w:color w:val="333333"/>
                <w:lang w:val="en-AU"/>
              </w:rPr>
              <w:t>Pirom Tawngdee</w:t>
            </w:r>
          </w:p>
        </w:tc>
        <w:tc>
          <w:tcPr>
            <w:tcW w:w="3151" w:type="dxa"/>
            <w:tcBorders>
              <w:top w:val="dotted" w:sz="4" w:space="0" w:color="auto"/>
              <w:left w:val="dotted" w:sz="4" w:space="0" w:color="auto"/>
              <w:bottom w:val="dotted" w:sz="4" w:space="0" w:color="auto"/>
            </w:tcBorders>
          </w:tcPr>
          <w:p w14:paraId="28ECE4B2" w14:textId="77777777" w:rsidR="0079195F" w:rsidRPr="006873D9" w:rsidRDefault="0079195F" w:rsidP="0079195F">
            <w:pPr>
              <w:jc w:val="right"/>
              <w:rPr>
                <w:rFonts w:ascii="Arial" w:hAnsi="Arial" w:cs="Arial"/>
                <w:snapToGrid w:val="0"/>
                <w:color w:val="333333"/>
                <w:lang w:val="en-AU"/>
              </w:rPr>
            </w:pPr>
            <w:r w:rsidRPr="006873D9">
              <w:rPr>
                <w:rFonts w:ascii="Arial" w:hAnsi="Arial" w:cs="Arial"/>
                <w:snapToGrid w:val="0"/>
                <w:color w:val="333333"/>
                <w:lang w:val="en-AU"/>
              </w:rPr>
              <w:t>Capital &amp; Coast DHB</w:t>
            </w:r>
          </w:p>
        </w:tc>
      </w:tr>
      <w:tr w:rsidR="0079195F" w:rsidRPr="0010488B" w:rsidDel="00B472DD" w14:paraId="297FC1BC" w14:textId="19D03854" w:rsidTr="0070308E">
        <w:trPr>
          <w:trHeight w:val="245"/>
          <w:jc w:val="center"/>
          <w:del w:id="1802" w:author="Tracy Thompson" w:date="2022-10-25T11:39:00Z"/>
        </w:trPr>
        <w:tc>
          <w:tcPr>
            <w:tcW w:w="2828" w:type="dxa"/>
            <w:tcBorders>
              <w:top w:val="dotted" w:sz="4" w:space="0" w:color="auto"/>
              <w:bottom w:val="dotted" w:sz="4" w:space="0" w:color="auto"/>
              <w:right w:val="dotted" w:sz="4" w:space="0" w:color="auto"/>
            </w:tcBorders>
          </w:tcPr>
          <w:p w14:paraId="41A9F664" w14:textId="690FD3CF" w:rsidR="0079195F" w:rsidRPr="006873D9" w:rsidDel="00B472DD" w:rsidRDefault="0079195F" w:rsidP="0079195F">
            <w:pPr>
              <w:rPr>
                <w:del w:id="1803" w:author="Tracy Thompson" w:date="2022-10-25T11:39:00Z"/>
                <w:rFonts w:ascii="Arial" w:hAnsi="Arial" w:cs="Arial"/>
                <w:snapToGrid w:val="0"/>
                <w:color w:val="333333"/>
                <w:lang w:val="en-AU"/>
              </w:rPr>
            </w:pPr>
            <w:del w:id="1804" w:author="Tracy Thompson" w:date="2022-10-25T11:39:00Z">
              <w:r w:rsidRPr="006873D9" w:rsidDel="00B472DD">
                <w:rPr>
                  <w:rFonts w:ascii="Arial" w:hAnsi="Arial" w:cs="Arial"/>
                  <w:snapToGrid w:val="0"/>
                  <w:color w:val="333333"/>
                  <w:lang w:val="en-AU"/>
                </w:rPr>
                <w:delText>Rosie Whittington</w:delText>
              </w:r>
              <w:r w:rsidDel="00B472DD">
                <w:rPr>
                  <w:rFonts w:ascii="Arial" w:hAnsi="Arial" w:cs="Arial"/>
                  <w:snapToGrid w:val="0"/>
                  <w:color w:val="333333"/>
                  <w:lang w:val="en-AU"/>
                </w:rPr>
                <w:delText>*</w:delText>
              </w:r>
            </w:del>
          </w:p>
        </w:tc>
        <w:tc>
          <w:tcPr>
            <w:tcW w:w="3151" w:type="dxa"/>
            <w:tcBorders>
              <w:top w:val="dotted" w:sz="4" w:space="0" w:color="auto"/>
              <w:left w:val="dotted" w:sz="4" w:space="0" w:color="auto"/>
              <w:bottom w:val="dotted" w:sz="4" w:space="0" w:color="auto"/>
            </w:tcBorders>
          </w:tcPr>
          <w:p w14:paraId="305E3764" w14:textId="17FB2BE9" w:rsidR="0079195F" w:rsidRPr="006873D9" w:rsidDel="00B472DD" w:rsidRDefault="0079195F" w:rsidP="0079195F">
            <w:pPr>
              <w:jc w:val="right"/>
              <w:rPr>
                <w:del w:id="1805" w:author="Tracy Thompson" w:date="2022-10-25T11:39:00Z"/>
                <w:rFonts w:ascii="Arial" w:hAnsi="Arial" w:cs="Arial"/>
                <w:snapToGrid w:val="0"/>
                <w:color w:val="333333"/>
                <w:lang w:val="en-AU"/>
              </w:rPr>
            </w:pPr>
            <w:del w:id="1806" w:author="Tracy Thompson" w:date="2022-10-25T11:39:00Z">
              <w:r w:rsidRPr="006873D9" w:rsidDel="00B472DD">
                <w:rPr>
                  <w:rFonts w:ascii="Arial" w:hAnsi="Arial" w:cs="Arial"/>
                  <w:snapToGrid w:val="0"/>
                  <w:color w:val="333333"/>
                  <w:lang w:val="en-AU"/>
                </w:rPr>
                <w:delText>Counties Manukau DHB</w:delText>
              </w:r>
            </w:del>
          </w:p>
        </w:tc>
      </w:tr>
      <w:tr w:rsidR="0079195F" w:rsidRPr="0010488B" w14:paraId="796E475A" w14:textId="77777777" w:rsidTr="00B5535B">
        <w:trPr>
          <w:trHeight w:val="259"/>
          <w:jc w:val="center"/>
        </w:trPr>
        <w:tc>
          <w:tcPr>
            <w:tcW w:w="2828" w:type="dxa"/>
            <w:tcBorders>
              <w:top w:val="dotted" w:sz="4" w:space="0" w:color="auto"/>
              <w:bottom w:val="dotted" w:sz="4" w:space="0" w:color="auto"/>
              <w:right w:val="dotted" w:sz="4" w:space="0" w:color="auto"/>
            </w:tcBorders>
          </w:tcPr>
          <w:p w14:paraId="61E5FB1F" w14:textId="0877983B" w:rsidR="0079195F" w:rsidRPr="006873D9" w:rsidRDefault="0079195F" w:rsidP="0079195F">
            <w:pPr>
              <w:rPr>
                <w:rFonts w:ascii="Arial" w:hAnsi="Arial" w:cs="Arial"/>
                <w:snapToGrid w:val="0"/>
                <w:color w:val="333333"/>
                <w:lang w:val="en-AU"/>
              </w:rPr>
            </w:pPr>
            <w:r w:rsidRPr="006873D9">
              <w:rPr>
                <w:rFonts w:ascii="Arial" w:hAnsi="Arial" w:cs="Arial"/>
                <w:snapToGrid w:val="0"/>
                <w:color w:val="333333"/>
                <w:lang w:val="en-AU"/>
              </w:rPr>
              <w:t>Sand</w:t>
            </w:r>
            <w:ins w:id="1807" w:author="Tracy Thompson" w:date="2022-10-25T11:40:00Z">
              <w:r>
                <w:rPr>
                  <w:rFonts w:ascii="Arial" w:hAnsi="Arial" w:cs="Arial"/>
                  <w:snapToGrid w:val="0"/>
                  <w:color w:val="333333"/>
                  <w:lang w:val="en-AU"/>
                </w:rPr>
                <w:t>y</w:t>
              </w:r>
            </w:ins>
            <w:del w:id="1808" w:author="Tracy Thompson" w:date="2022-10-25T11:40:00Z">
              <w:r w:rsidRPr="006873D9" w:rsidDel="00B472DD">
                <w:rPr>
                  <w:rFonts w:ascii="Arial" w:hAnsi="Arial" w:cs="Arial"/>
                  <w:snapToGrid w:val="0"/>
                  <w:color w:val="333333"/>
                  <w:lang w:val="en-AU"/>
                </w:rPr>
                <w:delText>ra</w:delText>
              </w:r>
            </w:del>
            <w:r w:rsidRPr="006873D9">
              <w:rPr>
                <w:rFonts w:ascii="Arial" w:hAnsi="Arial" w:cs="Arial"/>
                <w:snapToGrid w:val="0"/>
                <w:color w:val="333333"/>
                <w:lang w:val="en-AU"/>
              </w:rPr>
              <w:t xml:space="preserve"> English</w:t>
            </w:r>
          </w:p>
        </w:tc>
        <w:tc>
          <w:tcPr>
            <w:tcW w:w="3151" w:type="dxa"/>
            <w:tcBorders>
              <w:top w:val="dotted" w:sz="4" w:space="0" w:color="auto"/>
              <w:left w:val="dotted" w:sz="4" w:space="0" w:color="auto"/>
              <w:bottom w:val="dotted" w:sz="4" w:space="0" w:color="auto"/>
            </w:tcBorders>
          </w:tcPr>
          <w:p w14:paraId="4EDFC3FB" w14:textId="6EAEF06C" w:rsidR="0079195F" w:rsidRPr="006873D9" w:rsidRDefault="0079195F" w:rsidP="0079195F">
            <w:pPr>
              <w:jc w:val="right"/>
              <w:rPr>
                <w:rFonts w:ascii="Arial" w:hAnsi="Arial" w:cs="Arial"/>
                <w:snapToGrid w:val="0"/>
                <w:color w:val="333333"/>
                <w:lang w:val="en-AU"/>
              </w:rPr>
            </w:pPr>
            <w:del w:id="1809" w:author="Tracy Thompson" w:date="2022-10-25T11:39:00Z">
              <w:r w:rsidRPr="006873D9" w:rsidDel="00B472DD">
                <w:rPr>
                  <w:rFonts w:ascii="Arial" w:hAnsi="Arial" w:cs="Arial"/>
                  <w:snapToGrid w:val="0"/>
                  <w:color w:val="333333"/>
                  <w:lang w:val="en-AU"/>
                </w:rPr>
                <w:delText>Canterbury</w:delText>
              </w:r>
            </w:del>
            <w:ins w:id="1810" w:author="Tracy Thompson" w:date="2022-10-25T11:39:00Z">
              <w:r>
                <w:rPr>
                  <w:rFonts w:ascii="Arial" w:hAnsi="Arial" w:cs="Arial"/>
                  <w:snapToGrid w:val="0"/>
                  <w:color w:val="333333"/>
                  <w:lang w:val="en-AU"/>
                </w:rPr>
                <w:t>Nelson Marlborough</w:t>
              </w:r>
            </w:ins>
            <w:r w:rsidRPr="006873D9">
              <w:rPr>
                <w:rFonts w:ascii="Arial" w:hAnsi="Arial" w:cs="Arial"/>
                <w:snapToGrid w:val="0"/>
                <w:color w:val="333333"/>
                <w:lang w:val="en-AU"/>
              </w:rPr>
              <w:t xml:space="preserve"> DHB</w:t>
            </w:r>
          </w:p>
        </w:tc>
      </w:tr>
      <w:tr w:rsidR="0079195F" w:rsidRPr="0010488B" w14:paraId="7B9F9DB2" w14:textId="77777777" w:rsidTr="00B5535B">
        <w:trPr>
          <w:trHeight w:val="259"/>
          <w:jc w:val="center"/>
        </w:trPr>
        <w:tc>
          <w:tcPr>
            <w:tcW w:w="2828" w:type="dxa"/>
            <w:tcBorders>
              <w:top w:val="dotted" w:sz="4" w:space="0" w:color="auto"/>
              <w:bottom w:val="dotted" w:sz="4" w:space="0" w:color="auto"/>
              <w:right w:val="dotted" w:sz="4" w:space="0" w:color="auto"/>
            </w:tcBorders>
          </w:tcPr>
          <w:p w14:paraId="5C41284E" w14:textId="196991B8" w:rsidR="0079195F" w:rsidRPr="006873D9" w:rsidRDefault="0079195F" w:rsidP="0079195F">
            <w:pPr>
              <w:rPr>
                <w:rFonts w:ascii="Arial" w:hAnsi="Arial" w:cs="Arial"/>
                <w:snapToGrid w:val="0"/>
                <w:color w:val="333333"/>
                <w:lang w:val="en-AU"/>
              </w:rPr>
            </w:pPr>
            <w:r>
              <w:rPr>
                <w:rFonts w:ascii="Arial" w:hAnsi="Arial" w:cs="Arial"/>
                <w:snapToGrid w:val="0"/>
                <w:color w:val="333333"/>
                <w:lang w:val="en-AU"/>
              </w:rPr>
              <w:t>Simon Berry</w:t>
            </w:r>
          </w:p>
        </w:tc>
        <w:tc>
          <w:tcPr>
            <w:tcW w:w="3151" w:type="dxa"/>
            <w:tcBorders>
              <w:top w:val="dotted" w:sz="4" w:space="0" w:color="auto"/>
              <w:left w:val="dotted" w:sz="4" w:space="0" w:color="auto"/>
              <w:bottom w:val="dotted" w:sz="4" w:space="0" w:color="auto"/>
            </w:tcBorders>
          </w:tcPr>
          <w:p w14:paraId="4AB42295" w14:textId="02080E13" w:rsidR="0079195F" w:rsidRPr="006873D9" w:rsidRDefault="0079195F" w:rsidP="0079195F">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79195F" w:rsidRPr="0010488B" w:rsidDel="001B440E" w14:paraId="061516A0" w14:textId="01E71A6E" w:rsidTr="00B5535B">
        <w:trPr>
          <w:trHeight w:val="259"/>
          <w:jc w:val="center"/>
          <w:del w:id="1811" w:author="Tracy Thompson" w:date="2022-10-25T11:45:00Z"/>
        </w:trPr>
        <w:tc>
          <w:tcPr>
            <w:tcW w:w="2828" w:type="dxa"/>
            <w:tcBorders>
              <w:top w:val="dotted" w:sz="4" w:space="0" w:color="auto"/>
              <w:bottom w:val="dotted" w:sz="4" w:space="0" w:color="auto"/>
              <w:right w:val="dotted" w:sz="4" w:space="0" w:color="auto"/>
            </w:tcBorders>
          </w:tcPr>
          <w:p w14:paraId="1E8E22F1" w14:textId="38E582F8" w:rsidR="0079195F" w:rsidRPr="006873D9" w:rsidDel="001B440E" w:rsidRDefault="0079195F" w:rsidP="0079195F">
            <w:pPr>
              <w:rPr>
                <w:del w:id="1812" w:author="Tracy Thompson" w:date="2022-10-25T11:45:00Z"/>
                <w:rFonts w:ascii="Arial" w:hAnsi="Arial" w:cs="Arial"/>
                <w:snapToGrid w:val="0"/>
                <w:color w:val="333333"/>
                <w:lang w:val="en-AU"/>
              </w:rPr>
            </w:pPr>
            <w:del w:id="1813" w:author="Tracy Thompson" w:date="2022-10-25T11:39:00Z">
              <w:r w:rsidDel="009C74F5">
                <w:rPr>
                  <w:rFonts w:ascii="Arial" w:hAnsi="Arial" w:cs="Arial"/>
                  <w:snapToGrid w:val="0"/>
                  <w:color w:val="333333"/>
                  <w:lang w:val="en-AU"/>
                </w:rPr>
                <w:delText>Thomas Xiao</w:delText>
              </w:r>
            </w:del>
          </w:p>
        </w:tc>
        <w:tc>
          <w:tcPr>
            <w:tcW w:w="3151" w:type="dxa"/>
            <w:tcBorders>
              <w:top w:val="dotted" w:sz="4" w:space="0" w:color="auto"/>
              <w:left w:val="dotted" w:sz="4" w:space="0" w:color="auto"/>
              <w:bottom w:val="dotted" w:sz="4" w:space="0" w:color="auto"/>
            </w:tcBorders>
          </w:tcPr>
          <w:p w14:paraId="4DDF2ED9" w14:textId="57DE3012" w:rsidR="0079195F" w:rsidRPr="006873D9" w:rsidDel="001B440E" w:rsidRDefault="0079195F" w:rsidP="0079195F">
            <w:pPr>
              <w:jc w:val="right"/>
              <w:rPr>
                <w:del w:id="1814" w:author="Tracy Thompson" w:date="2022-10-25T11:45:00Z"/>
                <w:rFonts w:ascii="Arial" w:hAnsi="Arial" w:cs="Arial"/>
                <w:snapToGrid w:val="0"/>
                <w:color w:val="333333"/>
                <w:lang w:val="en-AU"/>
              </w:rPr>
            </w:pPr>
            <w:del w:id="1815" w:author="Tracy Thompson" w:date="2022-10-25T11:39:00Z">
              <w:r w:rsidRPr="003D33B1" w:rsidDel="009C74F5">
                <w:rPr>
                  <w:rFonts w:ascii="Arial" w:hAnsi="Arial" w:cs="Arial"/>
                  <w:snapToGrid w:val="0"/>
                  <w:color w:val="333333"/>
                  <w:lang w:val="en-AU"/>
                </w:rPr>
                <w:delText>Ministry of Health</w:delText>
              </w:r>
            </w:del>
          </w:p>
        </w:tc>
      </w:tr>
      <w:tr w:rsidR="0079195F" w:rsidRPr="0010488B" w14:paraId="5CDDCB3B" w14:textId="77777777" w:rsidTr="0025600D">
        <w:trPr>
          <w:trHeight w:val="259"/>
          <w:jc w:val="center"/>
        </w:trPr>
        <w:tc>
          <w:tcPr>
            <w:tcW w:w="2828" w:type="dxa"/>
            <w:tcBorders>
              <w:top w:val="dotted" w:sz="4" w:space="0" w:color="auto"/>
              <w:bottom w:val="single" w:sz="12" w:space="0" w:color="auto"/>
              <w:right w:val="dotted" w:sz="4" w:space="0" w:color="auto"/>
            </w:tcBorders>
          </w:tcPr>
          <w:p w14:paraId="1F08F338" w14:textId="36B89072" w:rsidR="0079195F" w:rsidRPr="006873D9" w:rsidRDefault="0079195F" w:rsidP="0079195F">
            <w:pPr>
              <w:rPr>
                <w:rFonts w:ascii="Arial" w:hAnsi="Arial" w:cs="Arial"/>
                <w:snapToGrid w:val="0"/>
                <w:color w:val="333333"/>
                <w:lang w:val="en-AU"/>
              </w:rPr>
            </w:pPr>
            <w:r w:rsidRPr="006873D9">
              <w:rPr>
                <w:rFonts w:ascii="Arial" w:hAnsi="Arial" w:cs="Arial"/>
                <w:snapToGrid w:val="0"/>
                <w:color w:val="333333"/>
                <w:lang w:val="en-AU"/>
              </w:rPr>
              <w:t>Tracy Thompson</w:t>
            </w:r>
          </w:p>
        </w:tc>
        <w:tc>
          <w:tcPr>
            <w:tcW w:w="3151" w:type="dxa"/>
            <w:tcBorders>
              <w:top w:val="dotted" w:sz="4" w:space="0" w:color="auto"/>
              <w:left w:val="dotted" w:sz="4" w:space="0" w:color="auto"/>
              <w:bottom w:val="single" w:sz="12" w:space="0" w:color="auto"/>
            </w:tcBorders>
          </w:tcPr>
          <w:p w14:paraId="3567741A" w14:textId="618A3AFB" w:rsidR="0079195F" w:rsidRPr="006873D9" w:rsidRDefault="0079195F" w:rsidP="0079195F">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bl>
    <w:p w14:paraId="030392A7" w14:textId="615A1907" w:rsidR="00AE1B2E" w:rsidRPr="00CE1BCF" w:rsidRDefault="007D33C7" w:rsidP="00324CF8">
      <w:pPr>
        <w:pStyle w:val="ListParagraph"/>
        <w:ind w:left="1440" w:firstLine="403"/>
        <w:rPr>
          <w:rFonts w:ascii="Arial" w:hAnsi="Arial" w:cs="Arial"/>
          <w:sz w:val="18"/>
          <w:szCs w:val="18"/>
        </w:rPr>
      </w:pPr>
      <w:bookmarkStart w:id="1816" w:name="_Ref335919639"/>
      <w:bookmarkStart w:id="1817" w:name="_Ref335921631"/>
      <w:del w:id="1818" w:author="Tracy Thompson" w:date="2022-10-25T11:41:00Z">
        <w:r w:rsidRPr="00CE1BCF" w:rsidDel="00D40673">
          <w:rPr>
            <w:rFonts w:ascii="Arial" w:hAnsi="Arial" w:cs="Arial"/>
            <w:sz w:val="18"/>
            <w:szCs w:val="18"/>
          </w:rPr>
          <w:delText>*Participated</w:delText>
        </w:r>
        <w:r w:rsidR="00DE2DC8" w:rsidRPr="00CE1BCF" w:rsidDel="00D40673">
          <w:rPr>
            <w:rFonts w:ascii="Arial" w:hAnsi="Arial" w:cs="Arial"/>
            <w:sz w:val="18"/>
            <w:szCs w:val="18"/>
          </w:rPr>
          <w:delText xml:space="preserve"> part of the year</w:delText>
        </w:r>
        <w:r w:rsidRPr="00CE1BCF" w:rsidDel="00D40673">
          <w:rPr>
            <w:rFonts w:ascii="Arial" w:hAnsi="Arial" w:cs="Arial"/>
            <w:sz w:val="18"/>
            <w:szCs w:val="18"/>
          </w:rPr>
          <w:delText xml:space="preserve"> </w:delText>
        </w:r>
        <w:r w:rsidR="00DE2DC8" w:rsidRPr="00CE1BCF" w:rsidDel="00D40673">
          <w:rPr>
            <w:rFonts w:ascii="Arial" w:hAnsi="Arial" w:cs="Arial"/>
            <w:sz w:val="18"/>
            <w:szCs w:val="18"/>
          </w:rPr>
          <w:delText xml:space="preserve">only </w:delText>
        </w:r>
        <w:r w:rsidRPr="00CE1BCF" w:rsidDel="00D40673">
          <w:rPr>
            <w:rFonts w:ascii="Arial" w:hAnsi="Arial" w:cs="Arial"/>
            <w:sz w:val="18"/>
            <w:szCs w:val="18"/>
          </w:rPr>
          <w:delText xml:space="preserve"> </w:delText>
        </w:r>
      </w:del>
    </w:p>
    <w:p w14:paraId="3B1DC259" w14:textId="77777777" w:rsidR="00AE1B2E" w:rsidRDefault="00AE1B2E">
      <w:pPr>
        <w:rPr>
          <w:rFonts w:ascii="Arial" w:hAnsi="Arial" w:cs="Arial"/>
          <w:b/>
          <w:kern w:val="28"/>
          <w:sz w:val="28"/>
          <w:szCs w:val="28"/>
        </w:rPr>
      </w:pPr>
      <w:r>
        <w:br w:type="page"/>
      </w:r>
    </w:p>
    <w:p w14:paraId="7FB59437" w14:textId="5796144C" w:rsidR="00B65A2A" w:rsidRPr="00BA2072" w:rsidRDefault="00EA663D" w:rsidP="00654BAF">
      <w:pPr>
        <w:pStyle w:val="Heading1"/>
        <w:numPr>
          <w:ilvl w:val="0"/>
          <w:numId w:val="0"/>
        </w:numPr>
      </w:pPr>
      <w:bookmarkStart w:id="1819" w:name="_Ref405959274"/>
      <w:bookmarkStart w:id="1820" w:name="_Toc120280645"/>
      <w:r w:rsidRPr="00BA2072">
        <w:lastRenderedPageBreak/>
        <w:t xml:space="preserve">Appendix </w:t>
      </w:r>
      <w:r w:rsidR="00876C35" w:rsidRPr="00BA2072">
        <w:t>4</w:t>
      </w:r>
      <w:r w:rsidR="00B65A2A" w:rsidRPr="00BA2072">
        <w:t>: New Zealand Casemix History</w:t>
      </w:r>
      <w:bookmarkEnd w:id="1816"/>
      <w:bookmarkEnd w:id="1817"/>
      <w:bookmarkEnd w:id="1819"/>
      <w:bookmarkEnd w:id="1820"/>
    </w:p>
    <w:p w14:paraId="767D92B4" w14:textId="77777777" w:rsidR="00B2343B"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 xml:space="preserve">casemix environment since 1998. </w:t>
      </w:r>
      <w:r w:rsidR="0056390E" w:rsidRPr="00BA2072">
        <w:rPr>
          <w:rFonts w:ascii="Arial" w:hAnsi="Arial" w:cs="Arial"/>
          <w:color w:val="333333"/>
        </w:rPr>
        <w:t xml:space="preserve"> </w:t>
      </w:r>
    </w:p>
    <w:p w14:paraId="59C8EBC1" w14:textId="7357484C" w:rsidR="00B65A2A" w:rsidRPr="00BA2072" w:rsidRDefault="00B65A2A" w:rsidP="000C2779">
      <w:pPr>
        <w:tabs>
          <w:tab w:val="left" w:pos="9498"/>
        </w:tabs>
        <w:rPr>
          <w:rFonts w:ascii="Arial" w:hAnsi="Arial" w:cs="Arial"/>
          <w:color w:val="333333"/>
        </w:rPr>
      </w:pP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14:paraId="0C091F90" w14:textId="77777777" w:rsidR="00B65A2A" w:rsidRPr="00BA2072" w:rsidRDefault="00B65A2A" w:rsidP="00B65A2A">
      <w:pPr>
        <w:rPr>
          <w:rFonts w:ascii="Arial" w:hAnsi="Arial" w:cs="Arial"/>
          <w:color w:val="333333"/>
        </w:rPr>
      </w:pPr>
    </w:p>
    <w:p w14:paraId="550C7F9F" w14:textId="5AC3C806" w:rsidR="00861AB7" w:rsidRPr="00BA2072" w:rsidRDefault="00861AB7" w:rsidP="00D90508">
      <w:pPr>
        <w:pStyle w:val="Heading3"/>
        <w:numPr>
          <w:ilvl w:val="0"/>
          <w:numId w:val="0"/>
        </w:numPr>
      </w:pPr>
      <w:bookmarkStart w:id="1821" w:name="_Toc120280646"/>
      <w:r w:rsidRPr="00BA2072">
        <w:t>ICD</w:t>
      </w:r>
      <w:r w:rsidR="00EA12F3">
        <w:t xml:space="preserve"> Editions </w:t>
      </w:r>
      <w:r w:rsidRPr="00BA2072">
        <w:t>and WIES Versions</w:t>
      </w:r>
      <w:bookmarkEnd w:id="1821"/>
    </w:p>
    <w:p w14:paraId="5B88EC53" w14:textId="77777777"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14:paraId="1AAEDF09" w14:textId="77777777" w:rsidTr="00BA72EF">
        <w:trPr>
          <w:tblHeader/>
        </w:trPr>
        <w:tc>
          <w:tcPr>
            <w:tcW w:w="1842" w:type="dxa"/>
            <w:tcBorders>
              <w:top w:val="single" w:sz="12" w:space="0" w:color="auto"/>
              <w:left w:val="nil"/>
              <w:bottom w:val="single" w:sz="4" w:space="0" w:color="auto"/>
            </w:tcBorders>
          </w:tcPr>
          <w:p w14:paraId="2EDF05C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CED1355" w14:textId="18DEFBE6" w:rsidR="00B65A2A" w:rsidRPr="000C2779" w:rsidRDefault="0035131F" w:rsidP="002D55A5">
            <w:pPr>
              <w:rPr>
                <w:rFonts w:ascii="Arial" w:hAnsi="Arial" w:cs="Arial"/>
                <w:b/>
                <w:sz w:val="22"/>
                <w:szCs w:val="22"/>
                <w:lang w:val="en-US"/>
              </w:rPr>
            </w:pPr>
            <w:r>
              <w:rPr>
                <w:rFonts w:ascii="Arial" w:hAnsi="Arial" w:cs="Arial"/>
                <w:b/>
                <w:sz w:val="22"/>
                <w:szCs w:val="22"/>
                <w:lang w:val="en-US"/>
              </w:rPr>
              <w:t xml:space="preserve">Clinical </w:t>
            </w:r>
            <w:r w:rsidR="00B65A2A" w:rsidRPr="000C2779">
              <w:rPr>
                <w:rFonts w:ascii="Arial" w:hAnsi="Arial" w:cs="Arial"/>
                <w:b/>
                <w:sz w:val="22"/>
                <w:szCs w:val="22"/>
                <w:lang w:val="en-US"/>
              </w:rPr>
              <w:t>Coding System</w:t>
            </w:r>
            <w:r>
              <w:rPr>
                <w:rFonts w:ascii="Arial" w:hAnsi="Arial" w:cs="Arial"/>
                <w:b/>
                <w:sz w:val="22"/>
                <w:szCs w:val="22"/>
                <w:lang w:val="en-US"/>
              </w:rPr>
              <w:t>s</w:t>
            </w:r>
          </w:p>
        </w:tc>
        <w:tc>
          <w:tcPr>
            <w:tcW w:w="2552" w:type="dxa"/>
            <w:tcBorders>
              <w:top w:val="single" w:sz="12" w:space="0" w:color="auto"/>
              <w:bottom w:val="single" w:sz="4" w:space="0" w:color="auto"/>
            </w:tcBorders>
          </w:tcPr>
          <w:p w14:paraId="6E0B89A1" w14:textId="1B81E4C8" w:rsidR="00B65A2A" w:rsidRPr="000C2779" w:rsidRDefault="0035131F" w:rsidP="002D55A5">
            <w:pPr>
              <w:rPr>
                <w:rFonts w:ascii="Arial" w:hAnsi="Arial" w:cs="Arial"/>
                <w:b/>
                <w:sz w:val="22"/>
                <w:szCs w:val="22"/>
                <w:lang w:val="en-US"/>
              </w:rPr>
            </w:pPr>
            <w:r>
              <w:rPr>
                <w:rFonts w:ascii="Arial" w:hAnsi="Arial" w:cs="Arial"/>
                <w:b/>
                <w:sz w:val="22"/>
                <w:szCs w:val="22"/>
                <w:lang w:val="en-US"/>
              </w:rPr>
              <w:t>AN-</w:t>
            </w:r>
            <w:r w:rsidR="00B65A2A" w:rsidRPr="000C2779">
              <w:rPr>
                <w:rFonts w:ascii="Arial" w:hAnsi="Arial" w:cs="Arial"/>
                <w:b/>
                <w:sz w:val="22"/>
                <w:szCs w:val="22"/>
                <w:lang w:val="en-US"/>
              </w:rPr>
              <w:t>DRG</w:t>
            </w:r>
            <w:r>
              <w:rPr>
                <w:rFonts w:ascii="Arial" w:hAnsi="Arial" w:cs="Arial"/>
                <w:b/>
                <w:sz w:val="22"/>
                <w:szCs w:val="22"/>
                <w:lang w:val="en-US"/>
              </w:rPr>
              <w:t xml:space="preserve"> </w:t>
            </w:r>
            <w:r w:rsidR="00CF54FB">
              <w:rPr>
                <w:rFonts w:ascii="Arial" w:hAnsi="Arial" w:cs="Arial"/>
                <w:b/>
                <w:sz w:val="22"/>
                <w:szCs w:val="22"/>
                <w:lang w:val="en-US"/>
              </w:rPr>
              <w:t>or</w:t>
            </w:r>
            <w:r>
              <w:rPr>
                <w:rFonts w:ascii="Arial" w:hAnsi="Arial" w:cs="Arial"/>
                <w:b/>
                <w:sz w:val="22"/>
                <w:szCs w:val="22"/>
                <w:lang w:val="en-US"/>
              </w:rPr>
              <w:t xml:space="preserve"> AR-DRG </w:t>
            </w:r>
            <w:r w:rsidR="00B65A2A" w:rsidRPr="000C2779">
              <w:rPr>
                <w:rFonts w:ascii="Arial" w:hAnsi="Arial" w:cs="Arial"/>
                <w:b/>
                <w:sz w:val="22"/>
                <w:szCs w:val="22"/>
                <w:lang w:val="en-US"/>
              </w:rPr>
              <w:t xml:space="preserve"> </w:t>
            </w:r>
            <w:r>
              <w:rPr>
                <w:rFonts w:ascii="Arial" w:hAnsi="Arial" w:cs="Arial"/>
                <w:b/>
                <w:sz w:val="22"/>
                <w:szCs w:val="22"/>
                <w:lang w:val="en-US"/>
              </w:rPr>
              <w:t>Version</w:t>
            </w:r>
          </w:p>
        </w:tc>
        <w:tc>
          <w:tcPr>
            <w:tcW w:w="2992" w:type="dxa"/>
            <w:tcBorders>
              <w:top w:val="single" w:sz="12" w:space="0" w:color="auto"/>
              <w:bottom w:val="single" w:sz="4" w:space="0" w:color="auto"/>
              <w:right w:val="nil"/>
            </w:tcBorders>
          </w:tcPr>
          <w:p w14:paraId="4BABD8F4" w14:textId="5297B822"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r w:rsidR="0035131F">
              <w:rPr>
                <w:rFonts w:ascii="Arial" w:hAnsi="Arial" w:cs="Arial"/>
                <w:b/>
                <w:sz w:val="22"/>
                <w:szCs w:val="22"/>
                <w:lang w:val="en-US"/>
              </w:rPr>
              <w:t xml:space="preserve"> (WIES) Version</w:t>
            </w:r>
          </w:p>
        </w:tc>
      </w:tr>
      <w:tr w:rsidR="00B65A2A" w:rsidRPr="000C2779" w14:paraId="4BA462EF" w14:textId="77777777" w:rsidTr="00BA72EF">
        <w:trPr>
          <w:tblHeader/>
        </w:trPr>
        <w:tc>
          <w:tcPr>
            <w:tcW w:w="1842" w:type="dxa"/>
            <w:tcBorders>
              <w:left w:val="nil"/>
            </w:tcBorders>
          </w:tcPr>
          <w:p w14:paraId="41AF204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14:paraId="76772779"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14:paraId="543256AD" w14:textId="77777777"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14:paraId="2A33FF4B"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14:paraId="27D5AEEC"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14:paraId="04AC73C2" w14:textId="77777777" w:rsidTr="00BA72EF">
        <w:trPr>
          <w:tblHeader/>
        </w:trPr>
        <w:tc>
          <w:tcPr>
            <w:tcW w:w="1842" w:type="dxa"/>
            <w:tcBorders>
              <w:left w:val="nil"/>
            </w:tcBorders>
          </w:tcPr>
          <w:p w14:paraId="7C74446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14:paraId="13725FD2"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25D2BAC1"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2053522F"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14:paraId="3784A745" w14:textId="77777777"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711E5D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14:paraId="141E44CD" w14:textId="77777777" w:rsidTr="00BA72EF">
        <w:trPr>
          <w:trHeight w:val="1052"/>
          <w:tblHeader/>
        </w:trPr>
        <w:tc>
          <w:tcPr>
            <w:tcW w:w="1842" w:type="dxa"/>
            <w:tcBorders>
              <w:left w:val="nil"/>
            </w:tcBorders>
          </w:tcPr>
          <w:p w14:paraId="66E1819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14:paraId="743451F8"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16397D13"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367FFD9F" w14:textId="77777777"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14:paraId="67318DAF" w14:textId="77777777"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3155301" w14:textId="77777777"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14:paraId="6A741F25" w14:textId="77777777" w:rsidTr="00BA72EF">
        <w:trPr>
          <w:tblHeader/>
        </w:trPr>
        <w:tc>
          <w:tcPr>
            <w:tcW w:w="1842" w:type="dxa"/>
            <w:tcBorders>
              <w:left w:val="nil"/>
              <w:bottom w:val="single" w:sz="4" w:space="0" w:color="auto"/>
            </w:tcBorders>
          </w:tcPr>
          <w:p w14:paraId="684234A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14:paraId="4EE9DB41" w14:textId="77777777"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7C8D337D"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4FFD2B4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14:paraId="3E735AEE" w14:textId="77777777"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xml:space="preserve">, with NZ LOS profile and NZ costs as for 2000/01. Where NZ </w:t>
            </w:r>
            <w:proofErr w:type="spellStart"/>
            <w:r w:rsidRPr="000C2779">
              <w:rPr>
                <w:rFonts w:ascii="Arial" w:hAnsi="Arial" w:cs="Arial"/>
                <w:color w:val="333333"/>
                <w:sz w:val="22"/>
                <w:szCs w:val="22"/>
                <w:lang w:val="en-US"/>
              </w:rPr>
              <w:t>ALOS</w:t>
            </w:r>
            <w:proofErr w:type="spellEnd"/>
            <w:r w:rsidRPr="000C2779">
              <w:rPr>
                <w:rFonts w:ascii="Arial" w:hAnsi="Arial" w:cs="Arial"/>
                <w:color w:val="333333"/>
                <w:sz w:val="22"/>
                <w:szCs w:val="22"/>
                <w:lang w:val="en-US"/>
              </w:rPr>
              <w:t xml:space="preserve"> was significantly different from Victorian </w:t>
            </w:r>
            <w:proofErr w:type="spellStart"/>
            <w:r w:rsidRPr="000C2779">
              <w:rPr>
                <w:rFonts w:ascii="Arial" w:hAnsi="Arial" w:cs="Arial"/>
                <w:color w:val="333333"/>
                <w:sz w:val="22"/>
                <w:szCs w:val="22"/>
                <w:lang w:val="en-US"/>
              </w:rPr>
              <w:t>ALOS</w:t>
            </w:r>
            <w:proofErr w:type="spellEnd"/>
            <w:r w:rsidRPr="000C2779">
              <w:rPr>
                <w:rFonts w:ascii="Arial" w:hAnsi="Arial" w:cs="Arial"/>
                <w:color w:val="333333"/>
                <w:sz w:val="22"/>
                <w:szCs w:val="22"/>
                <w:lang w:val="en-US"/>
              </w:rPr>
              <w:t>, an adjustment to nursing/ward costs was made.</w:t>
            </w:r>
          </w:p>
        </w:tc>
      </w:tr>
      <w:tr w:rsidR="00916B19" w:rsidRPr="000C2779" w14:paraId="7F3FF61C" w14:textId="77777777" w:rsidTr="00BA72EF">
        <w:trPr>
          <w:tblHeader/>
        </w:trPr>
        <w:tc>
          <w:tcPr>
            <w:tcW w:w="1842" w:type="dxa"/>
            <w:tcBorders>
              <w:left w:val="nil"/>
            </w:tcBorders>
          </w:tcPr>
          <w:p w14:paraId="03DBC19C"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14:paraId="209F381E"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738A47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7309A98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4BA043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14:paraId="6AE19B25" w14:textId="77777777" w:rsidTr="00BA72EF">
        <w:trPr>
          <w:tblHeader/>
        </w:trPr>
        <w:tc>
          <w:tcPr>
            <w:tcW w:w="1842" w:type="dxa"/>
            <w:tcBorders>
              <w:left w:val="nil"/>
            </w:tcBorders>
          </w:tcPr>
          <w:p w14:paraId="53D18B5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14:paraId="28DBED37"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828119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54370FE4"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F696F5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14:paraId="42F00897" w14:textId="77777777" w:rsidTr="00BA72EF">
        <w:trPr>
          <w:tblHeader/>
        </w:trPr>
        <w:tc>
          <w:tcPr>
            <w:tcW w:w="1842" w:type="dxa"/>
            <w:tcBorders>
              <w:left w:val="nil"/>
              <w:bottom w:val="single" w:sz="4" w:space="0" w:color="auto"/>
            </w:tcBorders>
          </w:tcPr>
          <w:p w14:paraId="6C09D74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14:paraId="5094639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7BD2C29"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5F540359" w14:textId="77777777"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14:paraId="35116119" w14:textId="77777777"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14:paraId="76C6C7E8"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14:paraId="187D00F3" w14:textId="77777777" w:rsidTr="00BA72EF">
        <w:trPr>
          <w:tblHeader/>
        </w:trPr>
        <w:tc>
          <w:tcPr>
            <w:tcW w:w="1842" w:type="dxa"/>
            <w:tcBorders>
              <w:left w:val="nil"/>
            </w:tcBorders>
          </w:tcPr>
          <w:p w14:paraId="0D8665B2" w14:textId="77777777"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14:paraId="77F8132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03040043"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14:paraId="4B8AC14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14:paraId="252506A7" w14:textId="77777777"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 11, with NZ LOS profile, NZ costs for blood and pre-admission clinics, also for some costs where jurisdictional differences were identified – mainly pharmaceutical costs and stent/implant/prostheses </w:t>
            </w:r>
            <w:proofErr w:type="spellStart"/>
            <w:r w:rsidRPr="000C2779">
              <w:rPr>
                <w:rFonts w:ascii="Arial" w:hAnsi="Arial" w:cs="Arial"/>
                <w:color w:val="333333"/>
                <w:sz w:val="22"/>
                <w:szCs w:val="22"/>
                <w:lang w:val="en-US"/>
              </w:rPr>
              <w:t>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w:t>
            </w:r>
            <w:proofErr w:type="spellEnd"/>
            <w:r w:rsidRPr="000C2779">
              <w:rPr>
                <w:rFonts w:ascii="Arial" w:hAnsi="Arial" w:cs="Arial"/>
                <w:color w:val="333333"/>
                <w:sz w:val="22"/>
                <w:szCs w:val="22"/>
                <w:lang w:val="en-US"/>
              </w:rPr>
              <w:t>. Other costs from Victorian data were those associated to the NZ morbidity profile.</w:t>
            </w:r>
          </w:p>
        </w:tc>
      </w:tr>
    </w:tbl>
    <w:p w14:paraId="557917BA" w14:textId="77777777" w:rsidR="001A7D63" w:rsidRDefault="001A7D63">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019"/>
        <w:gridCol w:w="2835"/>
        <w:gridCol w:w="2817"/>
      </w:tblGrid>
      <w:tr w:rsidR="00BA72EF" w:rsidRPr="000C2779" w14:paraId="47B136FC" w14:textId="77777777" w:rsidTr="00A502C6">
        <w:trPr>
          <w:tblHeader/>
        </w:trPr>
        <w:tc>
          <w:tcPr>
            <w:tcW w:w="1842" w:type="dxa"/>
            <w:tcBorders>
              <w:top w:val="single" w:sz="12" w:space="0" w:color="auto"/>
              <w:left w:val="nil"/>
              <w:bottom w:val="single" w:sz="4" w:space="0" w:color="auto"/>
            </w:tcBorders>
          </w:tcPr>
          <w:p w14:paraId="48F00CBC" w14:textId="0907650C" w:rsidR="00BA72EF" w:rsidRPr="000C2779" w:rsidRDefault="00286BD6" w:rsidP="00BA72EF">
            <w:pPr>
              <w:rPr>
                <w:rFonts w:ascii="Arial" w:hAnsi="Arial" w:cs="Arial"/>
                <w:b/>
                <w:sz w:val="22"/>
                <w:szCs w:val="22"/>
                <w:lang w:val="en-US"/>
              </w:rPr>
            </w:pPr>
            <w:r>
              <w:lastRenderedPageBreak/>
              <w:br w:type="page"/>
            </w:r>
            <w:r w:rsidR="00BA72EF" w:rsidRPr="000C2779">
              <w:rPr>
                <w:rFonts w:ascii="Arial" w:hAnsi="Arial" w:cs="Arial"/>
                <w:b/>
                <w:sz w:val="22"/>
                <w:szCs w:val="22"/>
                <w:lang w:val="en-US"/>
              </w:rPr>
              <w:t>Implementation Year</w:t>
            </w:r>
          </w:p>
        </w:tc>
        <w:tc>
          <w:tcPr>
            <w:tcW w:w="2019" w:type="dxa"/>
            <w:tcBorders>
              <w:top w:val="single" w:sz="12" w:space="0" w:color="auto"/>
              <w:bottom w:val="single" w:sz="4" w:space="0" w:color="auto"/>
            </w:tcBorders>
          </w:tcPr>
          <w:p w14:paraId="3C255F70" w14:textId="5224CF10" w:rsidR="00BA72EF" w:rsidRPr="000C2779" w:rsidRDefault="00FA7B2D" w:rsidP="00BA72EF">
            <w:pPr>
              <w:rPr>
                <w:rFonts w:ascii="Arial" w:hAnsi="Arial" w:cs="Arial"/>
                <w:b/>
                <w:sz w:val="22"/>
                <w:szCs w:val="22"/>
                <w:lang w:val="en-US"/>
              </w:rPr>
            </w:pPr>
            <w:r>
              <w:rPr>
                <w:rFonts w:ascii="Arial" w:hAnsi="Arial" w:cs="Arial"/>
                <w:b/>
                <w:sz w:val="22"/>
                <w:szCs w:val="22"/>
                <w:lang w:val="en-US"/>
              </w:rPr>
              <w:t xml:space="preserve">Clinical </w:t>
            </w:r>
            <w:r w:rsidR="00BA72EF" w:rsidRPr="000C2779">
              <w:rPr>
                <w:rFonts w:ascii="Arial" w:hAnsi="Arial" w:cs="Arial"/>
                <w:b/>
                <w:sz w:val="22"/>
                <w:szCs w:val="22"/>
                <w:lang w:val="en-US"/>
              </w:rPr>
              <w:t>Coding System</w:t>
            </w:r>
            <w:r w:rsidR="0035131F">
              <w:rPr>
                <w:rFonts w:ascii="Arial" w:hAnsi="Arial" w:cs="Arial"/>
                <w:b/>
                <w:sz w:val="22"/>
                <w:szCs w:val="22"/>
                <w:lang w:val="en-US"/>
              </w:rPr>
              <w:t>s</w:t>
            </w:r>
          </w:p>
        </w:tc>
        <w:tc>
          <w:tcPr>
            <w:tcW w:w="2835" w:type="dxa"/>
            <w:tcBorders>
              <w:top w:val="single" w:sz="12" w:space="0" w:color="auto"/>
              <w:bottom w:val="single" w:sz="4" w:space="0" w:color="auto"/>
            </w:tcBorders>
          </w:tcPr>
          <w:p w14:paraId="00CB2F0C" w14:textId="43EC5039" w:rsidR="00BA72EF" w:rsidRPr="000C2779" w:rsidRDefault="0035131F" w:rsidP="00BA72EF">
            <w:pPr>
              <w:rPr>
                <w:rFonts w:ascii="Arial" w:hAnsi="Arial" w:cs="Arial"/>
                <w:b/>
                <w:sz w:val="22"/>
                <w:szCs w:val="22"/>
                <w:lang w:val="en-US"/>
              </w:rPr>
            </w:pPr>
            <w:r>
              <w:rPr>
                <w:rFonts w:ascii="Arial" w:hAnsi="Arial" w:cs="Arial"/>
                <w:b/>
                <w:sz w:val="22"/>
                <w:szCs w:val="22"/>
                <w:lang w:val="en-US"/>
              </w:rPr>
              <w:t xml:space="preserve">AN-DRG </w:t>
            </w:r>
            <w:r w:rsidR="00CF54FB">
              <w:rPr>
                <w:rFonts w:ascii="Arial" w:hAnsi="Arial" w:cs="Arial"/>
                <w:b/>
                <w:sz w:val="22"/>
                <w:szCs w:val="22"/>
                <w:lang w:val="en-US"/>
              </w:rPr>
              <w:t>or</w:t>
            </w:r>
            <w:r>
              <w:rPr>
                <w:rFonts w:ascii="Arial" w:hAnsi="Arial" w:cs="Arial"/>
                <w:b/>
                <w:sz w:val="22"/>
                <w:szCs w:val="22"/>
                <w:lang w:val="en-US"/>
              </w:rPr>
              <w:t xml:space="preserve"> </w:t>
            </w:r>
            <w:r w:rsidR="00FA7B2D">
              <w:rPr>
                <w:rFonts w:ascii="Arial" w:hAnsi="Arial" w:cs="Arial"/>
                <w:b/>
                <w:sz w:val="22"/>
                <w:szCs w:val="22"/>
                <w:lang w:val="en-US"/>
              </w:rPr>
              <w:t>AR-</w:t>
            </w:r>
            <w:r w:rsidR="00BA72EF" w:rsidRPr="000C2779">
              <w:rPr>
                <w:rFonts w:ascii="Arial" w:hAnsi="Arial" w:cs="Arial"/>
                <w:b/>
                <w:sz w:val="22"/>
                <w:szCs w:val="22"/>
                <w:lang w:val="en-US"/>
              </w:rPr>
              <w:t xml:space="preserve">DRG </w:t>
            </w:r>
            <w:r w:rsidR="00FA7B2D">
              <w:rPr>
                <w:rFonts w:ascii="Arial" w:hAnsi="Arial" w:cs="Arial"/>
                <w:b/>
                <w:sz w:val="22"/>
                <w:szCs w:val="22"/>
                <w:lang w:val="en-US"/>
              </w:rPr>
              <w:t>Version</w:t>
            </w:r>
          </w:p>
        </w:tc>
        <w:tc>
          <w:tcPr>
            <w:tcW w:w="2817" w:type="dxa"/>
            <w:tcBorders>
              <w:top w:val="single" w:sz="12" w:space="0" w:color="auto"/>
              <w:bottom w:val="single" w:sz="4" w:space="0" w:color="auto"/>
              <w:right w:val="nil"/>
            </w:tcBorders>
          </w:tcPr>
          <w:p w14:paraId="0DD88D4B" w14:textId="57C35DAA"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w:t>
            </w:r>
            <w:r w:rsidR="00CF54FB">
              <w:rPr>
                <w:rFonts w:ascii="Arial" w:hAnsi="Arial" w:cs="Arial"/>
                <w:b/>
                <w:sz w:val="22"/>
                <w:szCs w:val="22"/>
                <w:lang w:val="en-US"/>
              </w:rPr>
              <w:t xml:space="preserve"> </w:t>
            </w:r>
            <w:r w:rsidRPr="000C2779">
              <w:rPr>
                <w:rFonts w:ascii="Arial" w:hAnsi="Arial" w:cs="Arial"/>
                <w:b/>
                <w:sz w:val="22"/>
                <w:szCs w:val="22"/>
                <w:lang w:val="en-US"/>
              </w:rPr>
              <w:t>Weight</w:t>
            </w:r>
            <w:r w:rsidR="0035131F">
              <w:rPr>
                <w:rFonts w:ascii="Arial" w:hAnsi="Arial" w:cs="Arial"/>
                <w:b/>
                <w:sz w:val="22"/>
                <w:szCs w:val="22"/>
                <w:lang w:val="en-US"/>
              </w:rPr>
              <w:t xml:space="preserve"> (WIES) Version</w:t>
            </w:r>
          </w:p>
        </w:tc>
      </w:tr>
      <w:tr w:rsidR="006D7306" w:rsidRPr="000C2779" w14:paraId="491547DF" w14:textId="77777777" w:rsidTr="00A502C6">
        <w:tc>
          <w:tcPr>
            <w:tcW w:w="1842" w:type="dxa"/>
            <w:tcBorders>
              <w:left w:val="nil"/>
            </w:tcBorders>
          </w:tcPr>
          <w:p w14:paraId="7497447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019" w:type="dxa"/>
          </w:tcPr>
          <w:p w14:paraId="6A2B56F5"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BB3F668"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Pr>
          <w:p w14:paraId="6200C1DB"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43B670E1" w14:textId="67299BC0" w:rsidR="00BB527C" w:rsidRPr="000C2779"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tc>
      </w:tr>
      <w:tr w:rsidR="006D7306" w:rsidRPr="000C2779" w14:paraId="755661FA" w14:textId="77777777" w:rsidTr="00A502C6">
        <w:tc>
          <w:tcPr>
            <w:tcW w:w="1842" w:type="dxa"/>
            <w:tcBorders>
              <w:left w:val="nil"/>
            </w:tcBorders>
          </w:tcPr>
          <w:p w14:paraId="50731193"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019" w:type="dxa"/>
          </w:tcPr>
          <w:p w14:paraId="69760CE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70D97485"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Pr>
          <w:p w14:paraId="0A584F3D" w14:textId="6F1F1FD2" w:rsidR="00BB527C"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78E49C8A"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14:paraId="3CA009AE" w14:textId="77777777" w:rsidTr="00A502C6">
        <w:tc>
          <w:tcPr>
            <w:tcW w:w="1842" w:type="dxa"/>
            <w:tcBorders>
              <w:left w:val="nil"/>
              <w:bottom w:val="single" w:sz="4" w:space="0" w:color="auto"/>
            </w:tcBorders>
          </w:tcPr>
          <w:p w14:paraId="0DF999C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019" w:type="dxa"/>
            <w:tcBorders>
              <w:bottom w:val="single" w:sz="4" w:space="0" w:color="auto"/>
            </w:tcBorders>
          </w:tcPr>
          <w:p w14:paraId="3B8E0931"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3036DB9"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Borders>
              <w:bottom w:val="single" w:sz="4" w:space="0" w:color="auto"/>
            </w:tcBorders>
          </w:tcPr>
          <w:p w14:paraId="459532A4"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14:paraId="1AA164AD" w14:textId="2EB45CA0" w:rsidR="00BB527C"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tc>
      </w:tr>
      <w:tr w:rsidR="006D7306" w:rsidRPr="000C2779" w14:paraId="3468584D" w14:textId="77777777" w:rsidTr="00A502C6">
        <w:tc>
          <w:tcPr>
            <w:tcW w:w="1842" w:type="dxa"/>
            <w:tcBorders>
              <w:left w:val="nil"/>
              <w:bottom w:val="single" w:sz="4" w:space="0" w:color="auto"/>
            </w:tcBorders>
          </w:tcPr>
          <w:p w14:paraId="62A020F7"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019" w:type="dxa"/>
            <w:tcBorders>
              <w:bottom w:val="single" w:sz="4" w:space="0" w:color="auto"/>
            </w:tcBorders>
          </w:tcPr>
          <w:p w14:paraId="341D8BE2"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727EF9F" w14:textId="13524AB0" w:rsidR="00BB527C"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Borders>
              <w:bottom w:val="single" w:sz="4" w:space="0" w:color="auto"/>
            </w:tcBorders>
          </w:tcPr>
          <w:p w14:paraId="3220962E"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14:paraId="272E4060"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14:paraId="0FBC98CB" w14:textId="77777777" w:rsidTr="00A502C6">
        <w:tc>
          <w:tcPr>
            <w:tcW w:w="1842" w:type="dxa"/>
            <w:tcBorders>
              <w:top w:val="single" w:sz="4" w:space="0" w:color="auto"/>
              <w:left w:val="nil"/>
              <w:bottom w:val="single" w:sz="4" w:space="0" w:color="auto"/>
              <w:right w:val="single" w:sz="4" w:space="0" w:color="auto"/>
            </w:tcBorders>
          </w:tcPr>
          <w:p w14:paraId="2210490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019" w:type="dxa"/>
            <w:tcBorders>
              <w:top w:val="single" w:sz="4" w:space="0" w:color="auto"/>
              <w:left w:val="single" w:sz="4" w:space="0" w:color="auto"/>
              <w:bottom w:val="single" w:sz="4" w:space="0" w:color="auto"/>
              <w:right w:val="single" w:sz="4" w:space="0" w:color="auto"/>
            </w:tcBorders>
          </w:tcPr>
          <w:p w14:paraId="65CD8CB1"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99B60A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835" w:type="dxa"/>
            <w:tcBorders>
              <w:top w:val="single" w:sz="4" w:space="0" w:color="auto"/>
              <w:left w:val="single" w:sz="4" w:space="0" w:color="auto"/>
              <w:bottom w:val="single" w:sz="4" w:space="0" w:color="auto"/>
              <w:right w:val="single" w:sz="4" w:space="0" w:color="auto"/>
            </w:tcBorders>
          </w:tcPr>
          <w:p w14:paraId="78D6E3C4"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14:paraId="250A1B0D" w14:textId="0FBB3370" w:rsidR="00BB527C" w:rsidRPr="000C2779"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tc>
      </w:tr>
      <w:tr w:rsidR="00B413DA" w:rsidRPr="000C2779" w14:paraId="33B335D9" w14:textId="77777777" w:rsidTr="00A502C6">
        <w:tc>
          <w:tcPr>
            <w:tcW w:w="1842" w:type="dxa"/>
            <w:tcBorders>
              <w:top w:val="single" w:sz="4" w:space="0" w:color="auto"/>
              <w:left w:val="nil"/>
              <w:bottom w:val="single" w:sz="4" w:space="0" w:color="auto"/>
              <w:right w:val="single" w:sz="4" w:space="0" w:color="auto"/>
            </w:tcBorders>
          </w:tcPr>
          <w:p w14:paraId="513E59C5"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019" w:type="dxa"/>
            <w:tcBorders>
              <w:top w:val="single" w:sz="4" w:space="0" w:color="auto"/>
              <w:left w:val="single" w:sz="4" w:space="0" w:color="auto"/>
              <w:bottom w:val="single" w:sz="4" w:space="0" w:color="auto"/>
              <w:right w:val="single" w:sz="4" w:space="0" w:color="auto"/>
            </w:tcBorders>
          </w:tcPr>
          <w:p w14:paraId="6006B2FB"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14:paraId="7C0D2DE8" w14:textId="77777777"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835" w:type="dxa"/>
            <w:tcBorders>
              <w:top w:val="single" w:sz="4" w:space="0" w:color="auto"/>
              <w:left w:val="single" w:sz="4" w:space="0" w:color="auto"/>
              <w:bottom w:val="single" w:sz="4" w:space="0" w:color="auto"/>
              <w:right w:val="single" w:sz="4" w:space="0" w:color="auto"/>
            </w:tcBorders>
          </w:tcPr>
          <w:p w14:paraId="464E0DEE" w14:textId="59EEAB71" w:rsidR="00BB527C"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tc>
        <w:tc>
          <w:tcPr>
            <w:tcW w:w="2817" w:type="dxa"/>
            <w:tcBorders>
              <w:top w:val="single" w:sz="4" w:space="0" w:color="auto"/>
              <w:left w:val="single" w:sz="4" w:space="0" w:color="auto"/>
              <w:bottom w:val="single" w:sz="4" w:space="0" w:color="auto"/>
              <w:right w:val="nil"/>
            </w:tcBorders>
          </w:tcPr>
          <w:p w14:paraId="3B793356" w14:textId="77777777" w:rsidR="00B413DA" w:rsidRPr="000C2779" w:rsidDel="00681306"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 NZ </w:t>
            </w:r>
            <w:proofErr w:type="spellStart"/>
            <w:r w:rsidR="00C80BF5">
              <w:rPr>
                <w:rFonts w:ascii="Arial" w:hAnsi="Arial" w:cs="Arial"/>
                <w:color w:val="333333"/>
                <w:sz w:val="22"/>
                <w:szCs w:val="22"/>
                <w:lang w:val="en-US"/>
              </w:rPr>
              <w:t>DRGs</w:t>
            </w:r>
            <w:proofErr w:type="spellEnd"/>
            <w:r w:rsidR="00C80BF5">
              <w:rPr>
                <w:rFonts w:ascii="Arial" w:hAnsi="Arial" w:cs="Arial"/>
                <w:color w:val="333333"/>
                <w:sz w:val="22"/>
                <w:szCs w:val="22"/>
                <w:lang w:val="en-US"/>
              </w:rPr>
              <w:t xml:space="preserve"> F03M and O66T created</w:t>
            </w:r>
            <w:r w:rsidR="0096507F">
              <w:rPr>
                <w:rFonts w:ascii="Arial" w:hAnsi="Arial" w:cs="Arial"/>
                <w:color w:val="333333"/>
                <w:sz w:val="22"/>
                <w:szCs w:val="22"/>
                <w:lang w:val="en-US"/>
              </w:rPr>
              <w:t>.</w:t>
            </w:r>
          </w:p>
        </w:tc>
      </w:tr>
      <w:tr w:rsidR="001848F7" w:rsidRPr="000C2779" w14:paraId="2225BE1C" w14:textId="77777777" w:rsidTr="00A502C6">
        <w:tc>
          <w:tcPr>
            <w:tcW w:w="1842" w:type="dxa"/>
            <w:tcBorders>
              <w:top w:val="single" w:sz="4" w:space="0" w:color="auto"/>
              <w:left w:val="nil"/>
              <w:bottom w:val="single" w:sz="4" w:space="0" w:color="auto"/>
              <w:right w:val="single" w:sz="4" w:space="0" w:color="auto"/>
            </w:tcBorders>
          </w:tcPr>
          <w:p w14:paraId="7D2583DF"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019" w:type="dxa"/>
            <w:tcBorders>
              <w:top w:val="single" w:sz="4" w:space="0" w:color="auto"/>
              <w:left w:val="single" w:sz="4" w:space="0" w:color="auto"/>
              <w:bottom w:val="single" w:sz="4" w:space="0" w:color="auto"/>
              <w:right w:val="single" w:sz="4" w:space="0" w:color="auto"/>
            </w:tcBorders>
          </w:tcPr>
          <w:p w14:paraId="2340EB23" w14:textId="77777777"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14:paraId="0C897190" w14:textId="6E04B361" w:rsidR="001848F7" w:rsidRPr="000C2779" w:rsidRDefault="00E971DD" w:rsidP="00E677A4">
            <w:pPr>
              <w:rPr>
                <w:rFonts w:ascii="Arial" w:hAnsi="Arial" w:cs="Arial"/>
                <w:color w:val="333333"/>
                <w:sz w:val="22"/>
                <w:szCs w:val="22"/>
                <w:lang w:val="en-US"/>
              </w:rPr>
            </w:pPr>
            <w:r>
              <w:rPr>
                <w:rFonts w:ascii="Arial" w:hAnsi="Arial" w:cs="Arial"/>
                <w:color w:val="333333"/>
                <w:sz w:val="22"/>
                <w:szCs w:val="22"/>
                <w:lang w:val="en-US"/>
              </w:rPr>
              <w:t>8th</w:t>
            </w:r>
            <w:r w:rsid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DF82A1D" w14:textId="5C9A2AB5" w:rsidR="00BB527C" w:rsidRPr="000C2779"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4747127"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14:paraId="1B441B3D" w14:textId="77777777" w:rsidTr="00A502C6">
        <w:tc>
          <w:tcPr>
            <w:tcW w:w="1842" w:type="dxa"/>
            <w:tcBorders>
              <w:top w:val="single" w:sz="4" w:space="0" w:color="auto"/>
              <w:left w:val="nil"/>
              <w:bottom w:val="single" w:sz="4" w:space="0" w:color="auto"/>
              <w:right w:val="single" w:sz="4" w:space="0" w:color="auto"/>
            </w:tcBorders>
          </w:tcPr>
          <w:p w14:paraId="1CFB02F4"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019" w:type="dxa"/>
            <w:tcBorders>
              <w:top w:val="single" w:sz="4" w:space="0" w:color="auto"/>
              <w:left w:val="single" w:sz="4" w:space="0" w:color="auto"/>
              <w:bottom w:val="single" w:sz="4" w:space="0" w:color="auto"/>
              <w:right w:val="single" w:sz="4" w:space="0" w:color="auto"/>
            </w:tcBorders>
          </w:tcPr>
          <w:p w14:paraId="64AD08C1" w14:textId="77777777"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14:paraId="5D35C434" w14:textId="797146E0" w:rsidR="001848F7" w:rsidRPr="000C2779" w:rsidRDefault="00E971DD" w:rsidP="001848F7">
            <w:pPr>
              <w:rPr>
                <w:rFonts w:ascii="Arial" w:hAnsi="Arial" w:cs="Arial"/>
                <w:color w:val="333333"/>
                <w:sz w:val="22"/>
                <w:szCs w:val="22"/>
                <w:lang w:val="en-US"/>
              </w:rPr>
            </w:pPr>
            <w:r>
              <w:rPr>
                <w:rFonts w:ascii="Arial" w:hAnsi="Arial" w:cs="Arial"/>
                <w:color w:val="333333"/>
                <w:sz w:val="22"/>
                <w:szCs w:val="22"/>
                <w:lang w:val="en-US"/>
              </w:rPr>
              <w:t>8th</w:t>
            </w:r>
            <w:r w:rsidR="001848F7" w:rsidRP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3241EFB" w14:textId="2BCBC13D" w:rsidR="00BB527C" w:rsidRPr="000C2779"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3BC54DBD"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14:paraId="5157DC96" w14:textId="77777777" w:rsidTr="00A502C6">
        <w:trPr>
          <w:trHeight w:val="1237"/>
        </w:trPr>
        <w:tc>
          <w:tcPr>
            <w:tcW w:w="1842" w:type="dxa"/>
            <w:tcBorders>
              <w:top w:val="single" w:sz="4" w:space="0" w:color="auto"/>
              <w:left w:val="nil"/>
              <w:bottom w:val="single" w:sz="4" w:space="0" w:color="auto"/>
              <w:right w:val="single" w:sz="4" w:space="0" w:color="auto"/>
            </w:tcBorders>
          </w:tcPr>
          <w:p w14:paraId="1ED5A2E4" w14:textId="77777777"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019" w:type="dxa"/>
            <w:tcBorders>
              <w:top w:val="single" w:sz="4" w:space="0" w:color="auto"/>
              <w:left w:val="single" w:sz="4" w:space="0" w:color="auto"/>
              <w:bottom w:val="single" w:sz="4" w:space="0" w:color="auto"/>
              <w:right w:val="single" w:sz="4" w:space="0" w:color="auto"/>
            </w:tcBorders>
          </w:tcPr>
          <w:p w14:paraId="04D6D35B" w14:textId="77777777"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14:paraId="40770B52" w14:textId="2AB918A1" w:rsidR="00945B38" w:rsidRPr="000C2779" w:rsidRDefault="009E3DB6" w:rsidP="00E76AC6">
            <w:pPr>
              <w:rPr>
                <w:rFonts w:ascii="Arial" w:hAnsi="Arial" w:cs="Arial"/>
                <w:color w:val="333333"/>
                <w:sz w:val="22"/>
                <w:szCs w:val="22"/>
                <w:lang w:val="en-US"/>
              </w:rPr>
            </w:pPr>
            <w:r>
              <w:rPr>
                <w:rFonts w:ascii="Arial" w:hAnsi="Arial" w:cs="Arial"/>
                <w:color w:val="333333"/>
                <w:sz w:val="22"/>
                <w:szCs w:val="22"/>
                <w:lang w:val="en-US"/>
              </w:rPr>
              <w:t>8th</w:t>
            </w:r>
            <w:r w:rsidR="00945B38" w:rsidRP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31FA2AA6" w14:textId="5E50D4E4" w:rsidR="00BB527C" w:rsidRPr="000C2779"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6542DE52" w14:textId="77777777" w:rsidR="00945B38" w:rsidRPr="000C2779"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r w:rsidR="00C80BF5">
              <w:rPr>
                <w:rFonts w:ascii="Arial" w:hAnsi="Arial" w:cs="Arial"/>
                <w:color w:val="333333"/>
                <w:sz w:val="22"/>
                <w:szCs w:val="22"/>
                <w:lang w:val="en-US"/>
              </w:rPr>
              <w:t>– NZ DRG A39W created</w:t>
            </w:r>
            <w:r w:rsidR="0096507F">
              <w:rPr>
                <w:rFonts w:ascii="Arial" w:hAnsi="Arial" w:cs="Arial"/>
                <w:color w:val="333333"/>
                <w:sz w:val="22"/>
                <w:szCs w:val="22"/>
                <w:lang w:val="en-US"/>
              </w:rPr>
              <w:t>.</w:t>
            </w:r>
          </w:p>
        </w:tc>
      </w:tr>
      <w:tr w:rsidR="000A21D0" w:rsidRPr="000C2779" w14:paraId="215F7B8B" w14:textId="77777777" w:rsidTr="00A502C6">
        <w:tc>
          <w:tcPr>
            <w:tcW w:w="1842" w:type="dxa"/>
            <w:tcBorders>
              <w:top w:val="single" w:sz="4" w:space="0" w:color="auto"/>
              <w:left w:val="nil"/>
              <w:bottom w:val="single" w:sz="4" w:space="0" w:color="auto"/>
              <w:right w:val="single" w:sz="4" w:space="0" w:color="auto"/>
            </w:tcBorders>
          </w:tcPr>
          <w:p w14:paraId="32B63671" w14:textId="77777777"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t>2017/18</w:t>
            </w:r>
          </w:p>
        </w:tc>
        <w:tc>
          <w:tcPr>
            <w:tcW w:w="2019" w:type="dxa"/>
            <w:tcBorders>
              <w:top w:val="single" w:sz="4" w:space="0" w:color="auto"/>
              <w:left w:val="single" w:sz="4" w:space="0" w:color="auto"/>
              <w:bottom w:val="single" w:sz="4" w:space="0" w:color="auto"/>
              <w:right w:val="single" w:sz="4" w:space="0" w:color="auto"/>
            </w:tcBorders>
          </w:tcPr>
          <w:p w14:paraId="13535FA0" w14:textId="54DB4557"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8th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04B48A80" w14:textId="6EC57E8E" w:rsidR="00BB527C" w:rsidRPr="001848F7"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tc>
        <w:tc>
          <w:tcPr>
            <w:tcW w:w="2817" w:type="dxa"/>
            <w:tcBorders>
              <w:top w:val="single" w:sz="4" w:space="0" w:color="auto"/>
              <w:left w:val="single" w:sz="4" w:space="0" w:color="auto"/>
              <w:bottom w:val="single" w:sz="4" w:space="0" w:color="auto"/>
              <w:right w:val="nil"/>
            </w:tcBorders>
          </w:tcPr>
          <w:p w14:paraId="1D31FA63" w14:textId="77777777" w:rsidR="002A3DF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 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14:paraId="1377A7AF" w14:textId="77777777" w:rsidTr="00A502C6">
        <w:tc>
          <w:tcPr>
            <w:tcW w:w="1842" w:type="dxa"/>
            <w:tcBorders>
              <w:top w:val="single" w:sz="4" w:space="0" w:color="auto"/>
              <w:left w:val="nil"/>
              <w:bottom w:val="single" w:sz="4" w:space="0" w:color="auto"/>
              <w:right w:val="single" w:sz="4" w:space="0" w:color="auto"/>
            </w:tcBorders>
          </w:tcPr>
          <w:p w14:paraId="67135A4C"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019" w:type="dxa"/>
            <w:tcBorders>
              <w:top w:val="single" w:sz="4" w:space="0" w:color="auto"/>
              <w:left w:val="single" w:sz="4" w:space="0" w:color="auto"/>
              <w:bottom w:val="single" w:sz="4" w:space="0" w:color="auto"/>
              <w:right w:val="single" w:sz="4" w:space="0" w:color="auto"/>
            </w:tcBorders>
          </w:tcPr>
          <w:p w14:paraId="6C7C1326" w14:textId="78A62CB8"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8th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AC71E22" w14:textId="7095AE80" w:rsidR="00BB527C"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tc>
        <w:tc>
          <w:tcPr>
            <w:tcW w:w="2817" w:type="dxa"/>
            <w:tcBorders>
              <w:top w:val="single" w:sz="4" w:space="0" w:color="auto"/>
              <w:left w:val="single" w:sz="4" w:space="0" w:color="auto"/>
              <w:bottom w:val="single" w:sz="4" w:space="0" w:color="auto"/>
              <w:right w:val="nil"/>
            </w:tcBorders>
          </w:tcPr>
          <w:p w14:paraId="33DBD498"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14:paraId="3F860602" w14:textId="77777777" w:rsidTr="00A502C6">
        <w:tc>
          <w:tcPr>
            <w:tcW w:w="1842" w:type="dxa"/>
            <w:tcBorders>
              <w:top w:val="single" w:sz="4" w:space="0" w:color="auto"/>
              <w:left w:val="nil"/>
              <w:bottom w:val="single" w:sz="4" w:space="0" w:color="auto"/>
              <w:right w:val="single" w:sz="4" w:space="0" w:color="auto"/>
            </w:tcBorders>
          </w:tcPr>
          <w:p w14:paraId="70689D98" w14:textId="77777777"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019" w:type="dxa"/>
            <w:tcBorders>
              <w:top w:val="single" w:sz="4" w:space="0" w:color="auto"/>
              <w:left w:val="single" w:sz="4" w:space="0" w:color="auto"/>
              <w:bottom w:val="single" w:sz="4" w:space="0" w:color="auto"/>
              <w:right w:val="single" w:sz="4" w:space="0" w:color="auto"/>
            </w:tcBorders>
          </w:tcPr>
          <w:p w14:paraId="7872B2D2" w14:textId="3737038F"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1C88AF0" w14:textId="3E9226CB" w:rsidR="00BB527C" w:rsidRPr="001848F7" w:rsidRDefault="003A0388" w:rsidP="0035131F">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 xml:space="preserve">Coding is back-mapped to ICD-10-AM/ACHI </w:t>
            </w:r>
            <w:r w:rsidR="00985AA7">
              <w:rPr>
                <w:rFonts w:ascii="Arial" w:hAnsi="Arial" w:cs="Arial"/>
                <w:color w:val="333333"/>
                <w:sz w:val="22"/>
                <w:szCs w:val="22"/>
                <w:lang w:val="en-US"/>
              </w:rPr>
              <w:t>8th</w:t>
            </w:r>
            <w:r w:rsidR="00E75D80" w:rsidRPr="00436575">
              <w:rPr>
                <w:rFonts w:ascii="Arial" w:hAnsi="Arial" w:cs="Arial"/>
                <w:color w:val="333333"/>
                <w:sz w:val="22"/>
                <w:szCs w:val="22"/>
                <w:lang w:val="en-US"/>
              </w:rPr>
              <w:t xml:space="preserve"> </w:t>
            </w:r>
            <w:r w:rsidR="00E75D80">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586CD7D" w14:textId="77777777" w:rsidR="003A0388"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F52898">
              <w:rPr>
                <w:rFonts w:ascii="Arial" w:hAnsi="Arial" w:cs="Arial"/>
                <w:color w:val="333333"/>
                <w:sz w:val="22"/>
                <w:szCs w:val="22"/>
                <w:lang w:val="en-US"/>
              </w:rPr>
              <w:t>19</w:t>
            </w:r>
            <w:r w:rsidR="003A0388">
              <w:rPr>
                <w:rFonts w:ascii="Arial" w:hAnsi="Arial" w:cs="Arial"/>
                <w:color w:val="333333"/>
                <w:sz w:val="22"/>
                <w:szCs w:val="22"/>
                <w:lang w:val="en-US"/>
              </w:rPr>
              <w:t xml:space="preserve"> – NZ DRG B02W created</w:t>
            </w:r>
            <w:r w:rsidR="0096507F">
              <w:rPr>
                <w:rFonts w:ascii="Arial" w:hAnsi="Arial" w:cs="Arial"/>
                <w:color w:val="333333"/>
                <w:sz w:val="22"/>
                <w:szCs w:val="22"/>
                <w:lang w:val="en-US"/>
              </w:rPr>
              <w:t>.</w:t>
            </w:r>
          </w:p>
        </w:tc>
      </w:tr>
      <w:tr w:rsidR="000E323A" w:rsidRPr="000C2779" w14:paraId="39B7DCC9" w14:textId="77777777" w:rsidTr="00A502C6">
        <w:tc>
          <w:tcPr>
            <w:tcW w:w="1842" w:type="dxa"/>
            <w:tcBorders>
              <w:top w:val="single" w:sz="4" w:space="0" w:color="auto"/>
              <w:left w:val="nil"/>
              <w:bottom w:val="single" w:sz="4" w:space="0" w:color="auto"/>
              <w:right w:val="single" w:sz="4" w:space="0" w:color="auto"/>
            </w:tcBorders>
          </w:tcPr>
          <w:p w14:paraId="13A14D27"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2020/21</w:t>
            </w:r>
          </w:p>
          <w:p w14:paraId="2E197D27" w14:textId="77777777" w:rsidR="000E323A" w:rsidRDefault="000E323A" w:rsidP="000E323A">
            <w:pPr>
              <w:rPr>
                <w:rFonts w:ascii="Arial" w:hAnsi="Arial" w:cs="Arial"/>
                <w:color w:val="333333"/>
                <w:sz w:val="22"/>
                <w:szCs w:val="22"/>
                <w:lang w:val="en-US"/>
              </w:rPr>
            </w:pPr>
          </w:p>
        </w:tc>
        <w:tc>
          <w:tcPr>
            <w:tcW w:w="2019" w:type="dxa"/>
            <w:tcBorders>
              <w:top w:val="single" w:sz="4" w:space="0" w:color="auto"/>
              <w:left w:val="single" w:sz="4" w:space="0" w:color="auto"/>
              <w:bottom w:val="single" w:sz="4" w:space="0" w:color="auto"/>
              <w:right w:val="single" w:sz="4" w:space="0" w:color="auto"/>
            </w:tcBorders>
          </w:tcPr>
          <w:p w14:paraId="22E30C8C" w14:textId="4D5ED790"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727D668B" w14:textId="72B6911E" w:rsidR="00BB527C"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Pr>
                <w:rFonts w:ascii="Arial" w:hAnsi="Arial" w:cs="Arial"/>
                <w:color w:val="333333"/>
                <w:sz w:val="22"/>
                <w:szCs w:val="22"/>
                <w:lang w:val="en-US"/>
              </w:rPr>
              <w:lastRenderedPageBreak/>
              <w:t xml:space="preserve">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4FD3DB81"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lastRenderedPageBreak/>
              <w:t>WIESNZ20</w:t>
            </w:r>
          </w:p>
          <w:p w14:paraId="0D98CB31" w14:textId="5FE40117"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r w:rsidR="00132B0D">
              <w:rPr>
                <w:rFonts w:ascii="Arial" w:hAnsi="Arial" w:cs="Arial"/>
                <w:color w:val="333333"/>
                <w:sz w:val="22"/>
                <w:szCs w:val="22"/>
                <w:lang w:val="en-US"/>
              </w:rPr>
              <w:t>.</w:t>
            </w:r>
          </w:p>
        </w:tc>
      </w:tr>
      <w:tr w:rsidR="00F52898" w:rsidRPr="000C2779" w14:paraId="3C0F863D" w14:textId="77777777" w:rsidTr="00A502C6">
        <w:tc>
          <w:tcPr>
            <w:tcW w:w="1842" w:type="dxa"/>
            <w:tcBorders>
              <w:top w:val="single" w:sz="4" w:space="0" w:color="auto"/>
              <w:left w:val="nil"/>
              <w:bottom w:val="single" w:sz="4" w:space="0" w:color="auto"/>
              <w:right w:val="single" w:sz="4" w:space="0" w:color="auto"/>
            </w:tcBorders>
          </w:tcPr>
          <w:p w14:paraId="5D9DD785"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2021/22</w:t>
            </w:r>
          </w:p>
        </w:tc>
        <w:tc>
          <w:tcPr>
            <w:tcW w:w="2019" w:type="dxa"/>
            <w:tcBorders>
              <w:top w:val="single" w:sz="4" w:space="0" w:color="auto"/>
              <w:left w:val="single" w:sz="4" w:space="0" w:color="auto"/>
              <w:bottom w:val="single" w:sz="4" w:space="0" w:color="auto"/>
              <w:right w:val="single" w:sz="4" w:space="0" w:color="auto"/>
            </w:tcBorders>
          </w:tcPr>
          <w:p w14:paraId="0B61F49E" w14:textId="18864454"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B52CFCE" w14:textId="4374CE1F" w:rsidR="00BB527C" w:rsidRDefault="00F52898"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2FAEAA1"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WIESNZ21</w:t>
            </w:r>
          </w:p>
          <w:p w14:paraId="0F07DF55" w14:textId="77777777" w:rsidR="00F52898" w:rsidRDefault="00F52898" w:rsidP="000E323A">
            <w:pPr>
              <w:rPr>
                <w:rFonts w:ascii="Arial" w:hAnsi="Arial" w:cs="Arial"/>
                <w:color w:val="333333"/>
                <w:sz w:val="22"/>
                <w:szCs w:val="22"/>
                <w:lang w:val="en-US"/>
              </w:rPr>
            </w:pPr>
          </w:p>
        </w:tc>
      </w:tr>
      <w:tr w:rsidR="00DC72D5" w14:paraId="20C0E606" w14:textId="77777777" w:rsidTr="00A502C6">
        <w:tc>
          <w:tcPr>
            <w:tcW w:w="1842" w:type="dxa"/>
            <w:tcBorders>
              <w:top w:val="single" w:sz="4" w:space="0" w:color="auto"/>
              <w:left w:val="nil"/>
              <w:bottom w:val="single" w:sz="4" w:space="0" w:color="auto"/>
              <w:right w:val="single" w:sz="4" w:space="0" w:color="auto"/>
            </w:tcBorders>
          </w:tcPr>
          <w:p w14:paraId="35BA8794" w14:textId="3C61F950"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2022/23</w:t>
            </w:r>
          </w:p>
        </w:tc>
        <w:tc>
          <w:tcPr>
            <w:tcW w:w="2019" w:type="dxa"/>
            <w:tcBorders>
              <w:top w:val="single" w:sz="4" w:space="0" w:color="auto"/>
              <w:left w:val="single" w:sz="4" w:space="0" w:color="auto"/>
              <w:bottom w:val="single" w:sz="4" w:space="0" w:color="auto"/>
              <w:right w:val="single" w:sz="4" w:space="0" w:color="auto"/>
            </w:tcBorders>
          </w:tcPr>
          <w:p w14:paraId="4FF0015F" w14:textId="0D69E632"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C7174B9" w14:textId="0D5B65D2" w:rsidR="00BB527C" w:rsidRDefault="00DC72D5" w:rsidP="00DC72D5">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4B8F5FF3" w14:textId="77777777"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WIESNZ22</w:t>
            </w:r>
          </w:p>
          <w:p w14:paraId="2F2E5D60" w14:textId="77777777" w:rsidR="00DC72D5" w:rsidRDefault="00DC72D5" w:rsidP="00DC72D5">
            <w:pPr>
              <w:rPr>
                <w:rFonts w:ascii="Arial" w:hAnsi="Arial" w:cs="Arial"/>
                <w:color w:val="333333"/>
                <w:sz w:val="22"/>
                <w:szCs w:val="22"/>
                <w:lang w:val="en-US"/>
              </w:rPr>
            </w:pPr>
          </w:p>
        </w:tc>
      </w:tr>
      <w:tr w:rsidR="00A1125B" w14:paraId="4A4C4A06" w14:textId="77777777" w:rsidTr="00A502C6">
        <w:tc>
          <w:tcPr>
            <w:tcW w:w="1842" w:type="dxa"/>
            <w:tcBorders>
              <w:top w:val="single" w:sz="4" w:space="0" w:color="auto"/>
              <w:left w:val="nil"/>
              <w:bottom w:val="single" w:sz="12" w:space="0" w:color="auto"/>
              <w:right w:val="single" w:sz="4" w:space="0" w:color="auto"/>
            </w:tcBorders>
          </w:tcPr>
          <w:p w14:paraId="37D61AAD" w14:textId="2315A43C" w:rsidR="00A1125B" w:rsidRDefault="00A1125B" w:rsidP="00A1125B">
            <w:pPr>
              <w:rPr>
                <w:rFonts w:ascii="Arial" w:hAnsi="Arial" w:cs="Arial"/>
                <w:color w:val="333333"/>
                <w:sz w:val="22"/>
                <w:szCs w:val="22"/>
                <w:lang w:val="en-US"/>
              </w:rPr>
            </w:pPr>
            <w:ins w:id="1822" w:author="Tracy Thompson" w:date="2022-10-19T07:16:00Z">
              <w:r>
                <w:rPr>
                  <w:rFonts w:ascii="Arial" w:hAnsi="Arial" w:cs="Arial"/>
                  <w:color w:val="333333"/>
                  <w:sz w:val="22"/>
                  <w:szCs w:val="22"/>
                  <w:lang w:val="en-US"/>
                </w:rPr>
                <w:t>2023/24</w:t>
              </w:r>
            </w:ins>
          </w:p>
        </w:tc>
        <w:tc>
          <w:tcPr>
            <w:tcW w:w="2019" w:type="dxa"/>
            <w:tcBorders>
              <w:top w:val="single" w:sz="4" w:space="0" w:color="auto"/>
              <w:left w:val="single" w:sz="4" w:space="0" w:color="auto"/>
              <w:bottom w:val="single" w:sz="12" w:space="0" w:color="auto"/>
              <w:right w:val="single" w:sz="4" w:space="0" w:color="auto"/>
            </w:tcBorders>
          </w:tcPr>
          <w:p w14:paraId="2BCA280E" w14:textId="54B2C3EC" w:rsidR="00A1125B" w:rsidRDefault="00A1125B" w:rsidP="00A1125B">
            <w:pPr>
              <w:rPr>
                <w:rFonts w:ascii="Arial" w:hAnsi="Arial" w:cs="Arial"/>
                <w:color w:val="333333"/>
                <w:sz w:val="22"/>
                <w:szCs w:val="22"/>
                <w:lang w:val="en-US"/>
              </w:rPr>
            </w:pPr>
            <w:ins w:id="1823" w:author="Tracy Thompson" w:date="2022-10-19T07:16:00Z">
              <w:r>
                <w:rPr>
                  <w:rFonts w:ascii="Arial" w:hAnsi="Arial" w:cs="Arial"/>
                  <w:color w:val="333333"/>
                  <w:sz w:val="22"/>
                  <w:szCs w:val="22"/>
                  <w:lang w:val="en-US"/>
                </w:rPr>
                <w:t xml:space="preserve">ICD-10-AM/ACHI </w:t>
              </w:r>
            </w:ins>
            <w:ins w:id="1824" w:author="Tracy Thompson" w:date="2022-10-19T12:00:00Z">
              <w:r w:rsidR="009E3DB6">
                <w:rPr>
                  <w:rFonts w:ascii="Arial" w:hAnsi="Arial" w:cs="Arial"/>
                  <w:color w:val="333333"/>
                  <w:sz w:val="22"/>
                  <w:szCs w:val="22"/>
                  <w:lang w:val="en-US"/>
                </w:rPr>
                <w:t>12</w:t>
              </w:r>
            </w:ins>
            <w:ins w:id="1825" w:author="Tracy Thompson" w:date="2022-10-19T07:16:00Z">
              <w:r>
                <w:rPr>
                  <w:rFonts w:ascii="Arial" w:hAnsi="Arial" w:cs="Arial"/>
                  <w:color w:val="333333"/>
                  <w:sz w:val="22"/>
                  <w:szCs w:val="22"/>
                  <w:lang w:val="en-US"/>
                </w:rPr>
                <w:t>th Edition</w:t>
              </w:r>
            </w:ins>
          </w:p>
        </w:tc>
        <w:tc>
          <w:tcPr>
            <w:tcW w:w="2835" w:type="dxa"/>
            <w:tcBorders>
              <w:top w:val="single" w:sz="4" w:space="0" w:color="auto"/>
              <w:left w:val="single" w:sz="4" w:space="0" w:color="auto"/>
              <w:bottom w:val="single" w:sz="12" w:space="0" w:color="auto"/>
              <w:right w:val="single" w:sz="4" w:space="0" w:color="auto"/>
            </w:tcBorders>
          </w:tcPr>
          <w:p w14:paraId="056F6653" w14:textId="3BA78457" w:rsidR="00A1125B" w:rsidRDefault="00A1125B" w:rsidP="00A1125B">
            <w:pPr>
              <w:rPr>
                <w:rFonts w:ascii="Arial" w:hAnsi="Arial" w:cs="Arial"/>
                <w:color w:val="333333"/>
                <w:sz w:val="22"/>
                <w:szCs w:val="22"/>
                <w:lang w:val="en-US"/>
              </w:rPr>
            </w:pPr>
            <w:ins w:id="1826" w:author="Tracy Thompson" w:date="2022-10-19T07:16:00Z">
              <w:r>
                <w:rPr>
                  <w:rFonts w:ascii="Arial" w:hAnsi="Arial" w:cs="Arial"/>
                  <w:color w:val="333333"/>
                  <w:sz w:val="22"/>
                  <w:szCs w:val="22"/>
                  <w:lang w:val="en-US"/>
                </w:rPr>
                <w:t>AR-DRG v10.0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ins>
            <w:ins w:id="1827" w:author="Tracy Thompson" w:date="2022-10-19T12:48:00Z">
              <w:r w:rsidR="00985AA7">
                <w:rPr>
                  <w:rFonts w:ascii="Arial" w:hAnsi="Arial" w:cs="Arial"/>
                  <w:color w:val="333333"/>
                  <w:sz w:val="22"/>
                  <w:szCs w:val="22"/>
                  <w:lang w:val="en-US"/>
                </w:rPr>
                <w:t xml:space="preserve">11th </w:t>
              </w:r>
            </w:ins>
            <w:ins w:id="1828" w:author="Tracy Thompson" w:date="2022-10-19T07:16:00Z">
              <w:r>
                <w:rPr>
                  <w:rFonts w:ascii="Arial" w:hAnsi="Arial" w:cs="Arial"/>
                  <w:color w:val="333333"/>
                  <w:sz w:val="22"/>
                  <w:szCs w:val="22"/>
                  <w:lang w:val="en-US"/>
                </w:rPr>
                <w:t>Edition.</w:t>
              </w:r>
            </w:ins>
          </w:p>
        </w:tc>
        <w:tc>
          <w:tcPr>
            <w:tcW w:w="2817" w:type="dxa"/>
            <w:tcBorders>
              <w:top w:val="single" w:sz="4" w:space="0" w:color="auto"/>
              <w:left w:val="single" w:sz="4" w:space="0" w:color="auto"/>
              <w:bottom w:val="single" w:sz="12" w:space="0" w:color="auto"/>
              <w:right w:val="nil"/>
            </w:tcBorders>
          </w:tcPr>
          <w:p w14:paraId="16B1750B" w14:textId="0FC28D5D" w:rsidR="00A1125B" w:rsidRDefault="00A1125B" w:rsidP="00A1125B">
            <w:pPr>
              <w:rPr>
                <w:ins w:id="1829" w:author="Tracy Thompson" w:date="2022-10-19T07:16:00Z"/>
                <w:rFonts w:ascii="Arial" w:hAnsi="Arial" w:cs="Arial"/>
                <w:color w:val="333333"/>
                <w:sz w:val="22"/>
                <w:szCs w:val="22"/>
                <w:lang w:val="en-US"/>
              </w:rPr>
            </w:pPr>
            <w:ins w:id="1830" w:author="Tracy Thompson" w:date="2022-10-19T07:16:00Z">
              <w:r>
                <w:rPr>
                  <w:rFonts w:ascii="Arial" w:hAnsi="Arial" w:cs="Arial"/>
                  <w:color w:val="333333"/>
                  <w:sz w:val="22"/>
                  <w:szCs w:val="22"/>
                  <w:lang w:val="en-US"/>
                </w:rPr>
                <w:t>WIESNZ23</w:t>
              </w:r>
            </w:ins>
          </w:p>
          <w:p w14:paraId="1DB52B56" w14:textId="77777777" w:rsidR="00A1125B" w:rsidRDefault="00A1125B" w:rsidP="00A1125B">
            <w:pPr>
              <w:rPr>
                <w:rFonts w:ascii="Arial" w:hAnsi="Arial" w:cs="Arial"/>
                <w:color w:val="333333"/>
                <w:sz w:val="22"/>
                <w:szCs w:val="22"/>
                <w:lang w:val="en-US"/>
              </w:rPr>
            </w:pPr>
          </w:p>
        </w:tc>
      </w:tr>
    </w:tbl>
    <w:p w14:paraId="3A9D9B24" w14:textId="77777777" w:rsidR="006E148B" w:rsidRDefault="006E148B" w:rsidP="00B65A2A">
      <w:pPr>
        <w:rPr>
          <w:rFonts w:ascii="Arial" w:hAnsi="Arial" w:cs="Arial"/>
          <w:color w:val="333333"/>
        </w:rPr>
      </w:pPr>
    </w:p>
    <w:p w14:paraId="4B558AC5" w14:textId="77777777" w:rsidR="00BA597F" w:rsidRPr="003621F7" w:rsidRDefault="00B65A2A" w:rsidP="00B65A2A">
      <w:pPr>
        <w:rPr>
          <w:rFonts w:ascii="Arial" w:hAnsi="Arial" w:cs="Arial"/>
          <w:color w:val="333333"/>
        </w:rPr>
      </w:pPr>
      <w:r w:rsidRPr="00D24C83">
        <w:rPr>
          <w:rFonts w:ascii="Arial" w:hAnsi="Arial" w:cs="Arial"/>
          <w:color w:val="333333"/>
        </w:rPr>
        <w:t xml:space="preserve">Note that the above table states the official Australian DRG set used as the basis for the Victorian implementation. </w:t>
      </w:r>
      <w:r w:rsidR="0056390E" w:rsidRPr="00D24C83">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 xml:space="preserve">.  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 xml:space="preserve">arotid stenting, some ear procedures and obesity procedures were introduced.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14:paraId="2BB9877A" w14:textId="77777777" w:rsidR="00BA597F" w:rsidRPr="00D24C83" w:rsidRDefault="00BA597F" w:rsidP="00B65A2A">
      <w:pPr>
        <w:rPr>
          <w:rFonts w:ascii="Arial" w:hAnsi="Arial" w:cs="Arial"/>
          <w:color w:val="333333"/>
        </w:rPr>
      </w:pPr>
    </w:p>
    <w:p w14:paraId="078F19FB" w14:textId="4A1ABC33" w:rsidR="00BA597F" w:rsidRPr="00D24C83" w:rsidDel="00A9538B" w:rsidRDefault="00B65A2A" w:rsidP="00B65A2A">
      <w:pPr>
        <w:rPr>
          <w:del w:id="1831" w:author="Tracy Thompson" w:date="2022-11-11T16:38:00Z"/>
          <w:rFonts w:ascii="Arial" w:hAnsi="Arial" w:cs="Arial"/>
          <w:color w:val="333333"/>
        </w:rPr>
      </w:pPr>
      <w:del w:id="1832" w:author="Tracy Thompson" w:date="2022-11-11T16:38:00Z">
        <w:r w:rsidRPr="00A9538B" w:rsidDel="00A9538B">
          <w:rPr>
            <w:rFonts w:ascii="Arial" w:hAnsi="Arial" w:cs="Arial"/>
            <w:color w:val="333333"/>
          </w:rPr>
          <w:delText xml:space="preserve">Note that </w:delText>
        </w:r>
        <w:r w:rsidR="00065163" w:rsidRPr="00A9538B" w:rsidDel="00A9538B">
          <w:rPr>
            <w:rFonts w:ascii="Arial" w:hAnsi="Arial" w:cs="Arial"/>
            <w:color w:val="333333"/>
          </w:rPr>
          <w:delText xml:space="preserve">peritoneal </w:delText>
        </w:r>
        <w:r w:rsidRPr="00A9538B" w:rsidDel="00A9538B">
          <w:rPr>
            <w:rFonts w:ascii="Arial" w:hAnsi="Arial" w:cs="Arial"/>
            <w:color w:val="333333"/>
          </w:rPr>
          <w:delText xml:space="preserve">dialysis </w:delText>
        </w:r>
        <w:r w:rsidR="00FF389E" w:rsidRPr="00A9538B" w:rsidDel="00A9538B">
          <w:rPr>
            <w:rFonts w:ascii="Arial" w:hAnsi="Arial" w:cs="Arial"/>
            <w:color w:val="333333"/>
          </w:rPr>
          <w:delText xml:space="preserve">and adult (&gt;15 years) renal </w:delText>
        </w:r>
        <w:r w:rsidR="00855F0A" w:rsidRPr="00A9538B" w:rsidDel="00A9538B">
          <w:rPr>
            <w:rFonts w:ascii="Arial" w:hAnsi="Arial" w:cs="Arial"/>
            <w:color w:val="333333"/>
          </w:rPr>
          <w:delText xml:space="preserve">haemodialysis </w:delText>
        </w:r>
        <w:r w:rsidRPr="00A9538B" w:rsidDel="00A9538B">
          <w:rPr>
            <w:rFonts w:ascii="Arial" w:hAnsi="Arial" w:cs="Arial"/>
            <w:color w:val="333333"/>
          </w:rPr>
          <w:delText>is not funded by casemix, but the split provide</w:delText>
        </w:r>
        <w:r w:rsidR="00491240" w:rsidRPr="00A9538B" w:rsidDel="00A9538B">
          <w:rPr>
            <w:rFonts w:ascii="Arial" w:hAnsi="Arial" w:cs="Arial"/>
            <w:color w:val="333333"/>
          </w:rPr>
          <w:delText>d</w:delText>
        </w:r>
        <w:r w:rsidRPr="00A9538B" w:rsidDel="00A9538B">
          <w:rPr>
            <w:rFonts w:ascii="Arial" w:hAnsi="Arial" w:cs="Arial"/>
            <w:color w:val="333333"/>
          </w:rPr>
          <w:delText xml:space="preserve"> a way to directly identify the peritoneal provision</w:delText>
        </w:r>
        <w:r w:rsidR="00E0523E" w:rsidRPr="00A9538B" w:rsidDel="00A9538B">
          <w:rPr>
            <w:rFonts w:ascii="Arial" w:hAnsi="Arial" w:cs="Arial"/>
            <w:color w:val="333333"/>
          </w:rPr>
          <w:delText xml:space="preserve"> if such events were lodged in the NMDS</w:delText>
        </w:r>
        <w:r w:rsidRPr="00A9538B" w:rsidDel="00A9538B">
          <w:rPr>
            <w:rFonts w:ascii="Arial" w:hAnsi="Arial" w:cs="Arial"/>
            <w:color w:val="333333"/>
          </w:rPr>
          <w:delText>.</w:delText>
        </w:r>
        <w:r w:rsidRPr="00D24C83" w:rsidDel="00A9538B">
          <w:rPr>
            <w:rFonts w:ascii="Arial" w:hAnsi="Arial" w:cs="Arial"/>
            <w:color w:val="333333"/>
          </w:rPr>
          <w:delText xml:space="preserve"> </w:delText>
        </w:r>
        <w:r w:rsidR="0056390E" w:rsidRPr="00D24C83" w:rsidDel="00A9538B">
          <w:rPr>
            <w:rFonts w:ascii="Arial" w:hAnsi="Arial" w:cs="Arial"/>
            <w:color w:val="333333"/>
          </w:rPr>
          <w:delText xml:space="preserve"> </w:delText>
        </w:r>
      </w:del>
    </w:p>
    <w:p w14:paraId="17E470AD" w14:textId="15A7468A" w:rsidR="00EC3E42" w:rsidRPr="00D24C83" w:rsidDel="00E41506" w:rsidRDefault="00EC3E42" w:rsidP="00B65A2A">
      <w:pPr>
        <w:rPr>
          <w:del w:id="1833" w:author="Tracy Thompson" w:date="2022-11-11T16:41:00Z"/>
          <w:rFonts w:ascii="Arial" w:hAnsi="Arial" w:cs="Arial"/>
          <w:color w:val="333333"/>
        </w:rPr>
      </w:pPr>
    </w:p>
    <w:p w14:paraId="31C3630F" w14:textId="1D9B223F" w:rsidR="00B65A2A" w:rsidRPr="00D24C83" w:rsidRDefault="00F52BC4" w:rsidP="00B65A2A">
      <w:pPr>
        <w:rPr>
          <w:rFonts w:ascii="Arial" w:hAnsi="Arial" w:cs="Arial"/>
          <w:color w:val="333333"/>
        </w:rPr>
      </w:pPr>
      <w:r w:rsidRPr="00A9538B">
        <w:rPr>
          <w:rFonts w:ascii="Arial" w:hAnsi="Arial" w:cs="Arial"/>
          <w:color w:val="333333"/>
        </w:rPr>
        <w:t xml:space="preserve">With </w:t>
      </w:r>
      <w:ins w:id="1834" w:author="Tracy Thompson" w:date="2022-11-11T16:38:00Z">
        <w:r w:rsidR="00A9538B">
          <w:rPr>
            <w:rFonts w:ascii="Arial" w:hAnsi="Arial" w:cs="Arial"/>
            <w:color w:val="333333"/>
          </w:rPr>
          <w:t>impleme</w:t>
        </w:r>
      </w:ins>
      <w:ins w:id="1835" w:author="Tracy Thompson" w:date="2022-11-11T16:39:00Z">
        <w:r w:rsidR="00DE0C8A">
          <w:rPr>
            <w:rFonts w:ascii="Arial" w:hAnsi="Arial" w:cs="Arial"/>
            <w:color w:val="333333"/>
          </w:rPr>
          <w:t xml:space="preserve">ntation of </w:t>
        </w:r>
      </w:ins>
      <w:r w:rsidR="00681306" w:rsidRPr="00A9538B">
        <w:rPr>
          <w:rFonts w:ascii="Arial" w:hAnsi="Arial" w:cs="Arial"/>
          <w:color w:val="333333"/>
        </w:rPr>
        <w:t>AR-DRG</w:t>
      </w:r>
      <w:r w:rsidR="00801D8A" w:rsidRPr="00A9538B">
        <w:rPr>
          <w:rFonts w:ascii="Arial" w:hAnsi="Arial" w:cs="Arial"/>
          <w:color w:val="333333"/>
        </w:rPr>
        <w:t xml:space="preserve"> </w:t>
      </w:r>
      <w:r w:rsidR="00681306" w:rsidRPr="00A9538B">
        <w:rPr>
          <w:rFonts w:ascii="Arial" w:hAnsi="Arial" w:cs="Arial"/>
          <w:color w:val="333333"/>
        </w:rPr>
        <w:t>v</w:t>
      </w:r>
      <w:r w:rsidR="007C2952" w:rsidRPr="00A9538B">
        <w:rPr>
          <w:rFonts w:ascii="Arial" w:hAnsi="Arial" w:cs="Arial"/>
          <w:color w:val="333333"/>
        </w:rPr>
        <w:t>10</w:t>
      </w:r>
      <w:r w:rsidR="00C5429D" w:rsidRPr="00A9538B">
        <w:rPr>
          <w:rFonts w:ascii="Arial" w:hAnsi="Arial" w:cs="Arial"/>
          <w:color w:val="333333"/>
        </w:rPr>
        <w:t>.0</w:t>
      </w:r>
      <w:r w:rsidR="00452DC6" w:rsidRPr="00A9538B">
        <w:rPr>
          <w:rFonts w:ascii="Arial" w:hAnsi="Arial" w:cs="Arial"/>
          <w:color w:val="333333"/>
        </w:rPr>
        <w:t xml:space="preserve"> all </w:t>
      </w:r>
      <w:del w:id="1836" w:author="Tracy Thompson" w:date="2022-11-11T16:39:00Z">
        <w:r w:rsidR="00452DC6" w:rsidRPr="00A9538B" w:rsidDel="004C7773">
          <w:rPr>
            <w:rFonts w:ascii="Arial" w:hAnsi="Arial" w:cs="Arial"/>
            <w:color w:val="333333"/>
          </w:rPr>
          <w:delText>splits</w:delText>
        </w:r>
        <w:r w:rsidRPr="00A9538B" w:rsidDel="004C7773">
          <w:rPr>
            <w:rFonts w:ascii="Arial" w:hAnsi="Arial" w:cs="Arial"/>
            <w:color w:val="333333"/>
          </w:rPr>
          <w:delText xml:space="preserve"> implemented for the </w:delText>
        </w:r>
      </w:del>
      <w:r w:rsidRPr="00A9538B">
        <w:rPr>
          <w:rFonts w:ascii="Arial" w:hAnsi="Arial" w:cs="Arial"/>
          <w:color w:val="333333"/>
        </w:rPr>
        <w:t xml:space="preserve">previous </w:t>
      </w:r>
      <w:ins w:id="1837" w:author="Tracy Thompson" w:date="2022-11-11T16:39:00Z">
        <w:r w:rsidR="004C7773">
          <w:rPr>
            <w:rFonts w:ascii="Arial" w:hAnsi="Arial" w:cs="Arial"/>
            <w:color w:val="333333"/>
          </w:rPr>
          <w:t>NZ</w:t>
        </w:r>
      </w:ins>
      <w:r w:rsidR="007E7584">
        <w:rPr>
          <w:rFonts w:ascii="Arial" w:hAnsi="Arial" w:cs="Arial"/>
          <w:color w:val="333333"/>
        </w:rPr>
        <w:t xml:space="preserve"> </w:t>
      </w:r>
      <w:r w:rsidRPr="00A9538B">
        <w:rPr>
          <w:rFonts w:ascii="Arial" w:hAnsi="Arial" w:cs="Arial"/>
          <w:color w:val="333333"/>
        </w:rPr>
        <w:t xml:space="preserve">DRG </w:t>
      </w:r>
      <w:ins w:id="1838" w:author="Tracy Thompson" w:date="2022-11-11T16:40:00Z">
        <w:r w:rsidR="00E41506" w:rsidRPr="00E41506">
          <w:rPr>
            <w:rFonts w:ascii="Arial" w:hAnsi="Arial" w:cs="Arial"/>
            <w:color w:val="333333"/>
          </w:rPr>
          <w:t>conditions and co-payment definitions have been reviewed and adapted for use with AR-DRG v10.0.</w:t>
        </w:r>
      </w:ins>
      <w:del w:id="1839" w:author="Tracy Thompson" w:date="2022-11-11T16:40:00Z">
        <w:r w:rsidRPr="00A9538B" w:rsidDel="000A2B12">
          <w:rPr>
            <w:rFonts w:ascii="Arial" w:hAnsi="Arial" w:cs="Arial"/>
            <w:color w:val="333333"/>
          </w:rPr>
          <w:delText>set have been incorporated</w:delText>
        </w:r>
        <w:r w:rsidR="00E0523E" w:rsidRPr="00A9538B" w:rsidDel="000A2B12">
          <w:rPr>
            <w:rFonts w:ascii="Arial" w:hAnsi="Arial" w:cs="Arial"/>
            <w:color w:val="333333"/>
          </w:rPr>
          <w:delText>, though new</w:delText>
        </w:r>
        <w:r w:rsidR="00452DC6" w:rsidRPr="00A9538B" w:rsidDel="000A2B12">
          <w:rPr>
            <w:rFonts w:ascii="Arial" w:hAnsi="Arial" w:cs="Arial"/>
            <w:color w:val="333333"/>
          </w:rPr>
          <w:delText xml:space="preserve"> </w:delText>
        </w:r>
        <w:r w:rsidR="00B65A2A" w:rsidRPr="00A9538B" w:rsidDel="000A2B12">
          <w:rPr>
            <w:rFonts w:ascii="Arial" w:hAnsi="Arial" w:cs="Arial"/>
            <w:color w:val="333333"/>
          </w:rPr>
          <w:delText xml:space="preserve">DRG mappings </w:delText>
        </w:r>
        <w:r w:rsidR="00491240" w:rsidRPr="00A9538B" w:rsidDel="000A2B12">
          <w:rPr>
            <w:rFonts w:ascii="Arial" w:hAnsi="Arial" w:cs="Arial"/>
            <w:color w:val="333333"/>
          </w:rPr>
          <w:delText xml:space="preserve">for the current year </w:delText>
        </w:r>
      </w:del>
      <w:ins w:id="1840" w:author="Tracy Thompson" w:date="2022-11-11T16:40:00Z">
        <w:r w:rsidR="000A2B12">
          <w:rPr>
            <w:rFonts w:ascii="Arial" w:hAnsi="Arial" w:cs="Arial"/>
            <w:color w:val="333333"/>
          </w:rPr>
          <w:t xml:space="preserve">  All </w:t>
        </w:r>
      </w:ins>
      <w:r w:rsidR="00B65A2A" w:rsidRPr="00A9538B">
        <w:rPr>
          <w:rFonts w:ascii="Arial" w:hAnsi="Arial" w:cs="Arial"/>
          <w:color w:val="333333"/>
        </w:rPr>
        <w:t>are identified in th</w:t>
      </w:r>
      <w:r w:rsidR="00491240" w:rsidRPr="00A9538B">
        <w:rPr>
          <w:rFonts w:ascii="Arial" w:hAnsi="Arial" w:cs="Arial"/>
          <w:color w:val="333333"/>
        </w:rPr>
        <w:t>is</w:t>
      </w:r>
      <w:r w:rsidR="00C36E07" w:rsidRPr="00A9538B">
        <w:rPr>
          <w:rFonts w:ascii="Arial" w:hAnsi="Arial" w:cs="Arial"/>
          <w:color w:val="333333"/>
        </w:rPr>
        <w:t xml:space="preserve"> </w:t>
      </w:r>
      <w:r w:rsidR="00B65A2A" w:rsidRPr="00A9538B">
        <w:rPr>
          <w:rFonts w:ascii="Arial" w:hAnsi="Arial" w:cs="Arial"/>
          <w:color w:val="333333"/>
        </w:rPr>
        <w:t>casemix framework document</w:t>
      </w:r>
      <w:r w:rsidR="00B064A1" w:rsidRPr="00A9538B">
        <w:rPr>
          <w:rFonts w:ascii="Arial" w:hAnsi="Arial" w:cs="Arial"/>
          <w:color w:val="333333"/>
        </w:rPr>
        <w:t>.</w:t>
      </w:r>
      <w:r w:rsidR="00801D8A" w:rsidRPr="00D24C83">
        <w:rPr>
          <w:rFonts w:ascii="Arial" w:hAnsi="Arial" w:cs="Arial"/>
          <w:color w:val="333333"/>
        </w:rPr>
        <w:t xml:space="preserve"> </w:t>
      </w:r>
    </w:p>
    <w:p w14:paraId="2FBBF17E" w14:textId="075B3245" w:rsidR="00C7226E" w:rsidRDefault="00C7226E" w:rsidP="00B65A2A">
      <w:pPr>
        <w:rPr>
          <w:rFonts w:ascii="Arial" w:hAnsi="Arial" w:cs="Arial"/>
          <w:color w:val="333333"/>
        </w:rPr>
      </w:pPr>
    </w:p>
    <w:p w14:paraId="582C4DB5" w14:textId="2DF1516C" w:rsidR="00B65A2A" w:rsidRPr="00BA2072" w:rsidRDefault="00B65A2A" w:rsidP="00D90508">
      <w:pPr>
        <w:pStyle w:val="Heading3"/>
        <w:numPr>
          <w:ilvl w:val="0"/>
          <w:numId w:val="0"/>
        </w:numPr>
      </w:pPr>
      <w:bookmarkStart w:id="1841" w:name="_Ref335975498"/>
      <w:bookmarkStart w:id="1842" w:name="_Toc120280647"/>
      <w:r w:rsidRPr="00BA2072">
        <w:t>Unit Prices used in Purchasing</w:t>
      </w:r>
      <w:bookmarkEnd w:id="1841"/>
      <w:r w:rsidR="0013108E">
        <w:t xml:space="preserve"> – FYs 1998/99 to 2021/22</w:t>
      </w:r>
      <w:bookmarkEnd w:id="1842"/>
    </w:p>
    <w:p w14:paraId="36ADF7EA" w14:textId="508F7F2F" w:rsidR="00B65A2A" w:rsidRPr="00BA2072" w:rsidRDefault="00B65A2A" w:rsidP="00B65A2A">
      <w:pPr>
        <w:rPr>
          <w:rFonts w:ascii="Arial" w:hAnsi="Arial" w:cs="Arial"/>
          <w:color w:val="333333"/>
        </w:rPr>
      </w:pPr>
      <w:r w:rsidRPr="00BA2072">
        <w:rPr>
          <w:rFonts w:ascii="Arial" w:hAnsi="Arial" w:cs="Arial"/>
          <w:color w:val="333333"/>
        </w:rPr>
        <w:t xml:space="preserve">In the following table, Neonatal refers to all events assigned a Purchase Unit of W06.03, and Medical &amp; Surgical covers all other </w:t>
      </w:r>
      <w:r w:rsidR="00F27431">
        <w:rPr>
          <w:rFonts w:ascii="Arial" w:hAnsi="Arial" w:cs="Arial"/>
          <w:color w:val="333333"/>
        </w:rPr>
        <w:t xml:space="preserve">Casemix </w:t>
      </w:r>
      <w:r w:rsidRPr="00BA2072">
        <w:rPr>
          <w:rFonts w:ascii="Arial" w:hAnsi="Arial" w:cs="Arial"/>
          <w:color w:val="333333"/>
        </w:rPr>
        <w:t>Purchase Units</w:t>
      </w:r>
      <w:r w:rsidR="00916B76" w:rsidRPr="00BA2072">
        <w:rPr>
          <w:rFonts w:ascii="Arial" w:hAnsi="Arial" w:cs="Arial"/>
          <w:color w:val="333333"/>
        </w:rPr>
        <w:t>, including secondary and tertiary Maternity</w:t>
      </w:r>
      <w:r w:rsidRPr="00BA2072">
        <w:rPr>
          <w:rFonts w:ascii="Arial" w:hAnsi="Arial" w:cs="Arial"/>
          <w:color w:val="333333"/>
        </w:rPr>
        <w:t>.</w:t>
      </w:r>
      <w:r w:rsidR="00F53B32" w:rsidRPr="00BA2072">
        <w:rPr>
          <w:rFonts w:ascii="Arial" w:hAnsi="Arial" w:cs="Arial"/>
          <w:color w:val="333333"/>
        </w:rPr>
        <w:t xml:space="preserve"> </w:t>
      </w:r>
      <w:r w:rsidR="0056390E" w:rsidRPr="00BA2072">
        <w:rPr>
          <w:rFonts w:ascii="Arial" w:hAnsi="Arial" w:cs="Arial"/>
          <w:color w:val="333333"/>
        </w:rPr>
        <w:t xml:space="preserve"> </w:t>
      </w:r>
      <w:r w:rsidR="00BA4258" w:rsidRPr="00BA2072">
        <w:rPr>
          <w:rFonts w:ascii="Arial" w:hAnsi="Arial" w:cs="Arial"/>
          <w:color w:val="333333"/>
        </w:rPr>
        <w:t>P</w:t>
      </w:r>
      <w:r w:rsidR="00916B76" w:rsidRPr="00BA2072">
        <w:rPr>
          <w:rFonts w:ascii="Arial" w:hAnsi="Arial" w:cs="Arial"/>
          <w:color w:val="333333"/>
        </w:rPr>
        <w:t xml:space="preserve">rimary maternity events are partly funded by a separate </w:t>
      </w:r>
      <w:proofErr w:type="spellStart"/>
      <w:r w:rsidR="00916B76" w:rsidRPr="00BA2072">
        <w:rPr>
          <w:rFonts w:ascii="Arial" w:hAnsi="Arial" w:cs="Arial"/>
          <w:color w:val="333333"/>
        </w:rPr>
        <w:t>RVU</w:t>
      </w:r>
      <w:proofErr w:type="spellEnd"/>
      <w:r w:rsidR="00916B76" w:rsidRPr="00BA2072">
        <w:rPr>
          <w:rFonts w:ascii="Arial" w:hAnsi="Arial" w:cs="Arial"/>
          <w:color w:val="333333"/>
        </w:rPr>
        <w:t xml:space="preserve"> mechanism</w:t>
      </w:r>
      <w:r w:rsidR="00F53B32" w:rsidRPr="00BA2072">
        <w:rPr>
          <w:rFonts w:ascii="Arial" w:hAnsi="Arial" w:cs="Arial"/>
          <w:color w:val="333333"/>
        </w:rPr>
        <w:t xml:space="preserve"> </w:t>
      </w:r>
      <w:r w:rsidR="00EE6299">
        <w:rPr>
          <w:rFonts w:ascii="Arial" w:hAnsi="Arial" w:cs="Arial"/>
          <w:color w:val="333333"/>
        </w:rPr>
        <w:t xml:space="preserve">which was </w:t>
      </w:r>
      <w:r w:rsidR="00254243">
        <w:rPr>
          <w:rFonts w:ascii="Arial" w:hAnsi="Arial" w:cs="Arial"/>
          <w:color w:val="333333"/>
        </w:rPr>
        <w:t xml:space="preserve">implemented </w:t>
      </w:r>
      <w:r w:rsidR="00BA4258" w:rsidRPr="00BA2072">
        <w:rPr>
          <w:rFonts w:ascii="Arial" w:hAnsi="Arial" w:cs="Arial"/>
          <w:color w:val="333333"/>
        </w:rPr>
        <w:t>from 1 July 2013.</w:t>
      </w:r>
    </w:p>
    <w:p w14:paraId="4B0C99B5" w14:textId="77777777" w:rsidR="00B65A2A" w:rsidRPr="00BA2072" w:rsidRDefault="00B65A2A" w:rsidP="00B65A2A">
      <w:pPr>
        <w:rPr>
          <w:rFonts w:ascii="Arial" w:hAnsi="Arial" w:cs="Arial"/>
          <w:color w:val="333333"/>
        </w:rPr>
      </w:pPr>
    </w:p>
    <w:p w14:paraId="5FE70D25" w14:textId="77777777" w:rsidR="007E7584" w:rsidRDefault="00B65A2A" w:rsidP="00B65A2A">
      <w:pPr>
        <w:rPr>
          <w:rFonts w:ascii="Arial" w:hAnsi="Arial" w:cs="Arial"/>
          <w:color w:val="333333"/>
        </w:rPr>
      </w:pPr>
      <w:r w:rsidRPr="00BA2072">
        <w:rPr>
          <w:rFonts w:ascii="Arial" w:hAnsi="Arial" w:cs="Arial"/>
          <w:color w:val="333333"/>
        </w:rPr>
        <w:t xml:space="preserve">From 2002/03, these </w:t>
      </w:r>
      <w:r w:rsidR="004878FA">
        <w:rPr>
          <w:rFonts w:ascii="Arial" w:hAnsi="Arial" w:cs="Arial"/>
          <w:color w:val="333333"/>
        </w:rPr>
        <w:t xml:space="preserve">were </w:t>
      </w:r>
      <w:r w:rsidRPr="00BA2072">
        <w:rPr>
          <w:rFonts w:ascii="Arial" w:hAnsi="Arial" w:cs="Arial"/>
          <w:color w:val="333333"/>
        </w:rPr>
        <w:t xml:space="preserve">the inter-district flow (IDF) prices, thus in some cases there may be some variation for local provision. </w:t>
      </w:r>
      <w:r w:rsidR="0056390E" w:rsidRPr="00BA2072">
        <w:rPr>
          <w:rFonts w:ascii="Arial" w:hAnsi="Arial" w:cs="Arial"/>
          <w:color w:val="333333"/>
        </w:rPr>
        <w:t xml:space="preserve"> </w:t>
      </w:r>
      <w:r w:rsidR="00817574" w:rsidRPr="00BA2072">
        <w:rPr>
          <w:rFonts w:ascii="Arial" w:hAnsi="Arial" w:cs="Arial"/>
          <w:color w:val="333333"/>
        </w:rPr>
        <w:t>Also note</w:t>
      </w:r>
      <w:r w:rsidRPr="00BA2072">
        <w:rPr>
          <w:rFonts w:ascii="Arial" w:hAnsi="Arial" w:cs="Arial"/>
          <w:color w:val="333333"/>
        </w:rPr>
        <w:t xml:space="preserve"> that with effect from 2006/07 a </w:t>
      </w:r>
      <w:r w:rsidRPr="0035325A">
        <w:rPr>
          <w:rFonts w:ascii="Arial" w:hAnsi="Arial" w:cs="Arial"/>
          <w:color w:val="333333"/>
        </w:rPr>
        <w:t>common unit price has been set for medical-surgical and for neonatal casemix events.</w:t>
      </w:r>
      <w:r w:rsidR="00E94C2A" w:rsidRPr="0035325A">
        <w:rPr>
          <w:rFonts w:ascii="Arial" w:hAnsi="Arial" w:cs="Arial"/>
          <w:color w:val="333333"/>
        </w:rPr>
        <w:t xml:space="preserve">  </w:t>
      </w:r>
    </w:p>
    <w:p w14:paraId="43E2927F" w14:textId="77777777" w:rsidR="007E7584" w:rsidRDefault="007E7584" w:rsidP="00B65A2A">
      <w:pPr>
        <w:rPr>
          <w:rFonts w:ascii="Arial" w:hAnsi="Arial" w:cs="Arial"/>
          <w:color w:val="333333"/>
        </w:rPr>
      </w:pPr>
    </w:p>
    <w:p w14:paraId="3D719C75" w14:textId="465FCDE1" w:rsidR="00B65A2A" w:rsidRDefault="00E94C2A" w:rsidP="00B65A2A">
      <w:pPr>
        <w:rPr>
          <w:rFonts w:ascii="Arial" w:hAnsi="Arial" w:cs="Arial"/>
          <w:color w:val="333333"/>
        </w:rPr>
      </w:pPr>
      <w:r w:rsidRPr="0035325A">
        <w:rPr>
          <w:rFonts w:ascii="Arial" w:hAnsi="Arial" w:cs="Arial"/>
          <w:color w:val="333333"/>
        </w:rPr>
        <w:t xml:space="preserve">From 1 July 2009 secondary maternity events became </w:t>
      </w:r>
      <w:r w:rsidR="0035325A" w:rsidRPr="0035325A">
        <w:rPr>
          <w:rFonts w:ascii="Arial" w:hAnsi="Arial" w:cs="Arial"/>
          <w:color w:val="333333"/>
        </w:rPr>
        <w:t xml:space="preserve">part of the </w:t>
      </w:r>
      <w:r w:rsidRPr="0035325A">
        <w:rPr>
          <w:rFonts w:ascii="Arial" w:hAnsi="Arial" w:cs="Arial"/>
          <w:color w:val="333333"/>
        </w:rPr>
        <w:t xml:space="preserve">casemix </w:t>
      </w:r>
      <w:r w:rsidR="0035325A" w:rsidRPr="0035325A">
        <w:rPr>
          <w:rFonts w:ascii="Arial" w:hAnsi="Arial" w:cs="Arial"/>
          <w:color w:val="333333"/>
        </w:rPr>
        <w:t>enviro</w:t>
      </w:r>
      <w:r w:rsidR="007E7584">
        <w:rPr>
          <w:rFonts w:ascii="Arial" w:hAnsi="Arial" w:cs="Arial"/>
          <w:color w:val="333333"/>
        </w:rPr>
        <w:t>n</w:t>
      </w:r>
      <w:r w:rsidR="0035325A" w:rsidRPr="0035325A">
        <w:rPr>
          <w:rFonts w:ascii="Arial" w:hAnsi="Arial" w:cs="Arial"/>
          <w:color w:val="333333"/>
        </w:rPr>
        <w:t>ment</w:t>
      </w:r>
      <w:r w:rsidRPr="0035325A">
        <w:rPr>
          <w:rFonts w:ascii="Arial" w:hAnsi="Arial" w:cs="Arial"/>
          <w:color w:val="333333"/>
        </w:rPr>
        <w:t xml:space="preserve"> at the same unit price as for medical and surgical events.</w:t>
      </w:r>
    </w:p>
    <w:p w14:paraId="4A8BF6F7" w14:textId="77777777" w:rsidR="00B65A2A" w:rsidRPr="0063378C" w:rsidRDefault="00B65A2A" w:rsidP="00B65A2A">
      <w:pPr>
        <w:rPr>
          <w:rFonts w:ascii="Arial" w:hAnsi="Arial" w:cs="Arial"/>
        </w:rPr>
      </w:pPr>
    </w:p>
    <w:tbl>
      <w:tblPr>
        <w:tblW w:w="6237" w:type="dxa"/>
        <w:jc w:val="center"/>
        <w:tblLook w:val="0000" w:firstRow="0" w:lastRow="0" w:firstColumn="0" w:lastColumn="0" w:noHBand="0" w:noVBand="0"/>
      </w:tblPr>
      <w:tblGrid>
        <w:gridCol w:w="1985"/>
        <w:gridCol w:w="2268"/>
        <w:gridCol w:w="1984"/>
      </w:tblGrid>
      <w:tr w:rsidR="00577221" w:rsidRPr="000C2779" w14:paraId="796DD148" w14:textId="77777777" w:rsidTr="007825B8">
        <w:trPr>
          <w:trHeight w:val="645"/>
          <w:tblHeader/>
          <w:jc w:val="center"/>
        </w:trPr>
        <w:tc>
          <w:tcPr>
            <w:tcW w:w="1985" w:type="dxa"/>
            <w:tcBorders>
              <w:top w:val="single" w:sz="12" w:space="0" w:color="auto"/>
              <w:bottom w:val="single" w:sz="8" w:space="0" w:color="auto"/>
              <w:right w:val="nil"/>
            </w:tcBorders>
            <w:vAlign w:val="center"/>
          </w:tcPr>
          <w:p w14:paraId="768E3FFD"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Financial Year</w:t>
            </w:r>
          </w:p>
        </w:tc>
        <w:tc>
          <w:tcPr>
            <w:tcW w:w="2268" w:type="dxa"/>
            <w:tcBorders>
              <w:top w:val="single" w:sz="12" w:space="0" w:color="auto"/>
              <w:left w:val="single" w:sz="4" w:space="0" w:color="auto"/>
              <w:bottom w:val="single" w:sz="8" w:space="0" w:color="auto"/>
              <w:right w:val="single" w:sz="4" w:space="0" w:color="auto"/>
            </w:tcBorders>
            <w:vAlign w:val="center"/>
          </w:tcPr>
          <w:p w14:paraId="4A39BA15"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1984" w:type="dxa"/>
            <w:tcBorders>
              <w:top w:val="single" w:sz="12" w:space="0" w:color="auto"/>
              <w:left w:val="nil"/>
              <w:bottom w:val="single" w:sz="8" w:space="0" w:color="auto"/>
            </w:tcBorders>
            <w:vAlign w:val="center"/>
          </w:tcPr>
          <w:p w14:paraId="23A48422"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14:paraId="2646A5A5" w14:textId="77777777" w:rsidTr="007825B8">
        <w:trPr>
          <w:trHeight w:val="315"/>
          <w:jc w:val="center"/>
        </w:trPr>
        <w:tc>
          <w:tcPr>
            <w:tcW w:w="1985" w:type="dxa"/>
            <w:tcBorders>
              <w:top w:val="nil"/>
              <w:bottom w:val="single" w:sz="4" w:space="0" w:color="auto"/>
              <w:right w:val="nil"/>
            </w:tcBorders>
            <w:noWrap/>
            <w:vAlign w:val="bottom"/>
          </w:tcPr>
          <w:p w14:paraId="0502BB8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2268" w:type="dxa"/>
            <w:tcBorders>
              <w:top w:val="nil"/>
              <w:left w:val="single" w:sz="4" w:space="0" w:color="auto"/>
              <w:bottom w:val="single" w:sz="4" w:space="0" w:color="auto"/>
              <w:right w:val="single" w:sz="4" w:space="0" w:color="auto"/>
            </w:tcBorders>
            <w:noWrap/>
            <w:vAlign w:val="bottom"/>
          </w:tcPr>
          <w:p w14:paraId="54E20E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1984" w:type="dxa"/>
            <w:tcBorders>
              <w:top w:val="nil"/>
              <w:left w:val="nil"/>
              <w:bottom w:val="single" w:sz="4" w:space="0" w:color="auto"/>
            </w:tcBorders>
            <w:noWrap/>
            <w:vAlign w:val="bottom"/>
          </w:tcPr>
          <w:p w14:paraId="7F6379D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14:paraId="6D8D8000" w14:textId="77777777" w:rsidTr="007825B8">
        <w:trPr>
          <w:trHeight w:val="315"/>
          <w:jc w:val="center"/>
        </w:trPr>
        <w:tc>
          <w:tcPr>
            <w:tcW w:w="1985" w:type="dxa"/>
            <w:tcBorders>
              <w:top w:val="nil"/>
              <w:bottom w:val="single" w:sz="4" w:space="0" w:color="auto"/>
              <w:right w:val="nil"/>
            </w:tcBorders>
            <w:noWrap/>
            <w:vAlign w:val="bottom"/>
          </w:tcPr>
          <w:p w14:paraId="7F4D71B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2268" w:type="dxa"/>
            <w:tcBorders>
              <w:top w:val="nil"/>
              <w:left w:val="single" w:sz="4" w:space="0" w:color="auto"/>
              <w:bottom w:val="single" w:sz="4" w:space="0" w:color="auto"/>
              <w:right w:val="single" w:sz="4" w:space="0" w:color="auto"/>
            </w:tcBorders>
            <w:noWrap/>
            <w:vAlign w:val="bottom"/>
          </w:tcPr>
          <w:p w14:paraId="59119F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1984" w:type="dxa"/>
            <w:tcBorders>
              <w:top w:val="nil"/>
              <w:left w:val="nil"/>
              <w:bottom w:val="single" w:sz="4" w:space="0" w:color="auto"/>
            </w:tcBorders>
            <w:noWrap/>
            <w:vAlign w:val="bottom"/>
          </w:tcPr>
          <w:p w14:paraId="141465A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14:paraId="17FEA13D" w14:textId="77777777" w:rsidTr="007825B8">
        <w:trPr>
          <w:trHeight w:val="315"/>
          <w:jc w:val="center"/>
        </w:trPr>
        <w:tc>
          <w:tcPr>
            <w:tcW w:w="1985" w:type="dxa"/>
            <w:tcBorders>
              <w:top w:val="nil"/>
              <w:bottom w:val="single" w:sz="4" w:space="0" w:color="auto"/>
              <w:right w:val="nil"/>
            </w:tcBorders>
            <w:noWrap/>
            <w:vAlign w:val="bottom"/>
          </w:tcPr>
          <w:p w14:paraId="68747E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lastRenderedPageBreak/>
              <w:t>2000/01</w:t>
            </w:r>
          </w:p>
        </w:tc>
        <w:tc>
          <w:tcPr>
            <w:tcW w:w="2268" w:type="dxa"/>
            <w:tcBorders>
              <w:top w:val="nil"/>
              <w:left w:val="single" w:sz="4" w:space="0" w:color="auto"/>
              <w:bottom w:val="single" w:sz="4" w:space="0" w:color="auto"/>
              <w:right w:val="single" w:sz="4" w:space="0" w:color="auto"/>
            </w:tcBorders>
            <w:noWrap/>
            <w:vAlign w:val="bottom"/>
          </w:tcPr>
          <w:p w14:paraId="581C600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1984" w:type="dxa"/>
            <w:tcBorders>
              <w:top w:val="nil"/>
              <w:left w:val="nil"/>
              <w:bottom w:val="single" w:sz="4" w:space="0" w:color="auto"/>
            </w:tcBorders>
            <w:noWrap/>
            <w:vAlign w:val="bottom"/>
          </w:tcPr>
          <w:p w14:paraId="539BB86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14:paraId="288BEDD4" w14:textId="77777777" w:rsidTr="007825B8">
        <w:trPr>
          <w:trHeight w:val="315"/>
          <w:jc w:val="center"/>
        </w:trPr>
        <w:tc>
          <w:tcPr>
            <w:tcW w:w="1985" w:type="dxa"/>
            <w:tcBorders>
              <w:top w:val="nil"/>
              <w:bottom w:val="single" w:sz="4" w:space="0" w:color="auto"/>
              <w:right w:val="nil"/>
            </w:tcBorders>
            <w:noWrap/>
            <w:vAlign w:val="bottom"/>
          </w:tcPr>
          <w:p w14:paraId="1E7C55C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2268" w:type="dxa"/>
            <w:tcBorders>
              <w:top w:val="nil"/>
              <w:left w:val="single" w:sz="4" w:space="0" w:color="auto"/>
              <w:bottom w:val="single" w:sz="4" w:space="0" w:color="auto"/>
              <w:right w:val="single" w:sz="4" w:space="0" w:color="auto"/>
            </w:tcBorders>
            <w:noWrap/>
            <w:vAlign w:val="bottom"/>
          </w:tcPr>
          <w:p w14:paraId="22F2E0F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1984" w:type="dxa"/>
            <w:tcBorders>
              <w:top w:val="nil"/>
              <w:left w:val="nil"/>
              <w:bottom w:val="single" w:sz="4" w:space="0" w:color="auto"/>
            </w:tcBorders>
            <w:noWrap/>
            <w:vAlign w:val="bottom"/>
          </w:tcPr>
          <w:p w14:paraId="5AAC8C3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14:paraId="0AAC8DA1" w14:textId="77777777" w:rsidTr="007825B8">
        <w:trPr>
          <w:trHeight w:val="315"/>
          <w:jc w:val="center"/>
        </w:trPr>
        <w:tc>
          <w:tcPr>
            <w:tcW w:w="1985" w:type="dxa"/>
            <w:tcBorders>
              <w:top w:val="nil"/>
              <w:bottom w:val="single" w:sz="4" w:space="0" w:color="auto"/>
              <w:right w:val="nil"/>
            </w:tcBorders>
            <w:noWrap/>
            <w:vAlign w:val="bottom"/>
          </w:tcPr>
          <w:p w14:paraId="1B2F9B4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2268" w:type="dxa"/>
            <w:tcBorders>
              <w:top w:val="nil"/>
              <w:left w:val="single" w:sz="4" w:space="0" w:color="auto"/>
              <w:bottom w:val="single" w:sz="4" w:space="0" w:color="auto"/>
              <w:right w:val="single" w:sz="4" w:space="0" w:color="auto"/>
            </w:tcBorders>
            <w:noWrap/>
            <w:vAlign w:val="bottom"/>
          </w:tcPr>
          <w:p w14:paraId="0C65EF8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1984" w:type="dxa"/>
            <w:tcBorders>
              <w:top w:val="nil"/>
              <w:left w:val="nil"/>
              <w:bottom w:val="single" w:sz="4" w:space="0" w:color="auto"/>
            </w:tcBorders>
            <w:noWrap/>
            <w:vAlign w:val="bottom"/>
          </w:tcPr>
          <w:p w14:paraId="3DA1FE7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14:paraId="18C27BAC" w14:textId="77777777" w:rsidTr="007825B8">
        <w:trPr>
          <w:trHeight w:val="315"/>
          <w:jc w:val="center"/>
        </w:trPr>
        <w:tc>
          <w:tcPr>
            <w:tcW w:w="1985" w:type="dxa"/>
            <w:tcBorders>
              <w:top w:val="nil"/>
              <w:bottom w:val="single" w:sz="4" w:space="0" w:color="auto"/>
              <w:right w:val="nil"/>
            </w:tcBorders>
            <w:noWrap/>
            <w:vAlign w:val="bottom"/>
          </w:tcPr>
          <w:p w14:paraId="18C1FDE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2268" w:type="dxa"/>
            <w:tcBorders>
              <w:top w:val="nil"/>
              <w:left w:val="single" w:sz="4" w:space="0" w:color="auto"/>
              <w:bottom w:val="single" w:sz="4" w:space="0" w:color="auto"/>
              <w:right w:val="single" w:sz="4" w:space="0" w:color="auto"/>
            </w:tcBorders>
            <w:noWrap/>
            <w:vAlign w:val="bottom"/>
          </w:tcPr>
          <w:p w14:paraId="65366B6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1984" w:type="dxa"/>
            <w:tcBorders>
              <w:top w:val="nil"/>
              <w:left w:val="nil"/>
              <w:bottom w:val="single" w:sz="4" w:space="0" w:color="auto"/>
            </w:tcBorders>
            <w:noWrap/>
            <w:vAlign w:val="bottom"/>
          </w:tcPr>
          <w:p w14:paraId="73C2F1C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14:paraId="625EC124" w14:textId="77777777" w:rsidTr="007825B8">
        <w:trPr>
          <w:trHeight w:val="315"/>
          <w:jc w:val="center"/>
        </w:trPr>
        <w:tc>
          <w:tcPr>
            <w:tcW w:w="1985" w:type="dxa"/>
            <w:tcBorders>
              <w:top w:val="nil"/>
              <w:bottom w:val="single" w:sz="4" w:space="0" w:color="auto"/>
              <w:right w:val="nil"/>
            </w:tcBorders>
            <w:noWrap/>
            <w:vAlign w:val="bottom"/>
          </w:tcPr>
          <w:p w14:paraId="780F2C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2268" w:type="dxa"/>
            <w:tcBorders>
              <w:top w:val="nil"/>
              <w:left w:val="single" w:sz="4" w:space="0" w:color="auto"/>
              <w:bottom w:val="single" w:sz="4" w:space="0" w:color="auto"/>
              <w:right w:val="single" w:sz="4" w:space="0" w:color="auto"/>
            </w:tcBorders>
            <w:noWrap/>
            <w:vAlign w:val="bottom"/>
          </w:tcPr>
          <w:p w14:paraId="7921B15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1984" w:type="dxa"/>
            <w:tcBorders>
              <w:top w:val="nil"/>
              <w:left w:val="nil"/>
              <w:bottom w:val="single" w:sz="4" w:space="0" w:color="auto"/>
            </w:tcBorders>
            <w:noWrap/>
            <w:vAlign w:val="bottom"/>
          </w:tcPr>
          <w:p w14:paraId="1C9D875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14:paraId="3FF18962" w14:textId="77777777" w:rsidTr="007825B8">
        <w:trPr>
          <w:trHeight w:val="330"/>
          <w:jc w:val="center"/>
        </w:trPr>
        <w:tc>
          <w:tcPr>
            <w:tcW w:w="1985" w:type="dxa"/>
            <w:tcBorders>
              <w:top w:val="single" w:sz="4" w:space="0" w:color="auto"/>
              <w:bottom w:val="single" w:sz="4" w:space="0" w:color="auto"/>
              <w:right w:val="nil"/>
            </w:tcBorders>
            <w:noWrap/>
            <w:vAlign w:val="bottom"/>
          </w:tcPr>
          <w:p w14:paraId="6824716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2268" w:type="dxa"/>
            <w:tcBorders>
              <w:top w:val="single" w:sz="4" w:space="0" w:color="auto"/>
              <w:left w:val="single" w:sz="4" w:space="0" w:color="auto"/>
              <w:bottom w:val="single" w:sz="4" w:space="0" w:color="auto"/>
              <w:right w:val="single" w:sz="4" w:space="0" w:color="auto"/>
            </w:tcBorders>
            <w:noWrap/>
            <w:vAlign w:val="bottom"/>
          </w:tcPr>
          <w:p w14:paraId="592012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1984" w:type="dxa"/>
            <w:tcBorders>
              <w:top w:val="single" w:sz="4" w:space="0" w:color="auto"/>
              <w:left w:val="nil"/>
              <w:bottom w:val="single" w:sz="4" w:space="0" w:color="auto"/>
            </w:tcBorders>
            <w:noWrap/>
            <w:vAlign w:val="bottom"/>
          </w:tcPr>
          <w:p w14:paraId="3E82EE0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14:paraId="5C5C199D" w14:textId="77777777" w:rsidTr="007825B8">
        <w:trPr>
          <w:trHeight w:val="330"/>
          <w:jc w:val="center"/>
        </w:trPr>
        <w:tc>
          <w:tcPr>
            <w:tcW w:w="1985" w:type="dxa"/>
            <w:tcBorders>
              <w:top w:val="single" w:sz="4" w:space="0" w:color="auto"/>
              <w:bottom w:val="single" w:sz="4" w:space="0" w:color="auto"/>
              <w:right w:val="nil"/>
            </w:tcBorders>
            <w:noWrap/>
            <w:vAlign w:val="bottom"/>
          </w:tcPr>
          <w:p w14:paraId="3030597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2268" w:type="dxa"/>
            <w:tcBorders>
              <w:top w:val="single" w:sz="4" w:space="0" w:color="auto"/>
              <w:left w:val="single" w:sz="4" w:space="0" w:color="auto"/>
              <w:bottom w:val="single" w:sz="4" w:space="0" w:color="auto"/>
              <w:right w:val="single" w:sz="4" w:space="0" w:color="auto"/>
            </w:tcBorders>
            <w:noWrap/>
            <w:vAlign w:val="bottom"/>
          </w:tcPr>
          <w:p w14:paraId="49E4A3B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1984" w:type="dxa"/>
            <w:tcBorders>
              <w:top w:val="single" w:sz="4" w:space="0" w:color="auto"/>
              <w:left w:val="nil"/>
              <w:bottom w:val="single" w:sz="4" w:space="0" w:color="auto"/>
            </w:tcBorders>
            <w:noWrap/>
            <w:vAlign w:val="bottom"/>
          </w:tcPr>
          <w:p w14:paraId="63695E8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14:paraId="219BC760" w14:textId="77777777" w:rsidTr="007825B8">
        <w:trPr>
          <w:trHeight w:val="330"/>
          <w:jc w:val="center"/>
        </w:trPr>
        <w:tc>
          <w:tcPr>
            <w:tcW w:w="1985" w:type="dxa"/>
            <w:tcBorders>
              <w:top w:val="single" w:sz="4" w:space="0" w:color="auto"/>
              <w:bottom w:val="single" w:sz="4" w:space="0" w:color="auto"/>
              <w:right w:val="nil"/>
            </w:tcBorders>
            <w:noWrap/>
            <w:vAlign w:val="bottom"/>
          </w:tcPr>
          <w:p w14:paraId="544F7B3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2268" w:type="dxa"/>
            <w:tcBorders>
              <w:top w:val="single" w:sz="4" w:space="0" w:color="auto"/>
              <w:left w:val="single" w:sz="4" w:space="0" w:color="auto"/>
              <w:bottom w:val="single" w:sz="4" w:space="0" w:color="auto"/>
              <w:right w:val="single" w:sz="4" w:space="0" w:color="auto"/>
            </w:tcBorders>
            <w:noWrap/>
            <w:vAlign w:val="bottom"/>
          </w:tcPr>
          <w:p w14:paraId="0835FAD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1984" w:type="dxa"/>
            <w:tcBorders>
              <w:top w:val="single" w:sz="4" w:space="0" w:color="auto"/>
              <w:left w:val="nil"/>
              <w:bottom w:val="single" w:sz="4" w:space="0" w:color="auto"/>
            </w:tcBorders>
            <w:noWrap/>
            <w:vAlign w:val="bottom"/>
          </w:tcPr>
          <w:p w14:paraId="19E5D7F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14:paraId="6B30CE31" w14:textId="77777777" w:rsidTr="007825B8">
        <w:trPr>
          <w:trHeight w:val="330"/>
          <w:jc w:val="center"/>
        </w:trPr>
        <w:tc>
          <w:tcPr>
            <w:tcW w:w="1985" w:type="dxa"/>
            <w:tcBorders>
              <w:top w:val="single" w:sz="4" w:space="0" w:color="auto"/>
              <w:bottom w:val="single" w:sz="4" w:space="0" w:color="auto"/>
              <w:right w:val="nil"/>
            </w:tcBorders>
            <w:noWrap/>
            <w:vAlign w:val="bottom"/>
          </w:tcPr>
          <w:p w14:paraId="703C65C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2268" w:type="dxa"/>
            <w:tcBorders>
              <w:top w:val="single" w:sz="4" w:space="0" w:color="auto"/>
              <w:left w:val="single" w:sz="4" w:space="0" w:color="auto"/>
              <w:bottom w:val="single" w:sz="4" w:space="0" w:color="auto"/>
              <w:right w:val="single" w:sz="4" w:space="0" w:color="auto"/>
            </w:tcBorders>
            <w:noWrap/>
            <w:vAlign w:val="bottom"/>
          </w:tcPr>
          <w:p w14:paraId="581923B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1984" w:type="dxa"/>
            <w:tcBorders>
              <w:top w:val="single" w:sz="4" w:space="0" w:color="auto"/>
              <w:left w:val="nil"/>
              <w:bottom w:val="single" w:sz="4" w:space="0" w:color="auto"/>
            </w:tcBorders>
            <w:noWrap/>
            <w:vAlign w:val="bottom"/>
          </w:tcPr>
          <w:p w14:paraId="577CD62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14:paraId="4B38770C" w14:textId="77777777" w:rsidTr="007825B8">
        <w:trPr>
          <w:trHeight w:val="330"/>
          <w:jc w:val="center"/>
        </w:trPr>
        <w:tc>
          <w:tcPr>
            <w:tcW w:w="1985" w:type="dxa"/>
            <w:tcBorders>
              <w:top w:val="single" w:sz="4" w:space="0" w:color="auto"/>
              <w:bottom w:val="single" w:sz="4" w:space="0" w:color="auto"/>
              <w:right w:val="nil"/>
            </w:tcBorders>
            <w:noWrap/>
            <w:vAlign w:val="bottom"/>
          </w:tcPr>
          <w:p w14:paraId="4A630BD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2268" w:type="dxa"/>
            <w:tcBorders>
              <w:top w:val="single" w:sz="4" w:space="0" w:color="auto"/>
              <w:left w:val="single" w:sz="4" w:space="0" w:color="auto"/>
              <w:bottom w:val="single" w:sz="4" w:space="0" w:color="auto"/>
              <w:right w:val="single" w:sz="4" w:space="0" w:color="auto"/>
            </w:tcBorders>
            <w:noWrap/>
            <w:vAlign w:val="bottom"/>
          </w:tcPr>
          <w:p w14:paraId="54C9E91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1984" w:type="dxa"/>
            <w:tcBorders>
              <w:top w:val="single" w:sz="4" w:space="0" w:color="auto"/>
              <w:left w:val="nil"/>
              <w:bottom w:val="single" w:sz="4" w:space="0" w:color="auto"/>
            </w:tcBorders>
            <w:noWrap/>
            <w:vAlign w:val="bottom"/>
          </w:tcPr>
          <w:p w14:paraId="60FFAA6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14:paraId="7FEDFDB4" w14:textId="77777777" w:rsidTr="007825B8">
        <w:trPr>
          <w:trHeight w:val="330"/>
          <w:jc w:val="center"/>
        </w:trPr>
        <w:tc>
          <w:tcPr>
            <w:tcW w:w="1985" w:type="dxa"/>
            <w:tcBorders>
              <w:top w:val="single" w:sz="4" w:space="0" w:color="auto"/>
              <w:bottom w:val="single" w:sz="4" w:space="0" w:color="auto"/>
              <w:right w:val="nil"/>
            </w:tcBorders>
            <w:noWrap/>
            <w:vAlign w:val="bottom"/>
          </w:tcPr>
          <w:p w14:paraId="503BF474"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2268" w:type="dxa"/>
            <w:tcBorders>
              <w:top w:val="single" w:sz="4" w:space="0" w:color="auto"/>
              <w:left w:val="single" w:sz="4" w:space="0" w:color="auto"/>
              <w:bottom w:val="single" w:sz="4" w:space="0" w:color="auto"/>
              <w:right w:val="single" w:sz="4" w:space="0" w:color="auto"/>
            </w:tcBorders>
            <w:noWrap/>
            <w:vAlign w:val="bottom"/>
          </w:tcPr>
          <w:p w14:paraId="271DF1F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1984" w:type="dxa"/>
            <w:tcBorders>
              <w:top w:val="single" w:sz="4" w:space="0" w:color="auto"/>
              <w:left w:val="nil"/>
              <w:bottom w:val="single" w:sz="4" w:space="0" w:color="auto"/>
            </w:tcBorders>
            <w:noWrap/>
            <w:vAlign w:val="bottom"/>
          </w:tcPr>
          <w:p w14:paraId="42D852D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14:paraId="0894FCD5" w14:textId="77777777" w:rsidTr="007825B8">
        <w:trPr>
          <w:trHeight w:val="330"/>
          <w:jc w:val="center"/>
        </w:trPr>
        <w:tc>
          <w:tcPr>
            <w:tcW w:w="1985" w:type="dxa"/>
            <w:tcBorders>
              <w:top w:val="single" w:sz="4" w:space="0" w:color="auto"/>
              <w:bottom w:val="single" w:sz="4" w:space="0" w:color="auto"/>
              <w:right w:val="nil"/>
            </w:tcBorders>
            <w:noWrap/>
            <w:vAlign w:val="bottom"/>
          </w:tcPr>
          <w:p w14:paraId="682AE42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10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1984" w:type="dxa"/>
            <w:tcBorders>
              <w:top w:val="single" w:sz="4" w:space="0" w:color="auto"/>
              <w:left w:val="nil"/>
              <w:bottom w:val="single" w:sz="4" w:space="0" w:color="auto"/>
            </w:tcBorders>
            <w:shd w:val="clear" w:color="auto" w:fill="auto"/>
            <w:noWrap/>
            <w:vAlign w:val="bottom"/>
          </w:tcPr>
          <w:p w14:paraId="5BF95DE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14:paraId="6DAADB42" w14:textId="77777777" w:rsidTr="007825B8">
        <w:trPr>
          <w:trHeight w:val="330"/>
          <w:jc w:val="center"/>
        </w:trPr>
        <w:tc>
          <w:tcPr>
            <w:tcW w:w="1985" w:type="dxa"/>
            <w:tcBorders>
              <w:top w:val="single" w:sz="4" w:space="0" w:color="auto"/>
              <w:bottom w:val="single" w:sz="4" w:space="0" w:color="auto"/>
              <w:right w:val="nil"/>
            </w:tcBorders>
            <w:noWrap/>
            <w:vAlign w:val="bottom"/>
          </w:tcPr>
          <w:p w14:paraId="56B41F8A"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AD8C2"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1984" w:type="dxa"/>
            <w:tcBorders>
              <w:top w:val="single" w:sz="4" w:space="0" w:color="auto"/>
              <w:left w:val="nil"/>
              <w:bottom w:val="single" w:sz="4" w:space="0" w:color="auto"/>
            </w:tcBorders>
            <w:shd w:val="clear" w:color="auto" w:fill="auto"/>
            <w:noWrap/>
            <w:vAlign w:val="bottom"/>
          </w:tcPr>
          <w:p w14:paraId="21CA6C5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14:paraId="4A324722" w14:textId="77777777" w:rsidTr="007825B8">
        <w:trPr>
          <w:trHeight w:val="330"/>
          <w:jc w:val="center"/>
        </w:trPr>
        <w:tc>
          <w:tcPr>
            <w:tcW w:w="1985" w:type="dxa"/>
            <w:tcBorders>
              <w:top w:val="single" w:sz="4" w:space="0" w:color="auto"/>
              <w:bottom w:val="single" w:sz="4" w:space="0" w:color="auto"/>
              <w:right w:val="nil"/>
            </w:tcBorders>
            <w:noWrap/>
            <w:vAlign w:val="bottom"/>
          </w:tcPr>
          <w:p w14:paraId="4EAA5FC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FEE0"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1984" w:type="dxa"/>
            <w:tcBorders>
              <w:top w:val="single" w:sz="4" w:space="0" w:color="auto"/>
              <w:left w:val="nil"/>
              <w:bottom w:val="single" w:sz="4" w:space="0" w:color="auto"/>
            </w:tcBorders>
            <w:shd w:val="clear" w:color="auto" w:fill="auto"/>
            <w:noWrap/>
            <w:vAlign w:val="bottom"/>
          </w:tcPr>
          <w:p w14:paraId="34C6D04F"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14:paraId="78DC8DD5" w14:textId="77777777" w:rsidTr="007825B8">
        <w:trPr>
          <w:trHeight w:val="330"/>
          <w:jc w:val="center"/>
        </w:trPr>
        <w:tc>
          <w:tcPr>
            <w:tcW w:w="1985" w:type="dxa"/>
            <w:tcBorders>
              <w:top w:val="single" w:sz="4" w:space="0" w:color="auto"/>
              <w:bottom w:val="single" w:sz="4" w:space="0" w:color="auto"/>
              <w:right w:val="nil"/>
            </w:tcBorders>
            <w:noWrap/>
            <w:vAlign w:val="bottom"/>
          </w:tcPr>
          <w:p w14:paraId="05DFB46E" w14:textId="77777777"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9819A"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1984" w:type="dxa"/>
            <w:tcBorders>
              <w:top w:val="single" w:sz="4" w:space="0" w:color="auto"/>
              <w:left w:val="nil"/>
              <w:bottom w:val="single" w:sz="4" w:space="0" w:color="auto"/>
            </w:tcBorders>
            <w:shd w:val="clear" w:color="auto" w:fill="auto"/>
            <w:noWrap/>
            <w:vAlign w:val="bottom"/>
          </w:tcPr>
          <w:p w14:paraId="578DE023"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14:paraId="608F9D34" w14:textId="77777777" w:rsidTr="007825B8">
        <w:trPr>
          <w:trHeight w:val="330"/>
          <w:jc w:val="center"/>
        </w:trPr>
        <w:tc>
          <w:tcPr>
            <w:tcW w:w="1985" w:type="dxa"/>
            <w:tcBorders>
              <w:top w:val="single" w:sz="4" w:space="0" w:color="auto"/>
              <w:bottom w:val="single" w:sz="4" w:space="0" w:color="auto"/>
              <w:right w:val="nil"/>
            </w:tcBorders>
            <w:noWrap/>
            <w:vAlign w:val="bottom"/>
          </w:tcPr>
          <w:p w14:paraId="403A0C88" w14:textId="77777777"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8378"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1984" w:type="dxa"/>
            <w:tcBorders>
              <w:top w:val="single" w:sz="4" w:space="0" w:color="auto"/>
              <w:left w:val="nil"/>
              <w:bottom w:val="single" w:sz="4" w:space="0" w:color="auto"/>
            </w:tcBorders>
            <w:shd w:val="clear" w:color="auto" w:fill="auto"/>
            <w:noWrap/>
            <w:vAlign w:val="bottom"/>
          </w:tcPr>
          <w:p w14:paraId="1E633FB4"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14:paraId="0F00E02A" w14:textId="77777777" w:rsidTr="007825B8">
        <w:trPr>
          <w:trHeight w:val="330"/>
          <w:jc w:val="center"/>
        </w:trPr>
        <w:tc>
          <w:tcPr>
            <w:tcW w:w="1985" w:type="dxa"/>
            <w:tcBorders>
              <w:top w:val="single" w:sz="4" w:space="0" w:color="auto"/>
              <w:bottom w:val="single" w:sz="4" w:space="0" w:color="auto"/>
              <w:right w:val="nil"/>
            </w:tcBorders>
            <w:noWrap/>
            <w:vAlign w:val="bottom"/>
          </w:tcPr>
          <w:p w14:paraId="008EB24E" w14:textId="77777777"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08B7"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1984" w:type="dxa"/>
            <w:tcBorders>
              <w:top w:val="single" w:sz="4" w:space="0" w:color="auto"/>
              <w:left w:val="nil"/>
              <w:bottom w:val="single" w:sz="4" w:space="0" w:color="auto"/>
            </w:tcBorders>
            <w:shd w:val="clear" w:color="auto" w:fill="auto"/>
            <w:noWrap/>
            <w:vAlign w:val="bottom"/>
          </w:tcPr>
          <w:p w14:paraId="286A3F08"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14:paraId="1D3EE5E2" w14:textId="77777777" w:rsidTr="007825B8">
        <w:trPr>
          <w:trHeight w:val="330"/>
          <w:jc w:val="center"/>
        </w:trPr>
        <w:tc>
          <w:tcPr>
            <w:tcW w:w="1985" w:type="dxa"/>
            <w:tcBorders>
              <w:top w:val="single" w:sz="4" w:space="0" w:color="auto"/>
              <w:bottom w:val="single" w:sz="4" w:space="0" w:color="auto"/>
              <w:right w:val="nil"/>
            </w:tcBorders>
            <w:noWrap/>
            <w:vAlign w:val="bottom"/>
          </w:tcPr>
          <w:p w14:paraId="2FA45EF6" w14:textId="77777777"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C395"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1984" w:type="dxa"/>
            <w:tcBorders>
              <w:top w:val="single" w:sz="4" w:space="0" w:color="auto"/>
              <w:left w:val="nil"/>
              <w:bottom w:val="single" w:sz="4" w:space="0" w:color="auto"/>
            </w:tcBorders>
            <w:shd w:val="clear" w:color="auto" w:fill="auto"/>
            <w:noWrap/>
            <w:vAlign w:val="bottom"/>
          </w:tcPr>
          <w:p w14:paraId="3CEAF828"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14:paraId="56D6FD99" w14:textId="77777777" w:rsidTr="007825B8">
        <w:trPr>
          <w:trHeight w:val="330"/>
          <w:jc w:val="center"/>
        </w:trPr>
        <w:tc>
          <w:tcPr>
            <w:tcW w:w="1985" w:type="dxa"/>
            <w:tcBorders>
              <w:top w:val="single" w:sz="4" w:space="0" w:color="auto"/>
              <w:bottom w:val="single" w:sz="4" w:space="0" w:color="auto"/>
              <w:right w:val="nil"/>
            </w:tcBorders>
            <w:noWrap/>
            <w:vAlign w:val="bottom"/>
          </w:tcPr>
          <w:p w14:paraId="1105D04B"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81C6"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1984" w:type="dxa"/>
            <w:tcBorders>
              <w:top w:val="single" w:sz="4" w:space="0" w:color="auto"/>
              <w:left w:val="nil"/>
              <w:bottom w:val="single" w:sz="4" w:space="0" w:color="auto"/>
            </w:tcBorders>
            <w:shd w:val="clear" w:color="auto" w:fill="auto"/>
            <w:noWrap/>
            <w:vAlign w:val="bottom"/>
          </w:tcPr>
          <w:p w14:paraId="58C34911"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14:paraId="2CA96C7A" w14:textId="77777777" w:rsidTr="007825B8">
        <w:trPr>
          <w:trHeight w:val="330"/>
          <w:jc w:val="center"/>
        </w:trPr>
        <w:tc>
          <w:tcPr>
            <w:tcW w:w="1985" w:type="dxa"/>
            <w:tcBorders>
              <w:top w:val="single" w:sz="4" w:space="0" w:color="auto"/>
              <w:bottom w:val="single" w:sz="4" w:space="0" w:color="auto"/>
              <w:right w:val="nil"/>
            </w:tcBorders>
            <w:noWrap/>
            <w:vAlign w:val="bottom"/>
          </w:tcPr>
          <w:p w14:paraId="10CBAA0E" w14:textId="77777777"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9BE5" w14:textId="77777777"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1984" w:type="dxa"/>
            <w:tcBorders>
              <w:top w:val="single" w:sz="4" w:space="0" w:color="auto"/>
              <w:left w:val="nil"/>
              <w:bottom w:val="single" w:sz="4" w:space="0" w:color="auto"/>
            </w:tcBorders>
            <w:shd w:val="clear" w:color="auto" w:fill="auto"/>
            <w:noWrap/>
            <w:vAlign w:val="bottom"/>
          </w:tcPr>
          <w:p w14:paraId="0634A4F8" w14:textId="77777777"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14:paraId="2BE56FAC" w14:textId="77777777" w:rsidTr="007825B8">
        <w:trPr>
          <w:trHeight w:val="330"/>
          <w:jc w:val="center"/>
        </w:trPr>
        <w:tc>
          <w:tcPr>
            <w:tcW w:w="1985" w:type="dxa"/>
            <w:tcBorders>
              <w:top w:val="single" w:sz="4" w:space="0" w:color="auto"/>
              <w:bottom w:val="single" w:sz="4" w:space="0" w:color="auto"/>
              <w:right w:val="nil"/>
            </w:tcBorders>
            <w:noWrap/>
            <w:vAlign w:val="bottom"/>
          </w:tcPr>
          <w:p w14:paraId="7AB34880" w14:textId="77777777"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61F1" w14:textId="77777777"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1984" w:type="dxa"/>
            <w:tcBorders>
              <w:top w:val="single" w:sz="4" w:space="0" w:color="auto"/>
              <w:left w:val="nil"/>
              <w:bottom w:val="single" w:sz="4" w:space="0" w:color="auto"/>
            </w:tcBorders>
            <w:shd w:val="clear" w:color="auto" w:fill="auto"/>
            <w:noWrap/>
            <w:vAlign w:val="bottom"/>
          </w:tcPr>
          <w:p w14:paraId="294735BD" w14:textId="77777777"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r w:rsidR="0082228F" w:rsidRPr="000C2779" w14:paraId="75E999E5" w14:textId="77777777" w:rsidTr="007825B8">
        <w:trPr>
          <w:trHeight w:val="330"/>
          <w:jc w:val="center"/>
        </w:trPr>
        <w:tc>
          <w:tcPr>
            <w:tcW w:w="1985" w:type="dxa"/>
            <w:tcBorders>
              <w:top w:val="single" w:sz="4" w:space="0" w:color="auto"/>
              <w:bottom w:val="single" w:sz="4" w:space="0" w:color="auto"/>
              <w:right w:val="nil"/>
            </w:tcBorders>
            <w:noWrap/>
            <w:vAlign w:val="bottom"/>
          </w:tcPr>
          <w:p w14:paraId="1BF9F56D" w14:textId="77777777" w:rsidR="0082228F" w:rsidRPr="00853112" w:rsidRDefault="0082228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2021/22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90534" w14:textId="5CB6A11A" w:rsidR="0082228F" w:rsidRDefault="00CA392D"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c>
          <w:tcPr>
            <w:tcW w:w="1984" w:type="dxa"/>
            <w:tcBorders>
              <w:top w:val="single" w:sz="4" w:space="0" w:color="auto"/>
              <w:left w:val="nil"/>
              <w:bottom w:val="single" w:sz="4" w:space="0" w:color="auto"/>
            </w:tcBorders>
            <w:shd w:val="clear" w:color="auto" w:fill="auto"/>
            <w:noWrap/>
            <w:vAlign w:val="bottom"/>
          </w:tcPr>
          <w:p w14:paraId="0F5974FC" w14:textId="7CBDB124" w:rsidR="0082228F" w:rsidRDefault="00CA392D"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r>
    </w:tbl>
    <w:p w14:paraId="184B7FE5" w14:textId="77777777" w:rsidR="007417AC" w:rsidRDefault="007417AC" w:rsidP="007417AC">
      <w:bookmarkStart w:id="1843" w:name="_Ref110608796"/>
    </w:p>
    <w:p w14:paraId="69ADC57B" w14:textId="237633CF" w:rsidR="0013108E" w:rsidRPr="00857E9A" w:rsidRDefault="007417AC" w:rsidP="007417AC">
      <w:pPr>
        <w:pStyle w:val="Heading3"/>
        <w:numPr>
          <w:ilvl w:val="0"/>
          <w:numId w:val="0"/>
        </w:numPr>
      </w:pPr>
      <w:bookmarkStart w:id="1844" w:name="_Toc120280648"/>
      <w:r>
        <w:t>I</w:t>
      </w:r>
      <w:r w:rsidR="0013108E" w:rsidRPr="00857E9A">
        <w:t>ndicative Pric</w:t>
      </w:r>
      <w:r w:rsidR="00857E9A" w:rsidRPr="00857E9A">
        <w:t>e</w:t>
      </w:r>
      <w:r w:rsidR="00857E9A">
        <w:t xml:space="preserve"> </w:t>
      </w:r>
      <w:bookmarkEnd w:id="1843"/>
      <w:r w:rsidR="00A107E3">
        <w:t xml:space="preserve">– FYs </w:t>
      </w:r>
      <w:r w:rsidR="00F43173">
        <w:t>from 2022/23</w:t>
      </w:r>
      <w:bookmarkEnd w:id="1844"/>
      <w:r w:rsidR="00F43173">
        <w:t xml:space="preserve"> </w:t>
      </w:r>
    </w:p>
    <w:p w14:paraId="3EC0975C" w14:textId="1D34A1BB" w:rsidR="002F0637" w:rsidRDefault="002B6B9C" w:rsidP="002B6B9C">
      <w:pPr>
        <w:rPr>
          <w:rFonts w:ascii="Arial" w:hAnsi="Arial" w:cs="Arial"/>
        </w:rPr>
      </w:pPr>
      <w:r w:rsidRPr="00D662E6">
        <w:rPr>
          <w:rFonts w:ascii="Arial" w:hAnsi="Arial" w:cs="Arial"/>
        </w:rPr>
        <w:t>With the announcement of the Health Reforms</w:t>
      </w:r>
      <w:r w:rsidR="0066024E" w:rsidRPr="00D662E6">
        <w:rPr>
          <w:rFonts w:ascii="Arial" w:hAnsi="Arial" w:cs="Arial"/>
        </w:rPr>
        <w:t xml:space="preserve"> in </w:t>
      </w:r>
      <w:r w:rsidRPr="00D662E6">
        <w:rPr>
          <w:rFonts w:ascii="Arial" w:hAnsi="Arial" w:cs="Arial"/>
        </w:rPr>
        <w:t xml:space="preserve">effect from 1 July 2022, the cessation of </w:t>
      </w:r>
      <w:r w:rsidR="00AF3BCF" w:rsidRPr="00D662E6">
        <w:rPr>
          <w:rFonts w:ascii="Arial" w:hAnsi="Arial" w:cs="Arial"/>
        </w:rPr>
        <w:t>District Health Boards</w:t>
      </w:r>
      <w:r w:rsidR="00856D5C">
        <w:rPr>
          <w:rFonts w:ascii="Arial" w:hAnsi="Arial" w:cs="Arial"/>
        </w:rPr>
        <w:t xml:space="preserve"> </w:t>
      </w:r>
      <w:r w:rsidRPr="00D662E6">
        <w:rPr>
          <w:rFonts w:ascii="Arial" w:hAnsi="Arial" w:cs="Arial"/>
        </w:rPr>
        <w:t>and the formation of</w:t>
      </w:r>
      <w:r w:rsidR="005A71E7" w:rsidRPr="00D662E6">
        <w:rPr>
          <w:rFonts w:ascii="Arial" w:hAnsi="Arial" w:cs="Arial"/>
        </w:rPr>
        <w:t xml:space="preserve"> Te </w:t>
      </w:r>
      <w:proofErr w:type="spellStart"/>
      <w:r w:rsidR="005A71E7" w:rsidRPr="00D662E6">
        <w:rPr>
          <w:rFonts w:ascii="Arial" w:hAnsi="Arial" w:cs="Arial"/>
        </w:rPr>
        <w:t>Whatu</w:t>
      </w:r>
      <w:proofErr w:type="spellEnd"/>
      <w:r w:rsidR="005A71E7" w:rsidRPr="00D662E6">
        <w:rPr>
          <w:rFonts w:ascii="Arial" w:hAnsi="Arial" w:cs="Arial"/>
        </w:rPr>
        <w:t xml:space="preserve"> Ora</w:t>
      </w:r>
      <w:r w:rsidR="00A107E3" w:rsidRPr="00D662E6">
        <w:rPr>
          <w:rFonts w:ascii="Arial" w:hAnsi="Arial" w:cs="Arial"/>
        </w:rPr>
        <w:t xml:space="preserve"> – </w:t>
      </w:r>
      <w:r w:rsidRPr="00D662E6">
        <w:rPr>
          <w:rFonts w:ascii="Arial" w:hAnsi="Arial" w:cs="Arial"/>
        </w:rPr>
        <w:t>Health</w:t>
      </w:r>
      <w:r w:rsidR="00A107E3" w:rsidRPr="00D662E6">
        <w:rPr>
          <w:rFonts w:ascii="Arial" w:hAnsi="Arial" w:cs="Arial"/>
        </w:rPr>
        <w:t xml:space="preserve"> </w:t>
      </w:r>
      <w:r w:rsidRPr="00D662E6">
        <w:rPr>
          <w:rFonts w:ascii="Arial" w:hAnsi="Arial" w:cs="Arial"/>
        </w:rPr>
        <w:t xml:space="preserve">New Zealand, the uses of pricing </w:t>
      </w:r>
      <w:r w:rsidR="00D662E6" w:rsidRPr="00D662E6">
        <w:rPr>
          <w:rFonts w:ascii="Arial" w:hAnsi="Arial" w:cs="Arial"/>
        </w:rPr>
        <w:t>from the FY</w:t>
      </w:r>
      <w:r w:rsidRPr="00D662E6">
        <w:rPr>
          <w:rFonts w:ascii="Arial" w:hAnsi="Arial" w:cs="Arial"/>
        </w:rPr>
        <w:t xml:space="preserve"> 2022/23 and future years is yet to be determined.</w:t>
      </w:r>
      <w:r w:rsidRPr="002B6B9C">
        <w:rPr>
          <w:rFonts w:ascii="Arial" w:hAnsi="Arial" w:cs="Arial"/>
        </w:rPr>
        <w:t xml:space="preserve">  </w:t>
      </w:r>
    </w:p>
    <w:p w14:paraId="4FE4A207" w14:textId="77777777" w:rsidR="00A107E3" w:rsidRDefault="00A107E3" w:rsidP="002B6B9C">
      <w:pPr>
        <w:rPr>
          <w:rFonts w:ascii="Arial" w:hAnsi="Arial" w:cs="Arial"/>
        </w:rPr>
      </w:pPr>
    </w:p>
    <w:p w14:paraId="29379E4E" w14:textId="6A756A80" w:rsidR="002B6B9C" w:rsidRPr="002B6B9C" w:rsidRDefault="002B6B9C" w:rsidP="002B6B9C">
      <w:pPr>
        <w:rPr>
          <w:rFonts w:ascii="Arial" w:hAnsi="Arial" w:cs="Arial"/>
        </w:rPr>
      </w:pPr>
      <w:r w:rsidRPr="002B6B9C">
        <w:rPr>
          <w:rFonts w:ascii="Arial" w:hAnsi="Arial" w:cs="Arial"/>
        </w:rPr>
        <w:t xml:space="preserve">The main </w:t>
      </w:r>
      <w:r w:rsidR="00F048CD">
        <w:rPr>
          <w:rFonts w:ascii="Arial" w:hAnsi="Arial" w:cs="Arial"/>
        </w:rPr>
        <w:t>funding</w:t>
      </w:r>
      <w:r w:rsidR="000A2094">
        <w:rPr>
          <w:rFonts w:ascii="Arial" w:hAnsi="Arial" w:cs="Arial"/>
        </w:rPr>
        <w:t xml:space="preserve"> model </w:t>
      </w:r>
      <w:r w:rsidR="00F20F8E">
        <w:rPr>
          <w:rFonts w:ascii="Arial" w:hAnsi="Arial" w:cs="Arial"/>
        </w:rPr>
        <w:t>used in p</w:t>
      </w:r>
      <w:r w:rsidR="00F048CD">
        <w:rPr>
          <w:rFonts w:ascii="Arial" w:hAnsi="Arial" w:cs="Arial"/>
        </w:rPr>
        <w:t xml:space="preserve">ast </w:t>
      </w:r>
      <w:r w:rsidR="00F20F8E">
        <w:rPr>
          <w:rFonts w:ascii="Arial" w:hAnsi="Arial" w:cs="Arial"/>
        </w:rPr>
        <w:t xml:space="preserve">years </w:t>
      </w:r>
      <w:r w:rsidR="002F0637">
        <w:rPr>
          <w:rFonts w:ascii="Arial" w:hAnsi="Arial" w:cs="Arial"/>
        </w:rPr>
        <w:t>was</w:t>
      </w:r>
      <w:r w:rsidR="00F20F8E">
        <w:rPr>
          <w:rFonts w:ascii="Arial" w:hAnsi="Arial" w:cs="Arial"/>
        </w:rPr>
        <w:t xml:space="preserve"> </w:t>
      </w:r>
      <w:r w:rsidR="00830C09">
        <w:rPr>
          <w:rFonts w:ascii="Arial" w:hAnsi="Arial" w:cs="Arial"/>
        </w:rPr>
        <w:t xml:space="preserve">the </w:t>
      </w:r>
      <w:r w:rsidR="00F20F8E">
        <w:rPr>
          <w:rFonts w:ascii="Arial" w:hAnsi="Arial" w:cs="Arial"/>
        </w:rPr>
        <w:t>population based funding formula (</w:t>
      </w:r>
      <w:proofErr w:type="spellStart"/>
      <w:r w:rsidR="00F20F8E">
        <w:rPr>
          <w:rFonts w:ascii="Arial" w:hAnsi="Arial" w:cs="Arial"/>
        </w:rPr>
        <w:t>PBFF</w:t>
      </w:r>
      <w:proofErr w:type="spellEnd"/>
      <w:r w:rsidR="00F20F8E">
        <w:rPr>
          <w:rFonts w:ascii="Arial" w:hAnsi="Arial" w:cs="Arial"/>
        </w:rPr>
        <w:t xml:space="preserve">) and the </w:t>
      </w:r>
      <w:r w:rsidR="00830C09">
        <w:rPr>
          <w:rFonts w:ascii="Arial" w:hAnsi="Arial" w:cs="Arial"/>
        </w:rPr>
        <w:t>main use</w:t>
      </w:r>
      <w:r w:rsidRPr="002B6B9C">
        <w:rPr>
          <w:rFonts w:ascii="Arial" w:hAnsi="Arial" w:cs="Arial"/>
        </w:rPr>
        <w:t xml:space="preserve"> for prices </w:t>
      </w:r>
      <w:r w:rsidR="00180BF4">
        <w:rPr>
          <w:rFonts w:ascii="Arial" w:hAnsi="Arial" w:cs="Arial"/>
        </w:rPr>
        <w:t xml:space="preserve">was </w:t>
      </w:r>
      <w:r w:rsidRPr="002B6B9C">
        <w:rPr>
          <w:rFonts w:ascii="Arial" w:hAnsi="Arial" w:cs="Arial"/>
        </w:rPr>
        <w:t>inter-district flows (</w:t>
      </w:r>
      <w:proofErr w:type="spellStart"/>
      <w:r w:rsidRPr="002B6B9C">
        <w:rPr>
          <w:rFonts w:ascii="Arial" w:hAnsi="Arial" w:cs="Arial"/>
        </w:rPr>
        <w:t>IDFs</w:t>
      </w:r>
      <w:proofErr w:type="spellEnd"/>
      <w:r w:rsidRPr="002B6B9C">
        <w:rPr>
          <w:rFonts w:ascii="Arial" w:hAnsi="Arial" w:cs="Arial"/>
        </w:rPr>
        <w:t xml:space="preserve">), </w:t>
      </w:r>
      <w:r w:rsidR="006B2A42">
        <w:rPr>
          <w:rFonts w:ascii="Arial" w:hAnsi="Arial" w:cs="Arial"/>
        </w:rPr>
        <w:t>neither</w:t>
      </w:r>
      <w:r w:rsidR="00773A7C">
        <w:rPr>
          <w:rFonts w:ascii="Arial" w:hAnsi="Arial" w:cs="Arial"/>
        </w:rPr>
        <w:t xml:space="preserve"> </w:t>
      </w:r>
      <w:proofErr w:type="spellStart"/>
      <w:r w:rsidR="00773A7C">
        <w:rPr>
          <w:rFonts w:ascii="Arial" w:hAnsi="Arial" w:cs="Arial"/>
        </w:rPr>
        <w:t>PBFF</w:t>
      </w:r>
      <w:proofErr w:type="spellEnd"/>
      <w:r w:rsidR="00773A7C">
        <w:rPr>
          <w:rFonts w:ascii="Arial" w:hAnsi="Arial" w:cs="Arial"/>
        </w:rPr>
        <w:t xml:space="preserve"> n</w:t>
      </w:r>
      <w:r w:rsidR="003153CE">
        <w:rPr>
          <w:rFonts w:ascii="Arial" w:hAnsi="Arial" w:cs="Arial"/>
        </w:rPr>
        <w:t>or</w:t>
      </w:r>
      <w:r w:rsidR="00773A7C">
        <w:rPr>
          <w:rFonts w:ascii="Arial" w:hAnsi="Arial" w:cs="Arial"/>
        </w:rPr>
        <w:t xml:space="preserve"> </w:t>
      </w:r>
      <w:proofErr w:type="spellStart"/>
      <w:r w:rsidR="00773A7C">
        <w:rPr>
          <w:rFonts w:ascii="Arial" w:hAnsi="Arial" w:cs="Arial"/>
        </w:rPr>
        <w:t>IDFs</w:t>
      </w:r>
      <w:proofErr w:type="spellEnd"/>
      <w:r w:rsidR="00773A7C">
        <w:rPr>
          <w:rFonts w:ascii="Arial" w:hAnsi="Arial" w:cs="Arial"/>
        </w:rPr>
        <w:t xml:space="preserve"> fea</w:t>
      </w:r>
      <w:r w:rsidR="00022A83">
        <w:rPr>
          <w:rFonts w:ascii="Arial" w:hAnsi="Arial" w:cs="Arial"/>
        </w:rPr>
        <w:t xml:space="preserve">ture in the Health New Zealand system from 1 July 2022. </w:t>
      </w:r>
    </w:p>
    <w:p w14:paraId="2B6CCD33" w14:textId="77777777" w:rsidR="00FE4916" w:rsidRDefault="00FE4916" w:rsidP="00521EB9">
      <w:pPr>
        <w:rPr>
          <w:rFonts w:ascii="Arial" w:hAnsi="Arial" w:cs="Arial"/>
        </w:rPr>
      </w:pPr>
    </w:p>
    <w:p w14:paraId="4E5B0186" w14:textId="1412AC68" w:rsidR="00521EB9" w:rsidRPr="004F2450" w:rsidRDefault="00521EB9" w:rsidP="00521EB9">
      <w:pPr>
        <w:rPr>
          <w:rFonts w:ascii="Arial" w:hAnsi="Arial" w:cs="Arial"/>
        </w:rPr>
      </w:pPr>
      <w:r>
        <w:rPr>
          <w:rFonts w:ascii="Arial" w:hAnsi="Arial" w:cs="Arial"/>
        </w:rPr>
        <w:t xml:space="preserve">Provided in the table is the </w:t>
      </w:r>
      <w:r w:rsidRPr="004F2450">
        <w:rPr>
          <w:rFonts w:ascii="Arial" w:hAnsi="Arial" w:cs="Arial"/>
        </w:rPr>
        <w:t xml:space="preserve">technical reference price </w:t>
      </w:r>
      <w:r w:rsidR="0047513C">
        <w:rPr>
          <w:rFonts w:ascii="Arial" w:hAnsi="Arial" w:cs="Arial"/>
        </w:rPr>
        <w:t xml:space="preserve">for </w:t>
      </w:r>
      <w:r w:rsidR="00830C09">
        <w:rPr>
          <w:rFonts w:ascii="Arial" w:hAnsi="Arial" w:cs="Arial"/>
        </w:rPr>
        <w:t xml:space="preserve">Te </w:t>
      </w:r>
      <w:proofErr w:type="spellStart"/>
      <w:r w:rsidR="00830C09">
        <w:rPr>
          <w:rFonts w:ascii="Arial" w:hAnsi="Arial" w:cs="Arial"/>
        </w:rPr>
        <w:t>Whatu</w:t>
      </w:r>
      <w:proofErr w:type="spellEnd"/>
      <w:r w:rsidR="00830C09">
        <w:rPr>
          <w:rFonts w:ascii="Arial" w:hAnsi="Arial" w:cs="Arial"/>
        </w:rPr>
        <w:t xml:space="preserve"> Ora provided </w:t>
      </w:r>
      <w:r w:rsidRPr="004F2450">
        <w:rPr>
          <w:rFonts w:ascii="Arial" w:hAnsi="Arial" w:cs="Arial"/>
        </w:rPr>
        <w:t>public hospital events.</w:t>
      </w:r>
    </w:p>
    <w:p w14:paraId="6E862A29" w14:textId="77777777" w:rsidR="008C01C2" w:rsidRDefault="008C01C2"/>
    <w:tbl>
      <w:tblPr>
        <w:tblW w:w="5670" w:type="dxa"/>
        <w:jc w:val="center"/>
        <w:tblLook w:val="0000" w:firstRow="0" w:lastRow="0" w:firstColumn="0" w:lastColumn="0" w:noHBand="0" w:noVBand="0"/>
      </w:tblPr>
      <w:tblGrid>
        <w:gridCol w:w="1985"/>
        <w:gridCol w:w="3685"/>
      </w:tblGrid>
      <w:tr w:rsidR="00E73FBF" w:rsidRPr="000C2779" w14:paraId="164D910B" w14:textId="77777777" w:rsidTr="00732041">
        <w:trPr>
          <w:trHeight w:val="330"/>
          <w:jc w:val="center"/>
        </w:trPr>
        <w:tc>
          <w:tcPr>
            <w:tcW w:w="1985" w:type="dxa"/>
            <w:tcBorders>
              <w:top w:val="single" w:sz="8" w:space="0" w:color="auto"/>
              <w:bottom w:val="single" w:sz="8" w:space="0" w:color="auto"/>
              <w:right w:val="nil"/>
            </w:tcBorders>
            <w:noWrap/>
            <w:vAlign w:val="bottom"/>
          </w:tcPr>
          <w:p w14:paraId="7F62948C" w14:textId="688DB0FC" w:rsidR="00E73FBF" w:rsidRPr="00C83A67" w:rsidRDefault="00000129" w:rsidP="0052349F">
            <w:pPr>
              <w:jc w:val="center"/>
              <w:rPr>
                <w:rFonts w:ascii="Arial" w:hAnsi="Arial" w:cs="Arial"/>
                <w:color w:val="FF0000"/>
                <w:sz w:val="22"/>
                <w:szCs w:val="22"/>
                <w:lang w:val="en-GB" w:eastAsia="en-GB"/>
              </w:rPr>
            </w:pPr>
            <w:r w:rsidRPr="000C2779">
              <w:rPr>
                <w:rFonts w:ascii="Arial" w:hAnsi="Arial" w:cs="Arial"/>
                <w:b/>
                <w:bCs/>
                <w:sz w:val="22"/>
                <w:szCs w:val="22"/>
                <w:lang w:val="en-GB" w:eastAsia="en-GB"/>
              </w:rPr>
              <w:t>Financial Year</w:t>
            </w:r>
          </w:p>
        </w:tc>
        <w:tc>
          <w:tcPr>
            <w:tcW w:w="3685" w:type="dxa"/>
            <w:tcBorders>
              <w:top w:val="single" w:sz="8" w:space="0" w:color="auto"/>
              <w:left w:val="single" w:sz="4" w:space="0" w:color="auto"/>
              <w:bottom w:val="single" w:sz="8" w:space="0" w:color="auto"/>
            </w:tcBorders>
            <w:shd w:val="clear" w:color="auto" w:fill="auto"/>
            <w:noWrap/>
            <w:vAlign w:val="bottom"/>
          </w:tcPr>
          <w:p w14:paraId="39DAB48E" w14:textId="09C9A6A5" w:rsidR="00E73FBF" w:rsidRPr="0059337E" w:rsidRDefault="00000129" w:rsidP="0052349F">
            <w:pPr>
              <w:jc w:val="center"/>
              <w:rPr>
                <w:rFonts w:ascii="Arial" w:hAnsi="Arial" w:cs="Arial"/>
                <w:color w:val="333333"/>
                <w:sz w:val="22"/>
                <w:szCs w:val="22"/>
                <w:lang w:val="en-GB" w:eastAsia="en-GB"/>
              </w:rPr>
            </w:pPr>
            <w:r w:rsidRPr="000C2779">
              <w:rPr>
                <w:rFonts w:ascii="Arial" w:hAnsi="Arial" w:cs="Arial"/>
                <w:b/>
                <w:bCs/>
                <w:sz w:val="22"/>
                <w:szCs w:val="22"/>
                <w:lang w:val="en-GB" w:eastAsia="en-GB"/>
              </w:rPr>
              <w:t>Medical &amp; Surgical</w:t>
            </w:r>
            <w:r>
              <w:rPr>
                <w:rFonts w:ascii="Arial" w:hAnsi="Arial" w:cs="Arial"/>
                <w:b/>
                <w:bCs/>
                <w:sz w:val="22"/>
                <w:szCs w:val="22"/>
                <w:lang w:val="en-GB" w:eastAsia="en-GB"/>
              </w:rPr>
              <w:t xml:space="preserve"> &amp; Neonatal</w:t>
            </w:r>
          </w:p>
        </w:tc>
      </w:tr>
      <w:tr w:rsidR="00000129" w:rsidRPr="000C2779" w14:paraId="3B876CC3" w14:textId="77777777" w:rsidTr="00FC3F91">
        <w:trPr>
          <w:trHeight w:val="330"/>
          <w:jc w:val="center"/>
        </w:trPr>
        <w:tc>
          <w:tcPr>
            <w:tcW w:w="1985" w:type="dxa"/>
            <w:tcBorders>
              <w:top w:val="single" w:sz="8" w:space="0" w:color="auto"/>
              <w:bottom w:val="single" w:sz="4" w:space="0" w:color="auto"/>
              <w:right w:val="nil"/>
            </w:tcBorders>
            <w:noWrap/>
            <w:vAlign w:val="bottom"/>
          </w:tcPr>
          <w:p w14:paraId="47F11059" w14:textId="70C397E9" w:rsidR="00000129" w:rsidRPr="00C83A67" w:rsidRDefault="00000129" w:rsidP="00000129">
            <w:pPr>
              <w:jc w:val="center"/>
              <w:rPr>
                <w:rFonts w:ascii="Arial" w:hAnsi="Arial" w:cs="Arial"/>
                <w:sz w:val="22"/>
                <w:szCs w:val="22"/>
                <w:lang w:val="en-GB" w:eastAsia="en-GB"/>
              </w:rPr>
            </w:pPr>
            <w:r w:rsidRPr="00C83A67">
              <w:rPr>
                <w:rFonts w:ascii="Arial" w:hAnsi="Arial" w:cs="Arial"/>
                <w:sz w:val="22"/>
                <w:szCs w:val="22"/>
                <w:lang w:val="en-GB" w:eastAsia="en-GB"/>
              </w:rPr>
              <w:t>2022/23</w:t>
            </w:r>
          </w:p>
        </w:tc>
        <w:tc>
          <w:tcPr>
            <w:tcW w:w="3685" w:type="dxa"/>
            <w:tcBorders>
              <w:top w:val="single" w:sz="8" w:space="0" w:color="auto"/>
              <w:left w:val="single" w:sz="4" w:space="0" w:color="auto"/>
              <w:bottom w:val="single" w:sz="4" w:space="0" w:color="auto"/>
            </w:tcBorders>
            <w:shd w:val="clear" w:color="auto" w:fill="auto"/>
            <w:noWrap/>
            <w:vAlign w:val="bottom"/>
          </w:tcPr>
          <w:p w14:paraId="060CFE60" w14:textId="278BCC13" w:rsidR="00000129" w:rsidRPr="0059337E" w:rsidRDefault="00000129" w:rsidP="00000129">
            <w:pPr>
              <w:jc w:val="center"/>
              <w:rPr>
                <w:rFonts w:ascii="Arial" w:hAnsi="Arial" w:cs="Arial"/>
                <w:color w:val="333333"/>
                <w:sz w:val="22"/>
                <w:szCs w:val="22"/>
                <w:lang w:val="en-GB" w:eastAsia="en-GB"/>
              </w:rPr>
            </w:pPr>
            <w:r w:rsidRPr="0059337E">
              <w:rPr>
                <w:rFonts w:ascii="Arial" w:hAnsi="Arial" w:cs="Arial"/>
                <w:color w:val="333333"/>
                <w:sz w:val="22"/>
                <w:szCs w:val="22"/>
                <w:lang w:val="en-GB" w:eastAsia="en-GB"/>
              </w:rPr>
              <w:t>6,530.20</w:t>
            </w:r>
          </w:p>
        </w:tc>
      </w:tr>
      <w:tr w:rsidR="00A107E3" w:rsidRPr="000C2779" w14:paraId="23958E43" w14:textId="77777777" w:rsidTr="00FC3F91">
        <w:trPr>
          <w:trHeight w:val="330"/>
          <w:jc w:val="center"/>
        </w:trPr>
        <w:tc>
          <w:tcPr>
            <w:tcW w:w="1985" w:type="dxa"/>
            <w:tcBorders>
              <w:top w:val="single" w:sz="4" w:space="0" w:color="auto"/>
              <w:bottom w:val="single" w:sz="4" w:space="0" w:color="auto"/>
              <w:right w:val="nil"/>
            </w:tcBorders>
            <w:noWrap/>
            <w:vAlign w:val="bottom"/>
          </w:tcPr>
          <w:p w14:paraId="640115C0" w14:textId="189DD49C" w:rsidR="00A107E3" w:rsidRPr="00C83A67" w:rsidRDefault="00A107E3" w:rsidP="00000129">
            <w:pPr>
              <w:jc w:val="center"/>
              <w:rPr>
                <w:rFonts w:ascii="Arial" w:hAnsi="Arial" w:cs="Arial"/>
                <w:sz w:val="22"/>
                <w:szCs w:val="22"/>
                <w:lang w:val="en-GB" w:eastAsia="en-GB"/>
              </w:rPr>
            </w:pPr>
            <w:r>
              <w:rPr>
                <w:rFonts w:ascii="Arial" w:hAnsi="Arial" w:cs="Arial"/>
                <w:sz w:val="22"/>
                <w:szCs w:val="22"/>
                <w:lang w:val="en-GB" w:eastAsia="en-GB"/>
              </w:rPr>
              <w:t>2023/24</w:t>
            </w:r>
          </w:p>
        </w:tc>
        <w:tc>
          <w:tcPr>
            <w:tcW w:w="3685" w:type="dxa"/>
            <w:tcBorders>
              <w:top w:val="single" w:sz="4" w:space="0" w:color="auto"/>
              <w:left w:val="single" w:sz="4" w:space="0" w:color="auto"/>
              <w:bottom w:val="single" w:sz="4" w:space="0" w:color="auto"/>
            </w:tcBorders>
            <w:shd w:val="clear" w:color="auto" w:fill="auto"/>
            <w:noWrap/>
            <w:vAlign w:val="bottom"/>
          </w:tcPr>
          <w:p w14:paraId="18AC4310" w14:textId="35FD5564" w:rsidR="00A107E3" w:rsidRPr="0059337E" w:rsidRDefault="00A107E3" w:rsidP="00000129">
            <w:pPr>
              <w:jc w:val="center"/>
              <w:rPr>
                <w:rFonts w:ascii="Arial" w:hAnsi="Arial" w:cs="Arial"/>
                <w:color w:val="333333"/>
                <w:sz w:val="22"/>
                <w:szCs w:val="22"/>
                <w:lang w:val="en-GB" w:eastAsia="en-GB"/>
              </w:rPr>
            </w:pPr>
            <w:r w:rsidRPr="00756FD0">
              <w:rPr>
                <w:rFonts w:ascii="Arial" w:hAnsi="Arial" w:cs="Arial"/>
                <w:sz w:val="22"/>
                <w:szCs w:val="22"/>
                <w:lang w:val="en-GB" w:eastAsia="en-GB"/>
              </w:rPr>
              <w:t>TBC</w:t>
            </w:r>
          </w:p>
        </w:tc>
      </w:tr>
    </w:tbl>
    <w:p w14:paraId="46ED27D4" w14:textId="2F8111FF" w:rsidR="00A4745D" w:rsidRDefault="00A4745D" w:rsidP="00714D02">
      <w:bookmarkStart w:id="1845" w:name="_Ref462310515"/>
      <w:bookmarkStart w:id="1846" w:name="_Ref462310552"/>
      <w:bookmarkStart w:id="1847" w:name="_Ref27371582"/>
      <w:bookmarkStart w:id="1848" w:name="_Ref335975527"/>
    </w:p>
    <w:p w14:paraId="01561F8D" w14:textId="3A2CDBBA" w:rsidR="00B65A2A" w:rsidRPr="000962C8" w:rsidRDefault="00D034E2" w:rsidP="00D90508">
      <w:pPr>
        <w:pStyle w:val="Heading3"/>
        <w:numPr>
          <w:ilvl w:val="0"/>
          <w:numId w:val="0"/>
        </w:numPr>
      </w:pPr>
      <w:bookmarkStart w:id="1849" w:name="_Ref89700238"/>
      <w:bookmarkStart w:id="1850" w:name="_Toc120280649"/>
      <w:r w:rsidRPr="00BE0213">
        <w:t xml:space="preserve">Primary Maternity </w:t>
      </w:r>
      <w:proofErr w:type="spellStart"/>
      <w:r w:rsidRPr="00BE0213">
        <w:t>RVUs</w:t>
      </w:r>
      <w:bookmarkEnd w:id="1845"/>
      <w:bookmarkEnd w:id="1846"/>
      <w:bookmarkEnd w:id="1847"/>
      <w:bookmarkEnd w:id="1849"/>
      <w:bookmarkEnd w:id="1850"/>
      <w:proofErr w:type="spellEnd"/>
      <w:r>
        <w:t xml:space="preserve"> </w:t>
      </w:r>
      <w:bookmarkEnd w:id="1848"/>
    </w:p>
    <w:p w14:paraId="600513F3" w14:textId="77777777" w:rsidR="00B65A2A" w:rsidRPr="0010488B" w:rsidRDefault="0048685A" w:rsidP="00B65A2A">
      <w:pPr>
        <w:rPr>
          <w:rFonts w:ascii="Arial" w:hAnsi="Arial" w:cs="Arial"/>
          <w:i/>
          <w:color w:val="333333"/>
          <w:szCs w:val="24"/>
          <w:lang w:eastAsia="en-NZ"/>
        </w:rPr>
      </w:pPr>
      <w:r w:rsidRPr="0010488B">
        <w:rPr>
          <w:rFonts w:ascii="Arial" w:hAnsi="Arial" w:cs="Arial"/>
          <w:color w:val="333333"/>
        </w:rPr>
        <w:t xml:space="preserve">In the table below are the </w:t>
      </w:r>
      <w:proofErr w:type="spellStart"/>
      <w:r w:rsidRPr="0010488B">
        <w:rPr>
          <w:rFonts w:ascii="Arial" w:hAnsi="Arial" w:cs="Arial"/>
          <w:color w:val="333333"/>
        </w:rPr>
        <w:t>RVU</w:t>
      </w:r>
      <w:r w:rsidR="0093455A" w:rsidRPr="0010488B">
        <w:rPr>
          <w:rFonts w:ascii="Arial" w:hAnsi="Arial" w:cs="Arial"/>
          <w:color w:val="333333"/>
        </w:rPr>
        <w:t>s</w:t>
      </w:r>
      <w:proofErr w:type="spellEnd"/>
      <w:r w:rsidR="0093455A" w:rsidRPr="0010488B">
        <w:rPr>
          <w:rFonts w:ascii="Arial" w:hAnsi="Arial" w:cs="Arial"/>
          <w:color w:val="333333"/>
        </w:rPr>
        <w:t xml:space="preserve"> used in the calculation of </w:t>
      </w:r>
      <w:proofErr w:type="spellStart"/>
      <w:r w:rsidR="0093455A" w:rsidRPr="0010488B">
        <w:rPr>
          <w:rFonts w:ascii="Arial" w:hAnsi="Arial" w:cs="Arial"/>
          <w:color w:val="333333"/>
        </w:rPr>
        <w:t>RVU</w:t>
      </w:r>
      <w:proofErr w:type="spellEnd"/>
      <w:r w:rsidR="0093455A" w:rsidRPr="0010488B">
        <w:rPr>
          <w:rFonts w:ascii="Arial" w:hAnsi="Arial" w:cs="Arial"/>
          <w:color w:val="333333"/>
        </w:rPr>
        <w:t xml:space="preserve"> weights </w:t>
      </w:r>
      <w:r w:rsidRPr="0010488B">
        <w:rPr>
          <w:rFonts w:ascii="Arial" w:hAnsi="Arial" w:cs="Arial"/>
          <w:color w:val="333333"/>
        </w:rPr>
        <w:t xml:space="preserve">for events assigned </w:t>
      </w:r>
      <w:proofErr w:type="spellStart"/>
      <w:r w:rsidRPr="0010488B">
        <w:rPr>
          <w:rFonts w:ascii="Arial" w:hAnsi="Arial" w:cs="Arial"/>
          <w:color w:val="333333"/>
        </w:rPr>
        <w:t>XPU</w:t>
      </w:r>
      <w:proofErr w:type="spellEnd"/>
      <w:r w:rsidRPr="0010488B">
        <w:rPr>
          <w:rFonts w:ascii="Arial" w:hAnsi="Arial" w:cs="Arial"/>
          <w:color w:val="333333"/>
        </w:rPr>
        <w:t xml:space="preserve"> W02020 </w:t>
      </w:r>
      <w:r w:rsidRPr="0010488B">
        <w:rPr>
          <w:rFonts w:ascii="Arial" w:hAnsi="Arial" w:cs="Arial"/>
          <w:i/>
          <w:color w:val="333333"/>
          <w:szCs w:val="24"/>
          <w:lang w:eastAsia="en-NZ"/>
        </w:rPr>
        <w:t>Inpatient maternity care in a primary maternity facility</w:t>
      </w:r>
      <w:r w:rsidR="00594692" w:rsidRPr="0010488B">
        <w:rPr>
          <w:rFonts w:ascii="Arial" w:hAnsi="Arial" w:cs="Arial"/>
          <w:i/>
          <w:color w:val="333333"/>
          <w:szCs w:val="24"/>
          <w:lang w:eastAsia="en-NZ"/>
        </w:rPr>
        <w:t>.</w:t>
      </w:r>
    </w:p>
    <w:p w14:paraId="3DDB462B" w14:textId="77777777" w:rsidR="00CB1605" w:rsidRPr="0010488B"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FA78D0" w:rsidRPr="0010488B" w14:paraId="4590E5A8" w14:textId="77777777" w:rsidTr="009577CC">
        <w:trPr>
          <w:trHeight w:val="377"/>
          <w:jc w:val="center"/>
        </w:trPr>
        <w:tc>
          <w:tcPr>
            <w:tcW w:w="6756" w:type="dxa"/>
            <w:shd w:val="clear" w:color="auto" w:fill="auto"/>
            <w:noWrap/>
            <w:vAlign w:val="center"/>
            <w:hideMark/>
          </w:tcPr>
          <w:p w14:paraId="201FAC5A"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Component</w:t>
            </w:r>
          </w:p>
        </w:tc>
        <w:tc>
          <w:tcPr>
            <w:tcW w:w="1418" w:type="dxa"/>
            <w:shd w:val="clear" w:color="auto" w:fill="auto"/>
            <w:noWrap/>
            <w:vAlign w:val="center"/>
            <w:hideMark/>
          </w:tcPr>
          <w:p w14:paraId="7A23AC2B"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Weight</w:t>
            </w:r>
          </w:p>
        </w:tc>
      </w:tr>
      <w:tr w:rsidR="00FA78D0" w:rsidRPr="0010488B" w14:paraId="49C66667" w14:textId="77777777" w:rsidTr="009577CC">
        <w:trPr>
          <w:trHeight w:val="257"/>
          <w:jc w:val="center"/>
        </w:trPr>
        <w:tc>
          <w:tcPr>
            <w:tcW w:w="6756" w:type="dxa"/>
            <w:noWrap/>
            <w:hideMark/>
          </w:tcPr>
          <w:p w14:paraId="62C73792"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Labour and Delivery Fee</w:t>
            </w:r>
          </w:p>
        </w:tc>
        <w:tc>
          <w:tcPr>
            <w:tcW w:w="1418" w:type="dxa"/>
            <w:noWrap/>
            <w:hideMark/>
          </w:tcPr>
          <w:p w14:paraId="0FABB834" w14:textId="77777777" w:rsidR="00FA78D0" w:rsidRPr="0010488B" w:rsidRDefault="006F1091" w:rsidP="00BA72EF">
            <w:pPr>
              <w:rPr>
                <w:rFonts w:ascii="Arial" w:hAnsi="Arial" w:cs="Arial"/>
                <w:color w:val="333333"/>
                <w:szCs w:val="22"/>
              </w:rPr>
            </w:pPr>
            <w:r>
              <w:rPr>
                <w:rFonts w:ascii="Arial" w:hAnsi="Arial" w:cs="Arial"/>
                <w:color w:val="333333"/>
                <w:szCs w:val="22"/>
              </w:rPr>
              <w:t>0.970</w:t>
            </w:r>
          </w:p>
        </w:tc>
      </w:tr>
      <w:tr w:rsidR="00FA78D0" w:rsidRPr="0010488B" w14:paraId="13CB66D5" w14:textId="77777777" w:rsidTr="009577CC">
        <w:trPr>
          <w:trHeight w:val="257"/>
          <w:jc w:val="center"/>
        </w:trPr>
        <w:tc>
          <w:tcPr>
            <w:tcW w:w="6756" w:type="dxa"/>
            <w:noWrap/>
            <w:hideMark/>
          </w:tcPr>
          <w:p w14:paraId="5B534A2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(delivery)</w:t>
            </w:r>
          </w:p>
        </w:tc>
        <w:tc>
          <w:tcPr>
            <w:tcW w:w="1418" w:type="dxa"/>
            <w:noWrap/>
            <w:hideMark/>
          </w:tcPr>
          <w:p w14:paraId="25504748"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387</w:t>
            </w:r>
          </w:p>
        </w:tc>
      </w:tr>
      <w:tr w:rsidR="00FA78D0" w:rsidRPr="0010488B" w14:paraId="308C787B" w14:textId="77777777" w:rsidTr="009577CC">
        <w:trPr>
          <w:trHeight w:val="257"/>
          <w:jc w:val="center"/>
        </w:trPr>
        <w:tc>
          <w:tcPr>
            <w:tcW w:w="6756" w:type="dxa"/>
            <w:noWrap/>
            <w:hideMark/>
          </w:tcPr>
          <w:p w14:paraId="7D34AC67"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(postnatal stay only)</w:t>
            </w:r>
          </w:p>
        </w:tc>
        <w:tc>
          <w:tcPr>
            <w:tcW w:w="1418" w:type="dxa"/>
            <w:noWrap/>
            <w:hideMark/>
          </w:tcPr>
          <w:p w14:paraId="68C6E001"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087</w:t>
            </w:r>
          </w:p>
        </w:tc>
      </w:tr>
      <w:tr w:rsidR="00FA78D0" w:rsidRPr="0010488B" w14:paraId="5B853E50" w14:textId="77777777" w:rsidTr="009577CC">
        <w:trPr>
          <w:trHeight w:val="257"/>
          <w:jc w:val="center"/>
        </w:trPr>
        <w:tc>
          <w:tcPr>
            <w:tcW w:w="6756" w:type="dxa"/>
            <w:noWrap/>
            <w:hideMark/>
          </w:tcPr>
          <w:p w14:paraId="17F6D2AA"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Baby</w:t>
            </w:r>
          </w:p>
        </w:tc>
        <w:tc>
          <w:tcPr>
            <w:tcW w:w="1418" w:type="dxa"/>
            <w:noWrap/>
            <w:hideMark/>
          </w:tcPr>
          <w:p w14:paraId="72FC7E4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407</w:t>
            </w:r>
          </w:p>
        </w:tc>
      </w:tr>
      <w:tr w:rsidR="00FA78D0" w:rsidRPr="0010488B" w14:paraId="28F9DF5F" w14:textId="77777777" w:rsidTr="009577CC">
        <w:trPr>
          <w:trHeight w:val="257"/>
          <w:jc w:val="center"/>
        </w:trPr>
        <w:tc>
          <w:tcPr>
            <w:tcW w:w="6756" w:type="dxa"/>
            <w:noWrap/>
            <w:hideMark/>
          </w:tcPr>
          <w:p w14:paraId="21B458B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Mother</w:t>
            </w:r>
          </w:p>
        </w:tc>
        <w:tc>
          <w:tcPr>
            <w:tcW w:w="1418" w:type="dxa"/>
            <w:noWrap/>
            <w:hideMark/>
          </w:tcPr>
          <w:p w14:paraId="1EBBE2D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744</w:t>
            </w:r>
          </w:p>
        </w:tc>
      </w:tr>
      <w:tr w:rsidR="00FA78D0" w:rsidRPr="0010488B" w14:paraId="7B32F819" w14:textId="77777777" w:rsidTr="009577CC">
        <w:trPr>
          <w:trHeight w:val="257"/>
          <w:jc w:val="center"/>
        </w:trPr>
        <w:tc>
          <w:tcPr>
            <w:tcW w:w="6756" w:type="dxa"/>
            <w:noWrap/>
            <w:hideMark/>
          </w:tcPr>
          <w:p w14:paraId="14FAF8C3"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Baby</w:t>
            </w:r>
          </w:p>
        </w:tc>
        <w:tc>
          <w:tcPr>
            <w:tcW w:w="1418" w:type="dxa"/>
            <w:noWrap/>
            <w:hideMark/>
          </w:tcPr>
          <w:p w14:paraId="7B25FB9F"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285</w:t>
            </w:r>
          </w:p>
        </w:tc>
      </w:tr>
      <w:tr w:rsidR="00FA78D0" w:rsidRPr="0010488B" w14:paraId="1C6888C1" w14:textId="77777777" w:rsidTr="009577CC">
        <w:trPr>
          <w:trHeight w:val="272"/>
          <w:jc w:val="center"/>
        </w:trPr>
        <w:tc>
          <w:tcPr>
            <w:tcW w:w="6756" w:type="dxa"/>
            <w:noWrap/>
            <w:hideMark/>
          </w:tcPr>
          <w:p w14:paraId="6D64C24D"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Mother</w:t>
            </w:r>
          </w:p>
        </w:tc>
        <w:tc>
          <w:tcPr>
            <w:tcW w:w="1418" w:type="dxa"/>
            <w:noWrap/>
            <w:hideMark/>
          </w:tcPr>
          <w:p w14:paraId="4D7F017A"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521</w:t>
            </w:r>
          </w:p>
        </w:tc>
      </w:tr>
      <w:tr w:rsidR="002C2B31" w:rsidRPr="0010488B" w14:paraId="6882D96E" w14:textId="77777777" w:rsidTr="009577CC">
        <w:trPr>
          <w:trHeight w:val="272"/>
          <w:jc w:val="center"/>
        </w:trPr>
        <w:tc>
          <w:tcPr>
            <w:tcW w:w="6756" w:type="dxa"/>
            <w:noWrap/>
          </w:tcPr>
          <w:p w14:paraId="71530903" w14:textId="77777777" w:rsidR="002C2B31" w:rsidRPr="0010488B" w:rsidRDefault="002C2B31" w:rsidP="00E50A53">
            <w:pPr>
              <w:rPr>
                <w:rFonts w:ascii="Arial" w:hAnsi="Arial" w:cs="Arial"/>
                <w:color w:val="333333"/>
                <w:szCs w:val="22"/>
              </w:rPr>
            </w:pPr>
            <w:r w:rsidRPr="0010488B">
              <w:rPr>
                <w:rFonts w:ascii="Arial" w:hAnsi="Arial" w:cs="Arial"/>
                <w:color w:val="333333"/>
                <w:szCs w:val="22"/>
              </w:rPr>
              <w:t>Social Day - Baby</w:t>
            </w:r>
          </w:p>
        </w:tc>
        <w:tc>
          <w:tcPr>
            <w:tcW w:w="1418" w:type="dxa"/>
            <w:noWrap/>
          </w:tcPr>
          <w:p w14:paraId="198D9B13" w14:textId="77777777" w:rsidR="002C2B31"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298</w:t>
            </w:r>
          </w:p>
        </w:tc>
      </w:tr>
    </w:tbl>
    <w:p w14:paraId="7EDC2D45" w14:textId="369E586E" w:rsidR="00D034E2" w:rsidRDefault="00BA4258" w:rsidP="00654BAF">
      <w:pPr>
        <w:pStyle w:val="Heading1"/>
        <w:numPr>
          <w:ilvl w:val="0"/>
          <w:numId w:val="0"/>
        </w:numPr>
      </w:pPr>
      <w:r w:rsidRPr="0010488B">
        <w:rPr>
          <w:color w:val="333333"/>
        </w:rPr>
        <w:br w:type="page"/>
      </w:r>
      <w:bookmarkStart w:id="1851" w:name="_Ref353878230"/>
      <w:bookmarkStart w:id="1852" w:name="_Toc120280650"/>
      <w:r w:rsidR="00D034E2">
        <w:lastRenderedPageBreak/>
        <w:t xml:space="preserve">Appendix 5: </w:t>
      </w:r>
      <w:proofErr w:type="spellStart"/>
      <w:r w:rsidR="0012293A">
        <w:t>X</w:t>
      </w:r>
      <w:r w:rsidR="00D034E2">
        <w:t>PUs</w:t>
      </w:r>
      <w:proofErr w:type="spellEnd"/>
      <w:r w:rsidR="00D034E2">
        <w:t xml:space="preserve"> </w:t>
      </w:r>
      <w:r w:rsidR="0012293A">
        <w:t xml:space="preserve">and </w:t>
      </w:r>
      <w:proofErr w:type="spellStart"/>
      <w:r w:rsidR="0012293A">
        <w:t>PUs</w:t>
      </w:r>
      <w:proofErr w:type="spellEnd"/>
      <w:r w:rsidR="0012293A">
        <w:t xml:space="preserve"> </w:t>
      </w:r>
      <w:r w:rsidR="00D034E2">
        <w:t>Identified in this Document</w:t>
      </w:r>
      <w:bookmarkEnd w:id="1851"/>
      <w:bookmarkEnd w:id="1852"/>
    </w:p>
    <w:p w14:paraId="5FC1A7E0" w14:textId="77777777" w:rsidR="00352719" w:rsidRPr="00B0024F" w:rsidRDefault="00352719" w:rsidP="00352719">
      <w:pPr>
        <w:rPr>
          <w:sz w:val="20"/>
        </w:rPr>
      </w:pPr>
    </w:p>
    <w:p w14:paraId="2352274D" w14:textId="77777777"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proofErr w:type="spellStart"/>
      <w:r>
        <w:rPr>
          <w:rFonts w:ascii="Arial" w:hAnsi="Arial" w:cs="Arial"/>
          <w:color w:val="333333"/>
          <w:sz w:val="24"/>
          <w:szCs w:val="24"/>
        </w:rPr>
        <w:t>XPUs</w:t>
      </w:r>
      <w:proofErr w:type="spellEnd"/>
      <w:r>
        <w:rPr>
          <w:rFonts w:ascii="Arial" w:hAnsi="Arial" w:cs="Arial"/>
          <w:color w:val="333333"/>
          <w:sz w:val="24"/>
          <w:szCs w:val="24"/>
        </w:rPr>
        <w:t xml:space="preserve"> </w:t>
      </w:r>
      <w:r w:rsidRPr="00BA2072">
        <w:rPr>
          <w:rFonts w:ascii="Arial" w:hAnsi="Arial" w:cs="Arial"/>
          <w:color w:val="333333"/>
          <w:sz w:val="24"/>
          <w:szCs w:val="24"/>
        </w:rPr>
        <w:t>used are defined in the following table.</w:t>
      </w:r>
    </w:p>
    <w:p w14:paraId="21BA702B" w14:textId="77777777"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14:paraId="6EE862BB" w14:textId="77777777"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14:paraId="086DE822" w14:textId="77777777" w:rsidR="00352719" w:rsidRPr="000C2779" w:rsidRDefault="00352719" w:rsidP="00352719">
            <w:pPr>
              <w:pStyle w:val="TableHeader"/>
              <w:jc w:val="left"/>
              <w:rPr>
                <w:rFonts w:ascii="Arial" w:hAnsi="Arial" w:cs="Arial"/>
                <w:color w:val="333333"/>
                <w:sz w:val="22"/>
                <w:szCs w:val="22"/>
              </w:rPr>
            </w:pPr>
            <w:proofErr w:type="spellStart"/>
            <w:r>
              <w:rPr>
                <w:rFonts w:ascii="Arial" w:hAnsi="Arial" w:cs="Arial"/>
                <w:color w:val="333333"/>
                <w:sz w:val="22"/>
                <w:szCs w:val="22"/>
              </w:rPr>
              <w:t>XPU</w:t>
            </w:r>
            <w:proofErr w:type="spellEnd"/>
          </w:p>
        </w:tc>
        <w:tc>
          <w:tcPr>
            <w:tcW w:w="7605" w:type="dxa"/>
            <w:tcBorders>
              <w:top w:val="double" w:sz="4" w:space="0" w:color="auto"/>
              <w:bottom w:val="single" w:sz="6" w:space="0" w:color="auto"/>
            </w:tcBorders>
            <w:shd w:val="clear" w:color="auto" w:fill="auto"/>
            <w:vAlign w:val="center"/>
          </w:tcPr>
          <w:p w14:paraId="7B6F10E7"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AB2F08" w:rsidRPr="00AB2F08" w14:paraId="47464525" w14:textId="77777777" w:rsidTr="00B87D42">
        <w:trPr>
          <w:cantSplit/>
          <w:trHeight w:val="340"/>
          <w:jc w:val="center"/>
        </w:trPr>
        <w:tc>
          <w:tcPr>
            <w:tcW w:w="1684" w:type="dxa"/>
            <w:vAlign w:val="bottom"/>
          </w:tcPr>
          <w:p w14:paraId="642080AA" w14:textId="77777777" w:rsidR="00352719" w:rsidRPr="00AB2F08" w:rsidRDefault="00352719" w:rsidP="00B87D42">
            <w:pPr>
              <w:pStyle w:val="TableText0"/>
              <w:rPr>
                <w:rFonts w:ascii="Arial" w:hAnsi="Arial" w:cs="Arial"/>
                <w:color w:val="333333"/>
                <w:sz w:val="22"/>
                <w:szCs w:val="22"/>
              </w:rPr>
            </w:pPr>
            <w:r w:rsidRPr="00AB2F08">
              <w:rPr>
                <w:rFonts w:ascii="Arial" w:hAnsi="Arial" w:cs="Arial"/>
                <w:color w:val="333333"/>
                <w:sz w:val="22"/>
                <w:szCs w:val="22"/>
              </w:rPr>
              <w:t>BOARDER</w:t>
            </w:r>
          </w:p>
        </w:tc>
        <w:tc>
          <w:tcPr>
            <w:tcW w:w="7605" w:type="dxa"/>
            <w:vAlign w:val="bottom"/>
          </w:tcPr>
          <w:p w14:paraId="4DF4E6C7" w14:textId="73D0E428" w:rsidR="00352719" w:rsidRPr="00AB2F08" w:rsidRDefault="00352719" w:rsidP="00301D06">
            <w:pPr>
              <w:pStyle w:val="TableText0"/>
              <w:rPr>
                <w:rFonts w:ascii="Arial" w:hAnsi="Arial" w:cs="Arial"/>
                <w:color w:val="333333"/>
                <w:sz w:val="22"/>
                <w:szCs w:val="22"/>
              </w:rPr>
            </w:pPr>
            <w:r w:rsidRPr="00AB2F08">
              <w:rPr>
                <w:rFonts w:ascii="Arial" w:hAnsi="Arial" w:cs="Arial"/>
                <w:color w:val="333333"/>
                <w:sz w:val="22"/>
                <w:szCs w:val="22"/>
              </w:rPr>
              <w:t xml:space="preserve">Boarders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B2DC2">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p>
        </w:tc>
      </w:tr>
      <w:tr w:rsidR="00AB2F08" w:rsidRPr="00AB2F08" w14:paraId="7ECEFC11" w14:textId="77777777" w:rsidTr="00B87D42">
        <w:trPr>
          <w:cantSplit/>
          <w:trHeight w:val="340"/>
          <w:jc w:val="center"/>
        </w:trPr>
        <w:tc>
          <w:tcPr>
            <w:tcW w:w="1684" w:type="dxa"/>
            <w:vAlign w:val="bottom"/>
          </w:tcPr>
          <w:p w14:paraId="6DD78903" w14:textId="77777777" w:rsidR="00DF42CD" w:rsidRPr="00AB2F08" w:rsidRDefault="00DF42CD" w:rsidP="00DF42CD">
            <w:pPr>
              <w:pStyle w:val="TableText0"/>
              <w:rPr>
                <w:rFonts w:ascii="Arial" w:hAnsi="Arial" w:cs="Arial"/>
                <w:color w:val="333333"/>
                <w:sz w:val="22"/>
                <w:szCs w:val="22"/>
              </w:rPr>
            </w:pPr>
            <w:proofErr w:type="spellStart"/>
            <w:r w:rsidRPr="00AB2F08">
              <w:rPr>
                <w:rFonts w:ascii="Arial" w:hAnsi="Arial" w:cs="Arial"/>
                <w:color w:val="333333"/>
                <w:sz w:val="22"/>
                <w:szCs w:val="22"/>
              </w:rPr>
              <w:t>CANC_OP</w:t>
            </w:r>
            <w:proofErr w:type="spellEnd"/>
          </w:p>
        </w:tc>
        <w:tc>
          <w:tcPr>
            <w:tcW w:w="7605" w:type="dxa"/>
            <w:vAlign w:val="bottom"/>
          </w:tcPr>
          <w:p w14:paraId="00B01980" w14:textId="395A8117" w:rsidR="00DF42CD" w:rsidRPr="00AB2F08" w:rsidRDefault="00DF42CD" w:rsidP="00301D06">
            <w:pPr>
              <w:pStyle w:val="TableText0"/>
              <w:rPr>
                <w:rFonts w:ascii="Arial" w:hAnsi="Arial" w:cs="Arial"/>
                <w:color w:val="333333"/>
                <w:sz w:val="22"/>
                <w:szCs w:val="22"/>
              </w:rPr>
            </w:pPr>
            <w:r w:rsidRPr="00AB2F08">
              <w:rPr>
                <w:rFonts w:ascii="Arial" w:hAnsi="Arial" w:cs="Arial"/>
                <w:color w:val="333333"/>
                <w:sz w:val="22"/>
                <w:szCs w:val="22"/>
              </w:rPr>
              <w:t xml:space="preserve">Cancelled Operations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E75F4">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r w:rsidR="00301D06"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AB2F08" w:rsidRPr="00AB2F08" w14:paraId="2B39585B" w14:textId="77777777" w:rsidTr="00B87D42">
        <w:trPr>
          <w:cantSplit/>
          <w:trHeight w:val="340"/>
          <w:jc w:val="center"/>
        </w:trPr>
        <w:tc>
          <w:tcPr>
            <w:tcW w:w="1684" w:type="dxa"/>
            <w:vAlign w:val="bottom"/>
          </w:tcPr>
          <w:p w14:paraId="65A91DB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DSS214</w:t>
            </w:r>
          </w:p>
        </w:tc>
        <w:tc>
          <w:tcPr>
            <w:tcW w:w="7605" w:type="dxa"/>
            <w:vAlign w:val="bottom"/>
          </w:tcPr>
          <w:p w14:paraId="23E53545" w14:textId="19A06758" w:rsidR="00DF42CD" w:rsidRPr="00AB2F08" w:rsidRDefault="00DF42CD" w:rsidP="00161FDF">
            <w:pPr>
              <w:pStyle w:val="TableText0"/>
              <w:rPr>
                <w:rFonts w:ascii="Arial" w:hAnsi="Arial" w:cs="Arial"/>
                <w:color w:val="333333"/>
                <w:sz w:val="22"/>
                <w:szCs w:val="22"/>
              </w:rPr>
            </w:pPr>
            <w:r w:rsidRPr="00AB2F08">
              <w:rPr>
                <w:rFonts w:ascii="Arial" w:hAnsi="Arial" w:cs="Arial"/>
                <w:color w:val="333333"/>
                <w:sz w:val="22"/>
                <w:szCs w:val="22"/>
              </w:rPr>
              <w:t xml:space="preserve">Disability </w:t>
            </w:r>
            <w:r w:rsidR="00612352" w:rsidRPr="00AB2F08">
              <w:rPr>
                <w:rFonts w:ascii="Arial" w:hAnsi="Arial" w:cs="Arial"/>
                <w:color w:val="333333"/>
                <w:sz w:val="22"/>
                <w:szCs w:val="22"/>
              </w:rPr>
              <w:t xml:space="preserve">Support Services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Young Physically Disabled </w:t>
            </w:r>
            <w:proofErr w:type="spellStart"/>
            <w:r w:rsidR="00301D06" w:rsidRPr="00AB2F08">
              <w:rPr>
                <w:rFonts w:ascii="Arial" w:hAnsi="Arial" w:cs="Arial"/>
                <w:color w:val="333333"/>
                <w:sz w:val="22"/>
                <w:szCs w:val="22"/>
              </w:rPr>
              <w:t>AT&amp;R</w:t>
            </w:r>
            <w:proofErr w:type="spellEnd"/>
            <w:r w:rsidR="00301D06"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_Ref384969814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F181F" w:rsidRPr="00AB2F08" w14:paraId="270F1138" w14:textId="77777777" w:rsidTr="00B87D42">
        <w:trPr>
          <w:cantSplit/>
          <w:trHeight w:val="340"/>
          <w:jc w:val="center"/>
        </w:trPr>
        <w:tc>
          <w:tcPr>
            <w:tcW w:w="1684" w:type="dxa"/>
            <w:vAlign w:val="bottom"/>
          </w:tcPr>
          <w:p w14:paraId="40C4C379" w14:textId="6054821D" w:rsidR="00AF181F" w:rsidRPr="00AB2F08" w:rsidRDefault="00AF181F" w:rsidP="00B87D42">
            <w:pPr>
              <w:pStyle w:val="TableText0"/>
              <w:rPr>
                <w:rFonts w:ascii="Arial" w:hAnsi="Arial" w:cs="Arial"/>
                <w:color w:val="333333"/>
                <w:sz w:val="22"/>
                <w:szCs w:val="22"/>
              </w:rPr>
            </w:pPr>
            <w:r>
              <w:rPr>
                <w:rFonts w:ascii="Arial" w:hAnsi="Arial" w:cs="Arial"/>
                <w:color w:val="333333"/>
                <w:sz w:val="22"/>
                <w:szCs w:val="22"/>
              </w:rPr>
              <w:t>DSSR130</w:t>
            </w:r>
          </w:p>
        </w:tc>
        <w:tc>
          <w:tcPr>
            <w:tcW w:w="7605" w:type="dxa"/>
            <w:vAlign w:val="bottom"/>
          </w:tcPr>
          <w:p w14:paraId="578BBE44" w14:textId="300233C7" w:rsidR="00AF181F" w:rsidRPr="00AB2F08" w:rsidRDefault="005B6A64" w:rsidP="00161FDF">
            <w:pPr>
              <w:pStyle w:val="TableText0"/>
              <w:rPr>
                <w:rFonts w:ascii="Arial" w:hAnsi="Arial" w:cs="Arial"/>
                <w:color w:val="333333"/>
                <w:sz w:val="22"/>
                <w:szCs w:val="22"/>
              </w:rPr>
            </w:pPr>
            <w:proofErr w:type="spellStart"/>
            <w:r w:rsidRPr="005B6A64">
              <w:rPr>
                <w:rFonts w:ascii="Arial" w:hAnsi="Arial" w:cs="Arial"/>
                <w:color w:val="333333"/>
                <w:sz w:val="22"/>
                <w:szCs w:val="22"/>
              </w:rPr>
              <w:t>AT</w:t>
            </w:r>
            <w:r>
              <w:rPr>
                <w:rFonts w:ascii="Arial" w:hAnsi="Arial" w:cs="Arial"/>
                <w:color w:val="333333"/>
                <w:sz w:val="22"/>
                <w:szCs w:val="22"/>
              </w:rPr>
              <w:t>&amp;</w:t>
            </w:r>
            <w:r w:rsidRPr="005B6A64">
              <w:rPr>
                <w:rFonts w:ascii="Arial" w:hAnsi="Arial" w:cs="Arial"/>
                <w:color w:val="333333"/>
                <w:sz w:val="22"/>
                <w:szCs w:val="22"/>
              </w:rPr>
              <w:t>R</w:t>
            </w:r>
            <w:proofErr w:type="spellEnd"/>
            <w:r w:rsidRPr="005B6A64">
              <w:rPr>
                <w:rFonts w:ascii="Arial" w:hAnsi="Arial" w:cs="Arial"/>
                <w:color w:val="333333"/>
                <w:sz w:val="22"/>
                <w:szCs w:val="22"/>
              </w:rPr>
              <w:t xml:space="preserve"> (Assessment, Treatment &amp; Rehabilitation) </w:t>
            </w:r>
            <w:r w:rsidR="00B33ED3" w:rsidRPr="00B33ED3">
              <w:rPr>
                <w:rFonts w:ascii="Arial" w:hAnsi="Arial" w:cs="Arial"/>
                <w:color w:val="333333"/>
                <w:sz w:val="22"/>
                <w:szCs w:val="22"/>
              </w:rPr>
              <w:t xml:space="preserve">– </w:t>
            </w:r>
            <w:r w:rsidRPr="005B6A64">
              <w:rPr>
                <w:rFonts w:ascii="Arial" w:hAnsi="Arial" w:cs="Arial"/>
                <w:color w:val="333333"/>
                <w:sz w:val="22"/>
                <w:szCs w:val="22"/>
              </w:rPr>
              <w:t>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14:paraId="6CDADFFC" w14:textId="77777777" w:rsidTr="002332A7">
        <w:trPr>
          <w:cantSplit/>
          <w:trHeight w:val="340"/>
          <w:jc w:val="center"/>
        </w:trPr>
        <w:tc>
          <w:tcPr>
            <w:tcW w:w="1684" w:type="dxa"/>
            <w:vAlign w:val="center"/>
          </w:tcPr>
          <w:p w14:paraId="51FF6F0D" w14:textId="77777777" w:rsidR="00DF42CD" w:rsidRPr="00AB2F08" w:rsidRDefault="00DF42CD" w:rsidP="002332A7">
            <w:pPr>
              <w:pStyle w:val="TableText0"/>
              <w:rPr>
                <w:rFonts w:ascii="Arial" w:hAnsi="Arial" w:cs="Arial"/>
                <w:color w:val="333333"/>
                <w:sz w:val="22"/>
                <w:szCs w:val="22"/>
              </w:rPr>
            </w:pPr>
            <w:bookmarkStart w:id="1853" w:name="_Hlk339433626"/>
            <w:proofErr w:type="spellStart"/>
            <w:r w:rsidRPr="00AB2F08">
              <w:rPr>
                <w:rFonts w:ascii="Arial" w:hAnsi="Arial" w:cs="Arial"/>
                <w:color w:val="333333"/>
                <w:sz w:val="22"/>
                <w:szCs w:val="22"/>
              </w:rPr>
              <w:t>EXCLU</w:t>
            </w:r>
            <w:proofErr w:type="spellEnd"/>
          </w:p>
        </w:tc>
        <w:tc>
          <w:tcPr>
            <w:tcW w:w="7605" w:type="dxa"/>
            <w:vAlign w:val="center"/>
          </w:tcPr>
          <w:p w14:paraId="4F543750" w14:textId="27A7B113" w:rsidR="00DF42CD" w:rsidRPr="00AB2F08" w:rsidRDefault="00612352" w:rsidP="002332A7">
            <w:pPr>
              <w:pStyle w:val="TableText0"/>
              <w:rPr>
                <w:rFonts w:ascii="Arial" w:hAnsi="Arial" w:cs="Arial"/>
                <w:color w:val="333333"/>
                <w:sz w:val="22"/>
                <w:szCs w:val="22"/>
              </w:rPr>
            </w:pPr>
            <w:r w:rsidRPr="00AB2F08">
              <w:rPr>
                <w:rFonts w:ascii="Arial" w:hAnsi="Arial" w:cs="Arial"/>
                <w:color w:val="333333"/>
                <w:sz w:val="22"/>
                <w:szCs w:val="22"/>
              </w:rPr>
              <w:t>Excluded</w:t>
            </w:r>
            <w:r w:rsidR="0030479D">
              <w:rPr>
                <w:rFonts w:ascii="Arial" w:hAnsi="Arial" w:cs="Arial"/>
                <w:color w:val="333333"/>
                <w:sz w:val="22"/>
                <w:szCs w:val="22"/>
              </w:rPr>
              <w:t xml:space="preserve"> – </w:t>
            </w:r>
            <w:r w:rsidRPr="00AB2F08">
              <w:rPr>
                <w:rFonts w:ascii="Arial" w:hAnsi="Arial" w:cs="Arial"/>
                <w:color w:val="333333"/>
                <w:sz w:val="22"/>
                <w:szCs w:val="22"/>
              </w:rPr>
              <w:t>Mental</w:t>
            </w:r>
            <w:r w:rsidR="0030479D">
              <w:rPr>
                <w:rFonts w:ascii="Arial" w:hAnsi="Arial" w:cs="Arial"/>
                <w:color w:val="333333"/>
                <w:sz w:val="22"/>
                <w:szCs w:val="22"/>
              </w:rPr>
              <w:t xml:space="preserve"> </w:t>
            </w:r>
            <w:r w:rsidRPr="00AB2F08">
              <w:rPr>
                <w:rFonts w:ascii="Arial" w:hAnsi="Arial" w:cs="Arial"/>
                <w:color w:val="333333"/>
                <w:sz w:val="22"/>
                <w:szCs w:val="22"/>
              </w:rPr>
              <w:t>Health E</w:t>
            </w:r>
            <w:r w:rsidR="00DF42CD" w:rsidRPr="00AB2F08">
              <w:rPr>
                <w:rFonts w:ascii="Arial" w:hAnsi="Arial" w:cs="Arial"/>
                <w:color w:val="333333"/>
                <w:sz w:val="22"/>
                <w:szCs w:val="22"/>
              </w:rPr>
              <w:t>vents</w:t>
            </w:r>
            <w:r w:rsidR="0093455A" w:rsidRPr="00AB2F08">
              <w:rPr>
                <w:rFonts w:ascii="Arial" w:hAnsi="Arial" w:cs="Arial"/>
                <w:color w:val="333333"/>
                <w:sz w:val="22"/>
                <w:szCs w:val="22"/>
              </w:rPr>
              <w:t xml:space="preserve"> – </w:t>
            </w:r>
            <w:r w:rsidR="0016403A" w:rsidRPr="0016403A">
              <w:rPr>
                <w:rFonts w:ascii="Arial" w:hAnsi="Arial" w:cs="Arial"/>
                <w:color w:val="333333"/>
                <w:sz w:val="22"/>
                <w:szCs w:val="22"/>
                <w:highlight w:val="lightGray"/>
              </w:rPr>
              <w:fldChar w:fldCharType="begin"/>
            </w:r>
            <w:r w:rsidR="0016403A" w:rsidRPr="0016403A">
              <w:rPr>
                <w:rFonts w:ascii="Arial" w:hAnsi="Arial" w:cs="Arial"/>
                <w:color w:val="333333"/>
                <w:sz w:val="22"/>
                <w:szCs w:val="22"/>
                <w:highlight w:val="lightGray"/>
              </w:rPr>
              <w:instrText xml:space="preserve"> REF _Ref120252656 \n \h </w:instrText>
            </w:r>
            <w:r w:rsidR="0016403A">
              <w:rPr>
                <w:rFonts w:ascii="Arial" w:hAnsi="Arial" w:cs="Arial"/>
                <w:color w:val="333333"/>
                <w:sz w:val="22"/>
                <w:szCs w:val="22"/>
                <w:highlight w:val="lightGray"/>
              </w:rPr>
              <w:instrText xml:space="preserve"> \* MERGEFORMAT </w:instrText>
            </w:r>
            <w:r w:rsidR="0016403A" w:rsidRPr="0016403A">
              <w:rPr>
                <w:rFonts w:ascii="Arial" w:hAnsi="Arial" w:cs="Arial"/>
                <w:color w:val="333333"/>
                <w:sz w:val="22"/>
                <w:szCs w:val="22"/>
                <w:highlight w:val="lightGray"/>
              </w:rPr>
            </w:r>
            <w:r w:rsidR="0016403A" w:rsidRPr="0016403A">
              <w:rPr>
                <w:rFonts w:ascii="Arial" w:hAnsi="Arial" w:cs="Arial"/>
                <w:color w:val="333333"/>
                <w:sz w:val="22"/>
                <w:szCs w:val="22"/>
                <w:highlight w:val="lightGray"/>
              </w:rPr>
              <w:fldChar w:fldCharType="separate"/>
            </w:r>
            <w:r w:rsidR="0016403A" w:rsidRPr="0016403A">
              <w:rPr>
                <w:rFonts w:ascii="Arial" w:hAnsi="Arial" w:cs="Arial"/>
                <w:color w:val="333333"/>
                <w:sz w:val="22"/>
                <w:szCs w:val="22"/>
                <w:highlight w:val="lightGray"/>
              </w:rPr>
              <w:t>5.2.5</w:t>
            </w:r>
            <w:r w:rsidR="0016403A" w:rsidRPr="0016403A">
              <w:rPr>
                <w:rFonts w:ascii="Arial" w:hAnsi="Arial" w:cs="Arial"/>
                <w:color w:val="333333"/>
                <w:sz w:val="22"/>
                <w:szCs w:val="22"/>
                <w:highlight w:val="lightGray"/>
              </w:rPr>
              <w:fldChar w:fldCharType="end"/>
            </w:r>
            <w:r w:rsidR="0093455A" w:rsidRPr="00AB2F08">
              <w:rPr>
                <w:rFonts w:ascii="Arial" w:hAnsi="Arial" w:cs="Arial"/>
                <w:color w:val="333333"/>
                <w:sz w:val="22"/>
                <w:szCs w:val="22"/>
              </w:rPr>
              <w:t xml:space="preserve"> and events where an </w:t>
            </w:r>
            <w:proofErr w:type="spellStart"/>
            <w:r w:rsidR="0093455A" w:rsidRPr="00AB2F08">
              <w:rPr>
                <w:rFonts w:ascii="Arial" w:hAnsi="Arial" w:cs="Arial"/>
                <w:color w:val="333333"/>
                <w:sz w:val="22"/>
                <w:szCs w:val="22"/>
              </w:rPr>
              <w:t>XPU</w:t>
            </w:r>
            <w:proofErr w:type="spellEnd"/>
            <w:r w:rsidR="0093455A" w:rsidRPr="00AB2F08">
              <w:rPr>
                <w:rFonts w:ascii="Arial" w:hAnsi="Arial" w:cs="Arial"/>
                <w:color w:val="333333"/>
                <w:sz w:val="22"/>
                <w:szCs w:val="22"/>
              </w:rPr>
              <w:t xml:space="preserve"> has not been identified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_Ref339368757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5.2.1</w:t>
            </w:r>
            <w:r w:rsidR="0093455A" w:rsidRPr="00AB2F08">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w:t>
            </w:r>
            <w:r w:rsidR="00345E07" w:rsidRPr="00345E07">
              <w:rPr>
                <w:rFonts w:ascii="Arial" w:hAnsi="Arial" w:cs="Arial"/>
                <w:color w:val="333333"/>
                <w:sz w:val="22"/>
                <w:szCs w:val="22"/>
                <w:highlight w:val="lightGray"/>
              </w:rPr>
              <w:fldChar w:fldCharType="begin"/>
            </w:r>
            <w:r w:rsidR="00345E07" w:rsidRPr="00345E07">
              <w:rPr>
                <w:rFonts w:ascii="Arial" w:hAnsi="Arial" w:cs="Arial"/>
                <w:color w:val="333333"/>
                <w:sz w:val="22"/>
                <w:szCs w:val="22"/>
                <w:highlight w:val="lightGray"/>
              </w:rPr>
              <w:instrText xml:space="preserve"> REF _Ref89696275 \r \h </w:instrText>
            </w:r>
            <w:r w:rsidR="00345E07">
              <w:rPr>
                <w:rFonts w:ascii="Arial" w:hAnsi="Arial" w:cs="Arial"/>
                <w:color w:val="333333"/>
                <w:sz w:val="22"/>
                <w:szCs w:val="22"/>
                <w:highlight w:val="lightGray"/>
              </w:rPr>
              <w:instrText xml:space="preserve"> \* MERGEFORMAT </w:instrText>
            </w:r>
            <w:r w:rsidR="00345E07" w:rsidRPr="00345E07">
              <w:rPr>
                <w:rFonts w:ascii="Arial" w:hAnsi="Arial" w:cs="Arial"/>
                <w:color w:val="333333"/>
                <w:sz w:val="22"/>
                <w:szCs w:val="22"/>
                <w:highlight w:val="lightGray"/>
              </w:rPr>
            </w:r>
            <w:r w:rsidR="00345E07" w:rsidRPr="00345E07">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w:t>
            </w:r>
            <w:r w:rsidR="00345E07" w:rsidRPr="00345E07">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and some </w:t>
            </w:r>
            <w:proofErr w:type="spellStart"/>
            <w:r w:rsidR="009B75B1" w:rsidRPr="00AB2F08">
              <w:rPr>
                <w:rFonts w:ascii="Arial" w:hAnsi="Arial" w:cs="Arial"/>
                <w:color w:val="333333"/>
                <w:sz w:val="22"/>
                <w:szCs w:val="22"/>
              </w:rPr>
              <w:t>AT&amp;R</w:t>
            </w:r>
            <w:proofErr w:type="spellEnd"/>
            <w:r w:rsidR="009B75B1"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bookmarkEnd w:id="1853"/>
      <w:tr w:rsidR="00AB2F08" w:rsidRPr="00AB2F08" w14:paraId="2BE572FA" w14:textId="77777777" w:rsidTr="0050671A">
        <w:trPr>
          <w:cantSplit/>
          <w:trHeight w:val="340"/>
          <w:jc w:val="center"/>
        </w:trPr>
        <w:tc>
          <w:tcPr>
            <w:tcW w:w="1684" w:type="dxa"/>
            <w:vAlign w:val="bottom"/>
          </w:tcPr>
          <w:p w14:paraId="23CFC447"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HOP214</w:t>
            </w:r>
          </w:p>
        </w:tc>
        <w:tc>
          <w:tcPr>
            <w:tcW w:w="7605" w:type="dxa"/>
            <w:vAlign w:val="bottom"/>
          </w:tcPr>
          <w:p w14:paraId="74A9A9D6" w14:textId="411EEA89"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 Related </w:t>
            </w:r>
            <w:proofErr w:type="spellStart"/>
            <w:r w:rsidR="00301D06" w:rsidRPr="00AB2F08">
              <w:rPr>
                <w:rFonts w:ascii="Arial" w:hAnsi="Arial" w:cs="Arial"/>
                <w:color w:val="333333"/>
                <w:sz w:val="22"/>
                <w:szCs w:val="22"/>
              </w:rPr>
              <w:t>AT&amp;R</w:t>
            </w:r>
            <w:proofErr w:type="spellEnd"/>
            <w:r w:rsidR="00301D06"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_Ref384969858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05CBD75E" w14:textId="77777777" w:rsidTr="0050671A">
        <w:trPr>
          <w:cantSplit/>
          <w:trHeight w:val="340"/>
          <w:jc w:val="center"/>
        </w:trPr>
        <w:tc>
          <w:tcPr>
            <w:tcW w:w="1684" w:type="dxa"/>
            <w:vAlign w:val="bottom"/>
          </w:tcPr>
          <w:p w14:paraId="1C789A9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HOP235</w:t>
            </w:r>
          </w:p>
        </w:tc>
        <w:tc>
          <w:tcPr>
            <w:tcW w:w="7605" w:type="dxa"/>
            <w:vAlign w:val="bottom"/>
          </w:tcPr>
          <w:p w14:paraId="59CF6E6B" w14:textId="35870ECA"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Psychogeriatric </w:t>
            </w:r>
            <w:proofErr w:type="spellStart"/>
            <w:r w:rsidR="00301D06" w:rsidRPr="00AB2F08">
              <w:rPr>
                <w:rFonts w:ascii="Arial" w:hAnsi="Arial" w:cs="Arial"/>
                <w:color w:val="333333"/>
                <w:sz w:val="22"/>
                <w:szCs w:val="22"/>
              </w:rPr>
              <w:t>AT&amp;R</w:t>
            </w:r>
            <w:proofErr w:type="spellEnd"/>
            <w:r w:rsidR="00301D06"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_Ref384969868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1F1B0395" w14:textId="77777777" w:rsidTr="0050671A">
        <w:trPr>
          <w:cantSplit/>
          <w:trHeight w:val="310"/>
          <w:jc w:val="center"/>
        </w:trPr>
        <w:tc>
          <w:tcPr>
            <w:tcW w:w="1684" w:type="dxa"/>
            <w:vAlign w:val="bottom"/>
          </w:tcPr>
          <w:p w14:paraId="7811D21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HOP1006</w:t>
            </w:r>
          </w:p>
        </w:tc>
        <w:tc>
          <w:tcPr>
            <w:tcW w:w="7605" w:type="dxa"/>
            <w:vAlign w:val="bottom"/>
          </w:tcPr>
          <w:p w14:paraId="5EB69FBD" w14:textId="0FB971DF"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(Hospital) </w:t>
            </w:r>
            <w:r w:rsidR="00B2405F" w:rsidRPr="00AB2F08">
              <w:rPr>
                <w:rFonts w:ascii="Arial" w:hAnsi="Arial" w:cs="Arial"/>
                <w:color w:val="333333"/>
                <w:sz w:val="22"/>
                <w:szCs w:val="22"/>
              </w:rPr>
              <w:t>–</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_Ref384969879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733DF71" w14:textId="77777777" w:rsidTr="0050671A">
        <w:trPr>
          <w:cantSplit/>
          <w:trHeight w:val="340"/>
          <w:jc w:val="center"/>
        </w:trPr>
        <w:tc>
          <w:tcPr>
            <w:tcW w:w="1684" w:type="dxa"/>
            <w:vAlign w:val="bottom"/>
          </w:tcPr>
          <w:p w14:paraId="6A653083"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HOP1013</w:t>
            </w:r>
          </w:p>
        </w:tc>
        <w:tc>
          <w:tcPr>
            <w:tcW w:w="7605" w:type="dxa"/>
            <w:vAlign w:val="bottom"/>
          </w:tcPr>
          <w:p w14:paraId="4702F312" w14:textId="44DD63FD"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Carer Support Respite Day</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_Ref384969887 \r \h </w:instrText>
            </w:r>
            <w:r w:rsidR="005A3178" w:rsidRPr="00AB2F08">
              <w:rPr>
                <w:rFonts w:ascii="Arial" w:hAnsi="Arial" w:cs="Arial"/>
                <w:color w:val="333333"/>
                <w:sz w:val="22"/>
                <w:szCs w:val="22"/>
                <w:highlight w:val="lightGray"/>
              </w:rPr>
              <w:instrText xml:space="preserve">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F45954A" w14:textId="77777777" w:rsidTr="0050671A">
        <w:trPr>
          <w:cantSplit/>
          <w:trHeight w:val="340"/>
          <w:jc w:val="center"/>
        </w:trPr>
        <w:tc>
          <w:tcPr>
            <w:tcW w:w="1684" w:type="dxa"/>
            <w:vAlign w:val="bottom"/>
          </w:tcPr>
          <w:p w14:paraId="7C0FCD16"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HOP1032</w:t>
            </w:r>
          </w:p>
        </w:tc>
        <w:tc>
          <w:tcPr>
            <w:tcW w:w="7605" w:type="dxa"/>
            <w:vAlign w:val="bottom"/>
          </w:tcPr>
          <w:p w14:paraId="053BB96F" w14:textId="667EC908"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(Dementia) </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_Ref384969895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7ABF5FD" w14:textId="77777777" w:rsidTr="0050671A">
        <w:trPr>
          <w:cantSplit/>
          <w:trHeight w:val="340"/>
          <w:jc w:val="center"/>
        </w:trPr>
        <w:tc>
          <w:tcPr>
            <w:tcW w:w="1684" w:type="dxa"/>
            <w:vAlign w:val="bottom"/>
          </w:tcPr>
          <w:p w14:paraId="0B7D1A0B"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HOP1033</w:t>
            </w:r>
          </w:p>
        </w:tc>
        <w:tc>
          <w:tcPr>
            <w:tcW w:w="7605" w:type="dxa"/>
            <w:vAlign w:val="bottom"/>
          </w:tcPr>
          <w:p w14:paraId="595CC986" w14:textId="13D3B1D5"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(Rest Home)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_Ref384969902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423E3C0A" w14:textId="77777777" w:rsidTr="0050671A">
        <w:trPr>
          <w:cantSplit/>
          <w:trHeight w:val="143"/>
          <w:jc w:val="center"/>
        </w:trPr>
        <w:tc>
          <w:tcPr>
            <w:tcW w:w="1684" w:type="dxa"/>
            <w:vAlign w:val="bottom"/>
          </w:tcPr>
          <w:p w14:paraId="7B08E2B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HOP1035</w:t>
            </w:r>
          </w:p>
        </w:tc>
        <w:tc>
          <w:tcPr>
            <w:tcW w:w="7605" w:type="dxa"/>
            <w:vAlign w:val="bottom"/>
          </w:tcPr>
          <w:p w14:paraId="1EEE97B2" w14:textId="0529F1AE"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(Specialist)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5D845BC" w14:textId="77777777" w:rsidTr="0050671A">
        <w:trPr>
          <w:cantSplit/>
          <w:trHeight w:val="143"/>
          <w:jc w:val="center"/>
        </w:trPr>
        <w:tc>
          <w:tcPr>
            <w:tcW w:w="1684" w:type="dxa"/>
            <w:vAlign w:val="bottom"/>
          </w:tcPr>
          <w:p w14:paraId="6892243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HOP1043</w:t>
            </w:r>
          </w:p>
        </w:tc>
        <w:tc>
          <w:tcPr>
            <w:tcW w:w="7605" w:type="dxa"/>
            <w:vAlign w:val="bottom"/>
          </w:tcPr>
          <w:p w14:paraId="498386D4" w14:textId="0EDB08D6"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w:t>
            </w:r>
            <w:r w:rsidR="009131F8" w:rsidRPr="00AB2F08">
              <w:rPr>
                <w:rFonts w:ascii="Arial" w:hAnsi="Arial" w:cs="Arial"/>
                <w:color w:val="333333"/>
                <w:sz w:val="22"/>
                <w:szCs w:val="22"/>
              </w:rPr>
              <w:t>Rest Home</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_Ref384969916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62A1109D" w14:textId="77777777" w:rsidTr="0050671A">
        <w:trPr>
          <w:cantSplit/>
          <w:trHeight w:val="143"/>
          <w:jc w:val="center"/>
        </w:trPr>
        <w:tc>
          <w:tcPr>
            <w:tcW w:w="1684" w:type="dxa"/>
            <w:vAlign w:val="bottom"/>
          </w:tcPr>
          <w:p w14:paraId="64F82B84"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HOP1044</w:t>
            </w:r>
          </w:p>
        </w:tc>
        <w:tc>
          <w:tcPr>
            <w:tcW w:w="7605" w:type="dxa"/>
            <w:vAlign w:val="bottom"/>
          </w:tcPr>
          <w:p w14:paraId="1FAA4836" w14:textId="75CB96C6"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(Hospital</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_Ref384969926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11782AF6" w14:textId="77777777" w:rsidTr="0050671A">
        <w:trPr>
          <w:cantSplit/>
          <w:trHeight w:val="143"/>
          <w:jc w:val="center"/>
        </w:trPr>
        <w:tc>
          <w:tcPr>
            <w:tcW w:w="1684" w:type="dxa"/>
            <w:vAlign w:val="bottom"/>
          </w:tcPr>
          <w:p w14:paraId="58073E6F" w14:textId="77777777" w:rsidR="004A4923" w:rsidRPr="00AB2F08" w:rsidRDefault="004A4923" w:rsidP="00B87D42">
            <w:pPr>
              <w:pStyle w:val="TableText0"/>
              <w:rPr>
                <w:rFonts w:ascii="Arial" w:hAnsi="Arial" w:cs="Arial"/>
                <w:color w:val="333333"/>
                <w:sz w:val="22"/>
                <w:szCs w:val="22"/>
              </w:rPr>
            </w:pPr>
            <w:r w:rsidRPr="00AB2F08">
              <w:rPr>
                <w:rFonts w:ascii="Arial" w:hAnsi="Arial" w:cs="Arial"/>
                <w:color w:val="333333"/>
                <w:sz w:val="22"/>
                <w:szCs w:val="22"/>
              </w:rPr>
              <w:t>HOP1045</w:t>
            </w:r>
          </w:p>
        </w:tc>
        <w:tc>
          <w:tcPr>
            <w:tcW w:w="7605" w:type="dxa"/>
            <w:vAlign w:val="bottom"/>
          </w:tcPr>
          <w:p w14:paraId="28F31BA4" w14:textId="006F919B" w:rsidR="004A4923" w:rsidRPr="00AB2F08" w:rsidRDefault="004A4923" w:rsidP="00161FDF">
            <w:pPr>
              <w:rPr>
                <w:rFonts w:ascii="Arial" w:hAnsi="Arial" w:cs="Arial"/>
                <w:color w:val="333333"/>
                <w:sz w:val="22"/>
                <w:szCs w:val="22"/>
              </w:rPr>
            </w:pPr>
            <w:r w:rsidRPr="00AB2F08">
              <w:rPr>
                <w:rFonts w:ascii="Arial" w:hAnsi="Arial" w:cs="Arial"/>
                <w:color w:val="333333"/>
                <w:sz w:val="22"/>
                <w:szCs w:val="22"/>
              </w:rPr>
              <w:t>Health of Older People – Aged Residential Respite</w:t>
            </w:r>
            <w:r w:rsidR="009131F8" w:rsidRPr="00AB2F08">
              <w:rPr>
                <w:rFonts w:ascii="Arial" w:hAnsi="Arial" w:cs="Arial"/>
                <w:color w:val="333333"/>
                <w:sz w:val="22"/>
                <w:szCs w:val="22"/>
              </w:rPr>
              <w:t xml:space="preserve"> (Dementia)</w:t>
            </w:r>
            <w:r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_Ref384969933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6C760271" w14:textId="77777777" w:rsidTr="0050671A">
        <w:trPr>
          <w:cantSplit/>
          <w:trHeight w:val="143"/>
          <w:jc w:val="center"/>
        </w:trPr>
        <w:tc>
          <w:tcPr>
            <w:tcW w:w="1684" w:type="dxa"/>
            <w:vAlign w:val="bottom"/>
          </w:tcPr>
          <w:p w14:paraId="4A14E4A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HOP1046</w:t>
            </w:r>
          </w:p>
        </w:tc>
        <w:tc>
          <w:tcPr>
            <w:tcW w:w="7605" w:type="dxa"/>
            <w:vAlign w:val="bottom"/>
          </w:tcPr>
          <w:p w14:paraId="1E959B5D" w14:textId="32E62D5B" w:rsidR="00DF42CD" w:rsidRPr="00AB2F08" w:rsidRDefault="00DF42CD" w:rsidP="00A82E70">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w:t>
            </w:r>
            <w:r w:rsidR="00A82E70" w:rsidRPr="00AB2F08">
              <w:rPr>
                <w:rFonts w:ascii="Arial" w:hAnsi="Arial" w:cs="Arial"/>
                <w:color w:val="333333"/>
                <w:sz w:val="22"/>
                <w:szCs w:val="22"/>
              </w:rPr>
              <w:t>Respite</w:t>
            </w:r>
            <w:r w:rsidR="00B2405F" w:rsidRPr="00AB2F08">
              <w:rPr>
                <w:rFonts w:ascii="Arial" w:hAnsi="Arial" w:cs="Arial"/>
                <w:color w:val="333333"/>
                <w:sz w:val="22"/>
                <w:szCs w:val="22"/>
              </w:rPr>
              <w:t xml:space="preserve"> (Psychogeriatric)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5B6A64" w:rsidRPr="00AB2F08" w14:paraId="13CC43AB" w14:textId="77777777" w:rsidTr="0050671A">
        <w:trPr>
          <w:cantSplit/>
          <w:trHeight w:val="143"/>
          <w:jc w:val="center"/>
        </w:trPr>
        <w:tc>
          <w:tcPr>
            <w:tcW w:w="1684" w:type="dxa"/>
            <w:vAlign w:val="bottom"/>
          </w:tcPr>
          <w:p w14:paraId="19C5D187" w14:textId="695CCBA3" w:rsidR="005B6A64" w:rsidRPr="00AB2F08" w:rsidRDefault="005B6A64" w:rsidP="00B87D42">
            <w:pPr>
              <w:pStyle w:val="TableText0"/>
              <w:rPr>
                <w:rFonts w:ascii="Arial" w:hAnsi="Arial" w:cs="Arial"/>
                <w:color w:val="333333"/>
                <w:sz w:val="22"/>
                <w:szCs w:val="22"/>
              </w:rPr>
            </w:pPr>
            <w:r>
              <w:rPr>
                <w:rFonts w:ascii="Arial" w:hAnsi="Arial" w:cs="Arial"/>
                <w:color w:val="333333"/>
                <w:sz w:val="22"/>
                <w:szCs w:val="22"/>
              </w:rPr>
              <w:t>HOPR130</w:t>
            </w:r>
          </w:p>
        </w:tc>
        <w:tc>
          <w:tcPr>
            <w:tcW w:w="7605" w:type="dxa"/>
            <w:vAlign w:val="bottom"/>
          </w:tcPr>
          <w:p w14:paraId="5503F49E" w14:textId="58A4C732" w:rsidR="005B6A64" w:rsidRPr="00AB2F08" w:rsidRDefault="00BA625C" w:rsidP="00A82E70">
            <w:pPr>
              <w:rPr>
                <w:rFonts w:ascii="Arial" w:hAnsi="Arial" w:cs="Arial"/>
                <w:color w:val="333333"/>
                <w:sz w:val="22"/>
                <w:szCs w:val="22"/>
              </w:rPr>
            </w:pPr>
            <w:proofErr w:type="spellStart"/>
            <w:r w:rsidRPr="00BA625C">
              <w:rPr>
                <w:rFonts w:ascii="Arial" w:hAnsi="Arial" w:cs="Arial"/>
                <w:color w:val="333333"/>
                <w:sz w:val="22"/>
                <w:szCs w:val="22"/>
              </w:rPr>
              <w:t>AT&amp;R</w:t>
            </w:r>
            <w:proofErr w:type="spellEnd"/>
            <w:r w:rsidRPr="00BA625C">
              <w:rPr>
                <w:rFonts w:ascii="Arial" w:hAnsi="Arial" w:cs="Arial"/>
                <w:color w:val="333333"/>
                <w:sz w:val="22"/>
                <w:szCs w:val="22"/>
              </w:rPr>
              <w:t xml:space="preserve"> (Assessment, Treatment &amp; Rehabilitation) - 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14:paraId="3361BA73" w14:textId="77777777" w:rsidTr="00B87D42">
        <w:trPr>
          <w:cantSplit/>
          <w:trHeight w:val="143"/>
          <w:jc w:val="center"/>
        </w:trPr>
        <w:tc>
          <w:tcPr>
            <w:tcW w:w="1684" w:type="dxa"/>
            <w:vAlign w:val="bottom"/>
          </w:tcPr>
          <w:p w14:paraId="0648AA15" w14:textId="77777777" w:rsidR="00714629" w:rsidRPr="00AB2F08" w:rsidRDefault="00714629" w:rsidP="00B87D42">
            <w:pPr>
              <w:pStyle w:val="TableText0"/>
              <w:rPr>
                <w:rFonts w:ascii="Arial" w:hAnsi="Arial" w:cs="Arial"/>
                <w:color w:val="333333"/>
                <w:sz w:val="22"/>
                <w:szCs w:val="22"/>
              </w:rPr>
            </w:pPr>
            <w:r w:rsidRPr="00AB2F08">
              <w:rPr>
                <w:rFonts w:ascii="Arial" w:hAnsi="Arial" w:cs="Arial"/>
                <w:color w:val="333333"/>
                <w:sz w:val="22"/>
                <w:szCs w:val="22"/>
              </w:rPr>
              <w:t>M25008</w:t>
            </w:r>
          </w:p>
        </w:tc>
        <w:tc>
          <w:tcPr>
            <w:tcW w:w="7605" w:type="dxa"/>
            <w:vAlign w:val="bottom"/>
          </w:tcPr>
          <w:p w14:paraId="2CB19304" w14:textId="3016EBAD" w:rsidR="00714629" w:rsidRPr="00AB2F08" w:rsidRDefault="00714629" w:rsidP="003B3338">
            <w:pPr>
              <w:pStyle w:val="TableText0"/>
              <w:rPr>
                <w:rFonts w:ascii="Arial" w:hAnsi="Arial" w:cs="Arial"/>
                <w:color w:val="333333"/>
                <w:sz w:val="22"/>
                <w:szCs w:val="22"/>
              </w:rPr>
            </w:pPr>
            <w:r w:rsidRPr="00AB2F08">
              <w:rPr>
                <w:rFonts w:ascii="Arial" w:hAnsi="Arial" w:cs="Arial"/>
                <w:color w:val="333333"/>
                <w:sz w:val="22"/>
                <w:szCs w:val="22"/>
              </w:rPr>
              <w:t xml:space="preserve">Capsule Endoscopy </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_Ref339277556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3FC0F0E4" w14:textId="77777777" w:rsidTr="00B87D42">
        <w:trPr>
          <w:cantSplit/>
          <w:trHeight w:val="143"/>
          <w:jc w:val="center"/>
        </w:trPr>
        <w:tc>
          <w:tcPr>
            <w:tcW w:w="1684" w:type="dxa"/>
            <w:vAlign w:val="bottom"/>
          </w:tcPr>
          <w:p w14:paraId="473A97E2" w14:textId="77777777" w:rsidR="00612352" w:rsidRPr="00AB2F08" w:rsidRDefault="00612352" w:rsidP="00B87D42">
            <w:pPr>
              <w:pStyle w:val="TableText0"/>
              <w:rPr>
                <w:rFonts w:ascii="Arial" w:hAnsi="Arial" w:cs="Arial"/>
                <w:color w:val="333333"/>
                <w:sz w:val="22"/>
                <w:szCs w:val="22"/>
              </w:rPr>
            </w:pPr>
            <w:r w:rsidRPr="00AB2F08">
              <w:rPr>
                <w:rFonts w:ascii="Arial" w:hAnsi="Arial" w:cs="Arial"/>
                <w:color w:val="333333"/>
                <w:sz w:val="22"/>
                <w:szCs w:val="22"/>
              </w:rPr>
              <w:t>M30020</w:t>
            </w:r>
          </w:p>
        </w:tc>
        <w:tc>
          <w:tcPr>
            <w:tcW w:w="7605" w:type="dxa"/>
            <w:vAlign w:val="bottom"/>
          </w:tcPr>
          <w:p w14:paraId="2DE1853B" w14:textId="377E57E4" w:rsidR="00612352" w:rsidRPr="00AB2F08" w:rsidRDefault="00612352" w:rsidP="00301D06">
            <w:pPr>
              <w:pStyle w:val="TableText0"/>
              <w:rPr>
                <w:rFonts w:ascii="Arial" w:hAnsi="Arial" w:cs="Arial"/>
                <w:color w:val="333333"/>
                <w:sz w:val="22"/>
                <w:szCs w:val="22"/>
              </w:rPr>
            </w:pPr>
            <w:r w:rsidRPr="00AB2F08">
              <w:rPr>
                <w:rFonts w:ascii="Arial" w:hAnsi="Arial" w:cs="Arial"/>
                <w:color w:val="333333"/>
                <w:sz w:val="22"/>
                <w:szCs w:val="22"/>
              </w:rPr>
              <w:t xml:space="preserve">Same </w:t>
            </w:r>
            <w:r w:rsidR="003246A0" w:rsidRPr="00AB2F08">
              <w:rPr>
                <w:rFonts w:ascii="Arial" w:hAnsi="Arial" w:cs="Arial"/>
                <w:color w:val="333333"/>
                <w:sz w:val="22"/>
                <w:szCs w:val="22"/>
              </w:rPr>
              <w:t xml:space="preserve">Day Pharmacotherapy for Cancer (Haematology)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_Ref339277570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094247EE" w14:textId="77777777" w:rsidTr="00352719">
        <w:trPr>
          <w:cantSplit/>
          <w:trHeight w:val="143"/>
          <w:jc w:val="center"/>
        </w:trPr>
        <w:tc>
          <w:tcPr>
            <w:tcW w:w="1684" w:type="dxa"/>
          </w:tcPr>
          <w:p w14:paraId="67E6271A"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M50009</w:t>
            </w:r>
          </w:p>
        </w:tc>
        <w:tc>
          <w:tcPr>
            <w:tcW w:w="7605" w:type="dxa"/>
          </w:tcPr>
          <w:p w14:paraId="03770D34" w14:textId="38B0243D"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B2405F"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B2405F" w:rsidRPr="00AB2F08">
              <w:rPr>
                <w:rFonts w:ascii="Arial" w:hAnsi="Arial" w:cs="Arial"/>
                <w:color w:val="333333"/>
                <w:sz w:val="22"/>
                <w:szCs w:val="22"/>
              </w:rPr>
              <w:t>(O</w:t>
            </w:r>
            <w:r w:rsidRPr="00AB2F08">
              <w:rPr>
                <w:rFonts w:ascii="Arial" w:hAnsi="Arial" w:cs="Arial"/>
                <w:color w:val="333333"/>
                <w:sz w:val="22"/>
                <w:szCs w:val="22"/>
              </w:rPr>
              <w:t>ncology</w:t>
            </w:r>
            <w:r w:rsidR="00B2405F"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_Ref339277591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rsidDel="00D33EB2" w14:paraId="2314FD40" w14:textId="36779D32" w:rsidTr="00352719">
        <w:trPr>
          <w:cantSplit/>
          <w:trHeight w:val="143"/>
          <w:jc w:val="center"/>
          <w:del w:id="1854" w:author="Tracy Thompson" w:date="2022-11-09T11:20:00Z"/>
        </w:trPr>
        <w:tc>
          <w:tcPr>
            <w:tcW w:w="1684" w:type="dxa"/>
          </w:tcPr>
          <w:p w14:paraId="4ECE263D" w14:textId="1CF270FA" w:rsidR="00612352" w:rsidRPr="00AB2F08" w:rsidDel="00D33EB2" w:rsidRDefault="00612352" w:rsidP="00352719">
            <w:pPr>
              <w:pStyle w:val="TableText0"/>
              <w:rPr>
                <w:del w:id="1855" w:author="Tracy Thompson" w:date="2022-11-09T11:20:00Z"/>
                <w:rFonts w:ascii="Arial" w:hAnsi="Arial" w:cs="Arial"/>
                <w:color w:val="333333"/>
                <w:sz w:val="22"/>
                <w:szCs w:val="22"/>
              </w:rPr>
            </w:pPr>
            <w:del w:id="1856" w:author="Tracy Thompson" w:date="2022-11-09T11:20:00Z">
              <w:r w:rsidRPr="00AB2F08" w:rsidDel="00D33EB2">
                <w:rPr>
                  <w:rFonts w:ascii="Arial" w:hAnsi="Arial" w:cs="Arial"/>
                  <w:color w:val="333333"/>
                  <w:sz w:val="22"/>
                  <w:szCs w:val="22"/>
                </w:rPr>
                <w:delText>M50024</w:delText>
              </w:r>
            </w:del>
          </w:p>
        </w:tc>
        <w:tc>
          <w:tcPr>
            <w:tcW w:w="7605" w:type="dxa"/>
          </w:tcPr>
          <w:p w14:paraId="559DD584" w14:textId="1BE4E025" w:rsidR="00612352" w:rsidRPr="00AB2F08" w:rsidDel="00D33EB2" w:rsidRDefault="00612352" w:rsidP="009B75B1">
            <w:pPr>
              <w:pStyle w:val="TableText0"/>
              <w:rPr>
                <w:del w:id="1857" w:author="Tracy Thompson" w:date="2022-11-09T11:20:00Z"/>
                <w:rFonts w:ascii="Arial" w:hAnsi="Arial" w:cs="Arial"/>
                <w:color w:val="333333"/>
                <w:sz w:val="22"/>
                <w:szCs w:val="22"/>
              </w:rPr>
            </w:pPr>
            <w:del w:id="1858" w:author="Tracy Thompson" w:date="2022-11-09T11:20:00Z">
              <w:r w:rsidRPr="00AB2F08" w:rsidDel="00D33EB2">
                <w:rPr>
                  <w:rFonts w:ascii="Arial" w:hAnsi="Arial" w:cs="Arial"/>
                  <w:color w:val="333333"/>
                  <w:sz w:val="22"/>
                  <w:szCs w:val="22"/>
                </w:rPr>
                <w:delText>Same Day Radiotherapy</w:delText>
              </w:r>
              <w:r w:rsidR="00B2405F" w:rsidRPr="00AB2F08" w:rsidDel="00D33EB2">
                <w:rPr>
                  <w:rFonts w:ascii="Arial" w:hAnsi="Arial" w:cs="Arial"/>
                  <w:color w:val="333333"/>
                  <w:sz w:val="22"/>
                  <w:szCs w:val="22"/>
                </w:rPr>
                <w:delText xml:space="preserve"> (Orthovoltage) – </w:delText>
              </w:r>
              <w:r w:rsidR="00C3542B" w:rsidRPr="00AB2F08" w:rsidDel="00D33EB2">
                <w:rPr>
                  <w:rFonts w:ascii="Arial" w:hAnsi="Arial" w:cs="Arial"/>
                  <w:color w:val="333333"/>
                  <w:sz w:val="22"/>
                  <w:szCs w:val="22"/>
                  <w:highlight w:val="lightGray"/>
                </w:rPr>
                <w:fldChar w:fldCharType="begin"/>
              </w:r>
              <w:r w:rsidR="00C3542B" w:rsidRPr="00AB2F08" w:rsidDel="00D33EB2">
                <w:rPr>
                  <w:rFonts w:ascii="Arial" w:hAnsi="Arial" w:cs="Arial"/>
                  <w:color w:val="333333"/>
                  <w:sz w:val="22"/>
                  <w:szCs w:val="22"/>
                  <w:highlight w:val="lightGray"/>
                </w:rPr>
                <w:delInstrText xml:space="preserve"> REF _Ref335978021 \r \h </w:delInstrText>
              </w:r>
              <w:r w:rsidR="003B3338" w:rsidRPr="00AB2F08" w:rsidDel="00D33EB2">
                <w:rPr>
                  <w:rFonts w:ascii="Arial" w:hAnsi="Arial" w:cs="Arial"/>
                  <w:color w:val="333333"/>
                  <w:sz w:val="22"/>
                  <w:szCs w:val="22"/>
                  <w:highlight w:val="lightGray"/>
                </w:rPr>
                <w:delInstrText xml:space="preserve"> \* MERGEFORMAT </w:delInstrText>
              </w:r>
              <w:r w:rsidR="00C3542B" w:rsidRPr="00AB2F08" w:rsidDel="00D33EB2">
                <w:rPr>
                  <w:rFonts w:ascii="Arial" w:hAnsi="Arial" w:cs="Arial"/>
                  <w:color w:val="333333"/>
                  <w:sz w:val="22"/>
                  <w:szCs w:val="22"/>
                  <w:highlight w:val="lightGray"/>
                </w:rPr>
              </w:r>
              <w:r w:rsidR="00C3542B" w:rsidRPr="00AB2F08" w:rsidDel="00D33EB2">
                <w:rPr>
                  <w:rFonts w:ascii="Arial" w:hAnsi="Arial" w:cs="Arial"/>
                  <w:color w:val="333333"/>
                  <w:sz w:val="22"/>
                  <w:szCs w:val="22"/>
                  <w:highlight w:val="lightGray"/>
                </w:rPr>
                <w:fldChar w:fldCharType="separate"/>
              </w:r>
              <w:r w:rsidR="0024587E" w:rsidDel="00D33EB2">
                <w:rPr>
                  <w:rFonts w:ascii="Arial" w:hAnsi="Arial" w:cs="Arial"/>
                  <w:color w:val="333333"/>
                  <w:sz w:val="22"/>
                  <w:szCs w:val="22"/>
                  <w:highlight w:val="lightGray"/>
                </w:rPr>
                <w:delText>5.2.28</w:delText>
              </w:r>
              <w:r w:rsidR="00C3542B" w:rsidRPr="00AB2F08" w:rsidDel="00D33EB2">
                <w:rPr>
                  <w:rFonts w:ascii="Arial" w:hAnsi="Arial" w:cs="Arial"/>
                  <w:color w:val="333333"/>
                  <w:sz w:val="22"/>
                  <w:szCs w:val="22"/>
                  <w:highlight w:val="lightGray"/>
                </w:rPr>
                <w:fldChar w:fldCharType="end"/>
              </w:r>
              <w:r w:rsidR="00B2405F" w:rsidRPr="00AB2F08" w:rsidDel="00D33EB2">
                <w:rPr>
                  <w:rFonts w:ascii="Arial" w:hAnsi="Arial" w:cs="Arial"/>
                  <w:color w:val="333333"/>
                  <w:sz w:val="22"/>
                  <w:szCs w:val="22"/>
                </w:rPr>
                <w:delText xml:space="preserve">   </w:delText>
              </w:r>
            </w:del>
          </w:p>
        </w:tc>
      </w:tr>
      <w:tr w:rsidR="00AB2F08" w:rsidRPr="00AB2F08" w:rsidDel="00D33EB2" w14:paraId="4D06B2A2" w14:textId="0E80B988" w:rsidTr="00352719">
        <w:trPr>
          <w:cantSplit/>
          <w:trHeight w:val="143"/>
          <w:jc w:val="center"/>
          <w:del w:id="1859" w:author="Tracy Thompson" w:date="2022-11-09T11:20:00Z"/>
        </w:trPr>
        <w:tc>
          <w:tcPr>
            <w:tcW w:w="1684" w:type="dxa"/>
          </w:tcPr>
          <w:p w14:paraId="774440FC" w14:textId="25D65205" w:rsidR="00612352" w:rsidRPr="00AB2F08" w:rsidDel="00D33EB2" w:rsidRDefault="00612352" w:rsidP="00352719">
            <w:pPr>
              <w:pStyle w:val="TableText0"/>
              <w:rPr>
                <w:del w:id="1860" w:author="Tracy Thompson" w:date="2022-11-09T11:20:00Z"/>
                <w:rFonts w:ascii="Arial" w:hAnsi="Arial" w:cs="Arial"/>
                <w:color w:val="333333"/>
                <w:sz w:val="22"/>
                <w:szCs w:val="22"/>
              </w:rPr>
            </w:pPr>
            <w:del w:id="1861" w:author="Tracy Thompson" w:date="2022-11-09T11:20:00Z">
              <w:r w:rsidRPr="00AB2F08" w:rsidDel="00D33EB2">
                <w:rPr>
                  <w:rFonts w:ascii="Arial" w:hAnsi="Arial" w:cs="Arial"/>
                  <w:color w:val="333333"/>
                  <w:sz w:val="22"/>
                  <w:szCs w:val="22"/>
                </w:rPr>
                <w:delText>M50025</w:delText>
              </w:r>
            </w:del>
          </w:p>
        </w:tc>
        <w:tc>
          <w:tcPr>
            <w:tcW w:w="7605" w:type="dxa"/>
          </w:tcPr>
          <w:p w14:paraId="107E015B" w14:textId="2A154EE7" w:rsidR="00612352" w:rsidRPr="00AB2F08" w:rsidDel="00D33EB2" w:rsidRDefault="00612352" w:rsidP="009B75B1">
            <w:pPr>
              <w:pStyle w:val="TableText0"/>
              <w:rPr>
                <w:del w:id="1862" w:author="Tracy Thompson" w:date="2022-11-09T11:20:00Z"/>
                <w:rFonts w:ascii="Arial" w:hAnsi="Arial" w:cs="Arial"/>
                <w:color w:val="333333"/>
                <w:sz w:val="22"/>
                <w:szCs w:val="22"/>
              </w:rPr>
            </w:pPr>
            <w:del w:id="1863" w:author="Tracy Thompson" w:date="2022-11-09T11:20:00Z">
              <w:r w:rsidRPr="00AB2F08" w:rsidDel="00D33EB2">
                <w:rPr>
                  <w:rFonts w:ascii="Arial" w:hAnsi="Arial" w:cs="Arial"/>
                  <w:color w:val="333333"/>
                  <w:sz w:val="22"/>
                  <w:szCs w:val="22"/>
                </w:rPr>
                <w:delText xml:space="preserve">Same Day Radiotherapy </w:delText>
              </w:r>
              <w:r w:rsidR="00B2405F" w:rsidRPr="00AB2F08" w:rsidDel="00D33EB2">
                <w:rPr>
                  <w:rFonts w:ascii="Arial" w:hAnsi="Arial" w:cs="Arial"/>
                  <w:color w:val="333333"/>
                  <w:sz w:val="22"/>
                  <w:szCs w:val="22"/>
                </w:rPr>
                <w:delText xml:space="preserve">(Megavoltage) – </w:delText>
              </w:r>
              <w:r w:rsidR="00C3542B" w:rsidRPr="00AB2F08" w:rsidDel="00D33EB2">
                <w:rPr>
                  <w:rFonts w:ascii="Arial" w:hAnsi="Arial" w:cs="Arial"/>
                  <w:color w:val="333333"/>
                  <w:sz w:val="22"/>
                  <w:szCs w:val="22"/>
                  <w:highlight w:val="lightGray"/>
                </w:rPr>
                <w:fldChar w:fldCharType="begin"/>
              </w:r>
              <w:r w:rsidR="00C3542B" w:rsidRPr="00AB2F08" w:rsidDel="00D33EB2">
                <w:rPr>
                  <w:rFonts w:ascii="Arial" w:hAnsi="Arial" w:cs="Arial"/>
                  <w:color w:val="333333"/>
                  <w:sz w:val="22"/>
                  <w:szCs w:val="22"/>
                  <w:highlight w:val="lightGray"/>
                </w:rPr>
                <w:delInstrText xml:space="preserve"> REF _Ref335978021 \r \h </w:delInstrText>
              </w:r>
              <w:r w:rsidR="003B3338" w:rsidRPr="00AB2F08" w:rsidDel="00D33EB2">
                <w:rPr>
                  <w:rFonts w:ascii="Arial" w:hAnsi="Arial" w:cs="Arial"/>
                  <w:color w:val="333333"/>
                  <w:sz w:val="22"/>
                  <w:szCs w:val="22"/>
                  <w:highlight w:val="lightGray"/>
                </w:rPr>
                <w:delInstrText xml:space="preserve"> \* MERGEFORMAT </w:delInstrText>
              </w:r>
              <w:r w:rsidR="00C3542B" w:rsidRPr="00AB2F08" w:rsidDel="00D33EB2">
                <w:rPr>
                  <w:rFonts w:ascii="Arial" w:hAnsi="Arial" w:cs="Arial"/>
                  <w:color w:val="333333"/>
                  <w:sz w:val="22"/>
                  <w:szCs w:val="22"/>
                  <w:highlight w:val="lightGray"/>
                </w:rPr>
              </w:r>
              <w:r w:rsidR="00C3542B" w:rsidRPr="00AB2F08" w:rsidDel="00D33EB2">
                <w:rPr>
                  <w:rFonts w:ascii="Arial" w:hAnsi="Arial" w:cs="Arial"/>
                  <w:color w:val="333333"/>
                  <w:sz w:val="22"/>
                  <w:szCs w:val="22"/>
                  <w:highlight w:val="lightGray"/>
                </w:rPr>
                <w:fldChar w:fldCharType="separate"/>
              </w:r>
              <w:r w:rsidR="0024587E" w:rsidDel="00D33EB2">
                <w:rPr>
                  <w:rFonts w:ascii="Arial" w:hAnsi="Arial" w:cs="Arial"/>
                  <w:color w:val="333333"/>
                  <w:sz w:val="22"/>
                  <w:szCs w:val="22"/>
                  <w:highlight w:val="lightGray"/>
                </w:rPr>
                <w:delText>5.2.28</w:delText>
              </w:r>
              <w:r w:rsidR="00C3542B" w:rsidRPr="00AB2F08" w:rsidDel="00D33EB2">
                <w:rPr>
                  <w:rFonts w:ascii="Arial" w:hAnsi="Arial" w:cs="Arial"/>
                  <w:color w:val="333333"/>
                  <w:sz w:val="22"/>
                  <w:szCs w:val="22"/>
                  <w:highlight w:val="lightGray"/>
                </w:rPr>
                <w:fldChar w:fldCharType="end"/>
              </w:r>
              <w:r w:rsidR="00B2405F" w:rsidRPr="00AB2F08" w:rsidDel="00D33EB2">
                <w:rPr>
                  <w:rFonts w:ascii="Arial" w:hAnsi="Arial" w:cs="Arial"/>
                  <w:color w:val="333333"/>
                  <w:sz w:val="22"/>
                  <w:szCs w:val="22"/>
                </w:rPr>
                <w:delText xml:space="preserve">  </w:delText>
              </w:r>
            </w:del>
          </w:p>
        </w:tc>
      </w:tr>
      <w:tr w:rsidR="006A4706" w:rsidRPr="00AB2F08" w14:paraId="4C7EBEE0" w14:textId="77777777" w:rsidTr="00352719">
        <w:trPr>
          <w:cantSplit/>
          <w:trHeight w:val="143"/>
          <w:jc w:val="center"/>
          <w:ins w:id="1864" w:author="Tracy Thompson" w:date="2022-11-09T11:20:00Z"/>
        </w:trPr>
        <w:tc>
          <w:tcPr>
            <w:tcW w:w="1684" w:type="dxa"/>
          </w:tcPr>
          <w:p w14:paraId="5F6D51AD" w14:textId="6A810D2A" w:rsidR="006A4706" w:rsidRPr="00AB2F08" w:rsidRDefault="006A4706" w:rsidP="00352719">
            <w:pPr>
              <w:pStyle w:val="TableText0"/>
              <w:rPr>
                <w:ins w:id="1865" w:author="Tracy Thompson" w:date="2022-11-09T11:20:00Z"/>
                <w:rFonts w:ascii="Arial" w:hAnsi="Arial" w:cs="Arial"/>
                <w:color w:val="333333"/>
                <w:sz w:val="22"/>
                <w:szCs w:val="22"/>
              </w:rPr>
            </w:pPr>
            <w:ins w:id="1866" w:author="Tracy Thompson" w:date="2022-11-09T11:20:00Z">
              <w:r>
                <w:rPr>
                  <w:rFonts w:ascii="Arial" w:hAnsi="Arial" w:cs="Arial"/>
                  <w:color w:val="333333"/>
                  <w:sz w:val="22"/>
                  <w:szCs w:val="22"/>
                </w:rPr>
                <w:t>M500</w:t>
              </w:r>
              <w:r w:rsidR="00D33EB2">
                <w:rPr>
                  <w:rFonts w:ascii="Arial" w:hAnsi="Arial" w:cs="Arial"/>
                  <w:color w:val="333333"/>
                  <w:sz w:val="22"/>
                  <w:szCs w:val="22"/>
                </w:rPr>
                <w:t>31</w:t>
              </w:r>
            </w:ins>
          </w:p>
        </w:tc>
        <w:tc>
          <w:tcPr>
            <w:tcW w:w="7605" w:type="dxa"/>
          </w:tcPr>
          <w:p w14:paraId="7FE34298" w14:textId="0EFA55F4" w:rsidR="006A4706" w:rsidRPr="00AB2F08" w:rsidRDefault="00630030" w:rsidP="009B75B1">
            <w:pPr>
              <w:pStyle w:val="TableText0"/>
              <w:rPr>
                <w:ins w:id="1867" w:author="Tracy Thompson" w:date="2022-11-09T11:20:00Z"/>
                <w:rFonts w:ascii="Arial" w:hAnsi="Arial" w:cs="Arial"/>
                <w:color w:val="333333"/>
                <w:sz w:val="22"/>
                <w:szCs w:val="22"/>
              </w:rPr>
            </w:pPr>
            <w:ins w:id="1868" w:author="Tracy Thompson" w:date="2022-11-09T11:21:00Z">
              <w:r w:rsidRPr="00630030">
                <w:rPr>
                  <w:rFonts w:ascii="Arial" w:hAnsi="Arial" w:cs="Arial"/>
                  <w:color w:val="333333"/>
                  <w:sz w:val="22"/>
                  <w:szCs w:val="22"/>
                </w:rPr>
                <w:t>Oncology Radiotherapy – Fractions</w:t>
              </w:r>
              <w:r>
                <w:rPr>
                  <w:rFonts w:ascii="Arial" w:hAnsi="Arial" w:cs="Arial"/>
                  <w:color w:val="333333"/>
                  <w:sz w:val="22"/>
                  <w:szCs w:val="22"/>
                </w:rPr>
                <w:t xml:space="preserve"> </w:t>
              </w:r>
            </w:ins>
            <w:ins w:id="1869" w:author="Tracy Thompson" w:date="2022-11-09T11:22:00Z">
              <w:r w:rsidRPr="00630030">
                <w:rPr>
                  <w:rFonts w:ascii="Arial" w:hAnsi="Arial" w:cs="Arial"/>
                  <w:color w:val="333333"/>
                  <w:sz w:val="22"/>
                  <w:szCs w:val="22"/>
                </w:rPr>
                <w:t>–</w:t>
              </w:r>
              <w:r>
                <w:rPr>
                  <w:rFonts w:ascii="Arial" w:hAnsi="Arial" w:cs="Arial"/>
                  <w:color w:val="333333"/>
                  <w:sz w:val="22"/>
                  <w:szCs w:val="22"/>
                </w:rPr>
                <w:t xml:space="preserve"> </w:t>
              </w:r>
            </w:ins>
            <w:r w:rsidR="00A77D8B" w:rsidRPr="00A77D8B">
              <w:rPr>
                <w:rFonts w:ascii="Arial" w:hAnsi="Arial" w:cs="Arial"/>
                <w:color w:val="333333"/>
                <w:sz w:val="22"/>
                <w:szCs w:val="22"/>
                <w:highlight w:val="lightGray"/>
              </w:rPr>
              <w:fldChar w:fldCharType="begin"/>
            </w:r>
            <w:r w:rsidR="00A77D8B" w:rsidRPr="00A77D8B">
              <w:rPr>
                <w:rFonts w:ascii="Arial" w:hAnsi="Arial" w:cs="Arial"/>
                <w:color w:val="333333"/>
                <w:sz w:val="22"/>
                <w:szCs w:val="22"/>
                <w:highlight w:val="lightGray"/>
              </w:rPr>
              <w:instrText xml:space="preserve"> REF _Ref335978021 \r \h </w:instrText>
            </w:r>
            <w:r w:rsidR="00A77D8B">
              <w:rPr>
                <w:rFonts w:ascii="Arial" w:hAnsi="Arial" w:cs="Arial"/>
                <w:color w:val="333333"/>
                <w:sz w:val="22"/>
                <w:szCs w:val="22"/>
                <w:highlight w:val="lightGray"/>
              </w:rPr>
              <w:instrText xml:space="preserve"> \* MERGEFORMAT </w:instrText>
            </w:r>
            <w:r w:rsidR="00A77D8B" w:rsidRPr="00A77D8B">
              <w:rPr>
                <w:rFonts w:ascii="Arial" w:hAnsi="Arial" w:cs="Arial"/>
                <w:color w:val="333333"/>
                <w:sz w:val="22"/>
                <w:szCs w:val="22"/>
                <w:highlight w:val="lightGray"/>
              </w:rPr>
            </w:r>
            <w:r w:rsidR="00A77D8B" w:rsidRPr="00A77D8B">
              <w:rPr>
                <w:rFonts w:ascii="Arial" w:hAnsi="Arial" w:cs="Arial"/>
                <w:color w:val="333333"/>
                <w:sz w:val="22"/>
                <w:szCs w:val="22"/>
                <w:highlight w:val="lightGray"/>
              </w:rPr>
              <w:fldChar w:fldCharType="separate"/>
            </w:r>
            <w:ins w:id="1870" w:author="Tracy Thompson" w:date="2022-11-09T11:22:00Z">
              <w:r w:rsidR="00A77D8B" w:rsidRPr="00A77D8B">
                <w:rPr>
                  <w:rFonts w:ascii="Arial" w:hAnsi="Arial" w:cs="Arial"/>
                  <w:color w:val="333333"/>
                  <w:sz w:val="22"/>
                  <w:szCs w:val="22"/>
                  <w:highlight w:val="lightGray"/>
                </w:rPr>
                <w:t>5.2.28</w:t>
              </w:r>
              <w:r w:rsidR="00A77D8B" w:rsidRPr="00A77D8B">
                <w:rPr>
                  <w:rFonts w:ascii="Arial" w:hAnsi="Arial" w:cs="Arial"/>
                  <w:color w:val="333333"/>
                  <w:sz w:val="22"/>
                  <w:szCs w:val="22"/>
                  <w:highlight w:val="lightGray"/>
                </w:rPr>
                <w:fldChar w:fldCharType="end"/>
              </w:r>
            </w:ins>
          </w:p>
        </w:tc>
      </w:tr>
      <w:tr w:rsidR="00AB2F08" w:rsidRPr="00AB2F08" w14:paraId="51E902D8" w14:textId="77777777" w:rsidTr="00352719">
        <w:trPr>
          <w:cantSplit/>
          <w:trHeight w:val="143"/>
          <w:jc w:val="center"/>
        </w:trPr>
        <w:tc>
          <w:tcPr>
            <w:tcW w:w="1684" w:type="dxa"/>
          </w:tcPr>
          <w:p w14:paraId="14FFE1FF"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M54004</w:t>
            </w:r>
          </w:p>
        </w:tc>
        <w:tc>
          <w:tcPr>
            <w:tcW w:w="7605" w:type="dxa"/>
          </w:tcPr>
          <w:p w14:paraId="378DB1C1" w14:textId="166F8198"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Pharmacotherapy for Cancer</w:t>
            </w:r>
            <w:r w:rsidR="00B2405F" w:rsidRPr="00AB2F08">
              <w:rPr>
                <w:rFonts w:ascii="Arial" w:hAnsi="Arial" w:cs="Arial"/>
                <w:color w:val="333333"/>
                <w:sz w:val="22"/>
                <w:szCs w:val="22"/>
              </w:rPr>
              <w:t xml:space="preserve"> (</w:t>
            </w:r>
            <w:r w:rsidR="003246A0" w:rsidRPr="00AB2F08">
              <w:rPr>
                <w:rFonts w:ascii="Arial" w:hAnsi="Arial" w:cs="Arial"/>
                <w:color w:val="333333"/>
                <w:sz w:val="22"/>
                <w:szCs w:val="22"/>
              </w:rPr>
              <w:t>Specialist Paed</w:t>
            </w:r>
            <w:r w:rsidR="0093455A" w:rsidRPr="00AB2F08">
              <w:rPr>
                <w:rFonts w:ascii="Arial" w:hAnsi="Arial" w:cs="Arial"/>
                <w:color w:val="333333"/>
                <w:sz w:val="22"/>
                <w:szCs w:val="22"/>
              </w:rPr>
              <w:t>iatric</w:t>
            </w:r>
            <w:r w:rsidR="003246A0" w:rsidRPr="00AB2F08">
              <w:rPr>
                <w:rFonts w:ascii="Arial" w:hAnsi="Arial" w:cs="Arial"/>
                <w:color w:val="333333"/>
                <w:sz w:val="22"/>
                <w:szCs w:val="22"/>
              </w:rPr>
              <w:t xml:space="preserve"> Onco</w:t>
            </w:r>
            <w:r w:rsidR="0093455A" w:rsidRPr="00AB2F08">
              <w:rPr>
                <w:rFonts w:ascii="Arial" w:hAnsi="Arial" w:cs="Arial"/>
                <w:color w:val="333333"/>
                <w:sz w:val="22"/>
                <w:szCs w:val="22"/>
              </w:rPr>
              <w:t>logy</w:t>
            </w:r>
            <w:r w:rsidR="009B75B1"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_Ref339277615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508DDEEC" w14:textId="77777777" w:rsidTr="00352719">
        <w:trPr>
          <w:cantSplit/>
          <w:trHeight w:val="143"/>
          <w:jc w:val="center"/>
        </w:trPr>
        <w:tc>
          <w:tcPr>
            <w:tcW w:w="1684" w:type="dxa"/>
          </w:tcPr>
          <w:p w14:paraId="731EE81D" w14:textId="063B20DE"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w:t>
            </w:r>
            <w:ins w:id="1871" w:author="Tracy Thompson" w:date="2022-11-09T11:19:00Z">
              <w:r w:rsidR="00CB6252">
                <w:rPr>
                  <w:rFonts w:ascii="Arial" w:hAnsi="Arial" w:cs="Arial"/>
                  <w:color w:val="333333"/>
                  <w:sz w:val="22"/>
                  <w:szCs w:val="22"/>
                </w:rPr>
                <w:t>4</w:t>
              </w:r>
            </w:ins>
            <w:del w:id="1872" w:author="Tracy Thompson" w:date="2022-11-09T11:19:00Z">
              <w:r w:rsidRPr="00AB2F08" w:rsidDel="00CB6252">
                <w:rPr>
                  <w:rFonts w:ascii="Arial" w:hAnsi="Arial" w:cs="Arial"/>
                  <w:color w:val="333333"/>
                  <w:sz w:val="22"/>
                  <w:szCs w:val="22"/>
                </w:rPr>
                <w:delText>5</w:delText>
              </w:r>
            </w:del>
          </w:p>
        </w:tc>
        <w:tc>
          <w:tcPr>
            <w:tcW w:w="7605" w:type="dxa"/>
          </w:tcPr>
          <w:p w14:paraId="03BBA3F7" w14:textId="6ABF1006" w:rsidR="00612352" w:rsidRPr="00AB2F08" w:rsidRDefault="003246A0" w:rsidP="003E3664">
            <w:pPr>
              <w:pStyle w:val="TableText0"/>
              <w:rPr>
                <w:rFonts w:ascii="Arial" w:hAnsi="Arial" w:cs="Arial"/>
                <w:color w:val="333333"/>
                <w:sz w:val="22"/>
                <w:szCs w:val="22"/>
              </w:rPr>
            </w:pPr>
            <w:r w:rsidRPr="00AB2F08">
              <w:rPr>
                <w:rFonts w:ascii="Arial" w:hAnsi="Arial" w:cs="Arial"/>
                <w:color w:val="333333"/>
                <w:sz w:val="22"/>
                <w:szCs w:val="22"/>
              </w:rPr>
              <w:t>Renal Medicine (</w:t>
            </w:r>
            <w:r w:rsidR="00612352" w:rsidRPr="00AB2F08">
              <w:rPr>
                <w:rFonts w:ascii="Arial" w:hAnsi="Arial" w:cs="Arial"/>
                <w:color w:val="333333"/>
                <w:sz w:val="22"/>
                <w:szCs w:val="22"/>
              </w:rPr>
              <w:t>Peritoneal Dialysis</w:t>
            </w:r>
            <w:r w:rsidRPr="00AB2F08">
              <w:rPr>
                <w:rFonts w:ascii="Arial" w:hAnsi="Arial" w:cs="Arial"/>
                <w:color w:val="333333"/>
                <w:sz w:val="22"/>
                <w:szCs w:val="22"/>
              </w:rPr>
              <w:t>)</w:t>
            </w:r>
            <w:r w:rsidR="00612352"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3E3664" w:rsidRPr="00AB2F08">
              <w:rPr>
                <w:rFonts w:ascii="Arial" w:hAnsi="Arial" w:cs="Arial"/>
                <w:color w:val="333333"/>
                <w:sz w:val="22"/>
                <w:szCs w:val="22"/>
              </w:rPr>
              <w:t xml:space="preserve"> </w:t>
            </w:r>
            <w:r w:rsidR="003E3664" w:rsidRPr="00AB2F08">
              <w:rPr>
                <w:rFonts w:ascii="Arial" w:hAnsi="Arial" w:cs="Arial"/>
                <w:color w:val="333333"/>
                <w:sz w:val="22"/>
                <w:szCs w:val="22"/>
                <w:highlight w:val="lightGray"/>
              </w:rPr>
              <w:fldChar w:fldCharType="begin"/>
            </w:r>
            <w:r w:rsidR="003E3664" w:rsidRPr="00AB2F08">
              <w:rPr>
                <w:rFonts w:ascii="Arial" w:hAnsi="Arial" w:cs="Arial"/>
                <w:color w:val="333333"/>
                <w:sz w:val="22"/>
                <w:szCs w:val="22"/>
                <w:highlight w:val="lightGray"/>
              </w:rPr>
              <w:instrText xml:space="preserve"> REF _Ref462743740 \r \h  \* MERGEFORMAT </w:instrText>
            </w:r>
            <w:r w:rsidR="003E3664" w:rsidRPr="00AB2F08">
              <w:rPr>
                <w:rFonts w:ascii="Arial" w:hAnsi="Arial" w:cs="Arial"/>
                <w:color w:val="333333"/>
                <w:sz w:val="22"/>
                <w:szCs w:val="22"/>
                <w:highlight w:val="lightGray"/>
              </w:rPr>
            </w:r>
            <w:r w:rsidR="003E3664"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5.2.24</w:t>
            </w:r>
            <w:r w:rsidR="003E3664" w:rsidRPr="00AB2F08">
              <w:rPr>
                <w:rFonts w:ascii="Arial" w:hAnsi="Arial" w:cs="Arial"/>
                <w:color w:val="333333"/>
                <w:sz w:val="22"/>
                <w:szCs w:val="22"/>
                <w:highlight w:val="lightGray"/>
              </w:rPr>
              <w:fldChar w:fldCharType="end"/>
            </w:r>
          </w:p>
        </w:tc>
      </w:tr>
      <w:tr w:rsidR="00AB2F08" w:rsidRPr="00AB2F08" w14:paraId="7BEB6158" w14:textId="77777777" w:rsidTr="00352719">
        <w:trPr>
          <w:cantSplit/>
          <w:trHeight w:val="143"/>
          <w:jc w:val="center"/>
        </w:trPr>
        <w:tc>
          <w:tcPr>
            <w:tcW w:w="1684" w:type="dxa"/>
          </w:tcPr>
          <w:p w14:paraId="6DADD34E"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M60008</w:t>
            </w:r>
          </w:p>
        </w:tc>
        <w:tc>
          <w:tcPr>
            <w:tcW w:w="7605" w:type="dxa"/>
          </w:tcPr>
          <w:p w14:paraId="409053CB" w14:textId="49D590AD"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Renal </w:t>
            </w:r>
            <w:r w:rsidR="003246A0" w:rsidRPr="00AB2F08">
              <w:rPr>
                <w:rFonts w:ascii="Arial" w:hAnsi="Arial" w:cs="Arial"/>
                <w:color w:val="333333"/>
                <w:sz w:val="22"/>
                <w:szCs w:val="22"/>
              </w:rPr>
              <w:t>Medicine (</w:t>
            </w:r>
            <w:r w:rsidRPr="00AB2F08">
              <w:rPr>
                <w:rFonts w:ascii="Arial" w:hAnsi="Arial" w:cs="Arial"/>
                <w:color w:val="333333"/>
                <w:sz w:val="22"/>
                <w:szCs w:val="22"/>
              </w:rPr>
              <w:t>Haemodialysis</w:t>
            </w:r>
            <w:r w:rsidR="003246A0"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5.2.25</w:t>
            </w:r>
            <w:r w:rsidR="00C3542B" w:rsidRPr="00AB2F08">
              <w:rPr>
                <w:rFonts w:ascii="Arial" w:hAnsi="Arial" w:cs="Arial"/>
                <w:color w:val="333333"/>
                <w:sz w:val="22"/>
                <w:szCs w:val="22"/>
                <w:highlight w:val="lightGray"/>
              </w:rPr>
              <w:fldChar w:fldCharType="end"/>
            </w:r>
          </w:p>
        </w:tc>
      </w:tr>
      <w:tr w:rsidR="00453CFD" w:rsidRPr="00AB2F08" w14:paraId="34499332" w14:textId="77777777" w:rsidTr="00352719">
        <w:trPr>
          <w:cantSplit/>
          <w:trHeight w:val="143"/>
          <w:jc w:val="center"/>
        </w:trPr>
        <w:tc>
          <w:tcPr>
            <w:tcW w:w="1684" w:type="dxa"/>
          </w:tcPr>
          <w:p w14:paraId="78956F5A" w14:textId="54847756" w:rsidR="00453CFD" w:rsidRPr="00AB2F08" w:rsidRDefault="00453CFD" w:rsidP="00352719">
            <w:pPr>
              <w:pStyle w:val="TableText0"/>
              <w:rPr>
                <w:rFonts w:ascii="Arial" w:hAnsi="Arial" w:cs="Arial"/>
                <w:color w:val="333333"/>
                <w:sz w:val="22"/>
                <w:szCs w:val="22"/>
              </w:rPr>
            </w:pPr>
            <w:r>
              <w:rPr>
                <w:rFonts w:ascii="Arial" w:hAnsi="Arial" w:cs="Arial"/>
                <w:color w:val="333333"/>
                <w:sz w:val="22"/>
                <w:szCs w:val="22"/>
              </w:rPr>
              <w:t>M86004</w:t>
            </w:r>
          </w:p>
        </w:tc>
        <w:tc>
          <w:tcPr>
            <w:tcW w:w="7605" w:type="dxa"/>
          </w:tcPr>
          <w:p w14:paraId="17DDD538" w14:textId="4DC1AE0F" w:rsidR="00453CFD" w:rsidRPr="00AB2F08" w:rsidRDefault="00B97437" w:rsidP="00352719">
            <w:pPr>
              <w:pStyle w:val="TableText0"/>
              <w:rPr>
                <w:rFonts w:ascii="Arial" w:hAnsi="Arial" w:cs="Arial"/>
                <w:color w:val="333333"/>
                <w:sz w:val="22"/>
                <w:szCs w:val="22"/>
              </w:rPr>
            </w:pPr>
            <w:r w:rsidRPr="00B97437">
              <w:rPr>
                <w:rFonts w:ascii="Arial" w:hAnsi="Arial" w:cs="Arial"/>
                <w:color w:val="333333"/>
                <w:sz w:val="22"/>
                <w:szCs w:val="22"/>
              </w:rPr>
              <w:t xml:space="preserve">Nuclear Medicine </w:t>
            </w:r>
            <w:r w:rsidR="006D7EBF" w:rsidRPr="00AB2F08">
              <w:rPr>
                <w:rFonts w:ascii="Arial" w:hAnsi="Arial" w:cs="Arial"/>
                <w:color w:val="333333"/>
                <w:sz w:val="22"/>
                <w:szCs w:val="22"/>
              </w:rPr>
              <w:t xml:space="preserve">– </w:t>
            </w:r>
            <w:proofErr w:type="spellStart"/>
            <w:r w:rsidRPr="00B97437">
              <w:rPr>
                <w:rFonts w:ascii="Arial" w:hAnsi="Arial" w:cs="Arial"/>
                <w:color w:val="333333"/>
                <w:sz w:val="22"/>
                <w:szCs w:val="22"/>
              </w:rPr>
              <w:t>PRRT</w:t>
            </w:r>
            <w:proofErr w:type="spellEnd"/>
            <w:r w:rsidRPr="00B97437">
              <w:rPr>
                <w:rFonts w:ascii="Arial" w:hAnsi="Arial" w:cs="Arial"/>
                <w:color w:val="333333"/>
                <w:sz w:val="22"/>
                <w:szCs w:val="22"/>
              </w:rPr>
              <w:t xml:space="preserve"> Treatment</w:t>
            </w:r>
            <w:r>
              <w:rPr>
                <w:rFonts w:ascii="Arial" w:hAnsi="Arial" w:cs="Arial"/>
                <w:color w:val="333333"/>
                <w:sz w:val="22"/>
                <w:szCs w:val="22"/>
              </w:rPr>
              <w:t xml:space="preserve"> </w:t>
            </w:r>
            <w:r w:rsidR="0032772F" w:rsidRPr="00AB2F08">
              <w:rPr>
                <w:rFonts w:ascii="Arial" w:hAnsi="Arial" w:cs="Arial"/>
                <w:color w:val="333333"/>
                <w:sz w:val="22"/>
                <w:szCs w:val="22"/>
              </w:rPr>
              <w:t xml:space="preserve">– </w:t>
            </w:r>
            <w:r w:rsidR="00493413" w:rsidRPr="00493413">
              <w:rPr>
                <w:rFonts w:ascii="Arial" w:hAnsi="Arial" w:cs="Arial"/>
                <w:color w:val="333333"/>
                <w:sz w:val="22"/>
                <w:szCs w:val="22"/>
                <w:highlight w:val="lightGray"/>
              </w:rPr>
              <w:fldChar w:fldCharType="begin"/>
            </w:r>
            <w:r w:rsidR="00493413" w:rsidRPr="00493413">
              <w:rPr>
                <w:rFonts w:ascii="Arial" w:hAnsi="Arial" w:cs="Arial"/>
                <w:color w:val="333333"/>
                <w:sz w:val="22"/>
                <w:szCs w:val="22"/>
                <w:highlight w:val="lightGray"/>
              </w:rPr>
              <w:instrText xml:space="preserve"> REF _Ref335978021 \r \h </w:instrText>
            </w:r>
            <w:r w:rsidR="00493413">
              <w:rPr>
                <w:rFonts w:ascii="Arial" w:hAnsi="Arial" w:cs="Arial"/>
                <w:color w:val="333333"/>
                <w:sz w:val="22"/>
                <w:szCs w:val="22"/>
                <w:highlight w:val="lightGray"/>
              </w:rPr>
              <w:instrText xml:space="preserve"> \* MERGEFORMAT </w:instrText>
            </w:r>
            <w:r w:rsidR="00493413" w:rsidRPr="00493413">
              <w:rPr>
                <w:rFonts w:ascii="Arial" w:hAnsi="Arial" w:cs="Arial"/>
                <w:color w:val="333333"/>
                <w:sz w:val="22"/>
                <w:szCs w:val="22"/>
                <w:highlight w:val="lightGray"/>
              </w:rPr>
            </w:r>
            <w:r w:rsidR="00493413" w:rsidRPr="00493413">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5.2.28</w:t>
            </w:r>
            <w:r w:rsidR="00493413" w:rsidRPr="00493413">
              <w:rPr>
                <w:rFonts w:ascii="Arial" w:hAnsi="Arial" w:cs="Arial"/>
                <w:color w:val="333333"/>
                <w:sz w:val="22"/>
                <w:szCs w:val="22"/>
                <w:highlight w:val="lightGray"/>
              </w:rPr>
              <w:fldChar w:fldCharType="end"/>
            </w:r>
          </w:p>
        </w:tc>
      </w:tr>
      <w:tr w:rsidR="00AB2F08" w:rsidRPr="00AB2F08" w14:paraId="47868C1D" w14:textId="77777777" w:rsidTr="00352719">
        <w:trPr>
          <w:cantSplit/>
          <w:trHeight w:val="143"/>
          <w:jc w:val="center"/>
        </w:trPr>
        <w:tc>
          <w:tcPr>
            <w:tcW w:w="1684" w:type="dxa"/>
          </w:tcPr>
          <w:p w14:paraId="10025B9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MS02001</w:t>
            </w:r>
          </w:p>
        </w:tc>
        <w:tc>
          <w:tcPr>
            <w:tcW w:w="7605" w:type="dxa"/>
          </w:tcPr>
          <w:p w14:paraId="457F810C" w14:textId="0816EF79" w:rsidR="00612352" w:rsidRPr="00AB2F08" w:rsidRDefault="00612352" w:rsidP="003246A0">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3246A0"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3246A0" w:rsidRPr="00AB2F08">
              <w:rPr>
                <w:rFonts w:ascii="Arial" w:hAnsi="Arial" w:cs="Arial"/>
                <w:color w:val="333333"/>
                <w:sz w:val="22"/>
                <w:szCs w:val="22"/>
              </w:rPr>
              <w:t>(A</w:t>
            </w:r>
            <w:r w:rsidRPr="00AB2F08">
              <w:rPr>
                <w:rFonts w:ascii="Arial" w:hAnsi="Arial" w:cs="Arial"/>
                <w:color w:val="333333"/>
                <w:sz w:val="22"/>
                <w:szCs w:val="22"/>
              </w:rPr>
              <w:t xml:space="preserve">ny </w:t>
            </w:r>
            <w:r w:rsidR="003246A0" w:rsidRPr="00AB2F08">
              <w:rPr>
                <w:rFonts w:ascii="Arial" w:hAnsi="Arial" w:cs="Arial"/>
                <w:color w:val="333333"/>
                <w:sz w:val="22"/>
                <w:szCs w:val="22"/>
              </w:rPr>
              <w:t>S</w:t>
            </w:r>
            <w:r w:rsidRPr="00AB2F08">
              <w:rPr>
                <w:rFonts w:ascii="Arial" w:hAnsi="Arial" w:cs="Arial"/>
                <w:color w:val="333333"/>
                <w:sz w:val="22"/>
                <w:szCs w:val="22"/>
              </w:rPr>
              <w:t>pecialty</w:t>
            </w:r>
            <w:r w:rsidR="003246A0" w:rsidRPr="00AB2F08">
              <w:rPr>
                <w:rFonts w:ascii="Arial" w:hAnsi="Arial" w:cs="Arial"/>
                <w:color w:val="333333"/>
                <w:sz w:val="22"/>
                <w:szCs w:val="22"/>
              </w:rPr>
              <w:t>)</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61CFEBB9" w14:textId="77777777" w:rsidTr="00352719">
        <w:trPr>
          <w:cantSplit/>
          <w:trHeight w:val="143"/>
          <w:jc w:val="center"/>
        </w:trPr>
        <w:tc>
          <w:tcPr>
            <w:tcW w:w="1684" w:type="dxa"/>
          </w:tcPr>
          <w:p w14:paraId="0FBA1DD0"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MS02003</w:t>
            </w:r>
          </w:p>
        </w:tc>
        <w:tc>
          <w:tcPr>
            <w:tcW w:w="7605" w:type="dxa"/>
          </w:tcPr>
          <w:p w14:paraId="72166FE7" w14:textId="257158D2"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Bronchoscopies </w:t>
            </w:r>
            <w:r w:rsidR="00301D06" w:rsidRPr="00AB2F08">
              <w:rPr>
                <w:rFonts w:ascii="Arial" w:hAnsi="Arial" w:cs="Arial"/>
                <w:color w:val="333333"/>
                <w:sz w:val="22"/>
                <w:szCs w:val="22"/>
              </w:rPr>
              <w:t>–</w:t>
            </w:r>
            <w:r w:rsidR="00FC3660">
              <w:rPr>
                <w:rFonts w:ascii="Arial" w:hAnsi="Arial" w:cs="Arial"/>
                <w:color w:val="333333"/>
                <w:sz w:val="22"/>
                <w:szCs w:val="22"/>
              </w:rPr>
              <w:t xml:space="preserve"> </w:t>
            </w:r>
            <w:r w:rsidR="00336CE4" w:rsidRPr="00336CE4">
              <w:rPr>
                <w:rFonts w:ascii="Arial" w:hAnsi="Arial" w:cs="Arial"/>
                <w:color w:val="333333"/>
                <w:sz w:val="22"/>
                <w:szCs w:val="22"/>
                <w:highlight w:val="lightGray"/>
              </w:rPr>
              <w:fldChar w:fldCharType="begin"/>
            </w:r>
            <w:r w:rsidR="00336CE4" w:rsidRPr="00336CE4">
              <w:rPr>
                <w:rFonts w:ascii="Arial" w:hAnsi="Arial" w:cs="Arial"/>
                <w:color w:val="333333"/>
                <w:sz w:val="22"/>
                <w:szCs w:val="22"/>
                <w:highlight w:val="lightGray"/>
              </w:rPr>
              <w:instrText xml:space="preserve"> REF _Ref89696326 \r \h </w:instrText>
            </w:r>
            <w:r w:rsidR="00336CE4">
              <w:rPr>
                <w:rFonts w:ascii="Arial" w:hAnsi="Arial" w:cs="Arial"/>
                <w:color w:val="333333"/>
                <w:sz w:val="22"/>
                <w:szCs w:val="22"/>
                <w:highlight w:val="lightGray"/>
              </w:rPr>
              <w:instrText xml:space="preserve"> \* MERGEFORMAT </w:instrText>
            </w:r>
            <w:r w:rsidR="00336CE4" w:rsidRPr="00336CE4">
              <w:rPr>
                <w:rFonts w:ascii="Arial" w:hAnsi="Arial" w:cs="Arial"/>
                <w:color w:val="333333"/>
                <w:sz w:val="22"/>
                <w:szCs w:val="22"/>
                <w:highlight w:val="lightGray"/>
              </w:rPr>
            </w:r>
            <w:r w:rsidR="00336CE4" w:rsidRPr="00336CE4">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5.2.35</w:t>
            </w:r>
            <w:r w:rsidR="00336CE4" w:rsidRPr="00336CE4">
              <w:rPr>
                <w:rFonts w:ascii="Arial" w:hAnsi="Arial" w:cs="Arial"/>
                <w:color w:val="333333"/>
                <w:sz w:val="22"/>
                <w:szCs w:val="22"/>
                <w:highlight w:val="lightGray"/>
              </w:rPr>
              <w:fldChar w:fldCharType="end"/>
            </w:r>
          </w:p>
        </w:tc>
      </w:tr>
      <w:tr w:rsidR="00AB2F08" w:rsidRPr="00AB2F08" w14:paraId="64FA047F" w14:textId="77777777" w:rsidTr="00352719">
        <w:trPr>
          <w:cantSplit/>
          <w:trHeight w:val="143"/>
          <w:jc w:val="center"/>
        </w:trPr>
        <w:tc>
          <w:tcPr>
            <w:tcW w:w="1684" w:type="dxa"/>
          </w:tcPr>
          <w:p w14:paraId="00930D5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MS02004</w:t>
            </w:r>
          </w:p>
        </w:tc>
        <w:tc>
          <w:tcPr>
            <w:tcW w:w="7605" w:type="dxa"/>
          </w:tcPr>
          <w:p w14:paraId="2472D8F5" w14:textId="490034A9"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Cystoscopies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_Ref339277655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5.2.31</w:t>
            </w:r>
            <w:r w:rsidR="00C3542B" w:rsidRPr="00AB2F08">
              <w:rPr>
                <w:rFonts w:ascii="Arial" w:hAnsi="Arial" w:cs="Arial"/>
                <w:color w:val="333333"/>
                <w:sz w:val="22"/>
                <w:szCs w:val="22"/>
                <w:highlight w:val="lightGray"/>
              </w:rPr>
              <w:fldChar w:fldCharType="end"/>
            </w:r>
          </w:p>
        </w:tc>
      </w:tr>
      <w:tr w:rsidR="00AB2F08" w:rsidRPr="00AB2F08" w14:paraId="6FED0A56" w14:textId="77777777" w:rsidTr="00352719">
        <w:trPr>
          <w:cantSplit/>
          <w:trHeight w:val="143"/>
          <w:jc w:val="center"/>
        </w:trPr>
        <w:tc>
          <w:tcPr>
            <w:tcW w:w="1684" w:type="dxa"/>
          </w:tcPr>
          <w:p w14:paraId="668B6B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MS02005</w:t>
            </w:r>
          </w:p>
        </w:tc>
        <w:tc>
          <w:tcPr>
            <w:tcW w:w="7605" w:type="dxa"/>
          </w:tcPr>
          <w:p w14:paraId="0D9A34EC" w14:textId="68C41EB9" w:rsidR="00612352" w:rsidRPr="00AB2F08" w:rsidRDefault="00301D06" w:rsidP="00352719">
            <w:pPr>
              <w:pStyle w:val="TableText0"/>
              <w:rPr>
                <w:rFonts w:ascii="Arial" w:hAnsi="Arial" w:cs="Arial"/>
                <w:color w:val="333333"/>
                <w:sz w:val="22"/>
                <w:szCs w:val="22"/>
              </w:rPr>
            </w:pPr>
            <w:r w:rsidRPr="00AB2F08">
              <w:rPr>
                <w:rFonts w:ascii="Arial" w:hAnsi="Arial" w:cs="Arial"/>
                <w:color w:val="333333"/>
                <w:sz w:val="22"/>
                <w:szCs w:val="22"/>
              </w:rPr>
              <w:t>Gastroscopy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_Ref339277666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6AF28EE8" w14:textId="77777777" w:rsidTr="00352719">
        <w:trPr>
          <w:cantSplit/>
          <w:trHeight w:val="143"/>
          <w:jc w:val="center"/>
        </w:trPr>
        <w:tc>
          <w:tcPr>
            <w:tcW w:w="1684" w:type="dxa"/>
          </w:tcPr>
          <w:p w14:paraId="73B285D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MS02006</w:t>
            </w:r>
          </w:p>
        </w:tc>
        <w:tc>
          <w:tcPr>
            <w:tcW w:w="7605" w:type="dxa"/>
          </w:tcPr>
          <w:p w14:paraId="22C49771" w14:textId="1DFD04B0" w:rsidR="00612352" w:rsidRPr="00AB2F08" w:rsidRDefault="00612352" w:rsidP="00352719">
            <w:pPr>
              <w:pStyle w:val="TableText0"/>
              <w:rPr>
                <w:rFonts w:ascii="Arial" w:hAnsi="Arial" w:cs="Arial"/>
                <w:color w:val="333333"/>
                <w:sz w:val="22"/>
                <w:szCs w:val="22"/>
              </w:rPr>
            </w:pPr>
            <w:proofErr w:type="spellStart"/>
            <w:r w:rsidRPr="00AB2F08">
              <w:rPr>
                <w:rFonts w:ascii="Arial" w:hAnsi="Arial" w:cs="Arial"/>
                <w:color w:val="333333"/>
                <w:sz w:val="22"/>
                <w:szCs w:val="22"/>
              </w:rPr>
              <w:t>ERCP</w:t>
            </w:r>
            <w:proofErr w:type="spellEnd"/>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266E9619" w14:textId="77777777" w:rsidTr="00352719">
        <w:trPr>
          <w:cantSplit/>
          <w:trHeight w:val="143"/>
          <w:jc w:val="center"/>
        </w:trPr>
        <w:tc>
          <w:tcPr>
            <w:tcW w:w="1684" w:type="dxa"/>
          </w:tcPr>
          <w:p w14:paraId="766157B5"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MS02007</w:t>
            </w:r>
          </w:p>
        </w:tc>
        <w:tc>
          <w:tcPr>
            <w:tcW w:w="7605" w:type="dxa"/>
          </w:tcPr>
          <w:p w14:paraId="0F6EBDA8" w14:textId="1946B8FA"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Colonoscopy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09FE1D48" w14:textId="77777777" w:rsidTr="00352719">
        <w:trPr>
          <w:cantSplit/>
          <w:trHeight w:val="143"/>
          <w:jc w:val="center"/>
        </w:trPr>
        <w:tc>
          <w:tcPr>
            <w:tcW w:w="1684" w:type="dxa"/>
          </w:tcPr>
          <w:p w14:paraId="7B80FC2B"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lastRenderedPageBreak/>
              <w:t>MS02009</w:t>
            </w:r>
          </w:p>
        </w:tc>
        <w:tc>
          <w:tcPr>
            <w:tcW w:w="7605" w:type="dxa"/>
          </w:tcPr>
          <w:p w14:paraId="1E56FB94" w14:textId="28783CAC"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Same Day Pharmacotherapy for Cancer </w:t>
            </w:r>
            <w:r w:rsidR="003246A0" w:rsidRPr="00AB2F08">
              <w:rPr>
                <w:rFonts w:ascii="Arial" w:hAnsi="Arial" w:cs="Arial"/>
                <w:color w:val="333333"/>
                <w:sz w:val="22"/>
                <w:szCs w:val="22"/>
              </w:rPr>
              <w:t xml:space="preserve">(Any Specialty)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_Ref339277687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CC2C74">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0DCC802C" w14:textId="77777777" w:rsidTr="00352719">
        <w:trPr>
          <w:cantSplit/>
          <w:trHeight w:val="143"/>
          <w:jc w:val="center"/>
        </w:trPr>
        <w:tc>
          <w:tcPr>
            <w:tcW w:w="1684" w:type="dxa"/>
          </w:tcPr>
          <w:p w14:paraId="74B615B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MS02014</w:t>
            </w:r>
          </w:p>
        </w:tc>
        <w:tc>
          <w:tcPr>
            <w:tcW w:w="7605" w:type="dxa"/>
          </w:tcPr>
          <w:p w14:paraId="086B0C88" w14:textId="76F8B5A5"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Colonoscopy/Gastroscopy</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_Ref339277693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1671E975" w14:textId="77777777" w:rsidTr="00352719">
        <w:trPr>
          <w:cantSplit/>
          <w:trHeight w:val="143"/>
          <w:jc w:val="center"/>
        </w:trPr>
        <w:tc>
          <w:tcPr>
            <w:tcW w:w="1684" w:type="dxa"/>
          </w:tcPr>
          <w:p w14:paraId="795DC56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MS02016</w:t>
            </w:r>
          </w:p>
        </w:tc>
        <w:tc>
          <w:tcPr>
            <w:tcW w:w="7605" w:type="dxa"/>
          </w:tcPr>
          <w:p w14:paraId="1D6A6A04" w14:textId="20926B7D" w:rsidR="00612352" w:rsidRPr="00AB2F08" w:rsidRDefault="00612352" w:rsidP="002311EF">
            <w:pPr>
              <w:pStyle w:val="TableText0"/>
              <w:rPr>
                <w:rFonts w:ascii="Arial" w:hAnsi="Arial" w:cs="Arial"/>
                <w:color w:val="333333"/>
                <w:sz w:val="22"/>
                <w:szCs w:val="22"/>
              </w:rPr>
            </w:pPr>
            <w:r w:rsidRPr="00AB2F08">
              <w:rPr>
                <w:rFonts w:ascii="Arial" w:hAnsi="Arial" w:cs="Arial"/>
                <w:color w:val="333333"/>
                <w:sz w:val="22"/>
                <w:szCs w:val="22"/>
              </w:rPr>
              <w:t xml:space="preserve">Skin Lesion Removal </w:t>
            </w:r>
            <w:r w:rsidR="00301D06" w:rsidRPr="00AB2F08">
              <w:rPr>
                <w:rFonts w:ascii="Arial" w:hAnsi="Arial" w:cs="Arial"/>
                <w:color w:val="333333"/>
                <w:sz w:val="22"/>
                <w:szCs w:val="22"/>
              </w:rPr>
              <w:t>–</w:t>
            </w:r>
            <w:r w:rsidR="002311EF" w:rsidRPr="00AB2F08">
              <w:rPr>
                <w:rFonts w:ascii="Arial" w:hAnsi="Arial" w:cs="Arial"/>
                <w:color w:val="333333"/>
                <w:sz w:val="22"/>
                <w:szCs w:val="22"/>
              </w:rPr>
              <w:t xml:space="preserve"> </w:t>
            </w:r>
            <w:r w:rsidR="002311EF" w:rsidRPr="00AB2F08">
              <w:rPr>
                <w:rFonts w:ascii="Arial" w:hAnsi="Arial" w:cs="Arial"/>
                <w:color w:val="333333"/>
                <w:sz w:val="22"/>
                <w:szCs w:val="22"/>
                <w:highlight w:val="lightGray"/>
              </w:rPr>
              <w:fldChar w:fldCharType="begin"/>
            </w:r>
            <w:r w:rsidR="002311EF" w:rsidRPr="00AB2F08">
              <w:rPr>
                <w:rFonts w:ascii="Arial" w:hAnsi="Arial" w:cs="Arial"/>
                <w:color w:val="333333"/>
                <w:sz w:val="22"/>
                <w:szCs w:val="22"/>
                <w:highlight w:val="lightGray"/>
              </w:rPr>
              <w:instrText xml:space="preserve"> REF _Ref292797236 \r \h  \* MERGEFORMAT </w:instrText>
            </w:r>
            <w:r w:rsidR="002311EF" w:rsidRPr="00AB2F08">
              <w:rPr>
                <w:rFonts w:ascii="Arial" w:hAnsi="Arial" w:cs="Arial"/>
                <w:color w:val="333333"/>
                <w:sz w:val="22"/>
                <w:szCs w:val="22"/>
                <w:highlight w:val="lightGray"/>
              </w:rPr>
            </w:r>
            <w:r w:rsidR="002311EF"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5.2.40</w:t>
            </w:r>
            <w:r w:rsidR="002311EF" w:rsidRPr="00AB2F08">
              <w:rPr>
                <w:rFonts w:ascii="Arial" w:hAnsi="Arial" w:cs="Arial"/>
                <w:color w:val="333333"/>
                <w:sz w:val="22"/>
                <w:szCs w:val="22"/>
                <w:highlight w:val="lightGray"/>
              </w:rPr>
              <w:fldChar w:fldCharType="end"/>
            </w:r>
          </w:p>
        </w:tc>
      </w:tr>
      <w:tr w:rsidR="00AB2F08" w:rsidRPr="00AB2F08" w14:paraId="75C11E06" w14:textId="77777777" w:rsidTr="00352719">
        <w:trPr>
          <w:cantSplit/>
          <w:trHeight w:val="143"/>
          <w:jc w:val="center"/>
        </w:trPr>
        <w:tc>
          <w:tcPr>
            <w:tcW w:w="1684" w:type="dxa"/>
          </w:tcPr>
          <w:p w14:paraId="2B15E45A" w14:textId="77777777" w:rsidR="00842AF5" w:rsidRPr="00AB2F08" w:rsidRDefault="00842AF5" w:rsidP="00352719">
            <w:pPr>
              <w:pStyle w:val="TableText0"/>
              <w:rPr>
                <w:rFonts w:ascii="Arial" w:hAnsi="Arial" w:cs="Arial"/>
                <w:color w:val="333333"/>
                <w:sz w:val="22"/>
                <w:szCs w:val="22"/>
              </w:rPr>
            </w:pPr>
            <w:r w:rsidRPr="00AB2F08">
              <w:rPr>
                <w:rFonts w:ascii="Arial" w:hAnsi="Arial" w:cs="Arial"/>
                <w:color w:val="333333"/>
                <w:sz w:val="22"/>
                <w:szCs w:val="22"/>
              </w:rPr>
              <w:t>MS02023</w:t>
            </w:r>
          </w:p>
        </w:tc>
        <w:tc>
          <w:tcPr>
            <w:tcW w:w="7605" w:type="dxa"/>
          </w:tcPr>
          <w:p w14:paraId="01E6290A" w14:textId="21D72425" w:rsidR="00842AF5" w:rsidRPr="00AB2F08" w:rsidRDefault="00842AF5" w:rsidP="00161FDF">
            <w:pPr>
              <w:pStyle w:val="TableText0"/>
              <w:rPr>
                <w:rFonts w:ascii="Arial" w:hAnsi="Arial" w:cs="Arial"/>
                <w:color w:val="333333"/>
                <w:sz w:val="22"/>
                <w:szCs w:val="22"/>
              </w:rPr>
            </w:pPr>
            <w:r w:rsidRPr="00AB2F08">
              <w:rPr>
                <w:rFonts w:ascii="Arial" w:hAnsi="Arial" w:cs="Arial"/>
                <w:color w:val="333333"/>
                <w:sz w:val="22"/>
                <w:szCs w:val="22"/>
              </w:rPr>
              <w:t>Non-</w:t>
            </w:r>
            <w:r w:rsidR="000448CE" w:rsidRPr="00AB2F08">
              <w:rPr>
                <w:rFonts w:ascii="Arial" w:hAnsi="Arial" w:cs="Arial"/>
                <w:color w:val="333333"/>
                <w:sz w:val="22"/>
                <w:szCs w:val="22"/>
              </w:rPr>
              <w:t>W</w:t>
            </w:r>
            <w:r w:rsidRPr="00AB2F08">
              <w:rPr>
                <w:rFonts w:ascii="Arial" w:hAnsi="Arial" w:cs="Arial"/>
                <w:color w:val="333333"/>
                <w:sz w:val="22"/>
                <w:szCs w:val="22"/>
              </w:rPr>
              <w:t xml:space="preserve">eight </w:t>
            </w:r>
            <w:r w:rsidR="000448CE" w:rsidRPr="00AB2F08">
              <w:rPr>
                <w:rFonts w:ascii="Arial" w:hAnsi="Arial" w:cs="Arial"/>
                <w:color w:val="333333"/>
                <w:sz w:val="22"/>
                <w:szCs w:val="22"/>
              </w:rPr>
              <w:t>B</w:t>
            </w:r>
            <w:r w:rsidRPr="00AB2F08">
              <w:rPr>
                <w:rFonts w:ascii="Arial" w:hAnsi="Arial" w:cs="Arial"/>
                <w:color w:val="333333"/>
                <w:sz w:val="22"/>
                <w:szCs w:val="22"/>
              </w:rPr>
              <w:t xml:space="preserve">earing </w:t>
            </w:r>
            <w:r w:rsidR="000448CE" w:rsidRPr="00AB2F08">
              <w:rPr>
                <w:rFonts w:ascii="Arial" w:hAnsi="Arial" w:cs="Arial"/>
                <w:color w:val="333333"/>
                <w:sz w:val="22"/>
                <w:szCs w:val="22"/>
              </w:rPr>
              <w:t>C</w:t>
            </w:r>
            <w:r w:rsidRPr="00AB2F08">
              <w:rPr>
                <w:rFonts w:ascii="Arial" w:hAnsi="Arial" w:cs="Arial"/>
                <w:color w:val="333333"/>
                <w:sz w:val="22"/>
                <w:szCs w:val="22"/>
              </w:rPr>
              <w:t xml:space="preserve">onvalescence </w:t>
            </w:r>
            <w:r w:rsidR="000448CE" w:rsidRPr="00AB2F08">
              <w:rPr>
                <w:rFonts w:ascii="Arial" w:hAnsi="Arial" w:cs="Arial"/>
                <w:color w:val="333333"/>
                <w:sz w:val="22"/>
                <w:szCs w:val="22"/>
              </w:rPr>
              <w:t>P</w:t>
            </w:r>
            <w:r w:rsidRPr="00AB2F08">
              <w:rPr>
                <w:rFonts w:ascii="Arial" w:hAnsi="Arial" w:cs="Arial"/>
                <w:color w:val="333333"/>
                <w:sz w:val="22"/>
                <w:szCs w:val="22"/>
              </w:rPr>
              <w:t>rogram</w:t>
            </w:r>
            <w:r w:rsidR="00B8220A" w:rsidRPr="00AB2F08">
              <w:rPr>
                <w:rFonts w:ascii="Arial" w:hAnsi="Arial" w:cs="Arial"/>
                <w:color w:val="333333"/>
                <w:sz w:val="22"/>
                <w:szCs w:val="22"/>
              </w:rPr>
              <w:t>me</w:t>
            </w:r>
            <w:r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_Ref384969784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5.2.6</w:t>
            </w:r>
            <w:r w:rsidR="00161FDF" w:rsidRPr="00AB2F08">
              <w:rPr>
                <w:rFonts w:ascii="Arial" w:hAnsi="Arial" w:cs="Arial"/>
                <w:color w:val="333333"/>
                <w:sz w:val="22"/>
                <w:szCs w:val="22"/>
                <w:highlight w:val="lightGray"/>
              </w:rPr>
              <w:fldChar w:fldCharType="end"/>
            </w:r>
          </w:p>
        </w:tc>
      </w:tr>
      <w:tr w:rsidR="00AB2F08" w:rsidRPr="00AB2F08" w14:paraId="34DBCC77" w14:textId="77777777" w:rsidTr="00352719">
        <w:trPr>
          <w:cantSplit/>
          <w:trHeight w:val="143"/>
          <w:jc w:val="center"/>
        </w:trPr>
        <w:tc>
          <w:tcPr>
            <w:tcW w:w="1684" w:type="dxa"/>
          </w:tcPr>
          <w:p w14:paraId="0CA9D1A2"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NCSP-10</w:t>
            </w:r>
          </w:p>
        </w:tc>
        <w:tc>
          <w:tcPr>
            <w:tcW w:w="7605" w:type="dxa"/>
          </w:tcPr>
          <w:p w14:paraId="69DBEB39" w14:textId="6E71BA44"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541AB576" w14:textId="77777777" w:rsidTr="00352719">
        <w:trPr>
          <w:cantSplit/>
          <w:trHeight w:val="143"/>
          <w:jc w:val="center"/>
        </w:trPr>
        <w:tc>
          <w:tcPr>
            <w:tcW w:w="1684" w:type="dxa"/>
          </w:tcPr>
          <w:p w14:paraId="6F3FB4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NCSP-20</w:t>
            </w:r>
          </w:p>
        </w:tc>
        <w:tc>
          <w:tcPr>
            <w:tcW w:w="7605" w:type="dxa"/>
          </w:tcPr>
          <w:p w14:paraId="79EEAAC8" w14:textId="565EFB34"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 Directed Treatment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30D29D31" w14:textId="77777777" w:rsidTr="00352719">
        <w:trPr>
          <w:cantSplit/>
          <w:trHeight w:val="143"/>
          <w:jc w:val="center"/>
        </w:trPr>
        <w:tc>
          <w:tcPr>
            <w:tcW w:w="1684" w:type="dxa"/>
          </w:tcPr>
          <w:p w14:paraId="1FB064FB"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S30006</w:t>
            </w:r>
          </w:p>
        </w:tc>
        <w:tc>
          <w:tcPr>
            <w:tcW w:w="7605" w:type="dxa"/>
          </w:tcPr>
          <w:p w14:paraId="4D1EC75A" w14:textId="38CE087E"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1st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5.2.22</w:t>
            </w:r>
            <w:r w:rsidR="00C3542B" w:rsidRPr="00AB2F08">
              <w:rPr>
                <w:rFonts w:ascii="Arial" w:hAnsi="Arial" w:cs="Arial"/>
                <w:color w:val="333333"/>
                <w:sz w:val="22"/>
                <w:szCs w:val="22"/>
                <w:highlight w:val="lightGray"/>
              </w:rPr>
              <w:fldChar w:fldCharType="end"/>
            </w:r>
          </w:p>
        </w:tc>
      </w:tr>
      <w:tr w:rsidR="00AB2F08" w:rsidRPr="00AB2F08" w14:paraId="291E3F84" w14:textId="77777777" w:rsidTr="00352719">
        <w:trPr>
          <w:cantSplit/>
          <w:trHeight w:val="143"/>
          <w:jc w:val="center"/>
        </w:trPr>
        <w:tc>
          <w:tcPr>
            <w:tcW w:w="1684" w:type="dxa"/>
          </w:tcPr>
          <w:p w14:paraId="1AE51DF2"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S30009</w:t>
            </w:r>
          </w:p>
        </w:tc>
        <w:tc>
          <w:tcPr>
            <w:tcW w:w="7605" w:type="dxa"/>
          </w:tcPr>
          <w:p w14:paraId="62BA88C8" w14:textId="56E908ED"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2nd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5.2.21</w:t>
            </w:r>
            <w:r w:rsidR="00C3542B" w:rsidRPr="00AB2F08">
              <w:rPr>
                <w:rFonts w:ascii="Arial" w:hAnsi="Arial" w:cs="Arial"/>
                <w:color w:val="333333"/>
                <w:sz w:val="22"/>
                <w:szCs w:val="22"/>
                <w:highlight w:val="lightGray"/>
              </w:rPr>
              <w:fldChar w:fldCharType="end"/>
            </w:r>
          </w:p>
        </w:tc>
      </w:tr>
      <w:tr w:rsidR="00AB2F08" w:rsidRPr="00AB2F08" w14:paraId="491D95AA" w14:textId="77777777" w:rsidTr="00352719">
        <w:trPr>
          <w:cantSplit/>
          <w:trHeight w:val="143"/>
          <w:jc w:val="center"/>
        </w:trPr>
        <w:tc>
          <w:tcPr>
            <w:tcW w:w="1684" w:type="dxa"/>
          </w:tcPr>
          <w:p w14:paraId="08778326" w14:textId="77777777" w:rsidR="00E11F16" w:rsidRPr="00AB2F08" w:rsidRDefault="00E11F16" w:rsidP="007045C4">
            <w:pPr>
              <w:pStyle w:val="TableText0"/>
              <w:rPr>
                <w:rFonts w:ascii="Arial" w:hAnsi="Arial" w:cs="Arial"/>
                <w:color w:val="333333"/>
                <w:sz w:val="22"/>
                <w:szCs w:val="22"/>
              </w:rPr>
            </w:pPr>
            <w:r w:rsidRPr="00AB2F08">
              <w:rPr>
                <w:rFonts w:ascii="Arial" w:hAnsi="Arial" w:cs="Arial"/>
                <w:color w:val="333333"/>
                <w:sz w:val="22"/>
                <w:szCs w:val="22"/>
              </w:rPr>
              <w:t>S30010</w:t>
            </w:r>
          </w:p>
        </w:tc>
        <w:tc>
          <w:tcPr>
            <w:tcW w:w="7605" w:type="dxa"/>
          </w:tcPr>
          <w:p w14:paraId="6BEEF443" w14:textId="6910FE20" w:rsidR="00E11F16" w:rsidRPr="00AB2F08" w:rsidRDefault="00E11F16" w:rsidP="002311EF">
            <w:pPr>
              <w:pStyle w:val="TableText0"/>
              <w:rPr>
                <w:rFonts w:ascii="Arial" w:hAnsi="Arial" w:cs="Arial"/>
                <w:color w:val="333333"/>
                <w:sz w:val="22"/>
                <w:szCs w:val="22"/>
              </w:rPr>
            </w:pPr>
            <w:r w:rsidRPr="00AB2F08">
              <w:rPr>
                <w:rFonts w:ascii="Arial" w:hAnsi="Arial" w:cs="Arial"/>
                <w:color w:val="333333"/>
                <w:sz w:val="22"/>
                <w:szCs w:val="22"/>
              </w:rPr>
              <w:t>Medical Termination</w:t>
            </w:r>
            <w:r w:rsidR="005D0B38" w:rsidRPr="00AB2F08">
              <w:rPr>
                <w:rFonts w:ascii="Arial" w:hAnsi="Arial" w:cs="Arial"/>
                <w:color w:val="333333"/>
                <w:sz w:val="22"/>
                <w:szCs w:val="22"/>
              </w:rPr>
              <w:t xml:space="preserve"> of Pregnancy</w:t>
            </w:r>
            <w:r w:rsidR="004075F4" w:rsidRPr="00AB2F08">
              <w:rPr>
                <w:rFonts w:ascii="Arial" w:hAnsi="Arial" w:cs="Arial"/>
                <w:color w:val="333333"/>
                <w:sz w:val="22"/>
                <w:szCs w:val="22"/>
              </w:rPr>
              <w:t xml:space="preserve"> </w:t>
            </w:r>
            <w:r w:rsidR="007F0198" w:rsidRPr="00AB2F08">
              <w:rPr>
                <w:rFonts w:ascii="Arial" w:hAnsi="Arial" w:cs="Arial"/>
                <w:color w:val="333333"/>
                <w:sz w:val="22"/>
                <w:szCs w:val="22"/>
              </w:rPr>
              <w:t>Treatment</w:t>
            </w:r>
            <w:r w:rsidR="00744DC3">
              <w:rPr>
                <w:rFonts w:ascii="Arial" w:hAnsi="Arial" w:cs="Arial"/>
                <w:color w:val="333333"/>
                <w:sz w:val="22"/>
                <w:szCs w:val="22"/>
              </w:rPr>
              <w:t xml:space="preserve"> </w:t>
            </w:r>
            <w:r w:rsidR="004075F4" w:rsidRPr="00AB2F08">
              <w:rPr>
                <w:rFonts w:ascii="Arial" w:hAnsi="Arial" w:cs="Arial"/>
                <w:color w:val="333333"/>
                <w:sz w:val="22"/>
                <w:szCs w:val="22"/>
              </w:rPr>
              <w:t xml:space="preserve">–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_Ref430062384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5.2.23</w:t>
            </w:r>
            <w:r w:rsidR="004075F4" w:rsidRPr="00AB2F08">
              <w:rPr>
                <w:rFonts w:ascii="Arial" w:hAnsi="Arial" w:cs="Arial"/>
                <w:color w:val="333333"/>
                <w:sz w:val="22"/>
                <w:szCs w:val="22"/>
                <w:highlight w:val="lightGray"/>
              </w:rPr>
              <w:fldChar w:fldCharType="end"/>
            </w:r>
          </w:p>
        </w:tc>
      </w:tr>
      <w:tr w:rsidR="00AB2F08" w:rsidRPr="00AB2F08" w14:paraId="7BFDA2E2" w14:textId="77777777" w:rsidTr="00352719">
        <w:trPr>
          <w:cantSplit/>
          <w:trHeight w:val="143"/>
          <w:jc w:val="center"/>
        </w:trPr>
        <w:tc>
          <w:tcPr>
            <w:tcW w:w="1684" w:type="dxa"/>
          </w:tcPr>
          <w:p w14:paraId="0F03872F" w14:textId="77777777" w:rsidR="00D637A8" w:rsidRPr="00AB2F08" w:rsidRDefault="00D637A8" w:rsidP="007045C4">
            <w:pPr>
              <w:pStyle w:val="TableText0"/>
              <w:rPr>
                <w:rFonts w:ascii="Arial" w:hAnsi="Arial" w:cs="Arial"/>
                <w:color w:val="333333"/>
                <w:sz w:val="22"/>
                <w:szCs w:val="22"/>
              </w:rPr>
            </w:pPr>
            <w:r w:rsidRPr="00AB2F08">
              <w:rPr>
                <w:rFonts w:ascii="Arial" w:hAnsi="Arial" w:cs="Arial"/>
                <w:color w:val="333333"/>
                <w:sz w:val="22"/>
                <w:szCs w:val="22"/>
              </w:rPr>
              <w:t>S30012</w:t>
            </w:r>
          </w:p>
        </w:tc>
        <w:tc>
          <w:tcPr>
            <w:tcW w:w="7605" w:type="dxa"/>
          </w:tcPr>
          <w:p w14:paraId="1565C32F" w14:textId="1DF3C299" w:rsidR="00D637A8" w:rsidRPr="00AB2F08" w:rsidRDefault="003325B3" w:rsidP="004075F4">
            <w:pPr>
              <w:pStyle w:val="TableText0"/>
              <w:rPr>
                <w:rFonts w:ascii="Arial" w:hAnsi="Arial" w:cs="Arial"/>
                <w:color w:val="333333"/>
                <w:sz w:val="22"/>
                <w:szCs w:val="22"/>
              </w:rPr>
            </w:pPr>
            <w:r w:rsidRPr="00AB2F08">
              <w:rPr>
                <w:rFonts w:ascii="Arial" w:hAnsi="Arial" w:cs="Arial"/>
                <w:color w:val="333333"/>
                <w:sz w:val="22"/>
                <w:szCs w:val="22"/>
              </w:rPr>
              <w:t>Hysteroscop</w:t>
            </w:r>
            <w:r w:rsidR="004075F4" w:rsidRPr="00AB2F08">
              <w:rPr>
                <w:rFonts w:ascii="Arial" w:hAnsi="Arial" w:cs="Arial"/>
                <w:color w:val="333333"/>
                <w:sz w:val="22"/>
                <w:szCs w:val="22"/>
              </w:rPr>
              <w:t xml:space="preserve">y –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_Ref430062429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5.2.32</w:t>
            </w:r>
            <w:r w:rsidR="004075F4" w:rsidRPr="00AB2F08">
              <w:rPr>
                <w:rFonts w:ascii="Arial" w:hAnsi="Arial" w:cs="Arial"/>
                <w:color w:val="333333"/>
                <w:sz w:val="22"/>
                <w:szCs w:val="22"/>
                <w:highlight w:val="lightGray"/>
              </w:rPr>
              <w:fldChar w:fldCharType="end"/>
            </w:r>
          </w:p>
        </w:tc>
      </w:tr>
      <w:tr w:rsidR="00AB2F08" w:rsidRPr="00AB2F08" w14:paraId="093E1373" w14:textId="77777777" w:rsidTr="00352719">
        <w:trPr>
          <w:cantSplit/>
          <w:trHeight w:val="143"/>
          <w:jc w:val="center"/>
        </w:trPr>
        <w:tc>
          <w:tcPr>
            <w:tcW w:w="1684" w:type="dxa"/>
          </w:tcPr>
          <w:p w14:paraId="4C5EBCE0" w14:textId="77777777" w:rsidR="00B00634" w:rsidRPr="00AB2F08" w:rsidRDefault="00B00634" w:rsidP="007045C4">
            <w:pPr>
              <w:pStyle w:val="TableText0"/>
              <w:rPr>
                <w:rFonts w:ascii="Arial" w:hAnsi="Arial" w:cs="Arial"/>
                <w:color w:val="333333"/>
                <w:sz w:val="22"/>
                <w:szCs w:val="22"/>
              </w:rPr>
            </w:pPr>
            <w:r w:rsidRPr="00AB2F08">
              <w:rPr>
                <w:rFonts w:ascii="Arial" w:hAnsi="Arial" w:cs="Arial"/>
                <w:color w:val="333333"/>
                <w:sz w:val="22"/>
                <w:szCs w:val="22"/>
              </w:rPr>
              <w:t>S4000</w:t>
            </w:r>
            <w:r w:rsidR="007045C4" w:rsidRPr="00AB2F08">
              <w:rPr>
                <w:rFonts w:ascii="Arial" w:hAnsi="Arial" w:cs="Arial"/>
                <w:color w:val="333333"/>
                <w:sz w:val="22"/>
                <w:szCs w:val="22"/>
              </w:rPr>
              <w:t>7</w:t>
            </w:r>
          </w:p>
        </w:tc>
        <w:tc>
          <w:tcPr>
            <w:tcW w:w="7605" w:type="dxa"/>
          </w:tcPr>
          <w:p w14:paraId="6980B21E" w14:textId="7D525447" w:rsidR="00B00634" w:rsidRPr="00AB2F08" w:rsidRDefault="007045C4" w:rsidP="002311EF">
            <w:pPr>
              <w:pStyle w:val="TableText0"/>
              <w:rPr>
                <w:rFonts w:ascii="Arial" w:hAnsi="Arial" w:cs="Arial"/>
                <w:color w:val="333333"/>
                <w:sz w:val="22"/>
                <w:szCs w:val="22"/>
              </w:rPr>
            </w:pPr>
            <w:r w:rsidRPr="00AB2F08">
              <w:rPr>
                <w:rFonts w:ascii="Arial" w:hAnsi="Arial" w:cs="Arial"/>
                <w:color w:val="333333"/>
                <w:sz w:val="22"/>
                <w:szCs w:val="22"/>
              </w:rPr>
              <w:t>Intraocular Injections</w:t>
            </w:r>
            <w:r w:rsidR="00B00634" w:rsidRPr="00AB2F08">
              <w:rPr>
                <w:rFonts w:ascii="Arial" w:hAnsi="Arial" w:cs="Arial"/>
                <w:color w:val="333333"/>
                <w:sz w:val="22"/>
                <w:szCs w:val="22"/>
              </w:rPr>
              <w:t xml:space="preserve"> –</w:t>
            </w:r>
            <w:r w:rsidR="002311EF" w:rsidRPr="00AB2F08">
              <w:rPr>
                <w:rFonts w:ascii="Arial" w:hAnsi="Arial" w:cs="Arial"/>
                <w:color w:val="333333"/>
                <w:sz w:val="22"/>
                <w:szCs w:val="22"/>
              </w:rPr>
              <w:t xml:space="preserve"> </w:t>
            </w:r>
            <w:r w:rsidR="00EC2A1A" w:rsidRPr="00AB2F08">
              <w:rPr>
                <w:rFonts w:ascii="Arial" w:hAnsi="Arial" w:cs="Arial"/>
                <w:color w:val="333333"/>
                <w:sz w:val="22"/>
                <w:szCs w:val="22"/>
                <w:highlight w:val="lightGray"/>
              </w:rPr>
              <w:fldChar w:fldCharType="begin"/>
            </w:r>
            <w:r w:rsidR="00EC2A1A" w:rsidRPr="00AB2F08">
              <w:rPr>
                <w:rFonts w:ascii="Arial" w:hAnsi="Arial" w:cs="Arial"/>
                <w:color w:val="333333"/>
                <w:sz w:val="22"/>
                <w:szCs w:val="22"/>
                <w:highlight w:val="lightGray"/>
              </w:rPr>
              <w:instrText xml:space="preserve"> REF _Ref26184949 \r \h  \* MERGEFORMAT </w:instrText>
            </w:r>
            <w:r w:rsidR="00EC2A1A" w:rsidRPr="00AB2F08">
              <w:rPr>
                <w:rFonts w:ascii="Arial" w:hAnsi="Arial" w:cs="Arial"/>
                <w:color w:val="333333"/>
                <w:sz w:val="22"/>
                <w:szCs w:val="22"/>
                <w:highlight w:val="lightGray"/>
              </w:rPr>
            </w:r>
            <w:r w:rsidR="00EC2A1A"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5.2.39</w:t>
            </w:r>
            <w:r w:rsidR="00EC2A1A" w:rsidRPr="00AB2F08">
              <w:rPr>
                <w:rFonts w:ascii="Arial" w:hAnsi="Arial" w:cs="Arial"/>
                <w:color w:val="333333"/>
                <w:sz w:val="22"/>
                <w:szCs w:val="22"/>
                <w:highlight w:val="lightGray"/>
              </w:rPr>
              <w:fldChar w:fldCharType="end"/>
            </w:r>
          </w:p>
        </w:tc>
      </w:tr>
      <w:tr w:rsidR="00AB2F08" w:rsidRPr="00AB2F08" w14:paraId="73C7CE81" w14:textId="77777777" w:rsidTr="00352719">
        <w:trPr>
          <w:cantSplit/>
          <w:trHeight w:val="143"/>
          <w:jc w:val="center"/>
        </w:trPr>
        <w:tc>
          <w:tcPr>
            <w:tcW w:w="1684" w:type="dxa"/>
          </w:tcPr>
          <w:p w14:paraId="2D7CE17E"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S50001</w:t>
            </w:r>
          </w:p>
        </w:tc>
        <w:tc>
          <w:tcPr>
            <w:tcW w:w="7605" w:type="dxa"/>
          </w:tcPr>
          <w:p w14:paraId="2AE379E3" w14:textId="4C2DAFA1"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3464FEE4" w14:textId="77777777" w:rsidTr="00352719">
        <w:trPr>
          <w:cantSplit/>
          <w:trHeight w:val="143"/>
          <w:jc w:val="center"/>
        </w:trPr>
        <w:tc>
          <w:tcPr>
            <w:tcW w:w="1684" w:type="dxa"/>
          </w:tcPr>
          <w:p w14:paraId="534A3149"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S50002</w:t>
            </w:r>
          </w:p>
        </w:tc>
        <w:tc>
          <w:tcPr>
            <w:tcW w:w="7605" w:type="dxa"/>
          </w:tcPr>
          <w:p w14:paraId="60519243" w14:textId="12A99F2E"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(Non-acute)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0D9DAFB8" w14:textId="77777777" w:rsidTr="00352719">
        <w:trPr>
          <w:cantSplit/>
          <w:trHeight w:val="143"/>
          <w:jc w:val="center"/>
        </w:trPr>
        <w:tc>
          <w:tcPr>
            <w:tcW w:w="1684" w:type="dxa"/>
          </w:tcPr>
          <w:p w14:paraId="21932F8C"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S70006</w:t>
            </w:r>
          </w:p>
        </w:tc>
        <w:tc>
          <w:tcPr>
            <w:tcW w:w="7605" w:type="dxa"/>
          </w:tcPr>
          <w:p w14:paraId="2693C29C" w14:textId="5ACF0391"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Lithotripsy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_Ref339277753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5.2.29</w:t>
            </w:r>
            <w:r w:rsidR="00C3542B" w:rsidRPr="00AB2F08">
              <w:rPr>
                <w:rFonts w:ascii="Arial" w:hAnsi="Arial" w:cs="Arial"/>
                <w:color w:val="333333"/>
                <w:sz w:val="22"/>
                <w:szCs w:val="22"/>
                <w:highlight w:val="lightGray"/>
              </w:rPr>
              <w:fldChar w:fldCharType="end"/>
            </w:r>
          </w:p>
        </w:tc>
      </w:tr>
      <w:tr w:rsidR="00AB2F08" w:rsidRPr="00AB2F08" w14:paraId="682D0D41" w14:textId="77777777" w:rsidTr="00352719">
        <w:trPr>
          <w:cantSplit/>
          <w:trHeight w:val="143"/>
          <w:jc w:val="center"/>
        </w:trPr>
        <w:tc>
          <w:tcPr>
            <w:tcW w:w="1684" w:type="dxa"/>
          </w:tcPr>
          <w:p w14:paraId="756ADF8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S70008</w:t>
            </w:r>
          </w:p>
        </w:tc>
        <w:tc>
          <w:tcPr>
            <w:tcW w:w="7605" w:type="dxa"/>
          </w:tcPr>
          <w:p w14:paraId="200E85BB" w14:textId="7A3A3829"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Prostate Biopsy –</w:t>
            </w:r>
            <w:r w:rsidR="00BB213B">
              <w:rPr>
                <w:rFonts w:ascii="Arial" w:hAnsi="Arial" w:cs="Arial"/>
                <w:color w:val="333333"/>
                <w:sz w:val="22"/>
                <w:szCs w:val="22"/>
              </w:rPr>
              <w:t xml:space="preserve"> </w:t>
            </w:r>
            <w:r w:rsidR="00BB213B" w:rsidRPr="00BB213B">
              <w:rPr>
                <w:rFonts w:ascii="Arial" w:hAnsi="Arial" w:cs="Arial"/>
                <w:color w:val="333333"/>
                <w:sz w:val="22"/>
                <w:szCs w:val="22"/>
                <w:highlight w:val="lightGray"/>
              </w:rPr>
              <w:fldChar w:fldCharType="begin"/>
            </w:r>
            <w:r w:rsidR="00BB213B" w:rsidRPr="00BB213B">
              <w:rPr>
                <w:rFonts w:ascii="Arial" w:hAnsi="Arial" w:cs="Arial"/>
                <w:color w:val="333333"/>
                <w:sz w:val="22"/>
                <w:szCs w:val="22"/>
                <w:highlight w:val="lightGray"/>
              </w:rPr>
              <w:instrText xml:space="preserve"> REF _Ref89690392 \r \h </w:instrText>
            </w:r>
            <w:r w:rsidR="00BB213B">
              <w:rPr>
                <w:rFonts w:ascii="Arial" w:hAnsi="Arial" w:cs="Arial"/>
                <w:color w:val="333333"/>
                <w:sz w:val="22"/>
                <w:szCs w:val="22"/>
                <w:highlight w:val="lightGray"/>
              </w:rPr>
              <w:instrText xml:space="preserve"> \* MERGEFORMAT </w:instrText>
            </w:r>
            <w:r w:rsidR="00BB213B" w:rsidRPr="00BB213B">
              <w:rPr>
                <w:rFonts w:ascii="Arial" w:hAnsi="Arial" w:cs="Arial"/>
                <w:color w:val="333333"/>
                <w:sz w:val="22"/>
                <w:szCs w:val="22"/>
                <w:highlight w:val="lightGray"/>
              </w:rPr>
            </w:r>
            <w:r w:rsidR="00BB213B" w:rsidRPr="00BB213B">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5.2.37</w:t>
            </w:r>
            <w:r w:rsidR="00BB213B" w:rsidRPr="00BB213B">
              <w:rPr>
                <w:rFonts w:ascii="Arial" w:hAnsi="Arial" w:cs="Arial"/>
                <w:color w:val="333333"/>
                <w:sz w:val="22"/>
                <w:szCs w:val="22"/>
                <w:highlight w:val="lightGray"/>
              </w:rPr>
              <w:fldChar w:fldCharType="end"/>
            </w:r>
          </w:p>
        </w:tc>
      </w:tr>
      <w:tr w:rsidR="00AB2F08" w:rsidRPr="00AB2F08" w14:paraId="0D0F5F5C" w14:textId="77777777" w:rsidTr="00352719">
        <w:trPr>
          <w:cantSplit/>
          <w:trHeight w:val="143"/>
          <w:jc w:val="center"/>
        </w:trPr>
        <w:tc>
          <w:tcPr>
            <w:tcW w:w="1684" w:type="dxa"/>
          </w:tcPr>
          <w:p w14:paraId="23626AE7"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T0103</w:t>
            </w:r>
          </w:p>
        </w:tc>
        <w:tc>
          <w:tcPr>
            <w:tcW w:w="7605" w:type="dxa"/>
          </w:tcPr>
          <w:p w14:paraId="11ABF62A" w14:textId="03B65814"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(Heart)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4A4FE25E" w14:textId="77777777" w:rsidTr="00352719">
        <w:trPr>
          <w:cantSplit/>
          <w:trHeight w:val="143"/>
          <w:jc w:val="center"/>
        </w:trPr>
        <w:tc>
          <w:tcPr>
            <w:tcW w:w="1684" w:type="dxa"/>
          </w:tcPr>
          <w:p w14:paraId="21CA0572"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T0106</w:t>
            </w:r>
          </w:p>
        </w:tc>
        <w:tc>
          <w:tcPr>
            <w:tcW w:w="7605" w:type="dxa"/>
          </w:tcPr>
          <w:p w14:paraId="5E3FA2A8" w14:textId="731347B9"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(Lung)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_Ref402258329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3F2E1C16" w14:textId="77777777" w:rsidTr="00352719">
        <w:trPr>
          <w:cantSplit/>
          <w:trHeight w:val="143"/>
          <w:jc w:val="center"/>
        </w:trPr>
        <w:tc>
          <w:tcPr>
            <w:tcW w:w="1684" w:type="dxa"/>
          </w:tcPr>
          <w:p w14:paraId="75AC1A1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T0111</w:t>
            </w:r>
          </w:p>
        </w:tc>
        <w:tc>
          <w:tcPr>
            <w:tcW w:w="7605" w:type="dxa"/>
          </w:tcPr>
          <w:p w14:paraId="667204C6" w14:textId="0FB286F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Adults)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_Ref402258345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7D1B8150" w14:textId="77777777" w:rsidTr="00352719">
        <w:trPr>
          <w:cantSplit/>
          <w:trHeight w:val="143"/>
          <w:jc w:val="center"/>
        </w:trPr>
        <w:tc>
          <w:tcPr>
            <w:tcW w:w="1684" w:type="dxa"/>
          </w:tcPr>
          <w:p w14:paraId="66F85101"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T0113</w:t>
            </w:r>
          </w:p>
        </w:tc>
        <w:tc>
          <w:tcPr>
            <w:tcW w:w="7605" w:type="dxa"/>
          </w:tcPr>
          <w:p w14:paraId="5F488B79" w14:textId="4E1DEF75"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Children)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24BC2319" w14:textId="77777777" w:rsidTr="00352719">
        <w:trPr>
          <w:cantSplit/>
          <w:trHeight w:val="143"/>
          <w:jc w:val="center"/>
        </w:trPr>
        <w:tc>
          <w:tcPr>
            <w:tcW w:w="1684" w:type="dxa"/>
          </w:tcPr>
          <w:p w14:paraId="233CCA8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W03005</w:t>
            </w:r>
          </w:p>
        </w:tc>
        <w:tc>
          <w:tcPr>
            <w:tcW w:w="7605" w:type="dxa"/>
          </w:tcPr>
          <w:p w14:paraId="6E328F9B" w14:textId="3783A41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Amniocentesis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_Ref339277794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5.2.12</w:t>
            </w:r>
            <w:r w:rsidRPr="00AB2F08">
              <w:rPr>
                <w:rFonts w:ascii="Arial" w:hAnsi="Arial" w:cs="Arial"/>
                <w:color w:val="333333"/>
                <w:sz w:val="22"/>
                <w:szCs w:val="22"/>
                <w:highlight w:val="lightGray"/>
              </w:rPr>
              <w:fldChar w:fldCharType="end"/>
            </w:r>
          </w:p>
        </w:tc>
      </w:tr>
      <w:tr w:rsidR="00AB2F08" w:rsidRPr="00AB2F08" w14:paraId="6DF1EAF9" w14:textId="77777777" w:rsidTr="00352719">
        <w:trPr>
          <w:cantSplit/>
          <w:trHeight w:val="143"/>
          <w:jc w:val="center"/>
        </w:trPr>
        <w:tc>
          <w:tcPr>
            <w:tcW w:w="1684" w:type="dxa"/>
          </w:tcPr>
          <w:p w14:paraId="609B3E3C"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W03006</w:t>
            </w:r>
          </w:p>
        </w:tc>
        <w:tc>
          <w:tcPr>
            <w:tcW w:w="7605" w:type="dxa"/>
          </w:tcPr>
          <w:p w14:paraId="3EAF80ED" w14:textId="567673F5"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Chorionic Villus Sampling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_Ref339277803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5.2.13</w:t>
            </w:r>
            <w:r w:rsidRPr="00AB2F08">
              <w:rPr>
                <w:rFonts w:ascii="Arial" w:hAnsi="Arial" w:cs="Arial"/>
                <w:color w:val="333333"/>
                <w:sz w:val="22"/>
                <w:szCs w:val="22"/>
                <w:highlight w:val="lightGray"/>
              </w:rPr>
              <w:fldChar w:fldCharType="end"/>
            </w:r>
          </w:p>
        </w:tc>
      </w:tr>
      <w:tr w:rsidR="00AB2F08" w:rsidRPr="00AB2F08" w14:paraId="5BF894A4" w14:textId="77777777" w:rsidTr="00C3542B">
        <w:trPr>
          <w:cantSplit/>
          <w:trHeight w:val="143"/>
          <w:jc w:val="center"/>
        </w:trPr>
        <w:tc>
          <w:tcPr>
            <w:tcW w:w="1684" w:type="dxa"/>
          </w:tcPr>
          <w:p w14:paraId="74D03B5B"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W03007</w:t>
            </w:r>
          </w:p>
        </w:tc>
        <w:tc>
          <w:tcPr>
            <w:tcW w:w="7605" w:type="dxa"/>
          </w:tcPr>
          <w:p w14:paraId="7381F749" w14:textId="7D8967B4"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Rhesus Isoimmunisation and Other Isoimmunisation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_Ref339277811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5.2.14</w:t>
            </w:r>
            <w:r w:rsidRPr="00AB2F08">
              <w:rPr>
                <w:rFonts w:ascii="Arial" w:hAnsi="Arial" w:cs="Arial"/>
                <w:color w:val="333333"/>
                <w:sz w:val="22"/>
                <w:szCs w:val="22"/>
                <w:highlight w:val="lightGray"/>
              </w:rPr>
              <w:fldChar w:fldCharType="end"/>
            </w:r>
          </w:p>
        </w:tc>
      </w:tr>
      <w:tr w:rsidR="00AB2F08" w:rsidRPr="00AB2F08" w14:paraId="142209A8" w14:textId="77777777" w:rsidTr="00352719">
        <w:trPr>
          <w:cantSplit/>
          <w:trHeight w:val="143"/>
          <w:jc w:val="center"/>
        </w:trPr>
        <w:tc>
          <w:tcPr>
            <w:tcW w:w="1684" w:type="dxa"/>
          </w:tcPr>
          <w:p w14:paraId="6A6B51C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W03010</w:t>
            </w:r>
          </w:p>
        </w:tc>
        <w:tc>
          <w:tcPr>
            <w:tcW w:w="7605" w:type="dxa"/>
          </w:tcPr>
          <w:p w14:paraId="322D6FAD" w14:textId="3FFC8A74"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Lactation Disorders Associated with Childbirth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_Ref183318937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5.2.15</w:t>
            </w:r>
            <w:r w:rsidRPr="00AB2F08">
              <w:rPr>
                <w:rFonts w:ascii="Arial" w:hAnsi="Arial" w:cs="Arial"/>
                <w:color w:val="333333"/>
                <w:sz w:val="22"/>
                <w:szCs w:val="22"/>
                <w:highlight w:val="lightGray"/>
              </w:rPr>
              <w:fldChar w:fldCharType="end"/>
            </w:r>
          </w:p>
        </w:tc>
      </w:tr>
      <w:tr w:rsidR="00AB2F08" w:rsidRPr="00AB2F08" w14:paraId="092E30B9" w14:textId="77777777" w:rsidTr="00BA7B0E">
        <w:trPr>
          <w:cantSplit/>
          <w:trHeight w:val="143"/>
          <w:jc w:val="center"/>
        </w:trPr>
        <w:tc>
          <w:tcPr>
            <w:tcW w:w="1684" w:type="dxa"/>
            <w:tcBorders>
              <w:bottom w:val="single" w:sz="6" w:space="0" w:color="auto"/>
            </w:tcBorders>
            <w:vAlign w:val="bottom"/>
          </w:tcPr>
          <w:p w14:paraId="78D92248" w14:textId="088B6FD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w:t>
            </w:r>
            <w:r w:rsidR="00814CB4">
              <w:rPr>
                <w:rFonts w:ascii="Arial" w:hAnsi="Arial" w:cs="Arial"/>
                <w:color w:val="333333"/>
                <w:sz w:val="22"/>
                <w:szCs w:val="22"/>
              </w:rPr>
              <w:t>3</w:t>
            </w:r>
          </w:p>
        </w:tc>
        <w:tc>
          <w:tcPr>
            <w:tcW w:w="7605" w:type="dxa"/>
            <w:tcBorders>
              <w:bottom w:val="single" w:sz="6" w:space="0" w:color="auto"/>
            </w:tcBorders>
            <w:vAlign w:val="bottom"/>
          </w:tcPr>
          <w:p w14:paraId="3D052376" w14:textId="1528EE3B"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Postnatal Early Intervention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_Ref183318918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5.2.10</w:t>
            </w:r>
            <w:r w:rsidRPr="00AB2F08">
              <w:rPr>
                <w:rFonts w:ascii="Arial" w:hAnsi="Arial" w:cs="Arial"/>
                <w:color w:val="333333"/>
                <w:sz w:val="22"/>
                <w:szCs w:val="22"/>
                <w:highlight w:val="lightGray"/>
              </w:rPr>
              <w:fldChar w:fldCharType="end"/>
            </w:r>
          </w:p>
        </w:tc>
      </w:tr>
      <w:tr w:rsidR="009A56F0" w:rsidRPr="00AB2F08" w14:paraId="106A3996" w14:textId="77777777" w:rsidTr="00BA7B0E">
        <w:trPr>
          <w:cantSplit/>
          <w:trHeight w:val="372"/>
          <w:jc w:val="center"/>
        </w:trPr>
        <w:tc>
          <w:tcPr>
            <w:tcW w:w="1684" w:type="dxa"/>
            <w:tcBorders>
              <w:top w:val="single" w:sz="6" w:space="0" w:color="auto"/>
              <w:bottom w:val="double" w:sz="4" w:space="0" w:color="auto"/>
            </w:tcBorders>
          </w:tcPr>
          <w:p w14:paraId="4C0FEE4A"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W02020</w:t>
            </w:r>
          </w:p>
        </w:tc>
        <w:tc>
          <w:tcPr>
            <w:tcW w:w="7605" w:type="dxa"/>
            <w:tcBorders>
              <w:top w:val="single" w:sz="6" w:space="0" w:color="auto"/>
              <w:bottom w:val="double" w:sz="4" w:space="0" w:color="auto"/>
            </w:tcBorders>
          </w:tcPr>
          <w:p w14:paraId="1A3578DB" w14:textId="0EA1F66D"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Primary Maternity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_Ref335915002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5.2.17</w:t>
            </w:r>
            <w:r w:rsidRPr="00AB2F08">
              <w:rPr>
                <w:rFonts w:ascii="Arial" w:hAnsi="Arial" w:cs="Arial"/>
                <w:color w:val="333333"/>
                <w:sz w:val="22"/>
                <w:szCs w:val="22"/>
                <w:highlight w:val="lightGray"/>
              </w:rPr>
              <w:fldChar w:fldCharType="end"/>
            </w:r>
          </w:p>
        </w:tc>
      </w:tr>
    </w:tbl>
    <w:p w14:paraId="562FE2AB" w14:textId="77777777" w:rsidR="00CB1D92" w:rsidRPr="00AB2F08" w:rsidRDefault="00CB1D92" w:rsidP="00CB1D92">
      <w:pPr>
        <w:rPr>
          <w:color w:val="333333"/>
        </w:rPr>
      </w:pPr>
    </w:p>
    <w:p w14:paraId="06179649" w14:textId="77777777" w:rsidR="00CB1D92" w:rsidRPr="003C5584" w:rsidRDefault="00CB1D92" w:rsidP="00CB1D92">
      <w:pPr>
        <w:rPr>
          <w:rFonts w:ascii="Arial" w:hAnsi="Arial" w:cs="Arial"/>
          <w:color w:val="333333"/>
        </w:rPr>
      </w:pPr>
      <w:r w:rsidRPr="003C5584">
        <w:rPr>
          <w:rFonts w:ascii="Arial" w:hAnsi="Arial" w:cs="Arial"/>
          <w:color w:val="333333"/>
        </w:rPr>
        <w:t>Other Purchase Units (</w:t>
      </w:r>
      <w:proofErr w:type="spellStart"/>
      <w:r w:rsidRPr="003C5584">
        <w:rPr>
          <w:rFonts w:ascii="Arial" w:hAnsi="Arial" w:cs="Arial"/>
          <w:color w:val="333333"/>
        </w:rPr>
        <w:t>PUs</w:t>
      </w:r>
      <w:proofErr w:type="spellEnd"/>
      <w:r w:rsidRPr="003C5584">
        <w:rPr>
          <w:rFonts w:ascii="Arial" w:hAnsi="Arial" w:cs="Arial"/>
          <w:color w:val="333333"/>
        </w:rPr>
        <w:t>) identified in this document are:</w:t>
      </w:r>
    </w:p>
    <w:p w14:paraId="51ED3207" w14:textId="77777777"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14:paraId="6D5628F8" w14:textId="77777777"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14:paraId="13A529A3"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14:paraId="423B05B1"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14:paraId="18710B13" w14:textId="77777777" w:rsidTr="00C54C18">
        <w:trPr>
          <w:cantSplit/>
          <w:trHeight w:val="372"/>
          <w:jc w:val="center"/>
        </w:trPr>
        <w:tc>
          <w:tcPr>
            <w:tcW w:w="1684" w:type="dxa"/>
            <w:tcBorders>
              <w:top w:val="single" w:sz="6" w:space="0" w:color="auto"/>
            </w:tcBorders>
          </w:tcPr>
          <w:p w14:paraId="1D6EB1D9"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14:paraId="3AA9A022" w14:textId="345B8819"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14:paraId="37AA1B4C" w14:textId="77777777" w:rsidTr="00C54C18">
        <w:trPr>
          <w:cantSplit/>
          <w:trHeight w:val="372"/>
          <w:jc w:val="center"/>
        </w:trPr>
        <w:tc>
          <w:tcPr>
            <w:tcW w:w="1684" w:type="dxa"/>
            <w:tcBorders>
              <w:top w:val="single" w:sz="6" w:space="0" w:color="auto"/>
            </w:tcBorders>
          </w:tcPr>
          <w:p w14:paraId="43C29FC2"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14:paraId="1C77B6BC" w14:textId="0F01846B"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_Ref369242773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5.2.16</w:t>
            </w:r>
            <w:r w:rsidRPr="00CB1D92">
              <w:rPr>
                <w:rFonts w:ascii="Arial" w:hAnsi="Arial" w:cs="Arial"/>
                <w:color w:val="333333"/>
                <w:sz w:val="22"/>
                <w:szCs w:val="22"/>
                <w:highlight w:val="lightGray"/>
              </w:rPr>
              <w:fldChar w:fldCharType="end"/>
            </w:r>
          </w:p>
        </w:tc>
      </w:tr>
    </w:tbl>
    <w:p w14:paraId="13E5F3A6" w14:textId="77777777" w:rsidR="001848F7" w:rsidRDefault="00352719" w:rsidP="00654BAF">
      <w:pPr>
        <w:pStyle w:val="Heading1"/>
        <w:numPr>
          <w:ilvl w:val="0"/>
          <w:numId w:val="0"/>
        </w:numPr>
      </w:pPr>
      <w:r>
        <w:br w:type="page"/>
      </w:r>
    </w:p>
    <w:p w14:paraId="77C0F441" w14:textId="69225EB1" w:rsidR="001848F7" w:rsidRPr="00FE1CDF" w:rsidRDefault="001848F7" w:rsidP="00654BAF">
      <w:pPr>
        <w:pStyle w:val="Heading1"/>
        <w:numPr>
          <w:ilvl w:val="0"/>
          <w:numId w:val="0"/>
        </w:numPr>
      </w:pPr>
      <w:bookmarkStart w:id="1873" w:name="_Ref402248470"/>
      <w:bookmarkStart w:id="1874" w:name="_Toc120280651"/>
      <w:r w:rsidRPr="00FE1CDF">
        <w:lastRenderedPageBreak/>
        <w:t xml:space="preserve">Appendix </w:t>
      </w:r>
      <w:r w:rsidR="00AE2B7E" w:rsidRPr="00FE1CDF">
        <w:t>6</w:t>
      </w:r>
      <w:r w:rsidRPr="00FE1CDF">
        <w:t xml:space="preserve">: List of NZ </w:t>
      </w:r>
      <w:proofErr w:type="spellStart"/>
      <w:r w:rsidRPr="00FE1CDF">
        <w:t>DRGs</w:t>
      </w:r>
      <w:proofErr w:type="spellEnd"/>
      <w:r w:rsidR="00070C98" w:rsidRPr="00FE1CDF">
        <w:t xml:space="preserve"> and DRG Mappings</w:t>
      </w:r>
      <w:bookmarkEnd w:id="1873"/>
      <w:bookmarkEnd w:id="1874"/>
    </w:p>
    <w:p w14:paraId="4067505C" w14:textId="595FDFFE"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E13E51">
        <w:rPr>
          <w:rFonts w:ascii="Arial" w:hAnsi="Arial" w:cs="Arial"/>
          <w:color w:val="333333"/>
          <w:szCs w:val="24"/>
        </w:rPr>
        <w:t>10</w:t>
      </w:r>
      <w:r w:rsidR="00BD6C02">
        <w:rPr>
          <w:rFonts w:ascii="Arial" w:hAnsi="Arial" w:cs="Arial"/>
          <w:color w:val="333333"/>
          <w:szCs w:val="24"/>
        </w:rPr>
        <w:t>.0</w:t>
      </w:r>
      <w:r w:rsidRPr="00AE1B2E">
        <w:rPr>
          <w:rFonts w:ascii="Arial" w:hAnsi="Arial" w:cs="Arial"/>
          <w:color w:val="333333"/>
          <w:szCs w:val="24"/>
        </w:rPr>
        <w:t xml:space="preserve"> for the purposes of greater clarity of </w:t>
      </w:r>
      <w:r w:rsidR="00372EF3" w:rsidRPr="00372EF3">
        <w:rPr>
          <w:rFonts w:ascii="Arial" w:hAnsi="Arial" w:cs="Arial"/>
          <w:color w:val="333333"/>
          <w:szCs w:val="24"/>
        </w:rPr>
        <w:t>casemix event flows and weighted volumes</w:t>
      </w:r>
      <w:r w:rsidR="00372EF3">
        <w:rPr>
          <w:rFonts w:ascii="Arial" w:hAnsi="Arial" w:cs="Arial"/>
          <w:color w:val="333333"/>
          <w:szCs w:val="24"/>
        </w:rPr>
        <w:t xml:space="preserve">. </w:t>
      </w:r>
      <w:r w:rsidR="001508BC">
        <w:rPr>
          <w:rFonts w:ascii="Arial" w:hAnsi="Arial" w:cs="Arial"/>
          <w:color w:val="333333"/>
          <w:szCs w:val="24"/>
        </w:rPr>
        <w:t xml:space="preserve"> </w:t>
      </w:r>
      <w:r w:rsidRPr="00AE1B2E">
        <w:rPr>
          <w:rFonts w:ascii="Arial" w:hAnsi="Arial" w:cs="Arial"/>
          <w:color w:val="333333"/>
          <w:szCs w:val="24"/>
        </w:rPr>
        <w:t>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14:paraId="6C160630" w14:textId="572CBC73" w:rsidR="0045139C" w:rsidRPr="00DF65C9" w:rsidRDefault="0045139C" w:rsidP="008351CF">
      <w:pPr>
        <w:pStyle w:val="Heading2"/>
        <w:numPr>
          <w:ilvl w:val="0"/>
          <w:numId w:val="0"/>
        </w:numPr>
      </w:pPr>
      <w:bookmarkStart w:id="1875" w:name="_Toc120280652"/>
      <w:r w:rsidRPr="00DF65C9">
        <w:t xml:space="preserve">Current NZ </w:t>
      </w:r>
      <w:proofErr w:type="spellStart"/>
      <w:r w:rsidRPr="00DF65C9">
        <w:t>DRGs</w:t>
      </w:r>
      <w:bookmarkEnd w:id="1875"/>
      <w:proofErr w:type="spellEnd"/>
      <w:r w:rsidRPr="00DF65C9">
        <w:t xml:space="preserve"> </w:t>
      </w:r>
    </w:p>
    <w:p w14:paraId="23F84139" w14:textId="37948624" w:rsidR="0045139C" w:rsidRPr="00AE1B2E" w:rsidRDefault="00F01E26" w:rsidP="00D00968">
      <w:pPr>
        <w:rPr>
          <w:rFonts w:ascii="Arial" w:hAnsi="Arial" w:cs="Arial"/>
          <w:color w:val="333333"/>
          <w:szCs w:val="24"/>
        </w:rPr>
      </w:pPr>
      <w:r>
        <w:rPr>
          <w:rFonts w:ascii="Arial" w:hAnsi="Arial" w:cs="Arial"/>
          <w:color w:val="333333"/>
          <w:szCs w:val="24"/>
        </w:rPr>
        <w:t>WIESNZ2</w:t>
      </w:r>
      <w:r w:rsidR="00144D8C">
        <w:rPr>
          <w:rFonts w:ascii="Arial" w:hAnsi="Arial" w:cs="Arial"/>
          <w:color w:val="333333"/>
          <w:szCs w:val="24"/>
        </w:rPr>
        <w:t>3</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ins w:id="1876" w:author="Tracy Thompson" w:date="2022-10-20T14:21:00Z">
        <w:r w:rsidR="00C76969">
          <w:rPr>
            <w:rFonts w:ascii="Arial" w:hAnsi="Arial" w:cs="Arial"/>
            <w:color w:val="333333"/>
            <w:szCs w:val="24"/>
          </w:rPr>
          <w:t>six</w:t>
        </w:r>
      </w:ins>
      <w:del w:id="1877" w:author="Tracy Thompson" w:date="2022-10-20T14:21:00Z">
        <w:r w:rsidR="00C80BF5" w:rsidDel="00C76969">
          <w:rPr>
            <w:rFonts w:ascii="Arial" w:hAnsi="Arial" w:cs="Arial"/>
            <w:color w:val="333333"/>
            <w:szCs w:val="24"/>
          </w:rPr>
          <w:delText>seven</w:delText>
        </w:r>
      </w:del>
      <w:r w:rsidR="00AD2D35">
        <w:rPr>
          <w:rFonts w:ascii="Arial" w:hAnsi="Arial" w:cs="Arial"/>
          <w:color w:val="333333"/>
          <w:szCs w:val="24"/>
        </w:rPr>
        <w:t xml:space="preserve"> </w:t>
      </w:r>
      <w:r w:rsidR="0045139C" w:rsidRPr="00AE1B2E">
        <w:rPr>
          <w:rFonts w:ascii="Arial" w:hAnsi="Arial" w:cs="Arial"/>
          <w:color w:val="333333"/>
          <w:szCs w:val="24"/>
        </w:rPr>
        <w:t xml:space="preserve">NZ </w:t>
      </w:r>
      <w:proofErr w:type="spellStart"/>
      <w:r w:rsidR="0045139C" w:rsidRPr="00AE1B2E">
        <w:rPr>
          <w:rFonts w:ascii="Arial" w:hAnsi="Arial" w:cs="Arial"/>
          <w:color w:val="333333"/>
          <w:szCs w:val="24"/>
        </w:rPr>
        <w:t>DRGs</w:t>
      </w:r>
      <w:proofErr w:type="spellEnd"/>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 xml:space="preserve">C03W, </w:t>
      </w:r>
      <w:del w:id="1878" w:author="Tracy Thompson" w:date="2022-10-20T14:21:00Z">
        <w:r w:rsidR="002A72C1" w:rsidRPr="00AE1B2E" w:rsidDel="00C76969">
          <w:rPr>
            <w:rFonts w:ascii="Arial" w:hAnsi="Arial" w:cs="Arial"/>
            <w:color w:val="333333"/>
            <w:szCs w:val="24"/>
          </w:rPr>
          <w:delText xml:space="preserve">F03M, </w:delText>
        </w:r>
      </w:del>
      <w:r w:rsidR="002A72C1" w:rsidRPr="00AE1B2E">
        <w:rPr>
          <w:rFonts w:ascii="Arial" w:hAnsi="Arial" w:cs="Arial"/>
          <w:color w:val="333333"/>
          <w:szCs w:val="24"/>
        </w:rPr>
        <w:t>J11W</w:t>
      </w:r>
      <w:r w:rsidR="00AE796A">
        <w:rPr>
          <w:rFonts w:ascii="Arial" w:hAnsi="Arial" w:cs="Arial"/>
          <w:color w:val="333333"/>
          <w:szCs w:val="24"/>
        </w:rPr>
        <w:t xml:space="preserve">, </w:t>
      </w:r>
      <w:r w:rsidR="002A72C1" w:rsidRPr="00AE1B2E">
        <w:rPr>
          <w:rFonts w:ascii="Arial" w:hAnsi="Arial" w:cs="Arial"/>
          <w:color w:val="333333"/>
          <w:szCs w:val="24"/>
        </w:rPr>
        <w:t>O66</w:t>
      </w:r>
      <w:ins w:id="1879" w:author="Tracy Thompson" w:date="2022-10-20T14:21:00Z">
        <w:r w:rsidR="00C76969">
          <w:rPr>
            <w:rFonts w:ascii="Arial" w:hAnsi="Arial" w:cs="Arial"/>
            <w:color w:val="333333"/>
            <w:szCs w:val="24"/>
          </w:rPr>
          <w:t>W</w:t>
        </w:r>
      </w:ins>
      <w:del w:id="1880" w:author="Tracy Thompson" w:date="2022-10-20T14:21:00Z">
        <w:r w:rsidR="002A72C1" w:rsidRPr="00AE1B2E" w:rsidDel="00C76969">
          <w:rPr>
            <w:rFonts w:ascii="Arial" w:hAnsi="Arial" w:cs="Arial"/>
            <w:color w:val="333333"/>
            <w:szCs w:val="24"/>
          </w:rPr>
          <w:delText>T</w:delText>
        </w:r>
      </w:del>
      <w:r w:rsidR="00AE796A">
        <w:rPr>
          <w:rFonts w:ascii="Arial" w:hAnsi="Arial" w:cs="Arial"/>
          <w:color w:val="333333"/>
          <w:szCs w:val="24"/>
        </w:rPr>
        <w:t xml:space="preserve"> and R64W</w:t>
      </w:r>
      <w:r w:rsidR="002A72C1" w:rsidRPr="00AE1B2E">
        <w:rPr>
          <w:rFonts w:ascii="Arial" w:hAnsi="Arial" w:cs="Arial"/>
          <w:color w:val="333333"/>
          <w:szCs w:val="24"/>
        </w:rPr>
        <w:t>.</w:t>
      </w:r>
      <w:r w:rsidR="000C1DF4" w:rsidRPr="00AE1B2E">
        <w:rPr>
          <w:rFonts w:ascii="Arial" w:hAnsi="Arial" w:cs="Arial"/>
          <w:color w:val="333333"/>
          <w:szCs w:val="24"/>
        </w:rPr>
        <w:t xml:space="preserve"> </w:t>
      </w:r>
      <w:r w:rsidR="001508BC">
        <w:rPr>
          <w:rFonts w:ascii="Arial" w:hAnsi="Arial" w:cs="Arial"/>
          <w:color w:val="333333"/>
          <w:szCs w:val="24"/>
        </w:rPr>
        <w:t xml:space="preserve"> </w:t>
      </w:r>
      <w:r w:rsidR="000C1DF4" w:rsidRPr="00AE1B2E">
        <w:rPr>
          <w:rFonts w:ascii="Arial" w:hAnsi="Arial" w:cs="Arial"/>
          <w:color w:val="333333"/>
          <w:szCs w:val="24"/>
        </w:rPr>
        <w:t>While C03W and J11W are assigned only to events excluded from casemix</w:t>
      </w:r>
      <w:r w:rsidR="00372EF3">
        <w:rPr>
          <w:rFonts w:ascii="Arial" w:hAnsi="Arial" w:cs="Arial"/>
          <w:color w:val="333333"/>
          <w:szCs w:val="24"/>
        </w:rPr>
        <w:t>,</w:t>
      </w:r>
      <w:r w:rsidR="000C1DF4" w:rsidRPr="00AE1B2E">
        <w:rPr>
          <w:rFonts w:ascii="Arial" w:hAnsi="Arial" w:cs="Arial"/>
          <w:color w:val="333333"/>
          <w:szCs w:val="24"/>
        </w:rPr>
        <w:t xml:space="preserve">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14:paraId="05EADCD6" w14:textId="77777777" w:rsidR="0045139C" w:rsidRPr="00AE1B2E" w:rsidRDefault="0045139C" w:rsidP="0045139C">
      <w:pPr>
        <w:rPr>
          <w:rFonts w:ascii="Arial" w:hAnsi="Arial" w:cs="Arial"/>
          <w:color w:val="333333"/>
          <w:szCs w:val="24"/>
        </w:rPr>
      </w:pPr>
    </w:p>
    <w:p w14:paraId="1E26A8E7" w14:textId="29B31637" w:rsidR="006A3D60" w:rsidRPr="003C5584" w:rsidRDefault="00132502" w:rsidP="001943FF">
      <w:pPr>
        <w:pStyle w:val="Style2"/>
        <w:rPr>
          <w:b/>
          <w:color w:val="auto"/>
        </w:rPr>
      </w:pPr>
      <w:r w:rsidRPr="003C5584">
        <w:rPr>
          <w:b/>
          <w:color w:val="auto"/>
        </w:rPr>
        <w:t>A39W Pelvic Evisceration</w:t>
      </w:r>
    </w:p>
    <w:p w14:paraId="6A87CC14" w14:textId="3C8EA5F8" w:rsidR="00F417EC" w:rsidRPr="00575531" w:rsidRDefault="009117EE" w:rsidP="00F417EC">
      <w:pPr>
        <w:rPr>
          <w:rFonts w:ascii="Arial" w:hAnsi="Arial" w:cs="Arial"/>
          <w:color w:val="333333"/>
          <w:sz w:val="22"/>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F01E26">
        <w:rPr>
          <w:rFonts w:ascii="Arial" w:hAnsi="Arial" w:cs="Arial"/>
          <w:color w:val="333333"/>
        </w:rPr>
        <w:t>WIESNZ2</w:t>
      </w:r>
      <w:r w:rsidR="00144D8C">
        <w:rPr>
          <w:rFonts w:ascii="Arial" w:hAnsi="Arial" w:cs="Arial"/>
          <w:color w:val="333333"/>
        </w:rPr>
        <w:t>3</w:t>
      </w:r>
      <w:r>
        <w:rPr>
          <w:rFonts w:ascii="Arial" w:hAnsi="Arial" w:cs="Arial"/>
          <w:color w:val="333333"/>
        </w:rPr>
        <w:t>.</w:t>
      </w:r>
      <w:r w:rsidR="009F58BE">
        <w:rPr>
          <w:rFonts w:ascii="Arial" w:hAnsi="Arial" w:cs="Arial"/>
          <w:color w:val="333333"/>
        </w:rPr>
        <w:t xml:space="preserve"> </w:t>
      </w:r>
      <w:r w:rsidR="00F417EC" w:rsidRPr="00575531">
        <w:rPr>
          <w:rFonts w:ascii="Arial" w:hAnsi="Arial" w:cs="Arial"/>
          <w:color w:val="333333"/>
          <w:sz w:val="22"/>
        </w:rPr>
        <w:t xml:space="preserve">Refer to </w:t>
      </w:r>
      <w:r w:rsidR="00F417EC" w:rsidRPr="00575531">
        <w:rPr>
          <w:rFonts w:ascii="Arial" w:hAnsi="Arial" w:cs="Arial"/>
          <w:color w:val="333333"/>
          <w:sz w:val="22"/>
          <w:highlight w:val="lightGray"/>
        </w:rPr>
        <w:fldChar w:fldCharType="begin"/>
      </w:r>
      <w:r w:rsidR="00F417EC" w:rsidRPr="00575531">
        <w:rPr>
          <w:rFonts w:ascii="Arial" w:hAnsi="Arial" w:cs="Arial"/>
          <w:color w:val="333333"/>
          <w:sz w:val="22"/>
          <w:highlight w:val="lightGray"/>
        </w:rPr>
        <w:instrText xml:space="preserve"> REF _Ref401738777 \r \h  \* MERGEFORMAT </w:instrText>
      </w:r>
      <w:r w:rsidR="00F417EC" w:rsidRPr="00575531">
        <w:rPr>
          <w:rFonts w:ascii="Arial" w:hAnsi="Arial" w:cs="Arial"/>
          <w:color w:val="333333"/>
          <w:sz w:val="22"/>
          <w:highlight w:val="lightGray"/>
        </w:rPr>
      </w:r>
      <w:r w:rsidR="00F417EC" w:rsidRPr="00575531">
        <w:rPr>
          <w:rFonts w:ascii="Arial" w:hAnsi="Arial" w:cs="Arial"/>
          <w:color w:val="333333"/>
          <w:sz w:val="22"/>
          <w:highlight w:val="lightGray"/>
        </w:rPr>
        <w:fldChar w:fldCharType="separate"/>
      </w:r>
      <w:r w:rsidR="0046044E">
        <w:rPr>
          <w:rFonts w:ascii="Arial" w:hAnsi="Arial" w:cs="Arial"/>
          <w:color w:val="333333"/>
          <w:sz w:val="22"/>
          <w:highlight w:val="lightGray"/>
        </w:rPr>
        <w:t>4.2.2</w:t>
      </w:r>
      <w:r w:rsidR="00F417EC" w:rsidRPr="00575531">
        <w:rPr>
          <w:rFonts w:ascii="Arial" w:hAnsi="Arial" w:cs="Arial"/>
          <w:color w:val="333333"/>
          <w:sz w:val="22"/>
          <w:highlight w:val="lightGray"/>
        </w:rPr>
        <w:fldChar w:fldCharType="end"/>
      </w:r>
    </w:p>
    <w:p w14:paraId="6A73AB2F" w14:textId="77777777" w:rsidR="000D0844" w:rsidRDefault="000D0844" w:rsidP="009117EE">
      <w:pPr>
        <w:rPr>
          <w:rFonts w:ascii="Arial" w:hAnsi="Arial" w:cs="Arial"/>
          <w:color w:val="333333"/>
        </w:rPr>
      </w:pPr>
    </w:p>
    <w:p w14:paraId="244ECE49" w14:textId="77777777" w:rsidR="00882F87" w:rsidRPr="003C5584" w:rsidRDefault="00882F87" w:rsidP="00882F87">
      <w:pPr>
        <w:pStyle w:val="Style2"/>
        <w:rPr>
          <w:b/>
          <w:color w:val="auto"/>
        </w:rPr>
      </w:pPr>
      <w:r w:rsidRPr="003C5584">
        <w:rPr>
          <w:b/>
          <w:color w:val="auto"/>
        </w:rPr>
        <w:t>B02W Stroke Clot Retrieval</w:t>
      </w:r>
    </w:p>
    <w:p w14:paraId="662A98EE" w14:textId="77777777" w:rsidR="00F417EC" w:rsidRPr="000E3C96" w:rsidRDefault="00882F87" w:rsidP="00F417EC">
      <w:pPr>
        <w:pStyle w:val="Style2"/>
        <w:numPr>
          <w:ilvl w:val="0"/>
          <w:numId w:val="0"/>
        </w:numPr>
        <w:rPr>
          <w:sz w:val="22"/>
          <w:szCs w:val="22"/>
        </w:rPr>
      </w:pPr>
      <w:r w:rsidRPr="009333DC">
        <w:t>The NZ specific DRG B02W was created as a result of th</w:t>
      </w:r>
      <w:r>
        <w:t xml:space="preserve">e rapid development of clot retrieval </w:t>
      </w:r>
      <w:r w:rsidRPr="009333DC">
        <w:t>service</w:t>
      </w:r>
      <w:r>
        <w:t>s</w:t>
      </w:r>
      <w:r w:rsidRPr="009333DC">
        <w:t xml:space="preserve">.  </w:t>
      </w:r>
      <w:r>
        <w:t xml:space="preserve">This service is subject to readiness and time dependency constraints. </w:t>
      </w:r>
      <w:r w:rsidRPr="009333DC">
        <w:t>Analysis of cost and activity data was undertaken to improve the weights for this service, allowing for more accurate costing and declining length of stay.</w:t>
      </w:r>
      <w:r>
        <w:t xml:space="preserve">  B02W was created in WIESNZ19, revised in WIESNZ20 and is still current in WIESNZ2</w:t>
      </w:r>
      <w:r w:rsidR="00144D8C">
        <w:t>3</w:t>
      </w:r>
      <w:r>
        <w:t>.</w:t>
      </w:r>
      <w:r w:rsidR="00F417EC">
        <w:t xml:space="preserve"> </w:t>
      </w:r>
      <w:r w:rsidR="00F417EC" w:rsidRPr="000E3C96">
        <w:rPr>
          <w:sz w:val="22"/>
          <w:szCs w:val="22"/>
        </w:rPr>
        <w:t xml:space="preserve">Refer to </w:t>
      </w:r>
      <w:r w:rsidR="00F417EC" w:rsidRPr="000E3C96">
        <w:rPr>
          <w:sz w:val="22"/>
          <w:szCs w:val="22"/>
          <w:highlight w:val="lightGray"/>
        </w:rPr>
        <w:fldChar w:fldCharType="begin"/>
      </w:r>
      <w:r w:rsidR="00F417EC" w:rsidRPr="000E3C96">
        <w:rPr>
          <w:sz w:val="22"/>
          <w:szCs w:val="22"/>
          <w:highlight w:val="lightGray"/>
        </w:rPr>
        <w:instrText xml:space="preserve"> REF _Ref401738777 \r \h  \* MERGEFORMAT </w:instrText>
      </w:r>
      <w:r w:rsidR="00F417EC" w:rsidRPr="000E3C96">
        <w:rPr>
          <w:sz w:val="22"/>
          <w:szCs w:val="22"/>
          <w:highlight w:val="lightGray"/>
        </w:rPr>
      </w:r>
      <w:r w:rsidR="00F417EC" w:rsidRPr="000E3C96">
        <w:rPr>
          <w:sz w:val="22"/>
          <w:szCs w:val="22"/>
          <w:highlight w:val="lightGray"/>
        </w:rPr>
        <w:fldChar w:fldCharType="separate"/>
      </w:r>
      <w:r w:rsidR="00F417EC">
        <w:rPr>
          <w:sz w:val="22"/>
          <w:szCs w:val="22"/>
          <w:highlight w:val="lightGray"/>
        </w:rPr>
        <w:t>4.2.2</w:t>
      </w:r>
      <w:r w:rsidR="00F417EC" w:rsidRPr="000E3C96">
        <w:rPr>
          <w:sz w:val="22"/>
          <w:szCs w:val="22"/>
          <w:highlight w:val="lightGray"/>
        </w:rPr>
        <w:fldChar w:fldCharType="end"/>
      </w:r>
    </w:p>
    <w:p w14:paraId="1042FCF1" w14:textId="77777777" w:rsidR="00882F87" w:rsidRDefault="00882F87" w:rsidP="00882F87">
      <w:pPr>
        <w:pStyle w:val="Style2"/>
        <w:numPr>
          <w:ilvl w:val="0"/>
          <w:numId w:val="0"/>
        </w:numPr>
        <w:ind w:left="360"/>
        <w:rPr>
          <w:b/>
          <w:color w:val="auto"/>
        </w:rPr>
      </w:pPr>
    </w:p>
    <w:p w14:paraId="727B2375" w14:textId="210DD71A"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14:paraId="4C03E47B" w14:textId="5B68D60A" w:rsidR="002A72C1" w:rsidRPr="00F417EC" w:rsidRDefault="0077615A" w:rsidP="00AE1B2E">
      <w:pPr>
        <w:rPr>
          <w:rFonts w:ascii="Arial" w:hAnsi="Arial" w:cs="Arial"/>
          <w:color w:val="333333"/>
          <w:sz w:val="22"/>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w:t>
      </w:r>
      <w:r w:rsidR="00555D5D">
        <w:rPr>
          <w:rFonts w:ascii="Arial" w:hAnsi="Arial" w:cs="Arial"/>
          <w:color w:val="333333"/>
          <w:szCs w:val="24"/>
        </w:rPr>
        <w:t>x</w:t>
      </w:r>
      <w:r w:rsidRPr="00AE1B2E">
        <w:rPr>
          <w:rFonts w:ascii="Arial" w:hAnsi="Arial" w:cs="Arial"/>
          <w:color w:val="333333"/>
          <w:szCs w:val="24"/>
        </w:rPr>
        <w:t>.</w:t>
      </w:r>
      <w:r w:rsidR="00555D5D">
        <w:rPr>
          <w:rFonts w:ascii="Arial" w:hAnsi="Arial" w:cs="Arial"/>
          <w:color w:val="333333"/>
          <w:szCs w:val="24"/>
        </w:rPr>
        <w:t xml:space="preserve"> </w:t>
      </w:r>
      <w:r w:rsidR="009845B1">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3015C0" w:rsidRPr="00AE1B2E">
        <w:rPr>
          <w:rFonts w:ascii="Arial" w:hAnsi="Arial" w:cs="Arial"/>
          <w:color w:val="333333"/>
          <w:szCs w:val="24"/>
        </w:rPr>
        <w:t>e.g.</w:t>
      </w:r>
      <w:r w:rsidR="0000238D" w:rsidRPr="00AE1B2E">
        <w:rPr>
          <w:rFonts w:ascii="Arial" w:hAnsi="Arial" w:cs="Arial"/>
          <w:color w:val="333333"/>
          <w:szCs w:val="24"/>
        </w:rPr>
        <w:t xml:space="preserve"> </w:t>
      </w:r>
      <w:r w:rsidR="002A72C1" w:rsidRPr="00AE1B2E">
        <w:rPr>
          <w:rFonts w:ascii="Arial" w:hAnsi="Arial" w:cs="Arial"/>
          <w:color w:val="333333"/>
          <w:szCs w:val="24"/>
        </w:rPr>
        <w:t>Avastin) into the posteri</w:t>
      </w:r>
      <w:r w:rsidR="002918D0">
        <w:rPr>
          <w:rFonts w:ascii="Arial" w:hAnsi="Arial" w:cs="Arial"/>
          <w:color w:val="333333"/>
          <w:szCs w:val="24"/>
        </w:rPr>
        <w:t xml:space="preserve">or chamber of eye. </w:t>
      </w:r>
      <w:r w:rsidR="00AD7966">
        <w:rPr>
          <w:rFonts w:ascii="Arial" w:hAnsi="Arial" w:cs="Arial"/>
          <w:color w:val="333333"/>
          <w:szCs w:val="24"/>
        </w:rPr>
        <w:t xml:space="preserv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Pr="00AE1B2E">
        <w:rPr>
          <w:rFonts w:ascii="Arial" w:hAnsi="Arial" w:cs="Arial"/>
          <w:color w:val="333333"/>
          <w:szCs w:val="24"/>
        </w:rPr>
        <w:t xml:space="preserve"> </w:t>
      </w:r>
      <w:r w:rsidR="00C24BD8">
        <w:rPr>
          <w:rFonts w:ascii="Arial" w:hAnsi="Arial" w:cs="Arial"/>
          <w:color w:val="333333"/>
          <w:szCs w:val="24"/>
        </w:rPr>
        <w:t xml:space="preserve"> </w:t>
      </w:r>
      <w:r w:rsidR="00E00B5B">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F01E26">
        <w:rPr>
          <w:rFonts w:ascii="Arial" w:hAnsi="Arial" w:cs="Arial"/>
          <w:color w:val="333333"/>
          <w:szCs w:val="24"/>
        </w:rPr>
        <w:t>WIESNZ2</w:t>
      </w:r>
      <w:r w:rsidR="00144D8C">
        <w:rPr>
          <w:rFonts w:ascii="Arial" w:hAnsi="Arial" w:cs="Arial"/>
          <w:color w:val="333333"/>
          <w:szCs w:val="24"/>
        </w:rPr>
        <w:t>3</w:t>
      </w:r>
      <w:r w:rsidR="00B94F3B">
        <w:rPr>
          <w:rFonts w:ascii="Arial" w:hAnsi="Arial" w:cs="Arial"/>
          <w:color w:val="333333"/>
          <w:szCs w:val="24"/>
        </w:rPr>
        <w:t xml:space="preserve">. </w:t>
      </w:r>
      <w:r w:rsidR="00E00B5B">
        <w:rPr>
          <w:rFonts w:ascii="Arial" w:hAnsi="Arial" w:cs="Arial"/>
          <w:color w:val="333333"/>
          <w:szCs w:val="24"/>
        </w:rPr>
        <w:t xml:space="preserve"> </w:t>
      </w:r>
      <w:r w:rsidR="00F417EC" w:rsidRPr="00A16744">
        <w:rPr>
          <w:rFonts w:ascii="Arial" w:hAnsi="Arial" w:cs="Arial"/>
          <w:color w:val="333333"/>
          <w:sz w:val="22"/>
        </w:rPr>
        <w:t xml:space="preserve">Refer to </w:t>
      </w:r>
      <w:r w:rsidR="00F417EC" w:rsidRPr="002D6C55">
        <w:rPr>
          <w:rFonts w:ascii="Arial" w:hAnsi="Arial" w:cs="Arial"/>
          <w:color w:val="333333"/>
          <w:sz w:val="22"/>
          <w:highlight w:val="lightGray"/>
        </w:rPr>
        <w:fldChar w:fldCharType="begin"/>
      </w:r>
      <w:r w:rsidR="00F417EC" w:rsidRPr="002D6C55">
        <w:rPr>
          <w:rFonts w:ascii="Arial" w:hAnsi="Arial" w:cs="Arial"/>
          <w:color w:val="333333"/>
          <w:sz w:val="22"/>
          <w:highlight w:val="lightGray"/>
        </w:rPr>
        <w:instrText xml:space="preserve"> REF _Ref26185543 \r \h </w:instrText>
      </w:r>
      <w:r w:rsidR="00F417EC">
        <w:rPr>
          <w:rFonts w:ascii="Arial" w:hAnsi="Arial" w:cs="Arial"/>
          <w:color w:val="333333"/>
          <w:sz w:val="22"/>
          <w:highlight w:val="lightGray"/>
        </w:rPr>
        <w:instrText xml:space="preserve"> \* MERGEFORMAT </w:instrText>
      </w:r>
      <w:r w:rsidR="00F417EC" w:rsidRPr="002D6C55">
        <w:rPr>
          <w:rFonts w:ascii="Arial" w:hAnsi="Arial" w:cs="Arial"/>
          <w:color w:val="333333"/>
          <w:sz w:val="22"/>
          <w:highlight w:val="lightGray"/>
        </w:rPr>
      </w:r>
      <w:r w:rsidR="00F417EC" w:rsidRPr="002D6C55">
        <w:rPr>
          <w:rFonts w:ascii="Arial" w:hAnsi="Arial" w:cs="Arial"/>
          <w:color w:val="333333"/>
          <w:sz w:val="22"/>
          <w:highlight w:val="lightGray"/>
        </w:rPr>
        <w:fldChar w:fldCharType="separate"/>
      </w:r>
      <w:r w:rsidR="00C24BD8">
        <w:rPr>
          <w:rFonts w:ascii="Arial" w:hAnsi="Arial" w:cs="Arial"/>
          <w:color w:val="333333"/>
          <w:sz w:val="22"/>
          <w:highlight w:val="lightGray"/>
        </w:rPr>
        <w:t>5.2.39</w:t>
      </w:r>
      <w:r w:rsidR="00F417EC" w:rsidRPr="002D6C55">
        <w:rPr>
          <w:rFonts w:ascii="Arial" w:hAnsi="Arial" w:cs="Arial"/>
          <w:color w:val="333333"/>
          <w:sz w:val="22"/>
          <w:highlight w:val="lightGray"/>
        </w:rPr>
        <w:fldChar w:fldCharType="end"/>
      </w:r>
      <w:r w:rsidR="00F417EC">
        <w:rPr>
          <w:rFonts w:ascii="Arial" w:hAnsi="Arial" w:cs="Arial"/>
          <w:color w:val="333333"/>
          <w:szCs w:val="24"/>
        </w:rPr>
        <w:t xml:space="preserve"> </w:t>
      </w:r>
    </w:p>
    <w:p w14:paraId="4C611ED8" w14:textId="77777777" w:rsidR="0045139C" w:rsidRPr="00AE1B2E" w:rsidRDefault="0045139C" w:rsidP="0045139C">
      <w:pPr>
        <w:rPr>
          <w:rFonts w:ascii="Arial" w:hAnsi="Arial" w:cs="Arial"/>
          <w:color w:val="333333"/>
          <w:szCs w:val="24"/>
        </w:rPr>
      </w:pPr>
    </w:p>
    <w:p w14:paraId="44E92E58" w14:textId="78AA46CC" w:rsidR="006A3D60" w:rsidRPr="003C5584" w:rsidDel="00C76969" w:rsidRDefault="0045139C" w:rsidP="001943FF">
      <w:pPr>
        <w:pStyle w:val="Style2"/>
        <w:rPr>
          <w:del w:id="1881" w:author="Tracy Thompson" w:date="2022-10-20T14:22:00Z"/>
          <w:color w:val="auto"/>
        </w:rPr>
      </w:pPr>
      <w:del w:id="1882" w:author="Tracy Thompson" w:date="2022-10-20T14:22:00Z">
        <w:r w:rsidRPr="003C5584" w:rsidDel="00C76969">
          <w:rPr>
            <w:b/>
            <w:color w:val="auto"/>
          </w:rPr>
          <w:delText xml:space="preserve">F03M Transcatheter Pulmonary Valve Implant </w:delText>
        </w:r>
        <w:r w:rsidR="00F56264" w:rsidRPr="003C5584" w:rsidDel="00C76969">
          <w:rPr>
            <w:i/>
            <w:iCs/>
            <w:color w:val="auto"/>
          </w:rPr>
          <w:delText xml:space="preserve"> </w:delText>
        </w:r>
      </w:del>
    </w:p>
    <w:p w14:paraId="40A3B2B2" w14:textId="2B16A925" w:rsidR="00FE1CDF" w:rsidRPr="00A16744" w:rsidDel="00C76969" w:rsidRDefault="00FE1CDF" w:rsidP="006A3D60">
      <w:pPr>
        <w:rPr>
          <w:del w:id="1883" w:author="Tracy Thompson" w:date="2022-10-20T14:22:00Z"/>
          <w:rFonts w:ascii="Arial" w:hAnsi="Arial" w:cs="Arial"/>
          <w:color w:val="333333"/>
          <w:sz w:val="22"/>
        </w:rPr>
      </w:pPr>
      <w:del w:id="1884" w:author="Tracy Thompson" w:date="2022-10-20T14:22:00Z">
        <w:r w:rsidRPr="00A16744" w:rsidDel="00C76969">
          <w:rPr>
            <w:rFonts w:ascii="Arial" w:hAnsi="Arial" w:cs="Arial"/>
            <w:color w:val="333333"/>
            <w:sz w:val="22"/>
          </w:rPr>
          <w:delText>Refer</w:delText>
        </w:r>
        <w:r w:rsidR="00F56264" w:rsidRPr="00A16744" w:rsidDel="00C76969">
          <w:rPr>
            <w:rFonts w:ascii="Arial" w:hAnsi="Arial" w:cs="Arial"/>
            <w:color w:val="333333"/>
            <w:sz w:val="22"/>
          </w:rPr>
          <w:delText xml:space="preserve"> </w:delText>
        </w:r>
        <w:r w:rsidRPr="00A16744" w:rsidDel="00C76969">
          <w:rPr>
            <w:rFonts w:ascii="Arial" w:hAnsi="Arial" w:cs="Arial"/>
            <w:color w:val="333333"/>
            <w:sz w:val="22"/>
          </w:rPr>
          <w:delText xml:space="preserve">to </w:delText>
        </w:r>
        <w:r w:rsidRPr="00BA72EF" w:rsidDel="00C76969">
          <w:rPr>
            <w:rFonts w:ascii="Arial" w:hAnsi="Arial" w:cs="Arial"/>
            <w:color w:val="333333"/>
            <w:sz w:val="22"/>
            <w:highlight w:val="lightGray"/>
          </w:rPr>
          <w:fldChar w:fldCharType="begin"/>
        </w:r>
        <w:r w:rsidRPr="00BA72EF" w:rsidDel="00C76969">
          <w:rPr>
            <w:rFonts w:ascii="Arial" w:hAnsi="Arial" w:cs="Arial"/>
            <w:color w:val="333333"/>
            <w:sz w:val="22"/>
            <w:highlight w:val="lightGray"/>
          </w:rPr>
          <w:delInstrText xml:space="preserve"> REF _Ref401738777 \r \h  \* MERGEFORMAT </w:delInstrText>
        </w:r>
        <w:r w:rsidRPr="00BA72EF" w:rsidDel="00C76969">
          <w:rPr>
            <w:rFonts w:ascii="Arial" w:hAnsi="Arial" w:cs="Arial"/>
            <w:color w:val="333333"/>
            <w:sz w:val="22"/>
            <w:highlight w:val="lightGray"/>
          </w:rPr>
        </w:r>
        <w:r w:rsidRPr="00BA72EF" w:rsidDel="00C76969">
          <w:rPr>
            <w:rFonts w:ascii="Arial" w:hAnsi="Arial" w:cs="Arial"/>
            <w:color w:val="333333"/>
            <w:sz w:val="22"/>
            <w:highlight w:val="lightGray"/>
          </w:rPr>
          <w:fldChar w:fldCharType="separate"/>
        </w:r>
        <w:r w:rsidR="0024587E" w:rsidDel="00C76969">
          <w:rPr>
            <w:rFonts w:ascii="Arial" w:hAnsi="Arial" w:cs="Arial"/>
            <w:color w:val="333333"/>
            <w:sz w:val="22"/>
            <w:highlight w:val="lightGray"/>
          </w:rPr>
          <w:delText>4.2.2</w:delText>
        </w:r>
        <w:r w:rsidRPr="00BA72EF" w:rsidDel="00C76969">
          <w:rPr>
            <w:rFonts w:ascii="Arial" w:hAnsi="Arial" w:cs="Arial"/>
            <w:color w:val="333333"/>
            <w:sz w:val="22"/>
            <w:highlight w:val="lightGray"/>
          </w:rPr>
          <w:fldChar w:fldCharType="end"/>
        </w:r>
      </w:del>
    </w:p>
    <w:p w14:paraId="630B3080" w14:textId="5C06E940" w:rsidR="002918D0" w:rsidDel="00C76969" w:rsidRDefault="00E1415F" w:rsidP="0045139C">
      <w:pPr>
        <w:rPr>
          <w:del w:id="1885" w:author="Tracy Thompson" w:date="2022-10-20T14:22:00Z"/>
          <w:rFonts w:ascii="Arial" w:hAnsi="Arial" w:cs="Arial"/>
          <w:color w:val="333333"/>
          <w:szCs w:val="24"/>
        </w:rPr>
      </w:pPr>
      <w:del w:id="1886" w:author="Tracy Thompson" w:date="2022-10-20T14:22:00Z">
        <w:r w:rsidRPr="00DF65C9" w:rsidDel="00C76969">
          <w:rPr>
            <w:rFonts w:ascii="Arial" w:hAnsi="Arial" w:cs="Arial"/>
            <w:color w:val="333333"/>
            <w:szCs w:val="24"/>
          </w:rPr>
          <w:delText>The</w:delText>
        </w:r>
        <w:r w:rsidR="0045139C" w:rsidRPr="00DF65C9" w:rsidDel="00C76969">
          <w:rPr>
            <w:rFonts w:ascii="Arial" w:hAnsi="Arial" w:cs="Arial"/>
            <w:color w:val="333333"/>
            <w:szCs w:val="24"/>
          </w:rPr>
          <w:delText xml:space="preserve"> use of this technology </w:delText>
        </w:r>
        <w:r w:rsidR="00FE1CDF" w:rsidRPr="00DF65C9" w:rsidDel="00C76969">
          <w:rPr>
            <w:rFonts w:ascii="Arial" w:hAnsi="Arial" w:cs="Arial"/>
            <w:color w:val="333333"/>
            <w:szCs w:val="24"/>
          </w:rPr>
          <w:delText xml:space="preserve">was </w:delText>
        </w:r>
        <w:r w:rsidR="0045139C" w:rsidRPr="00DF65C9" w:rsidDel="00C76969">
          <w:rPr>
            <w:rFonts w:ascii="Arial" w:hAnsi="Arial" w:cs="Arial"/>
            <w:color w:val="333333"/>
            <w:szCs w:val="24"/>
          </w:rPr>
          <w:delText>expected to increase</w:delText>
        </w:r>
        <w:r w:rsidR="001C75F4" w:rsidRPr="00DF65C9" w:rsidDel="00C76969">
          <w:rPr>
            <w:rFonts w:ascii="Arial" w:hAnsi="Arial" w:cs="Arial"/>
            <w:color w:val="333333"/>
            <w:szCs w:val="24"/>
          </w:rPr>
          <w:delText xml:space="preserve">, </w:delText>
        </w:r>
        <w:r w:rsidR="00B97437" w:rsidRPr="00DF65C9" w:rsidDel="00C76969">
          <w:rPr>
            <w:rFonts w:ascii="Arial" w:hAnsi="Arial" w:cs="Arial"/>
            <w:color w:val="333333"/>
            <w:szCs w:val="24"/>
          </w:rPr>
          <w:delText>therefore,</w:delText>
        </w:r>
        <w:r w:rsidR="001C75F4" w:rsidRPr="00DF65C9" w:rsidDel="00C76969">
          <w:rPr>
            <w:rFonts w:ascii="Arial" w:hAnsi="Arial" w:cs="Arial"/>
            <w:color w:val="333333"/>
            <w:szCs w:val="24"/>
          </w:rPr>
          <w:delText xml:space="preserve"> to</w:delText>
        </w:r>
        <w:r w:rsidR="0045139C" w:rsidRPr="00D01655" w:rsidDel="00C76969">
          <w:rPr>
            <w:rFonts w:ascii="Arial" w:hAnsi="Arial" w:cs="Arial"/>
            <w:color w:val="333333"/>
            <w:szCs w:val="24"/>
          </w:rPr>
          <w:delText xml:space="preserve"> adequately recompense for this, it was decided to develop an NZ specific DRG </w:delText>
        </w:r>
        <w:r w:rsidR="007D0E17" w:rsidRPr="00D01655" w:rsidDel="00C76969">
          <w:rPr>
            <w:rFonts w:ascii="Arial" w:hAnsi="Arial" w:cs="Arial"/>
            <w:color w:val="333333"/>
            <w:szCs w:val="24"/>
          </w:rPr>
          <w:delText>F03M and</w:delText>
        </w:r>
        <w:r w:rsidR="0045139C" w:rsidRPr="00D01655" w:rsidDel="00C76969">
          <w:rPr>
            <w:rFonts w:ascii="Arial" w:hAnsi="Arial" w:cs="Arial"/>
            <w:color w:val="333333"/>
            <w:szCs w:val="24"/>
          </w:rPr>
          <w:delText xml:space="preserve"> set weights by adjusting the ev</w:delText>
        </w:r>
        <w:r w:rsidR="0045139C" w:rsidRPr="008D0438" w:rsidDel="00C76969">
          <w:rPr>
            <w:rFonts w:ascii="Arial" w:hAnsi="Arial" w:cs="Arial"/>
            <w:color w:val="333333"/>
            <w:szCs w:val="24"/>
          </w:rPr>
          <w:delText>ent level cost data to show the curre</w:delText>
        </w:r>
        <w:r w:rsidR="00FE1CDF" w:rsidRPr="008D0438" w:rsidDel="00C76969">
          <w:rPr>
            <w:rFonts w:ascii="Arial" w:hAnsi="Arial" w:cs="Arial"/>
            <w:color w:val="333333"/>
            <w:szCs w:val="24"/>
          </w:rPr>
          <w:delText xml:space="preserve">nt actual cost of the implant. </w:delText>
        </w:r>
      </w:del>
    </w:p>
    <w:p w14:paraId="3F509689" w14:textId="3F0B7859" w:rsidR="0045139C" w:rsidRPr="00AE1B2E" w:rsidDel="00C76969" w:rsidRDefault="0045139C" w:rsidP="0045139C">
      <w:pPr>
        <w:rPr>
          <w:del w:id="1887" w:author="Tracy Thompson" w:date="2022-10-20T14:22:00Z"/>
          <w:rFonts w:ascii="Arial" w:hAnsi="Arial" w:cs="Arial"/>
          <w:color w:val="333333"/>
          <w:szCs w:val="24"/>
        </w:rPr>
      </w:pPr>
      <w:del w:id="1888" w:author="Tracy Thompson" w:date="2022-10-20T14:22:00Z">
        <w:r w:rsidRPr="00AE1B2E" w:rsidDel="00C76969">
          <w:rPr>
            <w:rFonts w:ascii="Arial" w:hAnsi="Arial" w:cs="Arial"/>
            <w:color w:val="333333"/>
            <w:szCs w:val="24"/>
          </w:rPr>
          <w:delText xml:space="preserve">F03M was created in WIESNZ13 and is still current for </w:delText>
        </w:r>
        <w:r w:rsidR="00F01E26" w:rsidDel="00C76969">
          <w:rPr>
            <w:rFonts w:ascii="Arial" w:hAnsi="Arial" w:cs="Arial"/>
            <w:color w:val="333333"/>
            <w:szCs w:val="24"/>
          </w:rPr>
          <w:delText>WIESNZ2</w:delText>
        </w:r>
        <w:r w:rsidR="00C76969" w:rsidDel="00C76969">
          <w:rPr>
            <w:rFonts w:ascii="Arial" w:hAnsi="Arial" w:cs="Arial"/>
            <w:color w:val="333333"/>
            <w:szCs w:val="24"/>
          </w:rPr>
          <w:delText>2</w:delText>
        </w:r>
        <w:r w:rsidRPr="00AE1B2E" w:rsidDel="00C76969">
          <w:rPr>
            <w:rFonts w:ascii="Arial" w:hAnsi="Arial" w:cs="Arial"/>
            <w:color w:val="333333"/>
            <w:szCs w:val="24"/>
          </w:rPr>
          <w:delText>.</w:delText>
        </w:r>
      </w:del>
    </w:p>
    <w:p w14:paraId="11ABDF2A" w14:textId="3614B630" w:rsidR="0045139C" w:rsidRPr="00823C7F" w:rsidDel="00C76969" w:rsidRDefault="0045139C" w:rsidP="0045139C">
      <w:pPr>
        <w:rPr>
          <w:del w:id="1889" w:author="Tracy Thompson" w:date="2022-10-20T14:22:00Z"/>
          <w:rFonts w:ascii="Arial" w:hAnsi="Arial" w:cs="Arial"/>
          <w:b/>
          <w:szCs w:val="24"/>
        </w:rPr>
      </w:pPr>
    </w:p>
    <w:p w14:paraId="5752F710" w14:textId="77777777" w:rsidR="006A3D60" w:rsidRPr="003C5584" w:rsidRDefault="0045139C" w:rsidP="001943FF">
      <w:pPr>
        <w:pStyle w:val="Style2"/>
        <w:rPr>
          <w:b/>
          <w:color w:val="auto"/>
        </w:rPr>
      </w:pPr>
      <w:r w:rsidRPr="003C5584">
        <w:rPr>
          <w:b/>
          <w:color w:val="auto"/>
        </w:rPr>
        <w:t>J11W Same Day Skin Lesion Procedures</w:t>
      </w:r>
    </w:p>
    <w:p w14:paraId="0A195B85" w14:textId="43B7ABB3" w:rsidR="00F417EC" w:rsidRPr="00A16744" w:rsidRDefault="002A72C1" w:rsidP="00F417EC">
      <w:pPr>
        <w:rPr>
          <w:rFonts w:ascii="Arial" w:hAnsi="Arial" w:cs="Arial"/>
          <w:color w:val="333333"/>
          <w:sz w:val="22"/>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w:t>
      </w:r>
      <w:r w:rsidR="00555D5D">
        <w:rPr>
          <w:rFonts w:cs="Arial"/>
          <w:color w:val="333333"/>
          <w:szCs w:val="24"/>
        </w:rPr>
        <w:t xml:space="preserve">.  </w:t>
      </w:r>
      <w:r w:rsidRPr="00350041">
        <w:rPr>
          <w:rFonts w:cs="Arial"/>
          <w:color w:val="333333"/>
          <w:szCs w:val="24"/>
        </w:rPr>
        <w:t>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B94F3B">
        <w:rPr>
          <w:rFonts w:cs="Arial"/>
          <w:color w:val="333333"/>
          <w:szCs w:val="24"/>
        </w:rPr>
        <w:t xml:space="preserve"> </w:t>
      </w:r>
      <w:r w:rsidR="00AD7966">
        <w:rPr>
          <w:rFonts w:cs="Arial"/>
          <w:color w:val="333333"/>
          <w:szCs w:val="24"/>
        </w:rPr>
        <w:t xml:space="preserve"> </w:t>
      </w:r>
      <w:r w:rsidR="00B94F3B">
        <w:rPr>
          <w:rFonts w:cs="Arial"/>
          <w:color w:val="333333"/>
          <w:szCs w:val="24"/>
        </w:rPr>
        <w:t xml:space="preserve">J11W was created in WIESNZ11, revised in WIESNZ12 and WIESNZ14 and is still current in </w:t>
      </w:r>
      <w:r w:rsidR="00F01E26">
        <w:rPr>
          <w:rFonts w:cs="Arial"/>
          <w:color w:val="333333"/>
          <w:szCs w:val="24"/>
        </w:rPr>
        <w:t>WIESNZ2</w:t>
      </w:r>
      <w:r w:rsidR="00144D8C">
        <w:rPr>
          <w:rFonts w:cs="Arial"/>
          <w:color w:val="333333"/>
          <w:szCs w:val="24"/>
        </w:rPr>
        <w:t>3</w:t>
      </w:r>
      <w:r w:rsidR="00B94F3B">
        <w:rPr>
          <w:rFonts w:cs="Arial"/>
          <w:color w:val="333333"/>
          <w:szCs w:val="24"/>
        </w:rPr>
        <w:t>.</w:t>
      </w:r>
      <w:r w:rsidR="00F417EC">
        <w:rPr>
          <w:rFonts w:cs="Arial"/>
          <w:color w:val="333333"/>
          <w:szCs w:val="24"/>
        </w:rPr>
        <w:t xml:space="preserve">  </w:t>
      </w:r>
      <w:r w:rsidR="00F417EC" w:rsidRPr="00A16744">
        <w:rPr>
          <w:rFonts w:ascii="Arial" w:hAnsi="Arial" w:cs="Arial"/>
          <w:color w:val="333333"/>
          <w:sz w:val="22"/>
        </w:rPr>
        <w:t xml:space="preserve">Refer to </w:t>
      </w:r>
      <w:r w:rsidR="00F417EC" w:rsidRPr="00BA72EF">
        <w:rPr>
          <w:rFonts w:ascii="Arial" w:hAnsi="Arial" w:cs="Arial"/>
          <w:color w:val="333333"/>
          <w:sz w:val="22"/>
          <w:highlight w:val="lightGray"/>
        </w:rPr>
        <w:fldChar w:fldCharType="begin"/>
      </w:r>
      <w:r w:rsidR="00F417EC" w:rsidRPr="00BA72EF">
        <w:rPr>
          <w:rFonts w:ascii="Arial" w:hAnsi="Arial" w:cs="Arial"/>
          <w:color w:val="333333"/>
          <w:sz w:val="22"/>
          <w:highlight w:val="lightGray"/>
        </w:rPr>
        <w:instrText xml:space="preserve"> REF _Ref292797236 \r \h  \* MERGEFORMAT </w:instrText>
      </w:r>
      <w:r w:rsidR="00F417EC" w:rsidRPr="00BA72EF">
        <w:rPr>
          <w:rFonts w:ascii="Arial" w:hAnsi="Arial" w:cs="Arial"/>
          <w:color w:val="333333"/>
          <w:sz w:val="22"/>
          <w:highlight w:val="lightGray"/>
        </w:rPr>
      </w:r>
      <w:r w:rsidR="00F417EC" w:rsidRPr="00BA72EF">
        <w:rPr>
          <w:rFonts w:ascii="Arial" w:hAnsi="Arial" w:cs="Arial"/>
          <w:color w:val="333333"/>
          <w:sz w:val="22"/>
          <w:highlight w:val="lightGray"/>
        </w:rPr>
        <w:fldChar w:fldCharType="separate"/>
      </w:r>
      <w:r w:rsidR="007C4DCD">
        <w:rPr>
          <w:rFonts w:ascii="Arial" w:hAnsi="Arial" w:cs="Arial"/>
          <w:color w:val="333333"/>
          <w:sz w:val="22"/>
          <w:highlight w:val="lightGray"/>
        </w:rPr>
        <w:t>5.2.40</w:t>
      </w:r>
      <w:r w:rsidR="00F417EC" w:rsidRPr="00BA72EF">
        <w:rPr>
          <w:rFonts w:ascii="Arial" w:hAnsi="Arial" w:cs="Arial"/>
          <w:color w:val="333333"/>
          <w:sz w:val="22"/>
          <w:highlight w:val="lightGray"/>
        </w:rPr>
        <w:fldChar w:fldCharType="end"/>
      </w:r>
    </w:p>
    <w:p w14:paraId="62E6B86C" w14:textId="77777777" w:rsidR="00AE1B2E" w:rsidRPr="00AE1B2E" w:rsidRDefault="00AE1B2E" w:rsidP="002A72C1">
      <w:pPr>
        <w:pStyle w:val="NormalArial"/>
        <w:rPr>
          <w:rFonts w:cs="Arial"/>
          <w:color w:val="333333"/>
          <w:szCs w:val="24"/>
        </w:rPr>
      </w:pPr>
    </w:p>
    <w:p w14:paraId="483DF12F" w14:textId="035706DA" w:rsidR="006A3D60" w:rsidRPr="003C5584" w:rsidRDefault="0045139C" w:rsidP="001943FF">
      <w:pPr>
        <w:pStyle w:val="Style2"/>
        <w:rPr>
          <w:b/>
          <w:color w:val="auto"/>
        </w:rPr>
      </w:pPr>
      <w:r w:rsidRPr="003C5584">
        <w:rPr>
          <w:b/>
          <w:color w:val="auto"/>
        </w:rPr>
        <w:t>O66</w:t>
      </w:r>
      <w:ins w:id="1890" w:author="Tracy Thompson" w:date="2022-10-20T14:22:00Z">
        <w:r w:rsidR="0044312C">
          <w:rPr>
            <w:b/>
            <w:color w:val="auto"/>
          </w:rPr>
          <w:t>W</w:t>
        </w:r>
      </w:ins>
      <w:del w:id="1891" w:author="Tracy Thompson" w:date="2022-10-20T14:22:00Z">
        <w:r w:rsidRPr="003C5584" w:rsidDel="0044312C">
          <w:rPr>
            <w:b/>
            <w:color w:val="auto"/>
          </w:rPr>
          <w:delText>T</w:delText>
        </w:r>
      </w:del>
      <w:r w:rsidRPr="003C5584">
        <w:rPr>
          <w:b/>
          <w:color w:val="auto"/>
        </w:rPr>
        <w:t xml:space="preserve"> </w:t>
      </w:r>
      <w:proofErr w:type="spellStart"/>
      <w:r w:rsidRPr="003C5584">
        <w:rPr>
          <w:b/>
          <w:color w:val="auto"/>
        </w:rPr>
        <w:t>SFLP</w:t>
      </w:r>
      <w:proofErr w:type="spellEnd"/>
      <w:r w:rsidRPr="003C5584">
        <w:rPr>
          <w:b/>
          <w:color w:val="auto"/>
        </w:rPr>
        <w:t xml:space="preserve"> for Twin to Twin Transfusion Syndrome</w:t>
      </w:r>
    </w:p>
    <w:p w14:paraId="2403A1D3" w14:textId="4671A711" w:rsidR="00F417EC" w:rsidRPr="00A16744" w:rsidRDefault="007C4DCD" w:rsidP="00CE7DCD">
      <w:pPr>
        <w:pStyle w:val="NormalArial"/>
        <w:rPr>
          <w:rFonts w:cs="Arial"/>
          <w:color w:val="333333"/>
          <w:sz w:val="22"/>
        </w:rPr>
      </w:pPr>
      <w:r>
        <w:rPr>
          <w:rFonts w:cs="Arial"/>
          <w:color w:val="333333"/>
          <w:szCs w:val="24"/>
        </w:rPr>
        <w:t>The</w:t>
      </w:r>
      <w:r w:rsidR="0045139C" w:rsidRPr="00350041">
        <w:rPr>
          <w:rFonts w:cs="Arial"/>
          <w:color w:val="333333"/>
          <w:szCs w:val="24"/>
        </w:rPr>
        <w:t xml:space="preserve"> NZ specific DRG </w:t>
      </w:r>
      <w:ins w:id="1892" w:author="Tracy Thompson" w:date="2022-11-25T07:29:00Z">
        <w:r w:rsidR="005E3A11">
          <w:rPr>
            <w:rFonts w:cs="Arial"/>
            <w:color w:val="333333"/>
            <w:szCs w:val="24"/>
          </w:rPr>
          <w:t>O66</w:t>
        </w:r>
      </w:ins>
      <w:ins w:id="1893" w:author="Tracy Thompson" w:date="2022-11-25T07:23:00Z">
        <w:r w:rsidR="00CE7DCD">
          <w:rPr>
            <w:rFonts w:cs="Arial"/>
            <w:color w:val="333333"/>
            <w:szCs w:val="24"/>
          </w:rPr>
          <w:t>W</w:t>
        </w:r>
      </w:ins>
      <w:r w:rsidR="005E3A11">
        <w:rPr>
          <w:rFonts w:cs="Arial"/>
          <w:color w:val="333333"/>
          <w:szCs w:val="24"/>
        </w:rPr>
        <w:t xml:space="preserve"> (O66</w:t>
      </w:r>
      <w:r w:rsidR="0045139C" w:rsidRPr="00350041">
        <w:rPr>
          <w:rFonts w:cs="Arial"/>
          <w:color w:val="333333"/>
          <w:szCs w:val="24"/>
        </w:rPr>
        <w:t>T</w:t>
      </w:r>
      <w:r w:rsidR="005E3A11">
        <w:rPr>
          <w:rFonts w:cs="Arial"/>
          <w:color w:val="333333"/>
          <w:szCs w:val="24"/>
        </w:rPr>
        <w:t>)</w:t>
      </w:r>
      <w:r w:rsidR="0045139C" w:rsidRPr="00350041">
        <w:rPr>
          <w:rFonts w:cs="Arial"/>
          <w:color w:val="333333"/>
          <w:szCs w:val="24"/>
        </w:rPr>
        <w:t xml:space="preserve"> </w:t>
      </w:r>
      <w:r w:rsidR="001C67B8" w:rsidRPr="00350041">
        <w:rPr>
          <w:rFonts w:cs="Arial"/>
          <w:color w:val="333333"/>
          <w:szCs w:val="24"/>
        </w:rPr>
        <w:t xml:space="preserve">was developed </w:t>
      </w:r>
      <w:r w:rsidR="0045139C" w:rsidRPr="00350041">
        <w:rPr>
          <w:rFonts w:cs="Arial"/>
          <w:color w:val="333333"/>
          <w:szCs w:val="24"/>
        </w:rPr>
        <w:t xml:space="preserve">for this treatment regime, with weights based on the reported costs without adjustment. </w:t>
      </w:r>
      <w:r w:rsidR="00CE7DCD">
        <w:rPr>
          <w:rFonts w:cs="Arial"/>
          <w:color w:val="333333"/>
          <w:szCs w:val="24"/>
        </w:rPr>
        <w:t xml:space="preserve"> </w:t>
      </w:r>
      <w:r w:rsidR="00BB4D18">
        <w:rPr>
          <w:rFonts w:cs="Arial"/>
          <w:color w:val="333333"/>
          <w:szCs w:val="24"/>
        </w:rPr>
        <w:t>Th</w:t>
      </w:r>
      <w:r w:rsidR="002C3403">
        <w:rPr>
          <w:rFonts w:cs="Arial"/>
          <w:color w:val="333333"/>
          <w:szCs w:val="24"/>
        </w:rPr>
        <w:t>e</w:t>
      </w:r>
      <w:r w:rsidR="00BB4D18">
        <w:rPr>
          <w:rFonts w:cs="Arial"/>
          <w:color w:val="333333"/>
          <w:szCs w:val="24"/>
        </w:rPr>
        <w:t xml:space="preserve"> NZ DRG </w:t>
      </w:r>
      <w:r w:rsidR="0045139C" w:rsidRPr="00350041">
        <w:rPr>
          <w:rFonts w:cs="Arial"/>
          <w:color w:val="333333"/>
          <w:szCs w:val="24"/>
        </w:rPr>
        <w:t xml:space="preserve">O66T was created in WIESNZ13 </w:t>
      </w:r>
      <w:r w:rsidR="00C76DF1">
        <w:rPr>
          <w:rFonts w:cs="Arial"/>
          <w:color w:val="333333"/>
          <w:szCs w:val="24"/>
        </w:rPr>
        <w:t xml:space="preserve">and </w:t>
      </w:r>
      <w:r w:rsidR="00EA79E9">
        <w:rPr>
          <w:rFonts w:cs="Arial"/>
          <w:color w:val="333333"/>
          <w:szCs w:val="24"/>
        </w:rPr>
        <w:t xml:space="preserve">allocation </w:t>
      </w:r>
      <w:r w:rsidR="00C76DF1">
        <w:rPr>
          <w:rFonts w:cs="Arial"/>
          <w:color w:val="333333"/>
          <w:szCs w:val="24"/>
        </w:rPr>
        <w:t>is still current in WIESNZ23</w:t>
      </w:r>
      <w:r w:rsidR="000B56BE">
        <w:rPr>
          <w:rFonts w:cs="Arial"/>
          <w:color w:val="333333"/>
          <w:szCs w:val="24"/>
        </w:rPr>
        <w:t xml:space="preserve"> </w:t>
      </w:r>
      <w:r w:rsidR="00EA79E9">
        <w:rPr>
          <w:rFonts w:cs="Arial"/>
          <w:color w:val="333333"/>
          <w:szCs w:val="24"/>
        </w:rPr>
        <w:t xml:space="preserve">but </w:t>
      </w:r>
      <w:ins w:id="1894" w:author="Tracy Thompson" w:date="2022-11-25T07:25:00Z">
        <w:r w:rsidR="004A1A22">
          <w:rPr>
            <w:rFonts w:cs="Arial"/>
            <w:color w:val="333333"/>
            <w:szCs w:val="24"/>
          </w:rPr>
          <w:t xml:space="preserve">the DRG code </w:t>
        </w:r>
      </w:ins>
      <w:ins w:id="1895" w:author="Tracy Thompson" w:date="2022-11-25T07:30:00Z">
        <w:r w:rsidR="00EA79E9">
          <w:rPr>
            <w:rFonts w:cs="Arial"/>
            <w:color w:val="333333"/>
            <w:szCs w:val="24"/>
          </w:rPr>
          <w:t xml:space="preserve">has </w:t>
        </w:r>
      </w:ins>
      <w:ins w:id="1896" w:author="Tracy Thompson" w:date="2022-10-20T14:22:00Z">
        <w:r w:rsidR="00FF3DE0">
          <w:rPr>
            <w:rFonts w:cs="Arial"/>
            <w:color w:val="333333"/>
            <w:szCs w:val="24"/>
          </w:rPr>
          <w:t>be</w:t>
        </w:r>
      </w:ins>
      <w:ins w:id="1897" w:author="Tracy Thompson" w:date="2022-11-25T07:30:00Z">
        <w:r w:rsidR="00EA79E9">
          <w:rPr>
            <w:rFonts w:cs="Arial"/>
            <w:color w:val="333333"/>
            <w:szCs w:val="24"/>
          </w:rPr>
          <w:t xml:space="preserve">en </w:t>
        </w:r>
      </w:ins>
      <w:ins w:id="1898" w:author="Tracy Thompson" w:date="2022-10-20T14:23:00Z">
        <w:r w:rsidR="00FF3DE0">
          <w:rPr>
            <w:rFonts w:cs="Arial"/>
            <w:color w:val="333333"/>
            <w:szCs w:val="24"/>
          </w:rPr>
          <w:t>updated from O66T to O66W</w:t>
        </w:r>
      </w:ins>
      <w:r w:rsidR="000B56BE">
        <w:rPr>
          <w:rFonts w:cs="Arial"/>
          <w:color w:val="333333"/>
          <w:szCs w:val="24"/>
        </w:rPr>
        <w:t>.</w:t>
      </w:r>
      <w:r w:rsidR="001C67B8" w:rsidRPr="00350041">
        <w:rPr>
          <w:rFonts w:cs="Arial"/>
          <w:color w:val="333333"/>
          <w:szCs w:val="24"/>
        </w:rPr>
        <w:t xml:space="preserve"> </w:t>
      </w:r>
      <w:r w:rsidR="00F417EC">
        <w:rPr>
          <w:rFonts w:cs="Arial"/>
          <w:color w:val="333333"/>
          <w:szCs w:val="24"/>
        </w:rPr>
        <w:t xml:space="preserve"> </w:t>
      </w:r>
      <w:r w:rsidR="00F417EC" w:rsidRPr="00A16744">
        <w:rPr>
          <w:rFonts w:cs="Arial"/>
          <w:color w:val="333333"/>
          <w:sz w:val="22"/>
        </w:rPr>
        <w:t xml:space="preserve">Refer to </w:t>
      </w:r>
      <w:r w:rsidR="00F417EC" w:rsidRPr="00A16744">
        <w:rPr>
          <w:rFonts w:cs="Arial"/>
          <w:color w:val="333333"/>
          <w:sz w:val="22"/>
          <w:highlight w:val="lightGray"/>
        </w:rPr>
        <w:fldChar w:fldCharType="begin"/>
      </w:r>
      <w:r w:rsidR="00F417EC" w:rsidRPr="00A16744">
        <w:rPr>
          <w:rFonts w:cs="Arial"/>
          <w:color w:val="333333"/>
          <w:sz w:val="22"/>
          <w:highlight w:val="lightGray"/>
        </w:rPr>
        <w:instrText xml:space="preserve"> REF _Ref401738777 \r \h  \* MERGEFORMAT </w:instrText>
      </w:r>
      <w:r w:rsidR="00F417EC" w:rsidRPr="00A16744">
        <w:rPr>
          <w:rFonts w:cs="Arial"/>
          <w:color w:val="333333"/>
          <w:sz w:val="22"/>
          <w:highlight w:val="lightGray"/>
        </w:rPr>
      </w:r>
      <w:r w:rsidR="00F417EC" w:rsidRPr="00A16744">
        <w:rPr>
          <w:rFonts w:cs="Arial"/>
          <w:color w:val="333333"/>
          <w:sz w:val="22"/>
          <w:highlight w:val="lightGray"/>
        </w:rPr>
        <w:fldChar w:fldCharType="separate"/>
      </w:r>
      <w:r w:rsidR="00F417EC">
        <w:rPr>
          <w:rFonts w:cs="Arial"/>
          <w:color w:val="333333"/>
          <w:sz w:val="22"/>
          <w:highlight w:val="lightGray"/>
        </w:rPr>
        <w:t>4.2.2</w:t>
      </w:r>
      <w:r w:rsidR="00F417EC" w:rsidRPr="00A16744">
        <w:rPr>
          <w:rFonts w:cs="Arial"/>
          <w:color w:val="333333"/>
          <w:sz w:val="22"/>
          <w:highlight w:val="lightGray"/>
        </w:rPr>
        <w:fldChar w:fldCharType="end"/>
      </w:r>
    </w:p>
    <w:p w14:paraId="055C948C" w14:textId="77777777" w:rsidR="00226B04" w:rsidRDefault="00226B04" w:rsidP="00FF1B6B">
      <w:pPr>
        <w:pStyle w:val="NormalArial"/>
        <w:rPr>
          <w:rFonts w:cs="Arial"/>
          <w:color w:val="333333"/>
          <w:szCs w:val="24"/>
        </w:rPr>
      </w:pPr>
    </w:p>
    <w:p w14:paraId="4BBB787B" w14:textId="4537E5B7" w:rsidR="006A3D60" w:rsidRPr="003C5584" w:rsidRDefault="00AE796A" w:rsidP="001943FF">
      <w:pPr>
        <w:pStyle w:val="Style2"/>
        <w:rPr>
          <w:b/>
          <w:i/>
          <w:iCs/>
          <w:color w:val="auto"/>
        </w:rPr>
      </w:pPr>
      <w:r w:rsidRPr="003C5584">
        <w:rPr>
          <w:b/>
          <w:color w:val="auto"/>
        </w:rPr>
        <w:t>R64W Radiotherapy</w:t>
      </w:r>
      <w:r w:rsidR="007D5260">
        <w:rPr>
          <w:b/>
          <w:color w:val="auto"/>
        </w:rPr>
        <w:t xml:space="preserve"> </w:t>
      </w:r>
      <w:r w:rsidR="00636A35">
        <w:rPr>
          <w:b/>
          <w:color w:val="auto"/>
        </w:rPr>
        <w:t xml:space="preserve">from Medical </w:t>
      </w:r>
      <w:proofErr w:type="spellStart"/>
      <w:r w:rsidR="00636A35">
        <w:rPr>
          <w:b/>
          <w:color w:val="auto"/>
        </w:rPr>
        <w:t>DRGs</w:t>
      </w:r>
      <w:proofErr w:type="spellEnd"/>
    </w:p>
    <w:p w14:paraId="157D57FC" w14:textId="2AA8B418" w:rsidR="00CA15C9" w:rsidRPr="00F417EC" w:rsidRDefault="00E72D6C" w:rsidP="00BE1E13">
      <w:pPr>
        <w:pStyle w:val="NormalArial"/>
        <w:rPr>
          <w:rFonts w:cs="Arial"/>
          <w:color w:val="333333"/>
          <w:sz w:val="22"/>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00BE1E13">
        <w:rPr>
          <w:rFonts w:cs="Arial"/>
          <w:i/>
          <w:color w:val="333333"/>
          <w:szCs w:val="24"/>
        </w:rPr>
        <w:t xml:space="preserve"> from Medical </w:t>
      </w:r>
      <w:proofErr w:type="spellStart"/>
      <w:r w:rsidR="00BE1E13">
        <w:rPr>
          <w:rFonts w:cs="Arial"/>
          <w:i/>
          <w:color w:val="333333"/>
          <w:szCs w:val="24"/>
        </w:rPr>
        <w:t>DRGs</w:t>
      </w:r>
      <w:proofErr w:type="spellEnd"/>
      <w:r w:rsidRPr="0010488B">
        <w:rPr>
          <w:rFonts w:cs="Arial"/>
          <w:color w:val="333333"/>
          <w:szCs w:val="24"/>
        </w:rPr>
        <w:t>.</w:t>
      </w:r>
      <w:r w:rsidR="00BE1E13">
        <w:rPr>
          <w:rFonts w:cs="Arial"/>
          <w:color w:val="333333"/>
          <w:szCs w:val="24"/>
        </w:rPr>
        <w:t xml:space="preserve">  </w:t>
      </w:r>
      <w:r w:rsidR="00575531">
        <w:rPr>
          <w:rFonts w:cs="Arial"/>
          <w:color w:val="333333"/>
          <w:szCs w:val="24"/>
        </w:rPr>
        <w:t>R64W was created in WIESNZ17 a</w:t>
      </w:r>
      <w:r w:rsidR="0052349F">
        <w:rPr>
          <w:rFonts w:cs="Arial"/>
          <w:color w:val="333333"/>
          <w:szCs w:val="24"/>
        </w:rPr>
        <w:t xml:space="preserve">nd is still current for </w:t>
      </w:r>
      <w:r w:rsidR="00F01E26">
        <w:rPr>
          <w:rFonts w:cs="Arial"/>
          <w:color w:val="333333"/>
          <w:szCs w:val="24"/>
        </w:rPr>
        <w:t>WIESNZ2</w:t>
      </w:r>
      <w:r w:rsidR="00144D8C">
        <w:rPr>
          <w:rFonts w:cs="Arial"/>
          <w:color w:val="333333"/>
          <w:szCs w:val="24"/>
        </w:rPr>
        <w:t>3</w:t>
      </w:r>
      <w:r w:rsidR="00575531">
        <w:rPr>
          <w:rFonts w:cs="Arial"/>
          <w:color w:val="333333"/>
          <w:szCs w:val="24"/>
        </w:rPr>
        <w:t xml:space="preserve">. </w:t>
      </w:r>
      <w:r w:rsidR="00F417EC">
        <w:rPr>
          <w:rFonts w:cs="Arial"/>
          <w:color w:val="333333"/>
          <w:szCs w:val="24"/>
        </w:rPr>
        <w:t xml:space="preserve"> </w:t>
      </w:r>
      <w:r w:rsidR="00F417EC" w:rsidRPr="0010488B">
        <w:rPr>
          <w:rFonts w:cs="Arial"/>
          <w:color w:val="333333"/>
          <w:sz w:val="22"/>
        </w:rPr>
        <w:t xml:space="preserve">Refer to </w:t>
      </w:r>
      <w:r w:rsidR="00F417EC" w:rsidRPr="0010488B">
        <w:rPr>
          <w:rFonts w:cs="Arial"/>
          <w:color w:val="333333"/>
          <w:sz w:val="22"/>
          <w:highlight w:val="lightGray"/>
        </w:rPr>
        <w:fldChar w:fldCharType="begin"/>
      </w:r>
      <w:r w:rsidR="00F417EC" w:rsidRPr="0010488B">
        <w:rPr>
          <w:rFonts w:cs="Arial"/>
          <w:color w:val="333333"/>
          <w:sz w:val="22"/>
          <w:highlight w:val="lightGray"/>
        </w:rPr>
        <w:instrText xml:space="preserve"> REF _Ref353878183 \r \h  \* MERGEFORMAT </w:instrText>
      </w:r>
      <w:r w:rsidR="00F417EC" w:rsidRPr="0010488B">
        <w:rPr>
          <w:rFonts w:cs="Arial"/>
          <w:color w:val="333333"/>
          <w:sz w:val="22"/>
          <w:highlight w:val="lightGray"/>
        </w:rPr>
      </w:r>
      <w:r w:rsidR="00F417EC" w:rsidRPr="0010488B">
        <w:rPr>
          <w:rFonts w:cs="Arial"/>
          <w:color w:val="333333"/>
          <w:sz w:val="22"/>
          <w:highlight w:val="lightGray"/>
        </w:rPr>
        <w:fldChar w:fldCharType="separate"/>
      </w:r>
      <w:r w:rsidR="00BE1E13">
        <w:rPr>
          <w:rFonts w:cs="Arial"/>
          <w:color w:val="333333"/>
          <w:sz w:val="22"/>
          <w:highlight w:val="lightGray"/>
        </w:rPr>
        <w:t>4.2.1</w:t>
      </w:r>
      <w:r w:rsidR="00F417EC" w:rsidRPr="0010488B">
        <w:rPr>
          <w:rFonts w:cs="Arial"/>
          <w:color w:val="333333"/>
          <w:sz w:val="22"/>
          <w:highlight w:val="lightGray"/>
        </w:rPr>
        <w:fldChar w:fldCharType="end"/>
      </w:r>
    </w:p>
    <w:p w14:paraId="04A51D1E" w14:textId="77777777" w:rsidR="004A7BB8" w:rsidRPr="00CA15C9" w:rsidRDefault="00CA15C9">
      <w:pPr>
        <w:rPr>
          <w:rFonts w:ascii="Arial" w:hAnsi="Arial" w:cs="Arial"/>
          <w:color w:val="333333"/>
          <w:szCs w:val="24"/>
        </w:rPr>
      </w:pPr>
      <w:r>
        <w:rPr>
          <w:rFonts w:ascii="Arial" w:hAnsi="Arial" w:cs="Arial"/>
          <w:color w:val="333333"/>
          <w:szCs w:val="24"/>
        </w:rPr>
        <w:br w:type="page"/>
      </w:r>
    </w:p>
    <w:p w14:paraId="4D5AAEB6" w14:textId="7C116A10" w:rsidR="00AE2B7E" w:rsidRPr="00BA2072" w:rsidRDefault="00AE2B7E" w:rsidP="00654BAF">
      <w:pPr>
        <w:pStyle w:val="Heading1"/>
        <w:numPr>
          <w:ilvl w:val="0"/>
          <w:numId w:val="0"/>
        </w:numPr>
      </w:pPr>
      <w:bookmarkStart w:id="1899" w:name="_Ref120252252"/>
      <w:bookmarkStart w:id="1900" w:name="_Toc120280653"/>
      <w:r w:rsidRPr="00BA2072">
        <w:lastRenderedPageBreak/>
        <w:t xml:space="preserve">Appendix </w:t>
      </w:r>
      <w:r>
        <w:t>7</w:t>
      </w:r>
      <w:r w:rsidRPr="00BA2072">
        <w:t>: List of Acronyms and Definitions</w:t>
      </w:r>
      <w:bookmarkEnd w:id="1899"/>
      <w:bookmarkEnd w:id="1900"/>
    </w:p>
    <w:p w14:paraId="6E8BA3B9" w14:textId="77777777"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14:paraId="7E14F234" w14:textId="77777777"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14:paraId="7863C447" w14:textId="77777777"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14:paraId="049CBACB"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14:paraId="0BB6A1A4"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Definition</w:t>
            </w:r>
          </w:p>
        </w:tc>
      </w:tr>
      <w:tr w:rsidR="0062299C" w:rsidRPr="000C2779" w14:paraId="6ABCD05A" w14:textId="77777777" w:rsidTr="00C347D7">
        <w:trPr>
          <w:cantSplit/>
          <w:trHeight w:val="340"/>
          <w:jc w:val="center"/>
        </w:trPr>
        <w:tc>
          <w:tcPr>
            <w:tcW w:w="1684" w:type="dxa"/>
          </w:tcPr>
          <w:p w14:paraId="266DBE5F"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AA</w:t>
            </w:r>
          </w:p>
        </w:tc>
        <w:tc>
          <w:tcPr>
            <w:tcW w:w="7605" w:type="dxa"/>
          </w:tcPr>
          <w:p w14:paraId="5B2D0F9D"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 xml:space="preserve">Arranged </w:t>
            </w:r>
            <w:r w:rsidR="0053302D">
              <w:rPr>
                <w:rFonts w:ascii="Arial" w:hAnsi="Arial" w:cs="Arial"/>
                <w:color w:val="333333"/>
                <w:sz w:val="22"/>
                <w:szCs w:val="22"/>
              </w:rPr>
              <w:t>Admission</w:t>
            </w:r>
          </w:p>
        </w:tc>
      </w:tr>
      <w:tr w:rsidR="0062299C" w:rsidRPr="000C2779" w14:paraId="7801A571" w14:textId="77777777" w:rsidTr="00C347D7">
        <w:trPr>
          <w:cantSplit/>
          <w:trHeight w:val="340"/>
          <w:jc w:val="center"/>
        </w:trPr>
        <w:tc>
          <w:tcPr>
            <w:tcW w:w="1684" w:type="dxa"/>
          </w:tcPr>
          <w:p w14:paraId="6891F01F"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AAA</w:t>
            </w:r>
          </w:p>
        </w:tc>
        <w:tc>
          <w:tcPr>
            <w:tcW w:w="7605" w:type="dxa"/>
          </w:tcPr>
          <w:p w14:paraId="41B5D6E3"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Abdominal Aortic Aneurysm</w:t>
            </w:r>
          </w:p>
        </w:tc>
      </w:tr>
      <w:tr w:rsidR="0062299C" w:rsidRPr="000C2779" w14:paraId="7EFA71EF" w14:textId="77777777" w:rsidTr="00C347D7">
        <w:trPr>
          <w:cantSplit/>
          <w:trHeight w:val="340"/>
          <w:jc w:val="center"/>
        </w:trPr>
        <w:tc>
          <w:tcPr>
            <w:tcW w:w="1684" w:type="dxa"/>
          </w:tcPr>
          <w:p w14:paraId="7234DE3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w:t>
            </w:r>
          </w:p>
        </w:tc>
        <w:tc>
          <w:tcPr>
            <w:tcW w:w="7605" w:type="dxa"/>
          </w:tcPr>
          <w:p w14:paraId="713E52C6" w14:textId="7D7147CB"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Acute</w:t>
            </w:r>
            <w:r w:rsidR="000336FC">
              <w:rPr>
                <w:rFonts w:ascii="Arial" w:hAnsi="Arial" w:cs="Arial"/>
                <w:color w:val="333333"/>
                <w:sz w:val="22"/>
                <w:szCs w:val="22"/>
              </w:rPr>
              <w:t xml:space="preserve"> Admission</w:t>
            </w:r>
          </w:p>
        </w:tc>
      </w:tr>
      <w:tr w:rsidR="0062299C" w:rsidRPr="000C2779" w14:paraId="28F9D8AC" w14:textId="77777777" w:rsidTr="00C347D7">
        <w:trPr>
          <w:cantSplit/>
          <w:trHeight w:val="340"/>
          <w:jc w:val="center"/>
        </w:trPr>
        <w:tc>
          <w:tcPr>
            <w:tcW w:w="1684" w:type="dxa"/>
          </w:tcPr>
          <w:p w14:paraId="68F1CF57"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ACHI</w:t>
            </w:r>
          </w:p>
        </w:tc>
        <w:tc>
          <w:tcPr>
            <w:tcW w:w="7605" w:type="dxa"/>
          </w:tcPr>
          <w:p w14:paraId="1FAC1DA4"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Australian Classification of Health Interventions</w:t>
            </w:r>
          </w:p>
        </w:tc>
      </w:tr>
      <w:tr w:rsidR="0062299C" w:rsidRPr="000C2779" w14:paraId="1D255524" w14:textId="77777777" w:rsidTr="00C347D7">
        <w:trPr>
          <w:cantSplit/>
          <w:trHeight w:val="340"/>
          <w:jc w:val="center"/>
        </w:trPr>
        <w:tc>
          <w:tcPr>
            <w:tcW w:w="1684" w:type="dxa"/>
          </w:tcPr>
          <w:p w14:paraId="69FD8BA2" w14:textId="77777777" w:rsidR="0062299C" w:rsidRPr="000C2779" w:rsidRDefault="0062299C" w:rsidP="0062299C">
            <w:pPr>
              <w:pStyle w:val="TableText0"/>
              <w:rPr>
                <w:rFonts w:ascii="Arial" w:hAnsi="Arial" w:cs="Arial"/>
                <w:color w:val="333333"/>
                <w:sz w:val="22"/>
                <w:szCs w:val="22"/>
              </w:rPr>
            </w:pPr>
            <w:proofErr w:type="spellStart"/>
            <w:r w:rsidRPr="000C2779">
              <w:rPr>
                <w:rFonts w:ascii="Arial" w:hAnsi="Arial" w:cs="Arial"/>
                <w:color w:val="333333"/>
                <w:sz w:val="22"/>
                <w:szCs w:val="22"/>
              </w:rPr>
              <w:t>ADJMVDAYS</w:t>
            </w:r>
            <w:proofErr w:type="spellEnd"/>
          </w:p>
        </w:tc>
        <w:tc>
          <w:tcPr>
            <w:tcW w:w="7605" w:type="dxa"/>
          </w:tcPr>
          <w:p w14:paraId="3EE2C827"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Adjusted Mechanical Ventilation Days</w:t>
            </w:r>
          </w:p>
        </w:tc>
      </w:tr>
      <w:tr w:rsidR="00000609" w:rsidRPr="000C2779" w14:paraId="1D76ADB5" w14:textId="77777777" w:rsidTr="00C347D7">
        <w:trPr>
          <w:cantSplit/>
          <w:trHeight w:val="340"/>
          <w:jc w:val="center"/>
          <w:ins w:id="1901" w:author="Tracy Thompson" w:date="2022-11-25T07:48:00Z"/>
        </w:trPr>
        <w:tc>
          <w:tcPr>
            <w:tcW w:w="1684" w:type="dxa"/>
          </w:tcPr>
          <w:p w14:paraId="78186068" w14:textId="7C24ED93" w:rsidR="00000609" w:rsidRPr="000C2779" w:rsidRDefault="00000609" w:rsidP="0062299C">
            <w:pPr>
              <w:pStyle w:val="TableText0"/>
              <w:rPr>
                <w:ins w:id="1902" w:author="Tracy Thompson" w:date="2022-11-25T07:48:00Z"/>
                <w:rFonts w:ascii="Arial" w:hAnsi="Arial" w:cs="Arial"/>
                <w:color w:val="333333"/>
                <w:sz w:val="22"/>
                <w:szCs w:val="22"/>
              </w:rPr>
            </w:pPr>
            <w:ins w:id="1903" w:author="Tracy Thompson" w:date="2022-11-25T07:48:00Z">
              <w:r>
                <w:rPr>
                  <w:rFonts w:ascii="Arial" w:hAnsi="Arial" w:cs="Arial"/>
                  <w:color w:val="333333"/>
                  <w:sz w:val="22"/>
                  <w:szCs w:val="22"/>
                </w:rPr>
                <w:t>ADM</w:t>
              </w:r>
            </w:ins>
          </w:p>
        </w:tc>
        <w:tc>
          <w:tcPr>
            <w:tcW w:w="7605" w:type="dxa"/>
          </w:tcPr>
          <w:p w14:paraId="5A377B01" w14:textId="50DEF995" w:rsidR="00000609" w:rsidRPr="000C2779" w:rsidRDefault="00000609" w:rsidP="0062299C">
            <w:pPr>
              <w:pStyle w:val="TableText0"/>
              <w:rPr>
                <w:ins w:id="1904" w:author="Tracy Thompson" w:date="2022-11-25T07:48:00Z"/>
                <w:rFonts w:ascii="Arial" w:hAnsi="Arial" w:cs="Arial"/>
                <w:color w:val="333333"/>
                <w:sz w:val="22"/>
                <w:szCs w:val="22"/>
              </w:rPr>
            </w:pPr>
            <w:ins w:id="1905" w:author="Tracy Thompson" w:date="2022-11-25T07:48:00Z">
              <w:r>
                <w:rPr>
                  <w:rFonts w:ascii="Arial" w:hAnsi="Arial" w:cs="Arial"/>
                  <w:color w:val="333333"/>
                  <w:sz w:val="22"/>
                  <w:szCs w:val="22"/>
                </w:rPr>
                <w:t>Admitted</w:t>
              </w:r>
            </w:ins>
          </w:p>
        </w:tc>
      </w:tr>
      <w:tr w:rsidR="00B229F6" w:rsidRPr="000C2779" w14:paraId="3C35269C" w14:textId="77777777" w:rsidTr="00C347D7">
        <w:trPr>
          <w:cantSplit/>
          <w:trHeight w:val="340"/>
          <w:jc w:val="center"/>
        </w:trPr>
        <w:tc>
          <w:tcPr>
            <w:tcW w:w="1684" w:type="dxa"/>
          </w:tcPr>
          <w:p w14:paraId="3932A159" w14:textId="466EA86F" w:rsidR="00B229F6" w:rsidRPr="000C2779" w:rsidRDefault="00B229F6" w:rsidP="0062299C">
            <w:pPr>
              <w:pStyle w:val="TableText0"/>
              <w:rPr>
                <w:rFonts w:ascii="Arial" w:hAnsi="Arial" w:cs="Arial"/>
                <w:color w:val="333333"/>
                <w:sz w:val="22"/>
                <w:szCs w:val="22"/>
              </w:rPr>
            </w:pPr>
            <w:proofErr w:type="spellStart"/>
            <w:r>
              <w:rPr>
                <w:rFonts w:ascii="Arial" w:hAnsi="Arial" w:cs="Arial"/>
                <w:color w:val="333333"/>
                <w:sz w:val="22"/>
                <w:szCs w:val="22"/>
              </w:rPr>
              <w:t>AD</w:t>
            </w:r>
            <w:r w:rsidR="007941A6">
              <w:rPr>
                <w:rFonts w:ascii="Arial" w:hAnsi="Arial" w:cs="Arial"/>
                <w:color w:val="333333"/>
                <w:sz w:val="22"/>
                <w:szCs w:val="22"/>
              </w:rPr>
              <w:t>MWT</w:t>
            </w:r>
            <w:proofErr w:type="spellEnd"/>
          </w:p>
        </w:tc>
        <w:tc>
          <w:tcPr>
            <w:tcW w:w="7605" w:type="dxa"/>
          </w:tcPr>
          <w:p w14:paraId="66649857" w14:textId="0E5D3E9C" w:rsidR="00B229F6" w:rsidRPr="000C2779" w:rsidRDefault="007941A6" w:rsidP="0062299C">
            <w:pPr>
              <w:pStyle w:val="TableText0"/>
              <w:rPr>
                <w:rFonts w:ascii="Arial" w:hAnsi="Arial" w:cs="Arial"/>
                <w:color w:val="333333"/>
                <w:sz w:val="22"/>
                <w:szCs w:val="22"/>
              </w:rPr>
            </w:pPr>
            <w:r>
              <w:rPr>
                <w:rFonts w:ascii="Arial" w:hAnsi="Arial" w:cs="Arial"/>
                <w:color w:val="333333"/>
                <w:sz w:val="22"/>
                <w:szCs w:val="22"/>
              </w:rPr>
              <w:t>Admission Weight</w:t>
            </w:r>
          </w:p>
        </w:tc>
      </w:tr>
      <w:tr w:rsidR="00C30D47" w:rsidRPr="000C2779" w14:paraId="7C4A6B1E" w14:textId="77777777" w:rsidTr="00C347D7">
        <w:trPr>
          <w:cantSplit/>
          <w:trHeight w:val="340"/>
          <w:jc w:val="center"/>
          <w:ins w:id="1906" w:author="Tracy Thompson" w:date="2022-11-25T07:46:00Z"/>
        </w:trPr>
        <w:tc>
          <w:tcPr>
            <w:tcW w:w="1684" w:type="dxa"/>
          </w:tcPr>
          <w:p w14:paraId="15A1BE59" w14:textId="76DCA84F" w:rsidR="00C30D47" w:rsidRDefault="00C30D47" w:rsidP="0062299C">
            <w:pPr>
              <w:pStyle w:val="TableText0"/>
              <w:rPr>
                <w:ins w:id="1907" w:author="Tracy Thompson" w:date="2022-11-25T07:46:00Z"/>
                <w:rFonts w:ascii="Arial" w:hAnsi="Arial" w:cs="Arial"/>
                <w:color w:val="333333"/>
                <w:sz w:val="22"/>
                <w:szCs w:val="22"/>
              </w:rPr>
            </w:pPr>
            <w:proofErr w:type="spellStart"/>
            <w:ins w:id="1908" w:author="Tracy Thompson" w:date="2022-11-25T07:46:00Z">
              <w:r>
                <w:rPr>
                  <w:rFonts w:ascii="Arial" w:hAnsi="Arial" w:cs="Arial"/>
                  <w:color w:val="333333"/>
                  <w:sz w:val="22"/>
                  <w:szCs w:val="22"/>
                </w:rPr>
                <w:t>ADRG</w:t>
              </w:r>
              <w:proofErr w:type="spellEnd"/>
            </w:ins>
          </w:p>
        </w:tc>
        <w:tc>
          <w:tcPr>
            <w:tcW w:w="7605" w:type="dxa"/>
          </w:tcPr>
          <w:p w14:paraId="79102AE4" w14:textId="6867748D" w:rsidR="00C30D47" w:rsidRDefault="00DE36F1" w:rsidP="0062299C">
            <w:pPr>
              <w:pStyle w:val="TableText0"/>
              <w:rPr>
                <w:ins w:id="1909" w:author="Tracy Thompson" w:date="2022-11-25T07:46:00Z"/>
                <w:rFonts w:ascii="Arial" w:hAnsi="Arial" w:cs="Arial"/>
                <w:color w:val="333333"/>
                <w:sz w:val="22"/>
                <w:szCs w:val="22"/>
              </w:rPr>
            </w:pPr>
            <w:ins w:id="1910" w:author="Tracy Thompson" w:date="2022-11-25T07:46:00Z">
              <w:r>
                <w:rPr>
                  <w:rFonts w:ascii="Arial" w:hAnsi="Arial" w:cs="Arial"/>
                  <w:color w:val="333333"/>
                  <w:sz w:val="22"/>
                  <w:szCs w:val="22"/>
                </w:rPr>
                <w:t xml:space="preserve">Adjacent Diagnosis </w:t>
              </w:r>
            </w:ins>
            <w:ins w:id="1911" w:author="Tracy Thompson" w:date="2022-11-25T07:47:00Z">
              <w:r>
                <w:rPr>
                  <w:rFonts w:ascii="Arial" w:hAnsi="Arial" w:cs="Arial"/>
                  <w:color w:val="333333"/>
                  <w:sz w:val="22"/>
                  <w:szCs w:val="22"/>
                </w:rPr>
                <w:t>Related Group</w:t>
              </w:r>
            </w:ins>
          </w:p>
        </w:tc>
      </w:tr>
      <w:tr w:rsidR="0062299C" w:rsidRPr="000C2779" w14:paraId="077F3077" w14:textId="77777777" w:rsidTr="00C347D7">
        <w:trPr>
          <w:cantSplit/>
          <w:trHeight w:val="340"/>
          <w:jc w:val="center"/>
        </w:trPr>
        <w:tc>
          <w:tcPr>
            <w:tcW w:w="1684" w:type="dxa"/>
          </w:tcPr>
          <w:p w14:paraId="3C3FF8CE" w14:textId="77777777" w:rsidR="0062299C" w:rsidRPr="000C2779" w:rsidRDefault="0062299C" w:rsidP="0062299C">
            <w:pPr>
              <w:pStyle w:val="TableText0"/>
              <w:rPr>
                <w:rFonts w:ascii="Arial" w:hAnsi="Arial" w:cs="Arial"/>
                <w:color w:val="333333"/>
                <w:sz w:val="22"/>
                <w:szCs w:val="22"/>
              </w:rPr>
            </w:pPr>
            <w:proofErr w:type="spellStart"/>
            <w:r w:rsidRPr="000C2779">
              <w:rPr>
                <w:rFonts w:ascii="Arial" w:hAnsi="Arial" w:cs="Arial"/>
                <w:color w:val="333333"/>
                <w:sz w:val="22"/>
                <w:szCs w:val="22"/>
              </w:rPr>
              <w:t>ALOS</w:t>
            </w:r>
            <w:proofErr w:type="spellEnd"/>
          </w:p>
        </w:tc>
        <w:tc>
          <w:tcPr>
            <w:tcW w:w="7605" w:type="dxa"/>
          </w:tcPr>
          <w:p w14:paraId="7D38CF8C"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Average Length of Stay</w:t>
            </w:r>
          </w:p>
        </w:tc>
      </w:tr>
      <w:tr w:rsidR="0045216A" w:rsidRPr="000C2779" w14:paraId="66A6124A" w14:textId="77777777" w:rsidTr="00C347D7">
        <w:trPr>
          <w:cantSplit/>
          <w:trHeight w:val="340"/>
          <w:jc w:val="center"/>
        </w:trPr>
        <w:tc>
          <w:tcPr>
            <w:tcW w:w="1684" w:type="dxa"/>
          </w:tcPr>
          <w:p w14:paraId="3572E96C" w14:textId="77777777" w:rsidR="0045216A" w:rsidRPr="000C2779" w:rsidRDefault="0045216A" w:rsidP="0062299C">
            <w:pPr>
              <w:pStyle w:val="TableText0"/>
              <w:rPr>
                <w:rFonts w:ascii="Arial" w:hAnsi="Arial" w:cs="Arial"/>
                <w:color w:val="333333"/>
                <w:sz w:val="22"/>
                <w:szCs w:val="22"/>
              </w:rPr>
            </w:pPr>
            <w:r>
              <w:rPr>
                <w:rFonts w:ascii="Arial" w:hAnsi="Arial" w:cs="Arial"/>
                <w:color w:val="333333"/>
                <w:sz w:val="22"/>
                <w:szCs w:val="22"/>
              </w:rPr>
              <w:t>AMI</w:t>
            </w:r>
          </w:p>
        </w:tc>
        <w:tc>
          <w:tcPr>
            <w:tcW w:w="7605" w:type="dxa"/>
          </w:tcPr>
          <w:p w14:paraId="1471A3D0" w14:textId="77777777" w:rsidR="0045216A" w:rsidRPr="000C2779" w:rsidRDefault="004B5E96" w:rsidP="0062299C">
            <w:pPr>
              <w:pStyle w:val="TableText0"/>
              <w:rPr>
                <w:rFonts w:ascii="Arial" w:hAnsi="Arial" w:cs="Arial"/>
                <w:color w:val="333333"/>
                <w:sz w:val="22"/>
                <w:szCs w:val="22"/>
              </w:rPr>
            </w:pPr>
            <w:r>
              <w:rPr>
                <w:rFonts w:ascii="Arial" w:hAnsi="Arial" w:cs="Arial"/>
                <w:color w:val="333333"/>
                <w:sz w:val="22"/>
                <w:szCs w:val="22"/>
              </w:rPr>
              <w:t>Acute Myocardial Infraction</w:t>
            </w:r>
          </w:p>
        </w:tc>
      </w:tr>
      <w:tr w:rsidR="0062299C" w:rsidRPr="000C2779" w14:paraId="15F9CFA9" w14:textId="77777777" w:rsidTr="00C347D7">
        <w:trPr>
          <w:cantSplit/>
          <w:trHeight w:val="340"/>
          <w:jc w:val="center"/>
        </w:trPr>
        <w:tc>
          <w:tcPr>
            <w:tcW w:w="1684" w:type="dxa"/>
          </w:tcPr>
          <w:p w14:paraId="0C1895C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AN-DRG</w:t>
            </w:r>
          </w:p>
        </w:tc>
        <w:tc>
          <w:tcPr>
            <w:tcW w:w="7605" w:type="dxa"/>
          </w:tcPr>
          <w:p w14:paraId="26368E3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National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0517C781" w14:textId="77777777" w:rsidTr="00C347D7">
        <w:trPr>
          <w:cantSplit/>
          <w:trHeight w:val="340"/>
          <w:jc w:val="center"/>
        </w:trPr>
        <w:tc>
          <w:tcPr>
            <w:tcW w:w="1684" w:type="dxa"/>
          </w:tcPr>
          <w:p w14:paraId="2BA0426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AR-DRG</w:t>
            </w:r>
          </w:p>
        </w:tc>
        <w:tc>
          <w:tcPr>
            <w:tcW w:w="7605" w:type="dxa"/>
          </w:tcPr>
          <w:p w14:paraId="3E20A2F1"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Refined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rsidDel="00C0609E" w14:paraId="1D4D17DE" w14:textId="105D3DBC" w:rsidTr="00C347D7">
        <w:trPr>
          <w:cantSplit/>
          <w:trHeight w:val="310"/>
          <w:jc w:val="center"/>
          <w:del w:id="1912" w:author="Tracy Thompson" w:date="2022-11-09T11:45:00Z"/>
        </w:trPr>
        <w:tc>
          <w:tcPr>
            <w:tcW w:w="1684" w:type="dxa"/>
          </w:tcPr>
          <w:p w14:paraId="7C4D4C11" w14:textId="3D8DAF90" w:rsidR="0062299C" w:rsidRPr="000C2779" w:rsidDel="00C0609E" w:rsidRDefault="0062299C" w:rsidP="0062299C">
            <w:pPr>
              <w:pStyle w:val="TableText0"/>
              <w:rPr>
                <w:del w:id="1913" w:author="Tracy Thompson" w:date="2022-11-09T11:45:00Z"/>
                <w:rFonts w:ascii="Arial" w:hAnsi="Arial" w:cs="Arial"/>
                <w:color w:val="333333"/>
                <w:sz w:val="22"/>
                <w:szCs w:val="22"/>
              </w:rPr>
            </w:pPr>
            <w:del w:id="1914" w:author="Tracy Thompson" w:date="2022-11-09T11:45:00Z">
              <w:r w:rsidRPr="000C2779" w:rsidDel="00C0609E">
                <w:rPr>
                  <w:rFonts w:ascii="Arial" w:hAnsi="Arial" w:cs="Arial"/>
                  <w:color w:val="333333"/>
                  <w:sz w:val="22"/>
                  <w:szCs w:val="22"/>
                </w:rPr>
                <w:delText>ASD</w:delText>
              </w:r>
            </w:del>
          </w:p>
        </w:tc>
        <w:tc>
          <w:tcPr>
            <w:tcW w:w="7605" w:type="dxa"/>
          </w:tcPr>
          <w:p w14:paraId="3C6C2ED3" w14:textId="7F94F3E3" w:rsidR="0062299C" w:rsidRPr="000C2779" w:rsidDel="00C0609E" w:rsidRDefault="0062299C" w:rsidP="0062299C">
            <w:pPr>
              <w:pStyle w:val="TableText0"/>
              <w:rPr>
                <w:del w:id="1915" w:author="Tracy Thompson" w:date="2022-11-09T11:45:00Z"/>
                <w:rFonts w:ascii="Arial" w:hAnsi="Arial" w:cs="Arial"/>
                <w:color w:val="333333"/>
                <w:sz w:val="22"/>
                <w:szCs w:val="22"/>
              </w:rPr>
            </w:pPr>
            <w:del w:id="1916" w:author="Tracy Thompson" w:date="2022-11-09T11:45:00Z">
              <w:r w:rsidRPr="000C2779" w:rsidDel="00C0609E">
                <w:rPr>
                  <w:rFonts w:ascii="Arial" w:hAnsi="Arial" w:cs="Arial"/>
                  <w:color w:val="333333"/>
                  <w:sz w:val="22"/>
                  <w:szCs w:val="22"/>
                </w:rPr>
                <w:delText>Atrial Septal Defect</w:delText>
              </w:r>
            </w:del>
          </w:p>
        </w:tc>
      </w:tr>
      <w:tr w:rsidR="0062299C" w:rsidRPr="000C2779" w14:paraId="0AD4F6D4" w14:textId="77777777" w:rsidTr="00C347D7">
        <w:trPr>
          <w:cantSplit/>
          <w:trHeight w:val="340"/>
          <w:jc w:val="center"/>
        </w:trPr>
        <w:tc>
          <w:tcPr>
            <w:tcW w:w="1684" w:type="dxa"/>
          </w:tcPr>
          <w:p w14:paraId="31995081" w14:textId="77777777" w:rsidR="0062299C" w:rsidRPr="000C2779" w:rsidRDefault="0062299C" w:rsidP="0062299C">
            <w:pPr>
              <w:pStyle w:val="TableText0"/>
              <w:rPr>
                <w:rFonts w:ascii="Arial" w:hAnsi="Arial" w:cs="Arial"/>
                <w:color w:val="333333"/>
                <w:sz w:val="22"/>
                <w:szCs w:val="22"/>
              </w:rPr>
            </w:pPr>
            <w:proofErr w:type="spellStart"/>
            <w:r>
              <w:rPr>
                <w:rFonts w:ascii="Arial" w:hAnsi="Arial" w:cs="Arial"/>
                <w:color w:val="333333"/>
                <w:sz w:val="22"/>
                <w:szCs w:val="22"/>
              </w:rPr>
              <w:t>AT&amp;R</w:t>
            </w:r>
            <w:proofErr w:type="spellEnd"/>
          </w:p>
        </w:tc>
        <w:tc>
          <w:tcPr>
            <w:tcW w:w="7605" w:type="dxa"/>
          </w:tcPr>
          <w:p w14:paraId="61B228D2"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Assessment, Treatment and Rehabilitation</w:t>
            </w:r>
          </w:p>
        </w:tc>
      </w:tr>
      <w:tr w:rsidR="00AA1A23" w:rsidRPr="000C2779" w14:paraId="7C712D67" w14:textId="77777777" w:rsidTr="00C347D7">
        <w:trPr>
          <w:cantSplit/>
          <w:trHeight w:val="340"/>
          <w:jc w:val="center"/>
          <w:ins w:id="1917" w:author="Tracy Thompson" w:date="2022-11-25T07:53:00Z"/>
        </w:trPr>
        <w:tc>
          <w:tcPr>
            <w:tcW w:w="1684" w:type="dxa"/>
          </w:tcPr>
          <w:p w14:paraId="4238CDBE" w14:textId="3CDB895F" w:rsidR="00AA1A23" w:rsidRDefault="00AA1A23" w:rsidP="0062299C">
            <w:pPr>
              <w:pStyle w:val="TableText0"/>
              <w:rPr>
                <w:ins w:id="1918" w:author="Tracy Thompson" w:date="2022-11-25T07:53:00Z"/>
                <w:rFonts w:ascii="Arial" w:hAnsi="Arial" w:cs="Arial"/>
                <w:color w:val="333333"/>
                <w:sz w:val="22"/>
                <w:szCs w:val="22"/>
              </w:rPr>
            </w:pPr>
            <w:ins w:id="1919" w:author="Tracy Thompson" w:date="2022-11-25T07:53:00Z">
              <w:r>
                <w:rPr>
                  <w:rFonts w:ascii="Arial" w:hAnsi="Arial" w:cs="Arial"/>
                  <w:color w:val="333333"/>
                  <w:sz w:val="22"/>
                  <w:szCs w:val="22"/>
                </w:rPr>
                <w:t>BI</w:t>
              </w:r>
            </w:ins>
          </w:p>
        </w:tc>
        <w:tc>
          <w:tcPr>
            <w:tcW w:w="7605" w:type="dxa"/>
          </w:tcPr>
          <w:p w14:paraId="1839CCC4" w14:textId="49E2C310" w:rsidR="00AA1A23" w:rsidRDefault="00AA1A23" w:rsidP="0062299C">
            <w:pPr>
              <w:pStyle w:val="TableText0"/>
              <w:rPr>
                <w:ins w:id="1920" w:author="Tracy Thompson" w:date="2022-11-25T07:53:00Z"/>
                <w:rFonts w:ascii="Arial" w:hAnsi="Arial" w:cs="Arial"/>
                <w:color w:val="333333"/>
                <w:sz w:val="22"/>
                <w:szCs w:val="22"/>
              </w:rPr>
            </w:pPr>
            <w:ins w:id="1921" w:author="Tracy Thompson" w:date="2022-11-25T07:53:00Z">
              <w:r>
                <w:rPr>
                  <w:rFonts w:ascii="Arial" w:hAnsi="Arial" w:cs="Arial"/>
                  <w:color w:val="333333"/>
                  <w:sz w:val="22"/>
                  <w:szCs w:val="22"/>
                </w:rPr>
                <w:t>Bilateral</w:t>
              </w:r>
            </w:ins>
          </w:p>
        </w:tc>
      </w:tr>
      <w:tr w:rsidR="00800AEF" w:rsidRPr="000C2779" w14:paraId="19481334" w14:textId="77777777" w:rsidTr="00C347D7">
        <w:trPr>
          <w:cantSplit/>
          <w:trHeight w:val="340"/>
          <w:jc w:val="center"/>
        </w:trPr>
        <w:tc>
          <w:tcPr>
            <w:tcW w:w="1684" w:type="dxa"/>
          </w:tcPr>
          <w:p w14:paraId="62CDCE2E" w14:textId="7F36E94C" w:rsidR="00800AEF" w:rsidRDefault="00800AEF" w:rsidP="0062299C">
            <w:pPr>
              <w:pStyle w:val="TableText0"/>
              <w:rPr>
                <w:rFonts w:ascii="Arial" w:hAnsi="Arial" w:cs="Arial"/>
                <w:color w:val="333333"/>
                <w:sz w:val="22"/>
                <w:szCs w:val="22"/>
              </w:rPr>
            </w:pPr>
            <w:proofErr w:type="spellStart"/>
            <w:r>
              <w:rPr>
                <w:rFonts w:ascii="Arial" w:hAnsi="Arial" w:cs="Arial"/>
                <w:color w:val="333333"/>
                <w:sz w:val="22"/>
                <w:szCs w:val="22"/>
              </w:rPr>
              <w:t>BiVAD</w:t>
            </w:r>
            <w:proofErr w:type="spellEnd"/>
          </w:p>
        </w:tc>
        <w:tc>
          <w:tcPr>
            <w:tcW w:w="7605" w:type="dxa"/>
          </w:tcPr>
          <w:p w14:paraId="0C6BA93C" w14:textId="4A61A3D8" w:rsidR="00800AEF" w:rsidRDefault="00800AEF" w:rsidP="0062299C">
            <w:pPr>
              <w:pStyle w:val="TableText0"/>
              <w:rPr>
                <w:rFonts w:ascii="Arial" w:hAnsi="Arial" w:cs="Arial"/>
                <w:color w:val="333333"/>
                <w:sz w:val="22"/>
                <w:szCs w:val="22"/>
              </w:rPr>
            </w:pPr>
            <w:r>
              <w:rPr>
                <w:rFonts w:ascii="Arial" w:hAnsi="Arial" w:cs="Arial"/>
                <w:color w:val="333333"/>
                <w:sz w:val="22"/>
                <w:szCs w:val="22"/>
              </w:rPr>
              <w:t xml:space="preserve">Bilateral </w:t>
            </w:r>
            <w:r w:rsidRPr="00267B77">
              <w:rPr>
                <w:rFonts w:ascii="Arial" w:hAnsi="Arial" w:cs="Arial"/>
                <w:color w:val="333333"/>
                <w:sz w:val="22"/>
                <w:szCs w:val="22"/>
              </w:rPr>
              <w:t>Ventricular Assist Device</w:t>
            </w:r>
          </w:p>
        </w:tc>
      </w:tr>
      <w:tr w:rsidR="0045216A" w:rsidRPr="000C2779" w14:paraId="1B1E43E8" w14:textId="77777777" w:rsidTr="00C347D7">
        <w:trPr>
          <w:cantSplit/>
          <w:trHeight w:val="340"/>
          <w:jc w:val="center"/>
        </w:trPr>
        <w:tc>
          <w:tcPr>
            <w:tcW w:w="1684" w:type="dxa"/>
          </w:tcPr>
          <w:p w14:paraId="270DE421" w14:textId="77777777" w:rsidR="0045216A" w:rsidRDefault="0045216A" w:rsidP="0062299C">
            <w:pPr>
              <w:pStyle w:val="TableText0"/>
              <w:rPr>
                <w:rFonts w:ascii="Arial" w:hAnsi="Arial" w:cs="Arial"/>
                <w:color w:val="333333"/>
                <w:sz w:val="22"/>
                <w:szCs w:val="22"/>
              </w:rPr>
            </w:pPr>
            <w:r>
              <w:rPr>
                <w:rFonts w:ascii="Arial" w:hAnsi="Arial" w:cs="Arial"/>
                <w:color w:val="333333"/>
                <w:sz w:val="22"/>
                <w:szCs w:val="22"/>
              </w:rPr>
              <w:t>BRACHY</w:t>
            </w:r>
          </w:p>
        </w:tc>
        <w:tc>
          <w:tcPr>
            <w:tcW w:w="7605" w:type="dxa"/>
          </w:tcPr>
          <w:p w14:paraId="5AF599E8" w14:textId="77777777" w:rsidR="0045216A" w:rsidRDefault="00FA2D1A" w:rsidP="0062299C">
            <w:pPr>
              <w:pStyle w:val="TableText0"/>
              <w:rPr>
                <w:rFonts w:ascii="Arial" w:hAnsi="Arial" w:cs="Arial"/>
                <w:color w:val="333333"/>
                <w:sz w:val="22"/>
                <w:szCs w:val="22"/>
              </w:rPr>
            </w:pPr>
            <w:r>
              <w:rPr>
                <w:rFonts w:ascii="Arial" w:hAnsi="Arial" w:cs="Arial"/>
                <w:color w:val="333333"/>
                <w:sz w:val="22"/>
                <w:szCs w:val="22"/>
              </w:rPr>
              <w:t>Brachytherapy</w:t>
            </w:r>
          </w:p>
        </w:tc>
      </w:tr>
      <w:tr w:rsidR="00E70798" w:rsidRPr="000C2779" w14:paraId="6F07A0B3" w14:textId="77777777" w:rsidTr="00C347D7">
        <w:trPr>
          <w:cantSplit/>
          <w:trHeight w:val="340"/>
          <w:jc w:val="center"/>
        </w:trPr>
        <w:tc>
          <w:tcPr>
            <w:tcW w:w="1684" w:type="dxa"/>
          </w:tcPr>
          <w:p w14:paraId="731FE0F6" w14:textId="77777777" w:rsidR="00E70798" w:rsidRDefault="00E70798" w:rsidP="0062299C">
            <w:pPr>
              <w:pStyle w:val="TableText0"/>
              <w:rPr>
                <w:rFonts w:ascii="Arial" w:hAnsi="Arial" w:cs="Arial"/>
                <w:color w:val="333333"/>
                <w:sz w:val="22"/>
                <w:szCs w:val="22"/>
              </w:rPr>
            </w:pPr>
            <w:r>
              <w:rPr>
                <w:rFonts w:ascii="Arial" w:hAnsi="Arial" w:cs="Arial"/>
                <w:color w:val="333333"/>
                <w:sz w:val="22"/>
                <w:szCs w:val="22"/>
              </w:rPr>
              <w:t>BT</w:t>
            </w:r>
          </w:p>
        </w:tc>
        <w:tc>
          <w:tcPr>
            <w:tcW w:w="7605" w:type="dxa"/>
          </w:tcPr>
          <w:p w14:paraId="29063AB9" w14:textId="77777777" w:rsidR="00E70798" w:rsidRDefault="00FA2D1A" w:rsidP="0062299C">
            <w:pPr>
              <w:pStyle w:val="TableText0"/>
              <w:rPr>
                <w:rFonts w:ascii="Arial" w:hAnsi="Arial" w:cs="Arial"/>
                <w:color w:val="333333"/>
                <w:sz w:val="22"/>
                <w:szCs w:val="22"/>
              </w:rPr>
            </w:pPr>
            <w:r>
              <w:rPr>
                <w:rFonts w:ascii="Arial" w:hAnsi="Arial" w:cs="Arial"/>
                <w:color w:val="333333"/>
                <w:sz w:val="22"/>
                <w:szCs w:val="22"/>
              </w:rPr>
              <w:t>Blood Transfusion</w:t>
            </w:r>
          </w:p>
        </w:tc>
      </w:tr>
      <w:tr w:rsidR="00AD4E65" w:rsidRPr="000C2779" w14:paraId="53DEA913" w14:textId="77777777" w:rsidTr="00C347D7">
        <w:trPr>
          <w:cantSplit/>
          <w:trHeight w:val="340"/>
          <w:jc w:val="center"/>
        </w:trPr>
        <w:tc>
          <w:tcPr>
            <w:tcW w:w="1684" w:type="dxa"/>
          </w:tcPr>
          <w:p w14:paraId="12ACD689" w14:textId="77777777" w:rsidR="00AD4E65" w:rsidRDefault="00AD4E65" w:rsidP="0062299C">
            <w:pPr>
              <w:pStyle w:val="TableText0"/>
              <w:rPr>
                <w:rFonts w:ascii="Arial" w:hAnsi="Arial" w:cs="Arial"/>
                <w:color w:val="333333"/>
                <w:sz w:val="22"/>
                <w:szCs w:val="22"/>
              </w:rPr>
            </w:pPr>
            <w:proofErr w:type="spellStart"/>
            <w:r w:rsidRPr="000C2779">
              <w:rPr>
                <w:rFonts w:ascii="Arial" w:hAnsi="Arial" w:cs="Arial"/>
                <w:color w:val="333333"/>
                <w:sz w:val="22"/>
                <w:szCs w:val="22"/>
              </w:rPr>
              <w:t>CANC_OP</w:t>
            </w:r>
            <w:proofErr w:type="spellEnd"/>
          </w:p>
        </w:tc>
        <w:tc>
          <w:tcPr>
            <w:tcW w:w="7605" w:type="dxa"/>
          </w:tcPr>
          <w:p w14:paraId="0BAF01A4"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Cancelled Operation</w:t>
            </w:r>
          </w:p>
        </w:tc>
      </w:tr>
      <w:tr w:rsidR="00AD4E65" w:rsidRPr="000C2779" w14:paraId="26345D76" w14:textId="77777777" w:rsidTr="00C347D7">
        <w:trPr>
          <w:cantSplit/>
          <w:trHeight w:val="340"/>
          <w:jc w:val="center"/>
        </w:trPr>
        <w:tc>
          <w:tcPr>
            <w:tcW w:w="1684" w:type="dxa"/>
          </w:tcPr>
          <w:p w14:paraId="20091618" w14:textId="77777777" w:rsidR="00AD4E65" w:rsidRPr="000C2779" w:rsidRDefault="00AD4E65" w:rsidP="0062299C">
            <w:pPr>
              <w:pStyle w:val="TableText0"/>
              <w:rPr>
                <w:rFonts w:ascii="Arial" w:hAnsi="Arial" w:cs="Arial"/>
                <w:color w:val="333333"/>
                <w:sz w:val="22"/>
                <w:szCs w:val="22"/>
              </w:rPr>
            </w:pPr>
            <w:proofErr w:type="spellStart"/>
            <w:r>
              <w:rPr>
                <w:rFonts w:ascii="Arial" w:hAnsi="Arial" w:cs="Arial"/>
                <w:color w:val="333333"/>
                <w:sz w:val="22"/>
                <w:szCs w:val="22"/>
              </w:rPr>
              <w:t>CAPD</w:t>
            </w:r>
            <w:proofErr w:type="spellEnd"/>
          </w:p>
        </w:tc>
        <w:tc>
          <w:tcPr>
            <w:tcW w:w="7605" w:type="dxa"/>
          </w:tcPr>
          <w:p w14:paraId="17A1688B"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Continuous Ambulatory Peritoneal Dialysis</w:t>
            </w:r>
          </w:p>
        </w:tc>
      </w:tr>
      <w:tr w:rsidR="00A61A82" w:rsidRPr="000C2779" w:rsidDel="00843314" w14:paraId="46553193" w14:textId="7C78432B" w:rsidTr="00C347D7">
        <w:trPr>
          <w:cantSplit/>
          <w:trHeight w:val="340"/>
          <w:jc w:val="center"/>
          <w:del w:id="1922" w:author="Tracy Thompson" w:date="2022-11-09T12:35:00Z"/>
        </w:trPr>
        <w:tc>
          <w:tcPr>
            <w:tcW w:w="1684" w:type="dxa"/>
          </w:tcPr>
          <w:p w14:paraId="7EEDA578" w14:textId="1D89FE18" w:rsidR="00A61A82" w:rsidDel="00843314" w:rsidRDefault="00A61A82" w:rsidP="0062299C">
            <w:pPr>
              <w:pStyle w:val="TableText0"/>
              <w:rPr>
                <w:del w:id="1923" w:author="Tracy Thompson" w:date="2022-11-09T12:35:00Z"/>
                <w:rFonts w:ascii="Arial" w:hAnsi="Arial" w:cs="Arial"/>
                <w:color w:val="333333"/>
                <w:sz w:val="22"/>
                <w:szCs w:val="22"/>
              </w:rPr>
            </w:pPr>
            <w:del w:id="1924" w:author="Tracy Thompson" w:date="2022-11-09T12:35:00Z">
              <w:r w:rsidDel="00843314">
                <w:rPr>
                  <w:rFonts w:ascii="Arial" w:hAnsi="Arial" w:cs="Arial"/>
                  <w:color w:val="333333"/>
                  <w:sz w:val="22"/>
                  <w:szCs w:val="22"/>
                </w:rPr>
                <w:delText>CAT</w:delText>
              </w:r>
            </w:del>
          </w:p>
        </w:tc>
        <w:tc>
          <w:tcPr>
            <w:tcW w:w="7605" w:type="dxa"/>
          </w:tcPr>
          <w:p w14:paraId="7DF1F51C" w14:textId="130330EA" w:rsidR="00A61A82" w:rsidDel="00843314" w:rsidRDefault="00A61A82" w:rsidP="0062299C">
            <w:pPr>
              <w:pStyle w:val="TableText0"/>
              <w:rPr>
                <w:del w:id="1925" w:author="Tracy Thompson" w:date="2022-11-09T12:35:00Z"/>
                <w:rFonts w:ascii="Arial" w:hAnsi="Arial" w:cs="Arial"/>
                <w:color w:val="333333"/>
                <w:sz w:val="22"/>
                <w:szCs w:val="22"/>
              </w:rPr>
            </w:pPr>
            <w:del w:id="1926" w:author="Tracy Thompson" w:date="2022-11-09T12:35:00Z">
              <w:r w:rsidDel="00843314">
                <w:rPr>
                  <w:rFonts w:ascii="Arial" w:hAnsi="Arial" w:cs="Arial"/>
                  <w:color w:val="333333"/>
                  <w:sz w:val="22"/>
                  <w:szCs w:val="22"/>
                </w:rPr>
                <w:delText>Cata</w:delText>
              </w:r>
              <w:r w:rsidR="000837C7" w:rsidDel="00843314">
                <w:rPr>
                  <w:rFonts w:ascii="Arial" w:hAnsi="Arial" w:cs="Arial"/>
                  <w:color w:val="333333"/>
                  <w:sz w:val="22"/>
                  <w:szCs w:val="22"/>
                </w:rPr>
                <w:delText>strophic</w:delText>
              </w:r>
            </w:del>
          </w:p>
        </w:tc>
      </w:tr>
      <w:tr w:rsidR="00AD4E65" w:rsidRPr="000C2779" w:rsidDel="00843314" w14:paraId="5B90B7F6" w14:textId="189930B5" w:rsidTr="00C347D7">
        <w:trPr>
          <w:cantSplit/>
          <w:trHeight w:val="340"/>
          <w:jc w:val="center"/>
          <w:del w:id="1927" w:author="Tracy Thompson" w:date="2022-11-09T12:35:00Z"/>
        </w:trPr>
        <w:tc>
          <w:tcPr>
            <w:tcW w:w="1684" w:type="dxa"/>
          </w:tcPr>
          <w:p w14:paraId="41F23DDA" w14:textId="2DD58F36" w:rsidR="00AD4E65" w:rsidDel="00843314" w:rsidRDefault="00AD4E65" w:rsidP="0062299C">
            <w:pPr>
              <w:pStyle w:val="TableText0"/>
              <w:rPr>
                <w:del w:id="1928" w:author="Tracy Thompson" w:date="2022-11-09T12:35:00Z"/>
                <w:rFonts w:ascii="Arial" w:hAnsi="Arial" w:cs="Arial"/>
                <w:color w:val="333333"/>
                <w:sz w:val="22"/>
                <w:szCs w:val="22"/>
              </w:rPr>
            </w:pPr>
            <w:del w:id="1929" w:author="Tracy Thompson" w:date="2022-11-09T12:35:00Z">
              <w:r w:rsidDel="00843314">
                <w:rPr>
                  <w:rFonts w:ascii="Arial" w:hAnsi="Arial" w:cs="Arial"/>
                  <w:color w:val="333333"/>
                  <w:sz w:val="22"/>
                  <w:szCs w:val="22"/>
                </w:rPr>
                <w:delText>CC</w:delText>
              </w:r>
            </w:del>
          </w:p>
        </w:tc>
        <w:tc>
          <w:tcPr>
            <w:tcW w:w="7605" w:type="dxa"/>
          </w:tcPr>
          <w:p w14:paraId="053BA0B3" w14:textId="667B05C4" w:rsidR="00AD4E65" w:rsidDel="00843314" w:rsidRDefault="00AD4E65" w:rsidP="0062299C">
            <w:pPr>
              <w:pStyle w:val="TableText0"/>
              <w:rPr>
                <w:del w:id="1930" w:author="Tracy Thompson" w:date="2022-11-09T12:35:00Z"/>
                <w:rFonts w:ascii="Arial" w:hAnsi="Arial" w:cs="Arial"/>
                <w:color w:val="333333"/>
                <w:sz w:val="22"/>
                <w:szCs w:val="22"/>
              </w:rPr>
            </w:pPr>
            <w:del w:id="1931" w:author="Tracy Thompson" w:date="2022-11-09T12:35:00Z">
              <w:r w:rsidDel="00843314">
                <w:rPr>
                  <w:rFonts w:ascii="Arial" w:hAnsi="Arial" w:cs="Arial"/>
                  <w:color w:val="333333"/>
                  <w:sz w:val="22"/>
                  <w:szCs w:val="22"/>
                </w:rPr>
                <w:delText>Complication and/or Comorbidity</w:delText>
              </w:r>
            </w:del>
          </w:p>
        </w:tc>
      </w:tr>
      <w:tr w:rsidR="00E70798" w:rsidRPr="000C2779" w14:paraId="6ADD435D" w14:textId="6F3BFA96" w:rsidTr="00C347D7">
        <w:trPr>
          <w:cantSplit/>
          <w:trHeight w:val="340"/>
          <w:jc w:val="center"/>
        </w:trPr>
        <w:tc>
          <w:tcPr>
            <w:tcW w:w="1684" w:type="dxa"/>
          </w:tcPr>
          <w:p w14:paraId="59EE3667" w14:textId="33BA902B" w:rsidR="00E70798" w:rsidRDefault="00E70798" w:rsidP="0062299C">
            <w:pPr>
              <w:pStyle w:val="TableText0"/>
              <w:rPr>
                <w:rFonts w:ascii="Arial" w:hAnsi="Arial" w:cs="Arial"/>
                <w:color w:val="333333"/>
                <w:sz w:val="22"/>
                <w:szCs w:val="22"/>
              </w:rPr>
            </w:pPr>
            <w:r>
              <w:rPr>
                <w:rFonts w:ascii="Arial" w:hAnsi="Arial" w:cs="Arial"/>
                <w:color w:val="333333"/>
                <w:sz w:val="22"/>
                <w:szCs w:val="22"/>
              </w:rPr>
              <w:t>CHEMO</w:t>
            </w:r>
          </w:p>
        </w:tc>
        <w:tc>
          <w:tcPr>
            <w:tcW w:w="7605" w:type="dxa"/>
          </w:tcPr>
          <w:p w14:paraId="22A9E5B0" w14:textId="14F7531B" w:rsidR="00E70798" w:rsidRDefault="00FA2D1A" w:rsidP="0062299C">
            <w:pPr>
              <w:pStyle w:val="TableText0"/>
              <w:rPr>
                <w:rFonts w:ascii="Arial" w:hAnsi="Arial" w:cs="Arial"/>
                <w:color w:val="333333"/>
                <w:sz w:val="22"/>
                <w:szCs w:val="22"/>
              </w:rPr>
            </w:pPr>
            <w:r>
              <w:rPr>
                <w:rFonts w:ascii="Arial" w:hAnsi="Arial" w:cs="Arial"/>
                <w:color w:val="333333"/>
                <w:sz w:val="22"/>
                <w:szCs w:val="22"/>
              </w:rPr>
              <w:t>Chemotherapy</w:t>
            </w:r>
          </w:p>
        </w:tc>
      </w:tr>
      <w:tr w:rsidR="00A33CAC" w:rsidRPr="000C2779" w14:paraId="7723FED4" w14:textId="77777777" w:rsidTr="00C347D7">
        <w:trPr>
          <w:cantSplit/>
          <w:trHeight w:val="340"/>
          <w:jc w:val="center"/>
        </w:trPr>
        <w:tc>
          <w:tcPr>
            <w:tcW w:w="1684" w:type="dxa"/>
          </w:tcPr>
          <w:p w14:paraId="456E29FD" w14:textId="77777777" w:rsidR="00A33CAC" w:rsidRDefault="00A33CAC" w:rsidP="0062299C">
            <w:pPr>
              <w:pStyle w:val="TableText0"/>
              <w:rPr>
                <w:rFonts w:ascii="Arial" w:hAnsi="Arial" w:cs="Arial"/>
                <w:color w:val="333333"/>
                <w:sz w:val="22"/>
                <w:szCs w:val="22"/>
              </w:rPr>
            </w:pPr>
            <w:proofErr w:type="spellStart"/>
            <w:r>
              <w:rPr>
                <w:rFonts w:ascii="Arial" w:hAnsi="Arial" w:cs="Arial"/>
                <w:color w:val="333333"/>
                <w:sz w:val="22"/>
                <w:szCs w:val="22"/>
              </w:rPr>
              <w:t>COELIG</w:t>
            </w:r>
            <w:proofErr w:type="spellEnd"/>
          </w:p>
        </w:tc>
        <w:tc>
          <w:tcPr>
            <w:tcW w:w="7605" w:type="dxa"/>
          </w:tcPr>
          <w:p w14:paraId="2E4DBBA2" w14:textId="77777777" w:rsidR="00A33CAC" w:rsidRDefault="0065292C" w:rsidP="0062299C">
            <w:pPr>
              <w:pStyle w:val="TableText0"/>
              <w:rPr>
                <w:rFonts w:ascii="Arial" w:hAnsi="Arial" w:cs="Arial"/>
                <w:color w:val="333333"/>
                <w:sz w:val="22"/>
                <w:szCs w:val="22"/>
              </w:rPr>
            </w:pPr>
            <w:r>
              <w:rPr>
                <w:rFonts w:ascii="Arial" w:hAnsi="Arial" w:cs="Arial"/>
                <w:color w:val="333333"/>
                <w:sz w:val="22"/>
                <w:szCs w:val="22"/>
              </w:rPr>
              <w:t>Co-P</w:t>
            </w:r>
            <w:r w:rsidR="00A33CAC">
              <w:rPr>
                <w:rFonts w:ascii="Arial" w:hAnsi="Arial" w:cs="Arial"/>
                <w:color w:val="333333"/>
                <w:sz w:val="22"/>
                <w:szCs w:val="22"/>
              </w:rPr>
              <w:t>ayment Eligible</w:t>
            </w:r>
          </w:p>
        </w:tc>
      </w:tr>
      <w:tr w:rsidR="00B229F6" w:rsidRPr="000C2779" w14:paraId="61F6CEDB" w14:textId="7A06655F" w:rsidTr="00C347D7">
        <w:trPr>
          <w:cantSplit/>
          <w:trHeight w:val="340"/>
          <w:jc w:val="center"/>
        </w:trPr>
        <w:tc>
          <w:tcPr>
            <w:tcW w:w="1684" w:type="dxa"/>
          </w:tcPr>
          <w:p w14:paraId="0664DF78" w14:textId="2201717E" w:rsidR="00B229F6" w:rsidRDefault="00B229F6" w:rsidP="0062299C">
            <w:pPr>
              <w:pStyle w:val="TableText0"/>
              <w:rPr>
                <w:rFonts w:ascii="Arial" w:hAnsi="Arial" w:cs="Arial"/>
                <w:color w:val="333333"/>
                <w:sz w:val="22"/>
                <w:szCs w:val="22"/>
              </w:rPr>
            </w:pPr>
            <w:r>
              <w:rPr>
                <w:rFonts w:ascii="Arial" w:hAnsi="Arial" w:cs="Arial"/>
                <w:color w:val="333333"/>
                <w:sz w:val="22"/>
                <w:szCs w:val="22"/>
              </w:rPr>
              <w:t>COMP</w:t>
            </w:r>
          </w:p>
        </w:tc>
        <w:tc>
          <w:tcPr>
            <w:tcW w:w="7605" w:type="dxa"/>
          </w:tcPr>
          <w:p w14:paraId="66DDB1B1" w14:textId="78CE6BBD" w:rsidR="00B229F6" w:rsidRDefault="00B229F6" w:rsidP="0062299C">
            <w:pPr>
              <w:pStyle w:val="TableText0"/>
              <w:rPr>
                <w:rFonts w:ascii="Arial" w:hAnsi="Arial" w:cs="Arial"/>
                <w:color w:val="333333"/>
                <w:sz w:val="22"/>
                <w:szCs w:val="22"/>
              </w:rPr>
            </w:pPr>
            <w:del w:id="1932" w:author="Tracy Thompson" w:date="2022-11-25T07:35:00Z">
              <w:r w:rsidDel="00DD2E57">
                <w:rPr>
                  <w:rFonts w:ascii="Arial" w:hAnsi="Arial" w:cs="Arial"/>
                  <w:color w:val="333333"/>
                  <w:sz w:val="22"/>
                  <w:szCs w:val="22"/>
                </w:rPr>
                <w:delText>Complication</w:delText>
              </w:r>
            </w:del>
            <w:ins w:id="1933" w:author="Tracy Thompson" w:date="2022-11-25T07:36:00Z">
              <w:r w:rsidR="00DD2E57">
                <w:rPr>
                  <w:rFonts w:ascii="Arial" w:hAnsi="Arial" w:cs="Arial"/>
                  <w:color w:val="333333"/>
                  <w:sz w:val="22"/>
                  <w:szCs w:val="22"/>
                </w:rPr>
                <w:t>Complexity</w:t>
              </w:r>
            </w:ins>
          </w:p>
        </w:tc>
      </w:tr>
      <w:tr w:rsidR="00AD4E65" w:rsidRPr="000C2779" w14:paraId="2AF7344F" w14:textId="77777777" w:rsidTr="00C347D7">
        <w:trPr>
          <w:cantSplit/>
          <w:trHeight w:val="340"/>
          <w:jc w:val="center"/>
        </w:trPr>
        <w:tc>
          <w:tcPr>
            <w:tcW w:w="1684" w:type="dxa"/>
          </w:tcPr>
          <w:p w14:paraId="3AF40812" w14:textId="77777777" w:rsidR="00AD4E65" w:rsidRPr="000C2779" w:rsidRDefault="00AD4E65" w:rsidP="0062299C">
            <w:pPr>
              <w:pStyle w:val="TableText0"/>
              <w:rPr>
                <w:rFonts w:ascii="Arial" w:hAnsi="Arial" w:cs="Arial"/>
                <w:color w:val="333333"/>
                <w:sz w:val="22"/>
                <w:szCs w:val="22"/>
              </w:rPr>
            </w:pPr>
            <w:proofErr w:type="spellStart"/>
            <w:r w:rsidRPr="000C2779">
              <w:rPr>
                <w:rFonts w:ascii="Arial" w:hAnsi="Arial" w:cs="Arial"/>
                <w:color w:val="333333"/>
                <w:sz w:val="22"/>
                <w:szCs w:val="22"/>
              </w:rPr>
              <w:t>COPAY</w:t>
            </w:r>
            <w:proofErr w:type="spellEnd"/>
          </w:p>
        </w:tc>
        <w:tc>
          <w:tcPr>
            <w:tcW w:w="7605" w:type="dxa"/>
          </w:tcPr>
          <w:p w14:paraId="3EE67A8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Co-Payment</w:t>
            </w:r>
          </w:p>
        </w:tc>
      </w:tr>
      <w:tr w:rsidR="00AD4E65" w:rsidRPr="000C2779" w14:paraId="27715526" w14:textId="77777777" w:rsidTr="00C347D7">
        <w:trPr>
          <w:cantSplit/>
          <w:trHeight w:val="143"/>
          <w:jc w:val="center"/>
        </w:trPr>
        <w:tc>
          <w:tcPr>
            <w:tcW w:w="1684" w:type="dxa"/>
          </w:tcPr>
          <w:p w14:paraId="689E7511" w14:textId="77777777" w:rsidR="00AD4E65" w:rsidRPr="000C2779" w:rsidRDefault="00AD4E65" w:rsidP="0062299C">
            <w:pPr>
              <w:pStyle w:val="TableText0"/>
              <w:rPr>
                <w:rFonts w:ascii="Arial" w:hAnsi="Arial" w:cs="Arial"/>
                <w:color w:val="333333"/>
                <w:sz w:val="22"/>
                <w:szCs w:val="22"/>
              </w:rPr>
            </w:pPr>
            <w:proofErr w:type="spellStart"/>
            <w:r>
              <w:rPr>
                <w:rFonts w:ascii="Arial" w:hAnsi="Arial" w:cs="Arial"/>
                <w:color w:val="333333"/>
                <w:sz w:val="22"/>
                <w:szCs w:val="22"/>
              </w:rPr>
              <w:t>CPB</w:t>
            </w:r>
            <w:proofErr w:type="spellEnd"/>
          </w:p>
        </w:tc>
        <w:tc>
          <w:tcPr>
            <w:tcW w:w="7605" w:type="dxa"/>
          </w:tcPr>
          <w:p w14:paraId="21FDFA20"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Cardiopulmonary Bypass</w:t>
            </w:r>
          </w:p>
        </w:tc>
      </w:tr>
      <w:tr w:rsidR="00AD4E65" w:rsidRPr="000C2779" w14:paraId="65470C0E" w14:textId="77777777" w:rsidTr="00C347D7">
        <w:trPr>
          <w:cantSplit/>
          <w:trHeight w:val="143"/>
          <w:jc w:val="center"/>
        </w:trPr>
        <w:tc>
          <w:tcPr>
            <w:tcW w:w="1684" w:type="dxa"/>
          </w:tcPr>
          <w:p w14:paraId="41DC5D2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CWD</w:t>
            </w:r>
          </w:p>
        </w:tc>
        <w:tc>
          <w:tcPr>
            <w:tcW w:w="7605" w:type="dxa"/>
          </w:tcPr>
          <w:p w14:paraId="3DEDC26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Cost Weighted Discharge</w:t>
            </w:r>
          </w:p>
        </w:tc>
      </w:tr>
      <w:tr w:rsidR="00AD4E65" w:rsidRPr="000C2779" w14:paraId="68AB9C20" w14:textId="77777777" w:rsidTr="00C347D7">
        <w:trPr>
          <w:cantSplit/>
          <w:trHeight w:val="143"/>
          <w:jc w:val="center"/>
        </w:trPr>
        <w:tc>
          <w:tcPr>
            <w:tcW w:w="1684" w:type="dxa"/>
          </w:tcPr>
          <w:p w14:paraId="71A668D9"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DHB</w:t>
            </w:r>
          </w:p>
        </w:tc>
        <w:tc>
          <w:tcPr>
            <w:tcW w:w="7605" w:type="dxa"/>
          </w:tcPr>
          <w:p w14:paraId="18113F07" w14:textId="183E8794"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District Health Board</w:t>
            </w:r>
            <w:r w:rsidR="00856D5C">
              <w:rPr>
                <w:rFonts w:ascii="Arial" w:hAnsi="Arial" w:cs="Arial"/>
                <w:color w:val="333333"/>
                <w:sz w:val="22"/>
                <w:szCs w:val="22"/>
              </w:rPr>
              <w:t xml:space="preserve"> (cessation 1July 2022)</w:t>
            </w:r>
          </w:p>
        </w:tc>
      </w:tr>
      <w:tr w:rsidR="00AD4E65" w:rsidRPr="000C2779" w14:paraId="6295800B" w14:textId="77777777" w:rsidTr="00C347D7">
        <w:trPr>
          <w:cantSplit/>
          <w:trHeight w:val="143"/>
          <w:jc w:val="center"/>
        </w:trPr>
        <w:tc>
          <w:tcPr>
            <w:tcW w:w="1684" w:type="dxa"/>
          </w:tcPr>
          <w:p w14:paraId="1A91546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DRG</w:t>
            </w:r>
          </w:p>
        </w:tc>
        <w:tc>
          <w:tcPr>
            <w:tcW w:w="7605" w:type="dxa"/>
          </w:tcPr>
          <w:p w14:paraId="545F2ED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Diagnosis Related Groups</w:t>
            </w:r>
          </w:p>
        </w:tc>
      </w:tr>
      <w:tr w:rsidR="00000609" w:rsidRPr="000C2779" w14:paraId="1F0AA259" w14:textId="77777777" w:rsidTr="00C347D7">
        <w:trPr>
          <w:cantSplit/>
          <w:trHeight w:val="143"/>
          <w:jc w:val="center"/>
          <w:ins w:id="1934" w:author="Tracy Thompson" w:date="2022-11-25T07:48:00Z"/>
        </w:trPr>
        <w:tc>
          <w:tcPr>
            <w:tcW w:w="1684" w:type="dxa"/>
          </w:tcPr>
          <w:p w14:paraId="0742C8F8" w14:textId="683B2F48" w:rsidR="00000609" w:rsidRPr="000C2779" w:rsidRDefault="00000609" w:rsidP="0062299C">
            <w:pPr>
              <w:pStyle w:val="TableText0"/>
              <w:rPr>
                <w:ins w:id="1935" w:author="Tracy Thompson" w:date="2022-11-25T07:48:00Z"/>
                <w:rFonts w:ascii="Arial" w:hAnsi="Arial" w:cs="Arial"/>
                <w:color w:val="333333"/>
                <w:sz w:val="22"/>
                <w:szCs w:val="22"/>
              </w:rPr>
            </w:pPr>
            <w:proofErr w:type="spellStart"/>
            <w:ins w:id="1936" w:author="Tracy Thompson" w:date="2022-11-25T07:48:00Z">
              <w:r>
                <w:rPr>
                  <w:rFonts w:ascii="Arial" w:hAnsi="Arial" w:cs="Arial"/>
                  <w:color w:val="333333"/>
                  <w:sz w:val="22"/>
                  <w:szCs w:val="22"/>
                </w:rPr>
                <w:t>DSRDS</w:t>
              </w:r>
              <w:proofErr w:type="spellEnd"/>
            </w:ins>
          </w:p>
        </w:tc>
        <w:tc>
          <w:tcPr>
            <w:tcW w:w="7605" w:type="dxa"/>
          </w:tcPr>
          <w:p w14:paraId="282498E7" w14:textId="5E3CB747" w:rsidR="00000609" w:rsidRPr="000C2779" w:rsidRDefault="00000609" w:rsidP="0062299C">
            <w:pPr>
              <w:pStyle w:val="TableText0"/>
              <w:rPr>
                <w:ins w:id="1937" w:author="Tracy Thompson" w:date="2022-11-25T07:48:00Z"/>
                <w:rFonts w:ascii="Arial" w:hAnsi="Arial" w:cs="Arial"/>
                <w:color w:val="333333"/>
                <w:sz w:val="22"/>
                <w:szCs w:val="22"/>
              </w:rPr>
            </w:pPr>
            <w:ins w:id="1938" w:author="Tracy Thompson" w:date="2022-11-25T07:48:00Z">
              <w:r>
                <w:rPr>
                  <w:rFonts w:ascii="Arial" w:hAnsi="Arial" w:cs="Arial"/>
                  <w:color w:val="333333"/>
                  <w:sz w:val="22"/>
                  <w:szCs w:val="22"/>
                </w:rPr>
                <w:t>Disorders</w:t>
              </w:r>
            </w:ins>
          </w:p>
        </w:tc>
      </w:tr>
      <w:tr w:rsidR="00AD4E65" w:rsidRPr="000C2779" w14:paraId="4B2DF586" w14:textId="77777777" w:rsidTr="00C347D7">
        <w:trPr>
          <w:cantSplit/>
          <w:trHeight w:val="143"/>
          <w:jc w:val="center"/>
        </w:trPr>
        <w:tc>
          <w:tcPr>
            <w:tcW w:w="1684" w:type="dxa"/>
          </w:tcPr>
          <w:p w14:paraId="1C5E02D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DSS</w:t>
            </w:r>
          </w:p>
        </w:tc>
        <w:tc>
          <w:tcPr>
            <w:tcW w:w="7605" w:type="dxa"/>
          </w:tcPr>
          <w:p w14:paraId="5D9F813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Disability Support Service</w:t>
            </w:r>
          </w:p>
        </w:tc>
      </w:tr>
      <w:tr w:rsidR="0015019C" w:rsidRPr="000C2779" w14:paraId="635A1BE2" w14:textId="77777777" w:rsidTr="00C347D7">
        <w:trPr>
          <w:cantSplit/>
          <w:trHeight w:val="143"/>
          <w:jc w:val="center"/>
          <w:ins w:id="1939" w:author="Tracy Thompson" w:date="2022-11-09T11:08:00Z"/>
        </w:trPr>
        <w:tc>
          <w:tcPr>
            <w:tcW w:w="1684" w:type="dxa"/>
          </w:tcPr>
          <w:p w14:paraId="1F8D823B" w14:textId="68AD77B2" w:rsidR="0015019C" w:rsidRPr="000C2779" w:rsidRDefault="0015019C" w:rsidP="0062299C">
            <w:pPr>
              <w:pStyle w:val="TableText0"/>
              <w:rPr>
                <w:ins w:id="1940" w:author="Tracy Thompson" w:date="2022-11-09T11:08:00Z"/>
                <w:rFonts w:ascii="Arial" w:hAnsi="Arial" w:cs="Arial"/>
                <w:color w:val="333333"/>
                <w:sz w:val="22"/>
                <w:szCs w:val="22"/>
              </w:rPr>
            </w:pPr>
            <w:proofErr w:type="spellStart"/>
            <w:ins w:id="1941" w:author="Tracy Thompson" w:date="2022-11-09T11:09:00Z">
              <w:r>
                <w:rPr>
                  <w:rFonts w:ascii="Arial" w:hAnsi="Arial" w:cs="Arial"/>
                  <w:color w:val="333333"/>
                  <w:sz w:val="22"/>
                  <w:szCs w:val="22"/>
                </w:rPr>
                <w:t>ECC</w:t>
              </w:r>
            </w:ins>
            <w:proofErr w:type="spellEnd"/>
          </w:p>
        </w:tc>
        <w:tc>
          <w:tcPr>
            <w:tcW w:w="7605" w:type="dxa"/>
          </w:tcPr>
          <w:p w14:paraId="12C9D0C0" w14:textId="39881015" w:rsidR="0015019C" w:rsidRPr="000C2779" w:rsidRDefault="00416145" w:rsidP="0062299C">
            <w:pPr>
              <w:pStyle w:val="TableText0"/>
              <w:rPr>
                <w:ins w:id="1942" w:author="Tracy Thompson" w:date="2022-11-09T11:08:00Z"/>
                <w:rFonts w:ascii="Arial" w:hAnsi="Arial" w:cs="Arial"/>
                <w:color w:val="333333"/>
                <w:sz w:val="22"/>
                <w:szCs w:val="22"/>
              </w:rPr>
            </w:pPr>
            <w:ins w:id="1943" w:author="Tracy Thompson" w:date="2022-11-09T11:48:00Z">
              <w:r>
                <w:rPr>
                  <w:rFonts w:ascii="Arial" w:hAnsi="Arial" w:cs="Arial"/>
                  <w:color w:val="333333"/>
                  <w:sz w:val="22"/>
                  <w:szCs w:val="22"/>
                </w:rPr>
                <w:t>Episode Clinical Complexity</w:t>
              </w:r>
            </w:ins>
          </w:p>
        </w:tc>
      </w:tr>
      <w:tr w:rsidR="00C0609E" w:rsidRPr="000C2779" w14:paraId="4CDAD13C" w14:textId="77777777" w:rsidTr="00C347D7">
        <w:trPr>
          <w:cantSplit/>
          <w:trHeight w:val="143"/>
          <w:jc w:val="center"/>
          <w:ins w:id="1944" w:author="Tracy Thompson" w:date="2022-11-09T11:45:00Z"/>
        </w:trPr>
        <w:tc>
          <w:tcPr>
            <w:tcW w:w="1684" w:type="dxa"/>
          </w:tcPr>
          <w:p w14:paraId="75E2721D" w14:textId="38567AB0" w:rsidR="00C0609E" w:rsidRDefault="00C0609E" w:rsidP="0062299C">
            <w:pPr>
              <w:pStyle w:val="TableText0"/>
              <w:rPr>
                <w:ins w:id="1945" w:author="Tracy Thompson" w:date="2022-11-09T11:45:00Z"/>
                <w:rFonts w:ascii="Arial" w:hAnsi="Arial" w:cs="Arial"/>
                <w:color w:val="333333"/>
                <w:sz w:val="22"/>
                <w:szCs w:val="22"/>
              </w:rPr>
            </w:pPr>
            <w:proofErr w:type="spellStart"/>
            <w:ins w:id="1946" w:author="Tracy Thompson" w:date="2022-11-09T11:45:00Z">
              <w:r>
                <w:rPr>
                  <w:rFonts w:ascii="Arial" w:hAnsi="Arial" w:cs="Arial"/>
                  <w:color w:val="333333"/>
                  <w:sz w:val="22"/>
                  <w:szCs w:val="22"/>
                </w:rPr>
                <w:t>ECCS</w:t>
              </w:r>
              <w:proofErr w:type="spellEnd"/>
            </w:ins>
          </w:p>
        </w:tc>
        <w:tc>
          <w:tcPr>
            <w:tcW w:w="7605" w:type="dxa"/>
          </w:tcPr>
          <w:p w14:paraId="0B40B7E0" w14:textId="158E9127" w:rsidR="00C0609E" w:rsidRPr="000C2779" w:rsidRDefault="00416145" w:rsidP="0062299C">
            <w:pPr>
              <w:pStyle w:val="TableText0"/>
              <w:rPr>
                <w:ins w:id="1947" w:author="Tracy Thompson" w:date="2022-11-09T11:45:00Z"/>
                <w:rFonts w:ascii="Arial" w:hAnsi="Arial" w:cs="Arial"/>
                <w:color w:val="333333"/>
                <w:sz w:val="22"/>
                <w:szCs w:val="22"/>
              </w:rPr>
            </w:pPr>
            <w:ins w:id="1948" w:author="Tracy Thompson" w:date="2022-11-09T11:48:00Z">
              <w:r>
                <w:rPr>
                  <w:rFonts w:ascii="Arial" w:hAnsi="Arial" w:cs="Arial"/>
                  <w:color w:val="333333"/>
                  <w:sz w:val="22"/>
                  <w:szCs w:val="22"/>
                </w:rPr>
                <w:t>Episode Clinical Complexity Score</w:t>
              </w:r>
            </w:ins>
          </w:p>
        </w:tc>
      </w:tr>
      <w:tr w:rsidR="00AD4E65" w:rsidRPr="000C2779" w14:paraId="31B16A61" w14:textId="77777777" w:rsidTr="00C347D7">
        <w:trPr>
          <w:cantSplit/>
          <w:trHeight w:val="143"/>
          <w:jc w:val="center"/>
        </w:trPr>
        <w:tc>
          <w:tcPr>
            <w:tcW w:w="1684" w:type="dxa"/>
          </w:tcPr>
          <w:p w14:paraId="3D30F2E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EPS</w:t>
            </w:r>
          </w:p>
        </w:tc>
        <w:tc>
          <w:tcPr>
            <w:tcW w:w="7605" w:type="dxa"/>
          </w:tcPr>
          <w:p w14:paraId="19E2ED2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Electrophysiological Studies</w:t>
            </w:r>
          </w:p>
        </w:tc>
      </w:tr>
      <w:tr w:rsidR="00AD4E65" w:rsidRPr="000C2779" w14:paraId="3EEF21EC" w14:textId="77777777" w:rsidTr="00C347D7">
        <w:trPr>
          <w:cantSplit/>
          <w:trHeight w:val="143"/>
          <w:jc w:val="center"/>
        </w:trPr>
        <w:tc>
          <w:tcPr>
            <w:tcW w:w="1684" w:type="dxa"/>
          </w:tcPr>
          <w:p w14:paraId="7E4AEA5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w:t>
            </w:r>
          </w:p>
        </w:tc>
        <w:tc>
          <w:tcPr>
            <w:tcW w:w="7605" w:type="dxa"/>
          </w:tcPr>
          <w:p w14:paraId="1B0C38E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Cholangiography</w:t>
            </w:r>
          </w:p>
        </w:tc>
      </w:tr>
      <w:tr w:rsidR="00AD4E65" w:rsidRPr="000C2779" w14:paraId="5C7B040B" w14:textId="77777777" w:rsidTr="00C347D7">
        <w:trPr>
          <w:cantSplit/>
          <w:trHeight w:val="143"/>
          <w:jc w:val="center"/>
        </w:trPr>
        <w:tc>
          <w:tcPr>
            <w:tcW w:w="1684" w:type="dxa"/>
          </w:tcPr>
          <w:p w14:paraId="76F5432E" w14:textId="77777777" w:rsidR="00AD4E65" w:rsidRPr="000C2779" w:rsidRDefault="00AD4E65" w:rsidP="0062299C">
            <w:pPr>
              <w:pStyle w:val="TableText0"/>
              <w:rPr>
                <w:rFonts w:ascii="Arial" w:hAnsi="Arial" w:cs="Arial"/>
                <w:color w:val="333333"/>
                <w:sz w:val="22"/>
                <w:szCs w:val="22"/>
              </w:rPr>
            </w:pPr>
            <w:proofErr w:type="spellStart"/>
            <w:r w:rsidRPr="000C2779">
              <w:rPr>
                <w:rFonts w:ascii="Arial" w:hAnsi="Arial" w:cs="Arial"/>
                <w:color w:val="333333"/>
                <w:sz w:val="22"/>
                <w:szCs w:val="22"/>
              </w:rPr>
              <w:lastRenderedPageBreak/>
              <w:t>ERCP</w:t>
            </w:r>
            <w:proofErr w:type="spellEnd"/>
          </w:p>
        </w:tc>
        <w:tc>
          <w:tcPr>
            <w:tcW w:w="7605" w:type="dxa"/>
          </w:tcPr>
          <w:p w14:paraId="3A1F43D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Cholangiopancreatography</w:t>
            </w:r>
          </w:p>
        </w:tc>
      </w:tr>
      <w:tr w:rsidR="00AD4E65" w:rsidRPr="000C2779" w14:paraId="4914DC21" w14:textId="77777777" w:rsidTr="00C347D7">
        <w:trPr>
          <w:cantSplit/>
          <w:trHeight w:val="143"/>
          <w:jc w:val="center"/>
        </w:trPr>
        <w:tc>
          <w:tcPr>
            <w:tcW w:w="1684" w:type="dxa"/>
          </w:tcPr>
          <w:p w14:paraId="765711E1"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ERP</w:t>
            </w:r>
          </w:p>
        </w:tc>
        <w:tc>
          <w:tcPr>
            <w:tcW w:w="7605" w:type="dxa"/>
          </w:tcPr>
          <w:p w14:paraId="0555D68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Pancreatography</w:t>
            </w:r>
          </w:p>
        </w:tc>
      </w:tr>
      <w:tr w:rsidR="00AD4E65" w:rsidRPr="000C2779" w14:paraId="43DBF7CF" w14:textId="77777777" w:rsidTr="00C347D7">
        <w:trPr>
          <w:cantSplit/>
          <w:trHeight w:val="143"/>
          <w:jc w:val="center"/>
        </w:trPr>
        <w:tc>
          <w:tcPr>
            <w:tcW w:w="1684" w:type="dxa"/>
          </w:tcPr>
          <w:p w14:paraId="404DAFF6" w14:textId="77777777" w:rsidR="00AD4E65" w:rsidRPr="000C2779" w:rsidRDefault="00AD4E65" w:rsidP="0062299C">
            <w:pPr>
              <w:pStyle w:val="TableText0"/>
              <w:rPr>
                <w:rFonts w:ascii="Arial" w:hAnsi="Arial" w:cs="Arial"/>
                <w:color w:val="333333"/>
                <w:sz w:val="22"/>
                <w:szCs w:val="22"/>
              </w:rPr>
            </w:pPr>
            <w:proofErr w:type="spellStart"/>
            <w:r w:rsidRPr="000C2779">
              <w:rPr>
                <w:rFonts w:ascii="Arial" w:hAnsi="Arial" w:cs="Arial"/>
                <w:color w:val="333333"/>
                <w:sz w:val="22"/>
                <w:szCs w:val="22"/>
              </w:rPr>
              <w:t>EXCLU</w:t>
            </w:r>
            <w:proofErr w:type="spellEnd"/>
          </w:p>
        </w:tc>
        <w:tc>
          <w:tcPr>
            <w:tcW w:w="7605" w:type="dxa"/>
          </w:tcPr>
          <w:p w14:paraId="7F643F4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Excluded</w:t>
            </w:r>
          </w:p>
        </w:tc>
      </w:tr>
      <w:tr w:rsidR="00570314" w:rsidRPr="000C2779" w14:paraId="72DA692C" w14:textId="77777777" w:rsidTr="00C347D7">
        <w:trPr>
          <w:cantSplit/>
          <w:trHeight w:val="143"/>
          <w:jc w:val="center"/>
          <w:ins w:id="1949" w:author="Tracy Thompson" w:date="2022-11-25T07:47:00Z"/>
        </w:trPr>
        <w:tc>
          <w:tcPr>
            <w:tcW w:w="1684" w:type="dxa"/>
          </w:tcPr>
          <w:p w14:paraId="411FF43C" w14:textId="175635A8" w:rsidR="00570314" w:rsidRPr="000C2779" w:rsidRDefault="00570314" w:rsidP="0062299C">
            <w:pPr>
              <w:pStyle w:val="TableText0"/>
              <w:rPr>
                <w:ins w:id="1950" w:author="Tracy Thompson" w:date="2022-11-25T07:47:00Z"/>
                <w:rFonts w:ascii="Arial" w:hAnsi="Arial" w:cs="Arial"/>
                <w:color w:val="333333"/>
                <w:sz w:val="22"/>
                <w:szCs w:val="22"/>
              </w:rPr>
            </w:pPr>
            <w:ins w:id="1951" w:author="Tracy Thompson" w:date="2022-11-25T07:47:00Z">
              <w:r>
                <w:rPr>
                  <w:rFonts w:ascii="Arial" w:hAnsi="Arial" w:cs="Arial"/>
                  <w:color w:val="333333"/>
                  <w:sz w:val="22"/>
                  <w:szCs w:val="22"/>
                </w:rPr>
                <w:t>FY</w:t>
              </w:r>
            </w:ins>
          </w:p>
        </w:tc>
        <w:tc>
          <w:tcPr>
            <w:tcW w:w="7605" w:type="dxa"/>
          </w:tcPr>
          <w:p w14:paraId="01E96BD5" w14:textId="5FE65F82" w:rsidR="00570314" w:rsidRPr="000C2779" w:rsidRDefault="00570314" w:rsidP="0062299C">
            <w:pPr>
              <w:pStyle w:val="TableText0"/>
              <w:rPr>
                <w:ins w:id="1952" w:author="Tracy Thompson" w:date="2022-11-25T07:47:00Z"/>
                <w:rFonts w:ascii="Arial" w:hAnsi="Arial" w:cs="Arial"/>
                <w:color w:val="333333"/>
                <w:sz w:val="22"/>
                <w:szCs w:val="22"/>
              </w:rPr>
            </w:pPr>
            <w:ins w:id="1953" w:author="Tracy Thompson" w:date="2022-11-25T07:47:00Z">
              <w:r>
                <w:rPr>
                  <w:rFonts w:ascii="Arial" w:hAnsi="Arial" w:cs="Arial"/>
                  <w:color w:val="333333"/>
                  <w:sz w:val="22"/>
                  <w:szCs w:val="22"/>
                </w:rPr>
                <w:t>F</w:t>
              </w:r>
            </w:ins>
            <w:ins w:id="1954" w:author="Tracy Thompson" w:date="2022-11-25T07:48:00Z">
              <w:r>
                <w:rPr>
                  <w:rFonts w:ascii="Arial" w:hAnsi="Arial" w:cs="Arial"/>
                  <w:color w:val="333333"/>
                  <w:sz w:val="22"/>
                  <w:szCs w:val="22"/>
                </w:rPr>
                <w:t>inancial Year</w:t>
              </w:r>
            </w:ins>
          </w:p>
        </w:tc>
      </w:tr>
      <w:tr w:rsidR="00455786" w:rsidRPr="000C2779" w14:paraId="0C756319" w14:textId="77777777" w:rsidTr="00C347D7">
        <w:trPr>
          <w:cantSplit/>
          <w:trHeight w:val="143"/>
          <w:jc w:val="center"/>
        </w:trPr>
        <w:tc>
          <w:tcPr>
            <w:tcW w:w="1684" w:type="dxa"/>
          </w:tcPr>
          <w:p w14:paraId="68BE8D73" w14:textId="77777777" w:rsidR="00455786" w:rsidRPr="000C2779" w:rsidRDefault="00455786" w:rsidP="0062299C">
            <w:pPr>
              <w:pStyle w:val="TableText0"/>
              <w:rPr>
                <w:rFonts w:ascii="Arial" w:hAnsi="Arial" w:cs="Arial"/>
                <w:color w:val="333333"/>
                <w:sz w:val="22"/>
                <w:szCs w:val="22"/>
              </w:rPr>
            </w:pPr>
            <w:r>
              <w:rPr>
                <w:rFonts w:ascii="Arial" w:hAnsi="Arial" w:cs="Arial"/>
                <w:color w:val="333333"/>
                <w:sz w:val="22"/>
                <w:szCs w:val="22"/>
              </w:rPr>
              <w:t>GA</w:t>
            </w:r>
          </w:p>
        </w:tc>
        <w:tc>
          <w:tcPr>
            <w:tcW w:w="7605" w:type="dxa"/>
          </w:tcPr>
          <w:p w14:paraId="71455907" w14:textId="77777777" w:rsidR="00455786" w:rsidRPr="000C2779" w:rsidRDefault="00564400" w:rsidP="0062299C">
            <w:pPr>
              <w:pStyle w:val="TableText0"/>
              <w:rPr>
                <w:rFonts w:ascii="Arial" w:hAnsi="Arial" w:cs="Arial"/>
                <w:color w:val="333333"/>
                <w:sz w:val="22"/>
                <w:szCs w:val="22"/>
              </w:rPr>
            </w:pPr>
            <w:r>
              <w:rPr>
                <w:rFonts w:ascii="Arial" w:hAnsi="Arial" w:cs="Arial"/>
                <w:color w:val="333333"/>
                <w:sz w:val="22"/>
                <w:szCs w:val="22"/>
              </w:rPr>
              <w:t>General Anaesthesia</w:t>
            </w:r>
          </w:p>
        </w:tc>
      </w:tr>
      <w:tr w:rsidR="00B229F6" w:rsidRPr="000C2779" w14:paraId="1E15A992" w14:textId="77777777" w:rsidTr="00C347D7">
        <w:trPr>
          <w:cantSplit/>
          <w:trHeight w:val="143"/>
          <w:jc w:val="center"/>
        </w:trPr>
        <w:tc>
          <w:tcPr>
            <w:tcW w:w="1684" w:type="dxa"/>
          </w:tcPr>
          <w:p w14:paraId="499629B4" w14:textId="44216899" w:rsidR="00B229F6" w:rsidRDefault="00B229F6" w:rsidP="0062299C">
            <w:pPr>
              <w:pStyle w:val="TableText0"/>
              <w:rPr>
                <w:rFonts w:ascii="Arial" w:hAnsi="Arial" w:cs="Arial"/>
                <w:color w:val="333333"/>
                <w:sz w:val="22"/>
                <w:szCs w:val="22"/>
              </w:rPr>
            </w:pPr>
            <w:r>
              <w:rPr>
                <w:rFonts w:ascii="Arial" w:hAnsi="Arial" w:cs="Arial"/>
                <w:color w:val="333333"/>
                <w:sz w:val="22"/>
                <w:szCs w:val="22"/>
              </w:rPr>
              <w:t>GEST</w:t>
            </w:r>
          </w:p>
        </w:tc>
        <w:tc>
          <w:tcPr>
            <w:tcW w:w="7605" w:type="dxa"/>
          </w:tcPr>
          <w:p w14:paraId="20CAC5DE" w14:textId="2100265B" w:rsidR="00B229F6" w:rsidRDefault="00B229F6" w:rsidP="0062299C">
            <w:pPr>
              <w:pStyle w:val="TableText0"/>
              <w:rPr>
                <w:rFonts w:ascii="Arial" w:hAnsi="Arial" w:cs="Arial"/>
                <w:color w:val="333333"/>
                <w:sz w:val="22"/>
                <w:szCs w:val="22"/>
              </w:rPr>
            </w:pPr>
            <w:r>
              <w:rPr>
                <w:rFonts w:ascii="Arial" w:hAnsi="Arial" w:cs="Arial"/>
                <w:color w:val="333333"/>
                <w:sz w:val="22"/>
                <w:szCs w:val="22"/>
              </w:rPr>
              <w:t>Gestation</w:t>
            </w:r>
          </w:p>
        </w:tc>
      </w:tr>
      <w:tr w:rsidR="00C0609E" w:rsidRPr="000C2779" w14:paraId="27F7C067" w14:textId="77777777" w:rsidTr="00C347D7">
        <w:trPr>
          <w:cantSplit/>
          <w:trHeight w:val="143"/>
          <w:jc w:val="center"/>
          <w:ins w:id="1955" w:author="Tracy Thompson" w:date="2022-11-09T11:46:00Z"/>
        </w:trPr>
        <w:tc>
          <w:tcPr>
            <w:tcW w:w="1684" w:type="dxa"/>
          </w:tcPr>
          <w:p w14:paraId="22F67EF0" w14:textId="2ECFB94D" w:rsidR="00C0609E" w:rsidRDefault="00C0609E" w:rsidP="0062299C">
            <w:pPr>
              <w:pStyle w:val="TableText0"/>
              <w:rPr>
                <w:ins w:id="1956" w:author="Tracy Thompson" w:date="2022-11-09T11:46:00Z"/>
                <w:rFonts w:ascii="Arial" w:hAnsi="Arial" w:cs="Arial"/>
                <w:color w:val="333333"/>
                <w:sz w:val="22"/>
                <w:szCs w:val="22"/>
              </w:rPr>
            </w:pPr>
            <w:ins w:id="1957" w:author="Tracy Thompson" w:date="2022-11-09T11:46:00Z">
              <w:r>
                <w:rPr>
                  <w:rFonts w:ascii="Arial" w:hAnsi="Arial" w:cs="Arial"/>
                  <w:color w:val="333333"/>
                  <w:sz w:val="22"/>
                  <w:szCs w:val="22"/>
                </w:rPr>
                <w:t>GI</w:t>
              </w:r>
            </w:ins>
          </w:p>
        </w:tc>
        <w:tc>
          <w:tcPr>
            <w:tcW w:w="7605" w:type="dxa"/>
          </w:tcPr>
          <w:p w14:paraId="65708052" w14:textId="10EF8808" w:rsidR="00C0609E" w:rsidRDefault="004448B5" w:rsidP="0062299C">
            <w:pPr>
              <w:pStyle w:val="TableText0"/>
              <w:rPr>
                <w:ins w:id="1958" w:author="Tracy Thompson" w:date="2022-11-09T11:46:00Z"/>
                <w:rFonts w:ascii="Arial" w:hAnsi="Arial" w:cs="Arial"/>
                <w:color w:val="333333"/>
                <w:sz w:val="22"/>
                <w:szCs w:val="22"/>
              </w:rPr>
            </w:pPr>
            <w:ins w:id="1959" w:author="Tracy Thompson" w:date="2022-11-09T11:48:00Z">
              <w:r>
                <w:rPr>
                  <w:rFonts w:ascii="Arial" w:hAnsi="Arial" w:cs="Arial"/>
                  <w:color w:val="333333"/>
                  <w:sz w:val="22"/>
                  <w:szCs w:val="22"/>
                </w:rPr>
                <w:t>General Intervention</w:t>
              </w:r>
            </w:ins>
          </w:p>
        </w:tc>
      </w:tr>
      <w:tr w:rsidR="00286507" w:rsidRPr="000C2779" w14:paraId="76E669DE" w14:textId="77777777" w:rsidTr="00C347D7">
        <w:trPr>
          <w:cantSplit/>
          <w:trHeight w:val="143"/>
          <w:jc w:val="center"/>
        </w:trPr>
        <w:tc>
          <w:tcPr>
            <w:tcW w:w="1684" w:type="dxa"/>
          </w:tcPr>
          <w:p w14:paraId="0E676BCF" w14:textId="7777777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GR</w:t>
            </w:r>
          </w:p>
        </w:tc>
        <w:tc>
          <w:tcPr>
            <w:tcW w:w="7605" w:type="dxa"/>
          </w:tcPr>
          <w:p w14:paraId="309FA0BE" w14:textId="651840FF"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 xml:space="preserve">Gender </w:t>
            </w:r>
            <w:del w:id="1960" w:author="Tracy Thompson" w:date="2022-11-09T12:05:00Z">
              <w:r w:rsidDel="00EF6889">
                <w:rPr>
                  <w:rFonts w:ascii="Arial" w:hAnsi="Arial" w:cs="Arial"/>
                  <w:color w:val="333333"/>
                  <w:sz w:val="22"/>
                  <w:szCs w:val="22"/>
                </w:rPr>
                <w:delText>A</w:delText>
              </w:r>
            </w:del>
            <w:ins w:id="1961" w:author="Tracy Thompson" w:date="2022-11-25T07:38:00Z">
              <w:r w:rsidR="00844A4D">
                <w:rPr>
                  <w:rFonts w:ascii="Arial" w:hAnsi="Arial" w:cs="Arial"/>
                  <w:color w:val="333333"/>
                  <w:sz w:val="22"/>
                  <w:szCs w:val="22"/>
                </w:rPr>
                <w:t>Re</w:t>
              </w:r>
            </w:ins>
            <w:ins w:id="1962" w:author="Tracy Thompson" w:date="2022-11-09T12:05:00Z">
              <w:r w:rsidR="00EF6889">
                <w:rPr>
                  <w:rFonts w:ascii="Arial" w:hAnsi="Arial" w:cs="Arial"/>
                  <w:color w:val="333333"/>
                  <w:sz w:val="22"/>
                  <w:szCs w:val="22"/>
                </w:rPr>
                <w:t>a</w:t>
              </w:r>
            </w:ins>
            <w:r>
              <w:rPr>
                <w:rFonts w:ascii="Arial" w:hAnsi="Arial" w:cs="Arial"/>
                <w:color w:val="333333"/>
                <w:sz w:val="22"/>
                <w:szCs w:val="22"/>
              </w:rPr>
              <w:t xml:space="preserve">ffirming </w:t>
            </w:r>
            <w:del w:id="1963" w:author="Tracy Thompson" w:date="2022-11-09T12:05:00Z">
              <w:r w:rsidDel="00EF6889">
                <w:rPr>
                  <w:rFonts w:ascii="Arial" w:hAnsi="Arial" w:cs="Arial"/>
                  <w:color w:val="333333"/>
                  <w:sz w:val="22"/>
                  <w:szCs w:val="22"/>
                </w:rPr>
                <w:delText>(re-assignment)</w:delText>
              </w:r>
              <w:r w:rsidR="00E133B8" w:rsidDel="00EF6889">
                <w:rPr>
                  <w:rFonts w:ascii="Arial" w:hAnsi="Arial" w:cs="Arial"/>
                  <w:color w:val="333333"/>
                  <w:sz w:val="22"/>
                  <w:szCs w:val="22"/>
                </w:rPr>
                <w:delText xml:space="preserve"> </w:delText>
              </w:r>
            </w:del>
            <w:r w:rsidR="00E133B8">
              <w:rPr>
                <w:rFonts w:ascii="Arial" w:hAnsi="Arial" w:cs="Arial"/>
                <w:color w:val="333333"/>
                <w:sz w:val="22"/>
                <w:szCs w:val="22"/>
              </w:rPr>
              <w:t>Surgery</w:t>
            </w:r>
          </w:p>
        </w:tc>
      </w:tr>
      <w:tr w:rsidR="00AD4E65" w:rsidRPr="000C2779" w14:paraId="2ED14954" w14:textId="77777777" w:rsidTr="00C347D7">
        <w:trPr>
          <w:cantSplit/>
          <w:trHeight w:val="143"/>
          <w:jc w:val="center"/>
        </w:trPr>
        <w:tc>
          <w:tcPr>
            <w:tcW w:w="1684" w:type="dxa"/>
          </w:tcPr>
          <w:p w14:paraId="0078697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HB</w:t>
            </w:r>
          </w:p>
        </w:tc>
        <w:tc>
          <w:tcPr>
            <w:tcW w:w="7605" w:type="dxa"/>
          </w:tcPr>
          <w:p w14:paraId="267342AA" w14:textId="3F399A88"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High Boundary </w:t>
            </w:r>
          </w:p>
        </w:tc>
      </w:tr>
      <w:tr w:rsidR="00AD4E65" w:rsidRPr="000C2779" w14:paraId="30E8E05C" w14:textId="77777777" w:rsidTr="00C347D7">
        <w:trPr>
          <w:cantSplit/>
          <w:trHeight w:val="143"/>
          <w:jc w:val="center"/>
        </w:trPr>
        <w:tc>
          <w:tcPr>
            <w:tcW w:w="1684" w:type="dxa"/>
          </w:tcPr>
          <w:p w14:paraId="277F5AD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HFA</w:t>
            </w:r>
          </w:p>
        </w:tc>
        <w:tc>
          <w:tcPr>
            <w:tcW w:w="7605" w:type="dxa"/>
          </w:tcPr>
          <w:p w14:paraId="5BCBB4E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Funding Authority</w:t>
            </w:r>
          </w:p>
        </w:tc>
      </w:tr>
      <w:tr w:rsidR="00AD4E65" w:rsidRPr="000C2779" w14:paraId="7613B7AF" w14:textId="77777777" w:rsidTr="00C347D7">
        <w:trPr>
          <w:cantSplit/>
          <w:trHeight w:val="143"/>
          <w:jc w:val="center"/>
        </w:trPr>
        <w:tc>
          <w:tcPr>
            <w:tcW w:w="1684" w:type="dxa"/>
          </w:tcPr>
          <w:p w14:paraId="70F3F15A"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HHS</w:t>
            </w:r>
          </w:p>
        </w:tc>
        <w:tc>
          <w:tcPr>
            <w:tcW w:w="7605" w:type="dxa"/>
          </w:tcPr>
          <w:p w14:paraId="597EF1E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Hospital and Health Service</w:t>
            </w:r>
          </w:p>
        </w:tc>
      </w:tr>
      <w:tr w:rsidR="00A33CAC" w:rsidRPr="000C2779" w14:paraId="480BC769" w14:textId="77777777" w:rsidTr="00C347D7">
        <w:trPr>
          <w:cantSplit/>
          <w:trHeight w:val="143"/>
          <w:jc w:val="center"/>
        </w:trPr>
        <w:tc>
          <w:tcPr>
            <w:tcW w:w="1684" w:type="dxa"/>
          </w:tcPr>
          <w:p w14:paraId="6D7AA351" w14:textId="77777777" w:rsidR="00A33CAC" w:rsidRPr="00267B77" w:rsidRDefault="00A33CAC" w:rsidP="0062299C">
            <w:pPr>
              <w:pStyle w:val="TableText0"/>
              <w:rPr>
                <w:rFonts w:ascii="Arial" w:hAnsi="Arial" w:cs="Arial"/>
                <w:color w:val="333333"/>
                <w:sz w:val="22"/>
                <w:szCs w:val="22"/>
              </w:rPr>
            </w:pPr>
            <w:proofErr w:type="spellStart"/>
            <w:r w:rsidRPr="00267B77">
              <w:rPr>
                <w:rFonts w:ascii="Arial" w:hAnsi="Arial" w:cs="Arial"/>
                <w:color w:val="333333"/>
                <w:sz w:val="22"/>
                <w:szCs w:val="22"/>
              </w:rPr>
              <w:t>HIALOSDRG</w:t>
            </w:r>
            <w:proofErr w:type="spellEnd"/>
          </w:p>
        </w:tc>
        <w:tc>
          <w:tcPr>
            <w:tcW w:w="7605" w:type="dxa"/>
          </w:tcPr>
          <w:p w14:paraId="14D84640" w14:textId="77777777" w:rsidR="00A33CAC" w:rsidRPr="00267B77" w:rsidRDefault="00A33CAC" w:rsidP="0062299C">
            <w:pPr>
              <w:pStyle w:val="TableText0"/>
              <w:rPr>
                <w:rFonts w:ascii="Arial" w:hAnsi="Arial" w:cs="Arial"/>
                <w:color w:val="333333"/>
                <w:sz w:val="22"/>
                <w:szCs w:val="22"/>
              </w:rPr>
            </w:pPr>
            <w:r w:rsidRPr="00267B77">
              <w:rPr>
                <w:rFonts w:ascii="Arial" w:hAnsi="Arial" w:cs="Arial"/>
                <w:color w:val="333333"/>
                <w:sz w:val="22"/>
                <w:szCs w:val="22"/>
              </w:rPr>
              <w:t>High Average Length of Stay Diagnosis Related Group</w:t>
            </w:r>
          </w:p>
        </w:tc>
      </w:tr>
      <w:tr w:rsidR="00F74584" w:rsidRPr="000C2779" w14:paraId="66748EF9" w14:textId="77777777" w:rsidTr="00C347D7">
        <w:trPr>
          <w:cantSplit/>
          <w:trHeight w:val="143"/>
          <w:jc w:val="center"/>
        </w:trPr>
        <w:tc>
          <w:tcPr>
            <w:tcW w:w="1684" w:type="dxa"/>
          </w:tcPr>
          <w:p w14:paraId="06EDEFE6" w14:textId="77777777" w:rsidR="00F74584" w:rsidRPr="00267B77" w:rsidRDefault="00F74584" w:rsidP="0062299C">
            <w:pPr>
              <w:pStyle w:val="TableText0"/>
              <w:rPr>
                <w:rFonts w:ascii="Arial" w:hAnsi="Arial" w:cs="Arial"/>
                <w:color w:val="333333"/>
                <w:sz w:val="22"/>
                <w:szCs w:val="22"/>
              </w:rPr>
            </w:pPr>
            <w:proofErr w:type="spellStart"/>
            <w:r w:rsidRPr="00267B77">
              <w:rPr>
                <w:rFonts w:ascii="Arial" w:hAnsi="Arial" w:cs="Arial"/>
                <w:color w:val="333333"/>
                <w:sz w:val="22"/>
                <w:szCs w:val="22"/>
              </w:rPr>
              <w:t>HIPEC</w:t>
            </w:r>
            <w:proofErr w:type="spellEnd"/>
          </w:p>
        </w:tc>
        <w:tc>
          <w:tcPr>
            <w:tcW w:w="7605" w:type="dxa"/>
          </w:tcPr>
          <w:p w14:paraId="7118FB7B" w14:textId="7AF12929" w:rsidR="00F74584" w:rsidRPr="00267B77" w:rsidRDefault="00564400" w:rsidP="0062299C">
            <w:pPr>
              <w:pStyle w:val="TableText0"/>
              <w:rPr>
                <w:rFonts w:ascii="Arial" w:hAnsi="Arial" w:cs="Arial"/>
                <w:color w:val="333333"/>
                <w:sz w:val="22"/>
                <w:szCs w:val="22"/>
              </w:rPr>
            </w:pPr>
            <w:r w:rsidRPr="00267B77">
              <w:rPr>
                <w:rFonts w:ascii="Arial" w:hAnsi="Arial" w:cs="Arial"/>
                <w:color w:val="333333"/>
                <w:sz w:val="22"/>
                <w:szCs w:val="22"/>
              </w:rPr>
              <w:t>H</w:t>
            </w:r>
            <w:r w:rsidR="007F397A">
              <w:rPr>
                <w:rFonts w:ascii="Arial" w:hAnsi="Arial" w:cs="Arial"/>
                <w:color w:val="333333"/>
                <w:sz w:val="22"/>
                <w:szCs w:val="22"/>
              </w:rPr>
              <w:t>yperthermic</w:t>
            </w:r>
            <w:r w:rsidRPr="00267B77">
              <w:rPr>
                <w:rFonts w:ascii="Arial" w:hAnsi="Arial" w:cs="Arial"/>
                <w:color w:val="333333"/>
                <w:sz w:val="22"/>
                <w:szCs w:val="22"/>
              </w:rPr>
              <w:t xml:space="preserve"> Intraperitoneal </w:t>
            </w:r>
            <w:r w:rsidR="008111E3" w:rsidRPr="00267B77">
              <w:rPr>
                <w:rFonts w:ascii="Arial" w:hAnsi="Arial" w:cs="Arial"/>
                <w:color w:val="333333"/>
                <w:sz w:val="22"/>
                <w:szCs w:val="22"/>
              </w:rPr>
              <w:t>Chemotherapy</w:t>
            </w:r>
          </w:p>
        </w:tc>
      </w:tr>
      <w:tr w:rsidR="008003D8" w:rsidRPr="000C2779" w14:paraId="2C889543" w14:textId="77777777" w:rsidTr="008003D8">
        <w:trPr>
          <w:cantSplit/>
          <w:trHeight w:val="143"/>
          <w:jc w:val="center"/>
          <w:ins w:id="1964" w:author="Tracy Thompson" w:date="2022-11-09T11:50:00Z"/>
        </w:trPr>
        <w:tc>
          <w:tcPr>
            <w:tcW w:w="1684" w:type="dxa"/>
            <w:tcBorders>
              <w:top w:val="single" w:sz="6" w:space="0" w:color="auto"/>
              <w:left w:val="double" w:sz="4" w:space="0" w:color="auto"/>
              <w:bottom w:val="single" w:sz="6" w:space="0" w:color="auto"/>
              <w:right w:val="single" w:sz="6" w:space="0" w:color="auto"/>
            </w:tcBorders>
          </w:tcPr>
          <w:p w14:paraId="1D8BCEA7" w14:textId="77777777" w:rsidR="008003D8" w:rsidRPr="00267B77" w:rsidRDefault="008003D8" w:rsidP="0062094C">
            <w:pPr>
              <w:pStyle w:val="TableText0"/>
              <w:rPr>
                <w:ins w:id="1965" w:author="Tracy Thompson" w:date="2022-11-09T11:50:00Z"/>
                <w:rFonts w:ascii="Arial" w:hAnsi="Arial" w:cs="Arial"/>
                <w:color w:val="333333"/>
                <w:sz w:val="22"/>
                <w:szCs w:val="22"/>
              </w:rPr>
            </w:pPr>
            <w:ins w:id="1966" w:author="Tracy Thompson" w:date="2022-11-09T11:50:00Z">
              <w:r>
                <w:rPr>
                  <w:rFonts w:ascii="Arial" w:hAnsi="Arial" w:cs="Arial"/>
                  <w:color w:val="333333"/>
                  <w:sz w:val="22"/>
                  <w:szCs w:val="22"/>
                </w:rPr>
                <w:t>HNZ</w:t>
              </w:r>
            </w:ins>
          </w:p>
        </w:tc>
        <w:tc>
          <w:tcPr>
            <w:tcW w:w="7605" w:type="dxa"/>
            <w:tcBorders>
              <w:top w:val="single" w:sz="6" w:space="0" w:color="auto"/>
              <w:left w:val="single" w:sz="6" w:space="0" w:color="auto"/>
              <w:bottom w:val="single" w:sz="6" w:space="0" w:color="auto"/>
              <w:right w:val="double" w:sz="4" w:space="0" w:color="auto"/>
            </w:tcBorders>
          </w:tcPr>
          <w:p w14:paraId="17838B6D" w14:textId="77777777" w:rsidR="008003D8" w:rsidRPr="00267B77" w:rsidRDefault="008003D8" w:rsidP="0062094C">
            <w:pPr>
              <w:pStyle w:val="TableText0"/>
              <w:rPr>
                <w:ins w:id="1967" w:author="Tracy Thompson" w:date="2022-11-09T11:50:00Z"/>
                <w:rFonts w:ascii="Arial" w:hAnsi="Arial" w:cs="Arial"/>
                <w:color w:val="333333"/>
                <w:sz w:val="22"/>
                <w:szCs w:val="22"/>
              </w:rPr>
            </w:pPr>
            <w:ins w:id="1968" w:author="Tracy Thompson" w:date="2022-11-09T11:50:00Z">
              <w:r>
                <w:rPr>
                  <w:rFonts w:ascii="Arial" w:hAnsi="Arial" w:cs="Arial"/>
                  <w:color w:val="333333"/>
                  <w:sz w:val="22"/>
                  <w:szCs w:val="22"/>
                </w:rPr>
                <w:t>Health New Zealand</w:t>
              </w:r>
            </w:ins>
          </w:p>
        </w:tc>
      </w:tr>
      <w:tr w:rsidR="00AD4E65" w:rsidRPr="000C2779" w14:paraId="279450AF" w14:textId="77777777" w:rsidTr="00C347D7">
        <w:trPr>
          <w:cantSplit/>
          <w:trHeight w:val="143"/>
          <w:jc w:val="center"/>
        </w:trPr>
        <w:tc>
          <w:tcPr>
            <w:tcW w:w="1684" w:type="dxa"/>
          </w:tcPr>
          <w:p w14:paraId="209DD8E0" w14:textId="77777777" w:rsidR="00AD4E65" w:rsidRPr="00267B77" w:rsidRDefault="00AD4E65" w:rsidP="0062299C">
            <w:pPr>
              <w:pStyle w:val="TableText0"/>
              <w:rPr>
                <w:rFonts w:ascii="Arial" w:hAnsi="Arial" w:cs="Arial"/>
                <w:color w:val="333333"/>
                <w:sz w:val="22"/>
                <w:szCs w:val="22"/>
              </w:rPr>
            </w:pPr>
            <w:proofErr w:type="spellStart"/>
            <w:r w:rsidRPr="00267B77">
              <w:rPr>
                <w:rFonts w:ascii="Arial" w:hAnsi="Arial" w:cs="Arial"/>
                <w:color w:val="333333"/>
                <w:sz w:val="22"/>
                <w:szCs w:val="22"/>
              </w:rPr>
              <w:t>HO_PD</w:t>
            </w:r>
            <w:proofErr w:type="spellEnd"/>
          </w:p>
        </w:tc>
        <w:tc>
          <w:tcPr>
            <w:tcW w:w="7605" w:type="dxa"/>
          </w:tcPr>
          <w:p w14:paraId="6295CADC"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High Outlier Per Diem</w:t>
            </w:r>
          </w:p>
        </w:tc>
      </w:tr>
      <w:tr w:rsidR="00AD4E65" w:rsidRPr="000C2779" w14:paraId="2B4C84C1" w14:textId="77777777" w:rsidTr="00C347D7">
        <w:trPr>
          <w:cantSplit/>
          <w:trHeight w:val="143"/>
          <w:jc w:val="center"/>
        </w:trPr>
        <w:tc>
          <w:tcPr>
            <w:tcW w:w="1684" w:type="dxa"/>
          </w:tcPr>
          <w:p w14:paraId="7FE81F9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HOP</w:t>
            </w:r>
          </w:p>
        </w:tc>
        <w:tc>
          <w:tcPr>
            <w:tcW w:w="7605" w:type="dxa"/>
          </w:tcPr>
          <w:p w14:paraId="0710D1C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of Older People</w:t>
            </w:r>
          </w:p>
        </w:tc>
      </w:tr>
      <w:tr w:rsidR="00AD4E65" w:rsidRPr="000C2779" w14:paraId="543F921C" w14:textId="77777777" w:rsidTr="00C347D7">
        <w:trPr>
          <w:cantSplit/>
          <w:trHeight w:val="143"/>
          <w:jc w:val="center"/>
        </w:trPr>
        <w:tc>
          <w:tcPr>
            <w:tcW w:w="1684" w:type="dxa"/>
          </w:tcPr>
          <w:p w14:paraId="318DA23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HSC</w:t>
            </w:r>
          </w:p>
        </w:tc>
        <w:tc>
          <w:tcPr>
            <w:tcW w:w="7605" w:type="dxa"/>
          </w:tcPr>
          <w:p w14:paraId="2194605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Speciality Code</w:t>
            </w:r>
          </w:p>
        </w:tc>
      </w:tr>
      <w:tr w:rsidR="00AD4E65" w:rsidRPr="000C2779" w14:paraId="0357728F" w14:textId="77777777" w:rsidTr="00C347D7">
        <w:trPr>
          <w:cantSplit/>
          <w:trHeight w:val="143"/>
          <w:jc w:val="center"/>
        </w:trPr>
        <w:tc>
          <w:tcPr>
            <w:tcW w:w="1684" w:type="dxa"/>
          </w:tcPr>
          <w:p w14:paraId="25D52D1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w:t>
            </w:r>
          </w:p>
        </w:tc>
        <w:tc>
          <w:tcPr>
            <w:tcW w:w="7605" w:type="dxa"/>
          </w:tcPr>
          <w:p w14:paraId="7E2F9AE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w:t>
            </w:r>
          </w:p>
        </w:tc>
      </w:tr>
      <w:tr w:rsidR="00AD4E65" w:rsidRPr="000C2779" w14:paraId="222472DC" w14:textId="77777777" w:rsidTr="00C347D7">
        <w:trPr>
          <w:cantSplit/>
          <w:trHeight w:val="143"/>
          <w:jc w:val="center"/>
        </w:trPr>
        <w:tc>
          <w:tcPr>
            <w:tcW w:w="1684" w:type="dxa"/>
          </w:tcPr>
          <w:p w14:paraId="4CD2802F"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ICD-9-CMA</w:t>
            </w:r>
          </w:p>
        </w:tc>
        <w:tc>
          <w:tcPr>
            <w:tcW w:w="7605" w:type="dxa"/>
          </w:tcPr>
          <w:p w14:paraId="428C79A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International Statistical Classification of Diseases and Related Health Problems, 9th Revision, Clinical Modification, Australian </w:t>
            </w:r>
          </w:p>
        </w:tc>
      </w:tr>
      <w:tr w:rsidR="00AD4E65" w:rsidRPr="000C2779" w14:paraId="1FD5E107" w14:textId="77777777" w:rsidTr="00C347D7">
        <w:trPr>
          <w:cantSplit/>
          <w:trHeight w:val="230"/>
          <w:jc w:val="center"/>
        </w:trPr>
        <w:tc>
          <w:tcPr>
            <w:tcW w:w="1684" w:type="dxa"/>
          </w:tcPr>
          <w:p w14:paraId="6B571E5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ICD-10-AM</w:t>
            </w:r>
          </w:p>
        </w:tc>
        <w:tc>
          <w:tcPr>
            <w:tcW w:w="7605" w:type="dxa"/>
          </w:tcPr>
          <w:p w14:paraId="0832CC5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 10th Revision,  Australian Modification</w:t>
            </w:r>
          </w:p>
        </w:tc>
      </w:tr>
      <w:tr w:rsidR="00AD4E65" w:rsidRPr="000C2779" w14:paraId="4CDB1694" w14:textId="77777777" w:rsidTr="00AD4E65">
        <w:trPr>
          <w:cantSplit/>
          <w:trHeight w:val="260"/>
          <w:jc w:val="center"/>
        </w:trPr>
        <w:tc>
          <w:tcPr>
            <w:tcW w:w="1684" w:type="dxa"/>
          </w:tcPr>
          <w:p w14:paraId="6B267E9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IDF</w:t>
            </w:r>
          </w:p>
        </w:tc>
        <w:tc>
          <w:tcPr>
            <w:tcW w:w="7605" w:type="dxa"/>
          </w:tcPr>
          <w:p w14:paraId="3ED357C6"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Inter-District Flow</w:t>
            </w:r>
          </w:p>
        </w:tc>
      </w:tr>
      <w:tr w:rsidR="00F74584" w:rsidRPr="000C2779" w14:paraId="05E32BE0" w14:textId="77777777" w:rsidTr="00AD4E65">
        <w:trPr>
          <w:cantSplit/>
          <w:trHeight w:val="260"/>
          <w:jc w:val="center"/>
        </w:trPr>
        <w:tc>
          <w:tcPr>
            <w:tcW w:w="1684" w:type="dxa"/>
          </w:tcPr>
          <w:p w14:paraId="0BFE08D4" w14:textId="77777777" w:rsidR="00F74584" w:rsidRPr="00267B77" w:rsidRDefault="00F74584" w:rsidP="0062299C">
            <w:pPr>
              <w:pStyle w:val="TableText0"/>
              <w:rPr>
                <w:rFonts w:ascii="Arial" w:hAnsi="Arial" w:cs="Arial"/>
                <w:color w:val="333333"/>
                <w:sz w:val="22"/>
                <w:szCs w:val="22"/>
              </w:rPr>
            </w:pPr>
            <w:r w:rsidRPr="00267B77">
              <w:rPr>
                <w:rFonts w:ascii="Arial" w:hAnsi="Arial" w:cs="Arial"/>
                <w:color w:val="333333"/>
                <w:sz w:val="22"/>
                <w:szCs w:val="22"/>
              </w:rPr>
              <w:t>IGG</w:t>
            </w:r>
          </w:p>
        </w:tc>
        <w:tc>
          <w:tcPr>
            <w:tcW w:w="7605" w:type="dxa"/>
          </w:tcPr>
          <w:p w14:paraId="2BA5776C" w14:textId="77777777" w:rsidR="00F74584" w:rsidRPr="00267B77" w:rsidRDefault="008111E3" w:rsidP="0062299C">
            <w:pPr>
              <w:pStyle w:val="TableText0"/>
              <w:rPr>
                <w:rFonts w:ascii="Arial" w:hAnsi="Arial" w:cs="Arial"/>
                <w:color w:val="333333"/>
                <w:sz w:val="22"/>
                <w:szCs w:val="22"/>
              </w:rPr>
            </w:pPr>
            <w:r w:rsidRPr="00267B77">
              <w:rPr>
                <w:rFonts w:ascii="Arial" w:hAnsi="Arial" w:cs="Arial"/>
                <w:color w:val="333333"/>
                <w:sz w:val="22"/>
                <w:szCs w:val="22"/>
              </w:rPr>
              <w:t>I</w:t>
            </w:r>
            <w:r w:rsidR="007C73D1" w:rsidRPr="00267B77">
              <w:rPr>
                <w:rFonts w:ascii="Arial" w:hAnsi="Arial" w:cs="Arial"/>
                <w:color w:val="333333"/>
                <w:sz w:val="22"/>
                <w:szCs w:val="22"/>
              </w:rPr>
              <w:t xml:space="preserve">nfusion </w:t>
            </w:r>
            <w:r w:rsidR="007650AC" w:rsidRPr="00267B77">
              <w:rPr>
                <w:rFonts w:ascii="Arial" w:hAnsi="Arial" w:cs="Arial"/>
                <w:color w:val="333333"/>
                <w:sz w:val="22"/>
                <w:szCs w:val="22"/>
              </w:rPr>
              <w:t>Gamma Globulin</w:t>
            </w:r>
          </w:p>
        </w:tc>
      </w:tr>
      <w:tr w:rsidR="005F51D3" w:rsidRPr="000C2779" w14:paraId="572C36A0" w14:textId="77777777" w:rsidTr="00AD4E65">
        <w:trPr>
          <w:cantSplit/>
          <w:trHeight w:val="260"/>
          <w:jc w:val="center"/>
        </w:trPr>
        <w:tc>
          <w:tcPr>
            <w:tcW w:w="1684" w:type="dxa"/>
          </w:tcPr>
          <w:p w14:paraId="7716E858" w14:textId="77777777" w:rsidR="005F51D3" w:rsidRPr="00267B77" w:rsidRDefault="005F51D3" w:rsidP="0062299C">
            <w:pPr>
              <w:pStyle w:val="TableText0"/>
              <w:rPr>
                <w:rFonts w:ascii="Arial" w:hAnsi="Arial" w:cs="Arial"/>
                <w:color w:val="333333"/>
                <w:sz w:val="22"/>
                <w:szCs w:val="22"/>
              </w:rPr>
            </w:pPr>
            <w:proofErr w:type="spellStart"/>
            <w:r w:rsidRPr="00267B77">
              <w:rPr>
                <w:rFonts w:ascii="Arial" w:hAnsi="Arial" w:cs="Arial"/>
                <w:color w:val="333333"/>
                <w:sz w:val="22"/>
                <w:szCs w:val="22"/>
              </w:rPr>
              <w:t>IHPA</w:t>
            </w:r>
            <w:proofErr w:type="spellEnd"/>
          </w:p>
        </w:tc>
        <w:tc>
          <w:tcPr>
            <w:tcW w:w="7605" w:type="dxa"/>
          </w:tcPr>
          <w:p w14:paraId="44DC6C1C" w14:textId="7CB4B841" w:rsidR="005F51D3" w:rsidRPr="00267B77" w:rsidRDefault="00A03BCD" w:rsidP="0062299C">
            <w:pPr>
              <w:pStyle w:val="TableText0"/>
              <w:rPr>
                <w:rFonts w:ascii="Arial" w:hAnsi="Arial" w:cs="Arial"/>
                <w:color w:val="333333"/>
                <w:sz w:val="22"/>
                <w:szCs w:val="22"/>
              </w:rPr>
            </w:pPr>
            <w:r w:rsidRPr="00267B77">
              <w:rPr>
                <w:rFonts w:ascii="Arial" w:hAnsi="Arial" w:cs="Arial"/>
                <w:color w:val="333333"/>
                <w:sz w:val="22"/>
                <w:szCs w:val="22"/>
              </w:rPr>
              <w:t>Independent</w:t>
            </w:r>
            <w:r w:rsidR="005F51D3" w:rsidRPr="00267B77">
              <w:rPr>
                <w:rFonts w:ascii="Arial" w:hAnsi="Arial" w:cs="Arial"/>
                <w:color w:val="333333"/>
                <w:sz w:val="22"/>
                <w:szCs w:val="22"/>
              </w:rPr>
              <w:t xml:space="preserve"> Hospital Pricing Au</w:t>
            </w:r>
            <w:r w:rsidRPr="00267B77">
              <w:rPr>
                <w:rFonts w:ascii="Arial" w:hAnsi="Arial" w:cs="Arial"/>
                <w:color w:val="333333"/>
                <w:sz w:val="22"/>
                <w:szCs w:val="22"/>
              </w:rPr>
              <w:t>thority</w:t>
            </w:r>
            <w:ins w:id="1969" w:author="Tracy Thompson" w:date="2022-11-09T11:48:00Z">
              <w:r w:rsidR="004448B5">
                <w:rPr>
                  <w:rFonts w:ascii="Arial" w:hAnsi="Arial" w:cs="Arial"/>
                  <w:color w:val="333333"/>
                  <w:sz w:val="22"/>
                  <w:szCs w:val="22"/>
                </w:rPr>
                <w:t xml:space="preserve"> </w:t>
              </w:r>
            </w:ins>
            <w:ins w:id="1970" w:author="Tracy Thompson" w:date="2022-11-09T11:49:00Z">
              <w:r w:rsidR="004448B5" w:rsidRPr="0052787F">
                <w:rPr>
                  <w:rFonts w:ascii="Arial" w:hAnsi="Arial" w:cs="Arial"/>
                  <w:color w:val="333333"/>
                  <w:szCs w:val="18"/>
                </w:rPr>
                <w:t xml:space="preserve">(as of </w:t>
              </w:r>
              <w:r w:rsidR="0052787F" w:rsidRPr="0052787F">
                <w:rPr>
                  <w:rFonts w:ascii="Arial" w:hAnsi="Arial" w:cs="Arial"/>
                  <w:color w:val="333333"/>
                  <w:szCs w:val="18"/>
                </w:rPr>
                <w:t xml:space="preserve">12 August 2022 changed to </w:t>
              </w:r>
              <w:proofErr w:type="spellStart"/>
              <w:r w:rsidR="0052787F" w:rsidRPr="0052787F">
                <w:rPr>
                  <w:rFonts w:ascii="Arial" w:hAnsi="Arial" w:cs="Arial"/>
                  <w:color w:val="333333"/>
                  <w:szCs w:val="18"/>
                </w:rPr>
                <w:t>IHACPA</w:t>
              </w:r>
              <w:proofErr w:type="spellEnd"/>
              <w:r w:rsidR="0052787F" w:rsidRPr="0052787F">
                <w:rPr>
                  <w:rFonts w:ascii="Arial" w:hAnsi="Arial" w:cs="Arial"/>
                  <w:color w:val="333333"/>
                  <w:szCs w:val="18"/>
                </w:rPr>
                <w:t>)</w:t>
              </w:r>
            </w:ins>
          </w:p>
        </w:tc>
      </w:tr>
      <w:tr w:rsidR="00721265" w:rsidRPr="000C2779" w14:paraId="7DF0D6FF" w14:textId="77777777" w:rsidTr="00AD4E65">
        <w:trPr>
          <w:cantSplit/>
          <w:trHeight w:val="260"/>
          <w:jc w:val="center"/>
          <w:ins w:id="1971" w:author="Tracy Thompson" w:date="2022-10-19T08:48:00Z"/>
        </w:trPr>
        <w:tc>
          <w:tcPr>
            <w:tcW w:w="1684" w:type="dxa"/>
          </w:tcPr>
          <w:p w14:paraId="65827A8A" w14:textId="57031546" w:rsidR="00721265" w:rsidRPr="00267B77" w:rsidRDefault="00721265" w:rsidP="0062299C">
            <w:pPr>
              <w:pStyle w:val="TableText0"/>
              <w:rPr>
                <w:ins w:id="1972" w:author="Tracy Thompson" w:date="2022-10-19T08:48:00Z"/>
                <w:rFonts w:ascii="Arial" w:hAnsi="Arial" w:cs="Arial"/>
                <w:color w:val="333333"/>
                <w:sz w:val="22"/>
                <w:szCs w:val="22"/>
              </w:rPr>
            </w:pPr>
            <w:proofErr w:type="spellStart"/>
            <w:ins w:id="1973" w:author="Tracy Thompson" w:date="2022-10-19T08:48:00Z">
              <w:r>
                <w:rPr>
                  <w:rFonts w:ascii="Arial" w:hAnsi="Arial" w:cs="Arial"/>
                  <w:color w:val="333333"/>
                  <w:sz w:val="22"/>
                  <w:szCs w:val="22"/>
                </w:rPr>
                <w:t>IHACPA</w:t>
              </w:r>
              <w:proofErr w:type="spellEnd"/>
            </w:ins>
          </w:p>
        </w:tc>
        <w:tc>
          <w:tcPr>
            <w:tcW w:w="7605" w:type="dxa"/>
          </w:tcPr>
          <w:p w14:paraId="59A3DA0C" w14:textId="64280F28" w:rsidR="00721265" w:rsidRPr="00267B77" w:rsidRDefault="00721265" w:rsidP="0062299C">
            <w:pPr>
              <w:pStyle w:val="TableText0"/>
              <w:rPr>
                <w:ins w:id="1974" w:author="Tracy Thompson" w:date="2022-10-19T08:48:00Z"/>
                <w:rFonts w:ascii="Arial" w:hAnsi="Arial" w:cs="Arial"/>
                <w:color w:val="333333"/>
                <w:sz w:val="22"/>
                <w:szCs w:val="22"/>
              </w:rPr>
            </w:pPr>
            <w:ins w:id="1975" w:author="Tracy Thompson" w:date="2022-10-19T08:48:00Z">
              <w:r>
                <w:rPr>
                  <w:rFonts w:ascii="Arial" w:hAnsi="Arial" w:cs="Arial"/>
                  <w:color w:val="333333"/>
                  <w:sz w:val="22"/>
                  <w:szCs w:val="22"/>
                </w:rPr>
                <w:t>Independent Health and Aged Care Pricing Authority</w:t>
              </w:r>
            </w:ins>
          </w:p>
        </w:tc>
      </w:tr>
      <w:tr w:rsidR="00C30468" w:rsidRPr="000C2779" w14:paraId="337865E9" w14:textId="77777777" w:rsidTr="00AD4E65">
        <w:trPr>
          <w:cantSplit/>
          <w:trHeight w:val="260"/>
          <w:jc w:val="center"/>
          <w:ins w:id="1976" w:author="Tracy Thompson" w:date="2022-11-25T07:58:00Z"/>
        </w:trPr>
        <w:tc>
          <w:tcPr>
            <w:tcW w:w="1684" w:type="dxa"/>
          </w:tcPr>
          <w:p w14:paraId="28FD9BEC" w14:textId="2D6266F0" w:rsidR="00C30468" w:rsidRDefault="006C2B7B" w:rsidP="0062299C">
            <w:pPr>
              <w:pStyle w:val="TableText0"/>
              <w:rPr>
                <w:ins w:id="1977" w:author="Tracy Thompson" w:date="2022-11-25T07:58:00Z"/>
                <w:rFonts w:ascii="Arial" w:hAnsi="Arial" w:cs="Arial"/>
                <w:color w:val="333333"/>
                <w:sz w:val="22"/>
                <w:szCs w:val="22"/>
              </w:rPr>
            </w:pPr>
            <w:ins w:id="1978" w:author="Tracy Thompson" w:date="2022-11-25T07:59:00Z">
              <w:r>
                <w:rPr>
                  <w:rFonts w:ascii="Arial" w:hAnsi="Arial" w:cs="Arial"/>
                  <w:color w:val="333333"/>
                  <w:sz w:val="22"/>
                  <w:szCs w:val="22"/>
                </w:rPr>
                <w:t>INT</w:t>
              </w:r>
            </w:ins>
          </w:p>
        </w:tc>
        <w:tc>
          <w:tcPr>
            <w:tcW w:w="7605" w:type="dxa"/>
          </w:tcPr>
          <w:p w14:paraId="24538740" w14:textId="704416F5" w:rsidR="00C30468" w:rsidRDefault="003F3F35" w:rsidP="0062299C">
            <w:pPr>
              <w:pStyle w:val="TableText0"/>
              <w:rPr>
                <w:ins w:id="1979" w:author="Tracy Thompson" w:date="2022-11-25T07:58:00Z"/>
                <w:rFonts w:ascii="Arial" w:hAnsi="Arial" w:cs="Arial"/>
                <w:color w:val="333333"/>
                <w:sz w:val="22"/>
                <w:szCs w:val="22"/>
              </w:rPr>
            </w:pPr>
            <w:ins w:id="1980" w:author="Tracy Thompson" w:date="2022-11-25T07:59:00Z">
              <w:r>
                <w:rPr>
                  <w:rFonts w:ascii="Arial" w:hAnsi="Arial" w:cs="Arial"/>
                  <w:color w:val="333333"/>
                  <w:sz w:val="22"/>
                  <w:szCs w:val="22"/>
                </w:rPr>
                <w:t>Intervention</w:t>
              </w:r>
            </w:ins>
            <w:ins w:id="1981" w:author="Tracy Thompson" w:date="2022-11-25T08:11:00Z">
              <w:r w:rsidR="006B1C49">
                <w:rPr>
                  <w:rFonts w:ascii="Arial" w:hAnsi="Arial" w:cs="Arial"/>
                  <w:color w:val="333333"/>
                  <w:sz w:val="22"/>
                  <w:szCs w:val="22"/>
                </w:rPr>
                <w:t>/Interventions</w:t>
              </w:r>
            </w:ins>
          </w:p>
        </w:tc>
      </w:tr>
      <w:tr w:rsidR="006C2B7B" w:rsidRPr="000C2779" w14:paraId="4892B55F" w14:textId="77777777" w:rsidTr="00AD4E65">
        <w:trPr>
          <w:cantSplit/>
          <w:trHeight w:val="260"/>
          <w:jc w:val="center"/>
          <w:ins w:id="1982" w:author="Tracy Thompson" w:date="2022-11-25T07:59:00Z"/>
        </w:trPr>
        <w:tc>
          <w:tcPr>
            <w:tcW w:w="1684" w:type="dxa"/>
          </w:tcPr>
          <w:p w14:paraId="6EB8A267" w14:textId="12A09EB5" w:rsidR="006C2B7B" w:rsidRDefault="006C2B7B" w:rsidP="0062299C">
            <w:pPr>
              <w:pStyle w:val="TableText0"/>
              <w:rPr>
                <w:ins w:id="1983" w:author="Tracy Thompson" w:date="2022-11-25T07:59:00Z"/>
                <w:rFonts w:ascii="Arial" w:hAnsi="Arial" w:cs="Arial"/>
                <w:color w:val="333333"/>
                <w:sz w:val="22"/>
                <w:szCs w:val="22"/>
              </w:rPr>
            </w:pPr>
            <w:ins w:id="1984" w:author="Tracy Thompson" w:date="2022-11-25T07:59:00Z">
              <w:r>
                <w:rPr>
                  <w:rFonts w:ascii="Arial" w:hAnsi="Arial" w:cs="Arial"/>
                  <w:color w:val="333333"/>
                  <w:sz w:val="22"/>
                  <w:szCs w:val="22"/>
                </w:rPr>
                <w:t>INVES</w:t>
              </w:r>
            </w:ins>
          </w:p>
        </w:tc>
        <w:tc>
          <w:tcPr>
            <w:tcW w:w="7605" w:type="dxa"/>
          </w:tcPr>
          <w:p w14:paraId="3C3B4354" w14:textId="3CFF8C86" w:rsidR="006C2B7B" w:rsidRDefault="003F3F35" w:rsidP="0062299C">
            <w:pPr>
              <w:pStyle w:val="TableText0"/>
              <w:rPr>
                <w:ins w:id="1985" w:author="Tracy Thompson" w:date="2022-11-25T07:59:00Z"/>
                <w:rFonts w:ascii="Arial" w:hAnsi="Arial" w:cs="Arial"/>
                <w:color w:val="333333"/>
                <w:sz w:val="22"/>
                <w:szCs w:val="22"/>
              </w:rPr>
            </w:pPr>
            <w:ins w:id="1986" w:author="Tracy Thompson" w:date="2022-11-25T07:59:00Z">
              <w:r>
                <w:rPr>
                  <w:rFonts w:ascii="Arial" w:hAnsi="Arial" w:cs="Arial"/>
                  <w:color w:val="333333"/>
                  <w:sz w:val="22"/>
                  <w:szCs w:val="22"/>
                </w:rPr>
                <w:t>Investigati</w:t>
              </w:r>
            </w:ins>
            <w:ins w:id="1987" w:author="Tracy Thompson" w:date="2022-11-25T08:10:00Z">
              <w:r w:rsidR="006B1C49">
                <w:rPr>
                  <w:rFonts w:ascii="Arial" w:hAnsi="Arial" w:cs="Arial"/>
                  <w:color w:val="333333"/>
                  <w:sz w:val="22"/>
                  <w:szCs w:val="22"/>
                </w:rPr>
                <w:t>ve/In</w:t>
              </w:r>
            </w:ins>
            <w:ins w:id="1988" w:author="Tracy Thompson" w:date="2022-11-25T08:11:00Z">
              <w:r w:rsidR="006B1C49">
                <w:rPr>
                  <w:rFonts w:ascii="Arial" w:hAnsi="Arial" w:cs="Arial"/>
                  <w:color w:val="333333"/>
                  <w:sz w:val="22"/>
                  <w:szCs w:val="22"/>
                </w:rPr>
                <w:t>vestigations</w:t>
              </w:r>
            </w:ins>
          </w:p>
        </w:tc>
      </w:tr>
      <w:tr w:rsidR="00C30468" w:rsidRPr="000C2779" w14:paraId="059EB1C0" w14:textId="77777777" w:rsidTr="00AD4E65">
        <w:trPr>
          <w:cantSplit/>
          <w:trHeight w:val="260"/>
          <w:jc w:val="center"/>
          <w:ins w:id="1989" w:author="Tracy Thompson" w:date="2022-11-25T07:58:00Z"/>
        </w:trPr>
        <w:tc>
          <w:tcPr>
            <w:tcW w:w="1684" w:type="dxa"/>
          </w:tcPr>
          <w:p w14:paraId="7E697E70" w14:textId="40152B41" w:rsidR="00C30468" w:rsidRDefault="00C30468" w:rsidP="0062299C">
            <w:pPr>
              <w:pStyle w:val="TableText0"/>
              <w:rPr>
                <w:ins w:id="1990" w:author="Tracy Thompson" w:date="2022-11-25T07:58:00Z"/>
                <w:rFonts w:ascii="Arial" w:hAnsi="Arial" w:cs="Arial"/>
                <w:color w:val="333333"/>
                <w:sz w:val="22"/>
                <w:szCs w:val="22"/>
              </w:rPr>
            </w:pPr>
            <w:ins w:id="1991" w:author="Tracy Thompson" w:date="2022-11-25T07:58:00Z">
              <w:r>
                <w:rPr>
                  <w:rFonts w:ascii="Arial" w:hAnsi="Arial" w:cs="Arial"/>
                  <w:color w:val="333333"/>
                  <w:sz w:val="22"/>
                  <w:szCs w:val="22"/>
                </w:rPr>
                <w:t>IP</w:t>
              </w:r>
            </w:ins>
          </w:p>
        </w:tc>
        <w:tc>
          <w:tcPr>
            <w:tcW w:w="7605" w:type="dxa"/>
          </w:tcPr>
          <w:p w14:paraId="30248F6A" w14:textId="2FAD37E3" w:rsidR="00C30468" w:rsidRDefault="00C30468" w:rsidP="0062299C">
            <w:pPr>
              <w:pStyle w:val="TableText0"/>
              <w:rPr>
                <w:ins w:id="1992" w:author="Tracy Thompson" w:date="2022-11-25T07:58:00Z"/>
                <w:rFonts w:ascii="Arial" w:hAnsi="Arial" w:cs="Arial"/>
                <w:color w:val="333333"/>
                <w:sz w:val="22"/>
                <w:szCs w:val="22"/>
              </w:rPr>
            </w:pPr>
            <w:ins w:id="1993" w:author="Tracy Thompson" w:date="2022-11-25T07:58:00Z">
              <w:r>
                <w:rPr>
                  <w:rFonts w:ascii="Arial" w:hAnsi="Arial" w:cs="Arial"/>
                  <w:color w:val="333333"/>
                  <w:sz w:val="22"/>
                  <w:szCs w:val="22"/>
                </w:rPr>
                <w:t>Inpatient</w:t>
              </w:r>
            </w:ins>
          </w:p>
        </w:tc>
      </w:tr>
      <w:tr w:rsidR="00AD4E65" w:rsidRPr="000C2779" w14:paraId="239D4C9E" w14:textId="77777777" w:rsidTr="00AD4E65">
        <w:trPr>
          <w:cantSplit/>
          <w:trHeight w:val="292"/>
          <w:jc w:val="center"/>
        </w:trPr>
        <w:tc>
          <w:tcPr>
            <w:tcW w:w="1684" w:type="dxa"/>
          </w:tcPr>
          <w:p w14:paraId="56388AC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LA</w:t>
            </w:r>
          </w:p>
        </w:tc>
        <w:tc>
          <w:tcPr>
            <w:tcW w:w="7605" w:type="dxa"/>
          </w:tcPr>
          <w:p w14:paraId="52305798"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Local Anaesthesia</w:t>
            </w:r>
          </w:p>
        </w:tc>
      </w:tr>
      <w:tr w:rsidR="00AD4E65" w:rsidRPr="000C2779" w14:paraId="6C695CB4" w14:textId="77777777" w:rsidTr="00C347D7">
        <w:trPr>
          <w:cantSplit/>
          <w:trHeight w:val="131"/>
          <w:jc w:val="center"/>
        </w:trPr>
        <w:tc>
          <w:tcPr>
            <w:tcW w:w="1684" w:type="dxa"/>
          </w:tcPr>
          <w:p w14:paraId="6491208A"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LB</w:t>
            </w:r>
          </w:p>
        </w:tc>
        <w:tc>
          <w:tcPr>
            <w:tcW w:w="7605" w:type="dxa"/>
          </w:tcPr>
          <w:p w14:paraId="2E9A317D" w14:textId="4276C2BF"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Low Boundary </w:t>
            </w:r>
          </w:p>
        </w:tc>
      </w:tr>
      <w:tr w:rsidR="00AD4E65" w:rsidRPr="000C2779" w:rsidDel="00543765" w14:paraId="4FAEF7D8" w14:textId="77777777" w:rsidTr="00C347D7">
        <w:trPr>
          <w:cantSplit/>
          <w:trHeight w:val="372"/>
          <w:jc w:val="center"/>
        </w:trPr>
        <w:tc>
          <w:tcPr>
            <w:tcW w:w="1684" w:type="dxa"/>
          </w:tcPr>
          <w:p w14:paraId="21164C7F" w14:textId="61D5C59F" w:rsidR="00AD4E65" w:rsidRPr="00267B77" w:rsidDel="00543765" w:rsidRDefault="00AD4E65" w:rsidP="0062299C">
            <w:pPr>
              <w:pStyle w:val="TableText0"/>
              <w:rPr>
                <w:rFonts w:ascii="Arial" w:hAnsi="Arial" w:cs="Arial"/>
                <w:color w:val="333333"/>
                <w:sz w:val="22"/>
                <w:szCs w:val="22"/>
              </w:rPr>
            </w:pPr>
            <w:proofErr w:type="spellStart"/>
            <w:r w:rsidRPr="00267B77">
              <w:rPr>
                <w:rFonts w:ascii="Arial" w:hAnsi="Arial" w:cs="Arial"/>
                <w:color w:val="333333"/>
                <w:sz w:val="22"/>
                <w:szCs w:val="22"/>
              </w:rPr>
              <w:t>LDN</w:t>
            </w:r>
            <w:proofErr w:type="spellEnd"/>
            <w:del w:id="1994" w:author="Tracy Thompson" w:date="2022-11-09T11:45:00Z">
              <w:r w:rsidR="00A33CAC" w:rsidRPr="00267B77" w:rsidDel="00C0609E">
                <w:rPr>
                  <w:rFonts w:ascii="Arial" w:hAnsi="Arial" w:cs="Arial"/>
                  <w:color w:val="333333"/>
                  <w:sz w:val="22"/>
                  <w:szCs w:val="22"/>
                </w:rPr>
                <w:delText>B</w:delText>
              </w:r>
            </w:del>
          </w:p>
        </w:tc>
        <w:tc>
          <w:tcPr>
            <w:tcW w:w="7605" w:type="dxa"/>
          </w:tcPr>
          <w:p w14:paraId="6F815536" w14:textId="4AE444E8" w:rsidR="00AD4E65" w:rsidRPr="00267B77" w:rsidDel="00543765"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Live Donor Nephrectomy</w:t>
            </w:r>
            <w:del w:id="1995" w:author="Tracy Thompson" w:date="2022-11-25T07:44:00Z">
              <w:r w:rsidR="00A33CAC" w:rsidRPr="00267B77" w:rsidDel="00AB2804">
                <w:rPr>
                  <w:rFonts w:ascii="Arial" w:hAnsi="Arial" w:cs="Arial"/>
                  <w:color w:val="333333"/>
                  <w:sz w:val="22"/>
                  <w:szCs w:val="22"/>
                </w:rPr>
                <w:delText xml:space="preserve"> </w:delText>
              </w:r>
            </w:del>
            <w:del w:id="1996" w:author="Tracy Thompson" w:date="2022-11-09T11:45:00Z">
              <w:r w:rsidR="00A33CAC" w:rsidRPr="00267B77" w:rsidDel="00C0609E">
                <w:rPr>
                  <w:rFonts w:ascii="Arial" w:hAnsi="Arial" w:cs="Arial"/>
                  <w:color w:val="333333"/>
                  <w:sz w:val="22"/>
                  <w:szCs w:val="22"/>
                </w:rPr>
                <w:delText>– Co-pa</w:delText>
              </w:r>
            </w:del>
            <w:del w:id="1997" w:author="Tracy Thompson" w:date="2022-11-09T11:46:00Z">
              <w:r w:rsidR="00A33CAC" w:rsidRPr="00267B77" w:rsidDel="00C0609E">
                <w:rPr>
                  <w:rFonts w:ascii="Arial" w:hAnsi="Arial" w:cs="Arial"/>
                  <w:color w:val="333333"/>
                  <w:sz w:val="22"/>
                  <w:szCs w:val="22"/>
                </w:rPr>
                <w:delText>yment on DRG L04B</w:delText>
              </w:r>
            </w:del>
          </w:p>
        </w:tc>
      </w:tr>
      <w:tr w:rsidR="00286507" w:rsidRPr="000C2779" w:rsidDel="00543765" w14:paraId="35BEE8D9" w14:textId="77777777" w:rsidTr="00C347D7">
        <w:trPr>
          <w:cantSplit/>
          <w:trHeight w:val="372"/>
          <w:jc w:val="center"/>
        </w:trPr>
        <w:tc>
          <w:tcPr>
            <w:tcW w:w="1684" w:type="dxa"/>
          </w:tcPr>
          <w:p w14:paraId="066703CC" w14:textId="77777777"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w:t>
            </w:r>
          </w:p>
        </w:tc>
        <w:tc>
          <w:tcPr>
            <w:tcW w:w="7605" w:type="dxa"/>
          </w:tcPr>
          <w:p w14:paraId="390952EC" w14:textId="77777777"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Lead Extraction</w:t>
            </w:r>
          </w:p>
        </w:tc>
      </w:tr>
      <w:tr w:rsidR="00AD4E65" w:rsidRPr="000C2779" w14:paraId="0BECB8A3" w14:textId="77777777" w:rsidTr="00C347D7">
        <w:trPr>
          <w:cantSplit/>
          <w:trHeight w:val="357"/>
          <w:jc w:val="center"/>
        </w:trPr>
        <w:tc>
          <w:tcPr>
            <w:tcW w:w="1684" w:type="dxa"/>
          </w:tcPr>
          <w:p w14:paraId="77F7A0C0" w14:textId="77777777" w:rsidR="00AD4E65" w:rsidRPr="00267B77" w:rsidRDefault="00AD4E65" w:rsidP="0062299C">
            <w:pPr>
              <w:pStyle w:val="TableText0"/>
              <w:rPr>
                <w:rFonts w:ascii="Arial" w:hAnsi="Arial" w:cs="Arial"/>
                <w:color w:val="333333"/>
                <w:sz w:val="22"/>
                <w:szCs w:val="22"/>
              </w:rPr>
            </w:pPr>
            <w:proofErr w:type="spellStart"/>
            <w:r w:rsidRPr="00267B77">
              <w:rPr>
                <w:rFonts w:ascii="Arial" w:hAnsi="Arial" w:cs="Arial"/>
                <w:color w:val="333333"/>
                <w:sz w:val="22"/>
                <w:szCs w:val="22"/>
              </w:rPr>
              <w:t>LO_PD</w:t>
            </w:r>
            <w:proofErr w:type="spellEnd"/>
          </w:p>
        </w:tc>
        <w:tc>
          <w:tcPr>
            <w:tcW w:w="7605" w:type="dxa"/>
          </w:tcPr>
          <w:p w14:paraId="71DED05F"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Low Outlier Per Diem</w:t>
            </w:r>
          </w:p>
        </w:tc>
      </w:tr>
      <w:tr w:rsidR="00AD4E65" w:rsidRPr="000C2779" w14:paraId="5AF3A6B9" w14:textId="77777777" w:rsidTr="00C347D7">
        <w:trPr>
          <w:cantSplit/>
          <w:trHeight w:val="372"/>
          <w:jc w:val="center"/>
        </w:trPr>
        <w:tc>
          <w:tcPr>
            <w:tcW w:w="1684" w:type="dxa"/>
          </w:tcPr>
          <w:p w14:paraId="1373FCE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LOS</w:t>
            </w:r>
          </w:p>
        </w:tc>
        <w:tc>
          <w:tcPr>
            <w:tcW w:w="7605" w:type="dxa"/>
          </w:tcPr>
          <w:p w14:paraId="63B968B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Length of Stay</w:t>
            </w:r>
          </w:p>
        </w:tc>
      </w:tr>
      <w:tr w:rsidR="00AD4E65" w:rsidRPr="000C2779" w14:paraId="3CAAC86B" w14:textId="77777777" w:rsidTr="00C347D7">
        <w:trPr>
          <w:cantSplit/>
          <w:trHeight w:val="372"/>
          <w:jc w:val="center"/>
        </w:trPr>
        <w:tc>
          <w:tcPr>
            <w:tcW w:w="1684" w:type="dxa"/>
          </w:tcPr>
          <w:p w14:paraId="78B52A2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MDC</w:t>
            </w:r>
          </w:p>
        </w:tc>
        <w:tc>
          <w:tcPr>
            <w:tcW w:w="7605" w:type="dxa"/>
          </w:tcPr>
          <w:p w14:paraId="5920069E" w14:textId="77777777" w:rsidR="00AD4E65" w:rsidRPr="00267B77" w:rsidRDefault="00AD4E65" w:rsidP="00913670">
            <w:pPr>
              <w:pStyle w:val="TableText0"/>
              <w:rPr>
                <w:rFonts w:ascii="Arial" w:hAnsi="Arial" w:cs="Arial"/>
                <w:color w:val="333333"/>
                <w:sz w:val="22"/>
                <w:szCs w:val="22"/>
              </w:rPr>
            </w:pPr>
            <w:r w:rsidRPr="00267B77">
              <w:rPr>
                <w:rFonts w:ascii="Arial" w:hAnsi="Arial" w:cs="Arial"/>
                <w:color w:val="333333"/>
                <w:sz w:val="22"/>
                <w:szCs w:val="22"/>
              </w:rPr>
              <w:t>Major Diagnostic Category</w:t>
            </w:r>
          </w:p>
        </w:tc>
      </w:tr>
      <w:tr w:rsidR="00AD4E65" w:rsidRPr="000C2779" w14:paraId="6CB1A1C6" w14:textId="77777777" w:rsidTr="00AD4E65">
        <w:trPr>
          <w:cantSplit/>
          <w:trHeight w:val="372"/>
          <w:jc w:val="center"/>
        </w:trPr>
        <w:tc>
          <w:tcPr>
            <w:tcW w:w="1684" w:type="dxa"/>
            <w:tcBorders>
              <w:top w:val="single" w:sz="6" w:space="0" w:color="auto"/>
            </w:tcBorders>
          </w:tcPr>
          <w:p w14:paraId="7ED795B9" w14:textId="77777777" w:rsidR="00AD4E65" w:rsidRPr="00267B77" w:rsidRDefault="00AD4E65" w:rsidP="0062299C">
            <w:pPr>
              <w:pStyle w:val="TableText0"/>
              <w:rPr>
                <w:rFonts w:ascii="Arial" w:hAnsi="Arial" w:cs="Arial"/>
                <w:color w:val="333333"/>
                <w:sz w:val="22"/>
                <w:szCs w:val="22"/>
              </w:rPr>
            </w:pPr>
            <w:proofErr w:type="spellStart"/>
            <w:r w:rsidRPr="00267B77">
              <w:rPr>
                <w:rFonts w:ascii="Arial" w:hAnsi="Arial" w:cs="Arial"/>
                <w:color w:val="333333"/>
                <w:sz w:val="22"/>
                <w:szCs w:val="22"/>
              </w:rPr>
              <w:lastRenderedPageBreak/>
              <w:t>MD_IN</w:t>
            </w:r>
            <w:proofErr w:type="spellEnd"/>
          </w:p>
        </w:tc>
        <w:tc>
          <w:tcPr>
            <w:tcW w:w="7605" w:type="dxa"/>
            <w:tcBorders>
              <w:top w:val="single" w:sz="6" w:space="0" w:color="auto"/>
            </w:tcBorders>
          </w:tcPr>
          <w:p w14:paraId="2F97C6C8"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Multiday Inlier (inlier weight)</w:t>
            </w:r>
          </w:p>
        </w:tc>
      </w:tr>
      <w:tr w:rsidR="00AD4E65" w:rsidRPr="000C2779" w14:paraId="4FA19599" w14:textId="77777777" w:rsidTr="00AD4E65">
        <w:trPr>
          <w:cantSplit/>
          <w:trHeight w:val="372"/>
          <w:jc w:val="center"/>
        </w:trPr>
        <w:tc>
          <w:tcPr>
            <w:tcW w:w="1684" w:type="dxa"/>
            <w:tcBorders>
              <w:top w:val="single" w:sz="6" w:space="0" w:color="auto"/>
            </w:tcBorders>
          </w:tcPr>
          <w:p w14:paraId="7BAF81F6"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MoH</w:t>
            </w:r>
          </w:p>
        </w:tc>
        <w:tc>
          <w:tcPr>
            <w:tcW w:w="7605" w:type="dxa"/>
            <w:tcBorders>
              <w:top w:val="single" w:sz="6" w:space="0" w:color="auto"/>
            </w:tcBorders>
          </w:tcPr>
          <w:p w14:paraId="1719B0D5"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Ministry of Health</w:t>
            </w:r>
          </w:p>
        </w:tc>
      </w:tr>
      <w:tr w:rsidR="000D164E" w:rsidRPr="000C2779" w:rsidDel="00D923B0" w14:paraId="47455020" w14:textId="52432BAB" w:rsidTr="00AD4E65">
        <w:trPr>
          <w:cantSplit/>
          <w:trHeight w:val="372"/>
          <w:jc w:val="center"/>
          <w:del w:id="1998" w:author="Tracy Thompson" w:date="2022-11-09T12:37:00Z"/>
        </w:trPr>
        <w:tc>
          <w:tcPr>
            <w:tcW w:w="1684" w:type="dxa"/>
            <w:tcBorders>
              <w:top w:val="single" w:sz="6" w:space="0" w:color="auto"/>
            </w:tcBorders>
          </w:tcPr>
          <w:p w14:paraId="04F4ED98" w14:textId="07161179" w:rsidR="000D164E" w:rsidRPr="00267B77" w:rsidDel="00D923B0" w:rsidRDefault="000D164E" w:rsidP="00FA6586">
            <w:pPr>
              <w:pStyle w:val="TableText0"/>
              <w:rPr>
                <w:del w:id="1999" w:author="Tracy Thompson" w:date="2022-11-09T12:37:00Z"/>
                <w:rFonts w:ascii="Arial" w:hAnsi="Arial" w:cs="Arial"/>
                <w:color w:val="333333"/>
                <w:sz w:val="22"/>
                <w:szCs w:val="22"/>
              </w:rPr>
            </w:pPr>
            <w:del w:id="2000" w:author="Tracy Thompson" w:date="2022-11-09T12:37:00Z">
              <w:r w:rsidRPr="00267B77" w:rsidDel="00D923B0">
                <w:rPr>
                  <w:rFonts w:ascii="Arial" w:hAnsi="Arial" w:cs="Arial"/>
                  <w:color w:val="333333"/>
                  <w:sz w:val="22"/>
                  <w:szCs w:val="22"/>
                </w:rPr>
                <w:delText>MR</w:delText>
              </w:r>
              <w:r w:rsidR="00A33CAC" w:rsidRPr="00267B77" w:rsidDel="00D923B0">
                <w:rPr>
                  <w:rFonts w:ascii="Arial" w:hAnsi="Arial" w:cs="Arial"/>
                  <w:color w:val="333333"/>
                  <w:sz w:val="22"/>
                  <w:szCs w:val="22"/>
                </w:rPr>
                <w:delText>A</w:delText>
              </w:r>
            </w:del>
          </w:p>
        </w:tc>
        <w:tc>
          <w:tcPr>
            <w:tcW w:w="7605" w:type="dxa"/>
            <w:tcBorders>
              <w:top w:val="single" w:sz="6" w:space="0" w:color="auto"/>
            </w:tcBorders>
          </w:tcPr>
          <w:p w14:paraId="434B9FFC" w14:textId="3E295232" w:rsidR="000D164E" w:rsidRPr="00267B77" w:rsidDel="00D923B0" w:rsidRDefault="003B7AAF" w:rsidP="00FA6586">
            <w:pPr>
              <w:pStyle w:val="TableText0"/>
              <w:rPr>
                <w:del w:id="2001" w:author="Tracy Thompson" w:date="2022-11-09T12:37:00Z"/>
                <w:rFonts w:ascii="Arial" w:hAnsi="Arial" w:cs="Arial"/>
                <w:color w:val="333333"/>
                <w:sz w:val="22"/>
                <w:szCs w:val="22"/>
              </w:rPr>
            </w:pPr>
            <w:del w:id="2002" w:author="Tracy Thompson" w:date="2022-11-09T12:37:00Z">
              <w:r w:rsidRPr="00267B77" w:rsidDel="00D923B0">
                <w:rPr>
                  <w:rFonts w:ascii="Arial" w:hAnsi="Arial" w:cs="Arial"/>
                  <w:color w:val="333333"/>
                  <w:sz w:val="22"/>
                  <w:szCs w:val="22"/>
                </w:rPr>
                <w:delText xml:space="preserve">Mastectomy and Reconstruction </w:delText>
              </w:r>
              <w:r w:rsidR="00A33CAC" w:rsidRPr="00267B77" w:rsidDel="00D923B0">
                <w:rPr>
                  <w:rFonts w:ascii="Arial" w:hAnsi="Arial" w:cs="Arial"/>
                  <w:color w:val="333333"/>
                  <w:sz w:val="22"/>
                  <w:szCs w:val="22"/>
                </w:rPr>
                <w:delText>– Co-payment on DRG</w:delText>
              </w:r>
              <w:r w:rsidR="004B17D9" w:rsidRPr="00267B77" w:rsidDel="00D923B0">
                <w:rPr>
                  <w:rFonts w:ascii="Arial" w:hAnsi="Arial" w:cs="Arial"/>
                  <w:color w:val="333333"/>
                  <w:sz w:val="22"/>
                  <w:szCs w:val="22"/>
                </w:rPr>
                <w:delText xml:space="preserve"> </w:delText>
              </w:r>
              <w:r w:rsidR="00A33CAC" w:rsidRPr="00267B77" w:rsidDel="00D923B0">
                <w:rPr>
                  <w:rFonts w:ascii="Arial" w:hAnsi="Arial" w:cs="Arial"/>
                  <w:color w:val="333333"/>
                  <w:sz w:val="22"/>
                  <w:szCs w:val="22"/>
                </w:rPr>
                <w:delText>J06A</w:delText>
              </w:r>
            </w:del>
          </w:p>
        </w:tc>
      </w:tr>
      <w:tr w:rsidR="00A33CAC" w:rsidRPr="000C2779" w14:paraId="37BE7989" w14:textId="77777777" w:rsidTr="00AD4E65">
        <w:trPr>
          <w:cantSplit/>
          <w:trHeight w:val="372"/>
          <w:jc w:val="center"/>
        </w:trPr>
        <w:tc>
          <w:tcPr>
            <w:tcW w:w="1684" w:type="dxa"/>
            <w:tcBorders>
              <w:top w:val="single" w:sz="6" w:space="0" w:color="auto"/>
            </w:tcBorders>
          </w:tcPr>
          <w:p w14:paraId="491FC3B3" w14:textId="77777777" w:rsidR="00A33CAC" w:rsidRPr="00267B77" w:rsidRDefault="00A33CAC" w:rsidP="00A33CAC">
            <w:pPr>
              <w:pStyle w:val="TableText0"/>
              <w:rPr>
                <w:rFonts w:ascii="Arial" w:hAnsi="Arial" w:cs="Arial"/>
                <w:color w:val="333333"/>
                <w:sz w:val="22"/>
                <w:szCs w:val="22"/>
              </w:rPr>
            </w:pPr>
            <w:proofErr w:type="spellStart"/>
            <w:r w:rsidRPr="00267B77">
              <w:rPr>
                <w:rFonts w:ascii="Arial" w:hAnsi="Arial" w:cs="Arial"/>
                <w:color w:val="333333"/>
                <w:sz w:val="22"/>
                <w:szCs w:val="22"/>
              </w:rPr>
              <w:t>MRB</w:t>
            </w:r>
            <w:proofErr w:type="spellEnd"/>
          </w:p>
        </w:tc>
        <w:tc>
          <w:tcPr>
            <w:tcW w:w="7605" w:type="dxa"/>
            <w:tcBorders>
              <w:top w:val="single" w:sz="6" w:space="0" w:color="auto"/>
            </w:tcBorders>
          </w:tcPr>
          <w:p w14:paraId="62A38F54" w14:textId="77777777" w:rsidR="00A33CAC" w:rsidRPr="00267B77" w:rsidRDefault="00A33CAC" w:rsidP="00A33CAC">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w:t>
            </w:r>
            <w:r w:rsidR="004B17D9" w:rsidRPr="00267B77">
              <w:rPr>
                <w:rFonts w:ascii="Arial" w:hAnsi="Arial" w:cs="Arial"/>
                <w:color w:val="333333"/>
                <w:sz w:val="22"/>
                <w:szCs w:val="22"/>
              </w:rPr>
              <w:t xml:space="preserve"> </w:t>
            </w:r>
            <w:r w:rsidRPr="00267B77">
              <w:rPr>
                <w:rFonts w:ascii="Arial" w:hAnsi="Arial" w:cs="Arial"/>
                <w:color w:val="333333"/>
                <w:sz w:val="22"/>
                <w:szCs w:val="22"/>
              </w:rPr>
              <w:t>J06B</w:t>
            </w:r>
          </w:p>
        </w:tc>
      </w:tr>
      <w:tr w:rsidR="00286507" w:rsidRPr="000C2779" w14:paraId="22C20066" w14:textId="77777777" w:rsidTr="00AD4E65">
        <w:trPr>
          <w:cantSplit/>
          <w:trHeight w:val="372"/>
          <w:jc w:val="center"/>
        </w:trPr>
        <w:tc>
          <w:tcPr>
            <w:tcW w:w="1684" w:type="dxa"/>
            <w:tcBorders>
              <w:top w:val="single" w:sz="6" w:space="0" w:color="auto"/>
            </w:tcBorders>
          </w:tcPr>
          <w:p w14:paraId="21494574" w14:textId="77777777" w:rsidR="00286507" w:rsidRPr="00267B77" w:rsidRDefault="00286507" w:rsidP="00286507">
            <w:pPr>
              <w:pStyle w:val="TableText0"/>
              <w:rPr>
                <w:rFonts w:ascii="Arial" w:hAnsi="Arial" w:cs="Arial"/>
                <w:color w:val="333333"/>
                <w:sz w:val="22"/>
                <w:szCs w:val="22"/>
              </w:rPr>
            </w:pPr>
            <w:proofErr w:type="spellStart"/>
            <w:r w:rsidRPr="00267B77">
              <w:rPr>
                <w:rFonts w:ascii="Arial" w:hAnsi="Arial" w:cs="Arial"/>
                <w:color w:val="333333"/>
                <w:sz w:val="22"/>
                <w:szCs w:val="22"/>
              </w:rPr>
              <w:t>MRZ</w:t>
            </w:r>
            <w:proofErr w:type="spellEnd"/>
          </w:p>
        </w:tc>
        <w:tc>
          <w:tcPr>
            <w:tcW w:w="7605" w:type="dxa"/>
            <w:tcBorders>
              <w:top w:val="single" w:sz="6" w:space="0" w:color="auto"/>
            </w:tcBorders>
          </w:tcPr>
          <w:p w14:paraId="12FA2DF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 J14Z</w:t>
            </w:r>
          </w:p>
        </w:tc>
      </w:tr>
      <w:tr w:rsidR="00286507" w:rsidRPr="000C2779" w14:paraId="4069D9DA" w14:textId="77777777" w:rsidTr="00AD4E65">
        <w:trPr>
          <w:cantSplit/>
          <w:trHeight w:val="372"/>
          <w:jc w:val="center"/>
        </w:trPr>
        <w:tc>
          <w:tcPr>
            <w:tcW w:w="1684" w:type="dxa"/>
          </w:tcPr>
          <w:p w14:paraId="07960E3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MV</w:t>
            </w:r>
          </w:p>
        </w:tc>
        <w:tc>
          <w:tcPr>
            <w:tcW w:w="7605" w:type="dxa"/>
          </w:tcPr>
          <w:p w14:paraId="22AC208F"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w:t>
            </w:r>
          </w:p>
        </w:tc>
      </w:tr>
      <w:tr w:rsidR="00286507" w:rsidRPr="000C2779" w14:paraId="73604CD4" w14:textId="77777777" w:rsidTr="00AD4E65">
        <w:trPr>
          <w:cantSplit/>
          <w:trHeight w:val="372"/>
          <w:jc w:val="center"/>
        </w:trPr>
        <w:tc>
          <w:tcPr>
            <w:tcW w:w="1684" w:type="dxa"/>
          </w:tcPr>
          <w:p w14:paraId="37D75A1C" w14:textId="77777777" w:rsidR="00286507" w:rsidRPr="00267B77" w:rsidRDefault="00286507" w:rsidP="00286507">
            <w:pPr>
              <w:pStyle w:val="TableText0"/>
              <w:rPr>
                <w:rFonts w:ascii="Arial" w:hAnsi="Arial" w:cs="Arial"/>
                <w:color w:val="333333"/>
                <w:sz w:val="22"/>
                <w:szCs w:val="22"/>
              </w:rPr>
            </w:pPr>
            <w:proofErr w:type="spellStart"/>
            <w:r w:rsidRPr="00267B77">
              <w:rPr>
                <w:rFonts w:ascii="Arial" w:hAnsi="Arial" w:cs="Arial"/>
                <w:color w:val="333333"/>
                <w:sz w:val="22"/>
                <w:szCs w:val="22"/>
              </w:rPr>
              <w:t>MVELIG</w:t>
            </w:r>
            <w:proofErr w:type="spellEnd"/>
          </w:p>
        </w:tc>
        <w:tc>
          <w:tcPr>
            <w:tcW w:w="7605" w:type="dxa"/>
          </w:tcPr>
          <w:p w14:paraId="5BA8BCD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 Eligibility</w:t>
            </w:r>
          </w:p>
        </w:tc>
      </w:tr>
      <w:tr w:rsidR="00286507" w:rsidRPr="000C2779" w14:paraId="79600E1C" w14:textId="77777777" w:rsidTr="00AD4E65">
        <w:trPr>
          <w:cantSplit/>
          <w:trHeight w:val="372"/>
          <w:jc w:val="center"/>
        </w:trPr>
        <w:tc>
          <w:tcPr>
            <w:tcW w:w="1684" w:type="dxa"/>
          </w:tcPr>
          <w:p w14:paraId="507055F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NCCP/</w:t>
            </w:r>
            <w:proofErr w:type="spellStart"/>
            <w:r w:rsidRPr="00267B77">
              <w:rPr>
                <w:rFonts w:ascii="Arial" w:hAnsi="Arial" w:cs="Arial"/>
                <w:color w:val="333333"/>
                <w:sz w:val="22"/>
                <w:szCs w:val="22"/>
              </w:rPr>
              <w:t>NCCPP</w:t>
            </w:r>
            <w:proofErr w:type="spellEnd"/>
          </w:p>
        </w:tc>
        <w:tc>
          <w:tcPr>
            <w:tcW w:w="7605" w:type="dxa"/>
          </w:tcPr>
          <w:p w14:paraId="009F467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Costing Collection and Pricing Programme</w:t>
            </w:r>
          </w:p>
        </w:tc>
      </w:tr>
      <w:tr w:rsidR="00286507" w:rsidRPr="000C2779" w14:paraId="454E4548" w14:textId="77777777" w:rsidTr="00C347D7">
        <w:trPr>
          <w:cantSplit/>
          <w:trHeight w:val="372"/>
          <w:jc w:val="center"/>
        </w:trPr>
        <w:tc>
          <w:tcPr>
            <w:tcW w:w="1684" w:type="dxa"/>
          </w:tcPr>
          <w:p w14:paraId="750A4D2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NCSP</w:t>
            </w:r>
          </w:p>
        </w:tc>
        <w:tc>
          <w:tcPr>
            <w:tcW w:w="7605" w:type="dxa"/>
          </w:tcPr>
          <w:p w14:paraId="273F5FE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Cervical Screening Programme</w:t>
            </w:r>
          </w:p>
        </w:tc>
      </w:tr>
      <w:tr w:rsidR="00286507" w:rsidRPr="000C2779" w14:paraId="7686E649" w14:textId="77777777" w:rsidTr="00C347D7">
        <w:trPr>
          <w:cantSplit/>
          <w:trHeight w:val="357"/>
          <w:jc w:val="center"/>
        </w:trPr>
        <w:tc>
          <w:tcPr>
            <w:tcW w:w="1684" w:type="dxa"/>
          </w:tcPr>
          <w:p w14:paraId="66C4AF6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NMDS</w:t>
            </w:r>
          </w:p>
        </w:tc>
        <w:tc>
          <w:tcPr>
            <w:tcW w:w="7605" w:type="dxa"/>
          </w:tcPr>
          <w:p w14:paraId="2288D60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Minimum Dataset</w:t>
            </w:r>
          </w:p>
        </w:tc>
      </w:tr>
      <w:tr w:rsidR="008816F0" w:rsidRPr="000C2779" w14:paraId="07A560CF" w14:textId="77777777" w:rsidTr="00C347D7">
        <w:trPr>
          <w:cantSplit/>
          <w:trHeight w:val="357"/>
          <w:jc w:val="center"/>
          <w:ins w:id="2003" w:author="Tracy Thompson" w:date="2022-11-25T07:57:00Z"/>
        </w:trPr>
        <w:tc>
          <w:tcPr>
            <w:tcW w:w="1684" w:type="dxa"/>
          </w:tcPr>
          <w:p w14:paraId="2CBE5F8C" w14:textId="211B706E" w:rsidR="008816F0" w:rsidRPr="00267B77" w:rsidRDefault="008916AF" w:rsidP="00286507">
            <w:pPr>
              <w:pStyle w:val="TableText0"/>
              <w:rPr>
                <w:ins w:id="2004" w:author="Tracy Thompson" w:date="2022-11-25T07:57:00Z"/>
                <w:rFonts w:ascii="Arial" w:hAnsi="Arial" w:cs="Arial"/>
                <w:color w:val="333333"/>
                <w:sz w:val="22"/>
                <w:szCs w:val="22"/>
              </w:rPr>
            </w:pPr>
            <w:proofErr w:type="spellStart"/>
            <w:ins w:id="2005" w:author="Tracy Thompson" w:date="2022-11-25T07:57:00Z">
              <w:r>
                <w:rPr>
                  <w:rFonts w:ascii="Arial" w:hAnsi="Arial" w:cs="Arial"/>
                  <w:color w:val="333333"/>
                  <w:sz w:val="22"/>
                  <w:szCs w:val="22"/>
                </w:rPr>
                <w:t>NNPAC</w:t>
              </w:r>
              <w:proofErr w:type="spellEnd"/>
            </w:ins>
          </w:p>
        </w:tc>
        <w:tc>
          <w:tcPr>
            <w:tcW w:w="7605" w:type="dxa"/>
          </w:tcPr>
          <w:p w14:paraId="1E644485" w14:textId="4B4EC0CF" w:rsidR="008816F0" w:rsidRPr="00267B77" w:rsidRDefault="008916AF" w:rsidP="00286507">
            <w:pPr>
              <w:pStyle w:val="TableText0"/>
              <w:rPr>
                <w:ins w:id="2006" w:author="Tracy Thompson" w:date="2022-11-25T07:57:00Z"/>
                <w:rFonts w:ascii="Arial" w:hAnsi="Arial" w:cs="Arial"/>
                <w:color w:val="333333"/>
                <w:sz w:val="22"/>
                <w:szCs w:val="22"/>
              </w:rPr>
            </w:pPr>
            <w:ins w:id="2007" w:author="Tracy Thompson" w:date="2022-11-25T07:57:00Z">
              <w:r>
                <w:rPr>
                  <w:rFonts w:ascii="Arial" w:hAnsi="Arial" w:cs="Arial"/>
                  <w:color w:val="333333"/>
                  <w:sz w:val="22"/>
                  <w:szCs w:val="22"/>
                </w:rPr>
                <w:t>Nationa</w:t>
              </w:r>
            </w:ins>
            <w:ins w:id="2008" w:author="Tracy Thompson" w:date="2022-11-25T07:58:00Z">
              <w:r>
                <w:rPr>
                  <w:rFonts w:ascii="Arial" w:hAnsi="Arial" w:cs="Arial"/>
                  <w:color w:val="333333"/>
                  <w:sz w:val="22"/>
                  <w:szCs w:val="22"/>
                </w:rPr>
                <w:t>l Non-</w:t>
              </w:r>
            </w:ins>
            <w:ins w:id="2009" w:author="Tracy Thompson" w:date="2022-11-25T10:07:00Z">
              <w:r w:rsidR="000751EC">
                <w:rPr>
                  <w:rFonts w:ascii="Arial" w:hAnsi="Arial" w:cs="Arial"/>
                  <w:color w:val="333333"/>
                  <w:sz w:val="22"/>
                  <w:szCs w:val="22"/>
                </w:rPr>
                <w:t>A</w:t>
              </w:r>
            </w:ins>
            <w:ins w:id="2010" w:author="Tracy Thompson" w:date="2022-11-25T07:58:00Z">
              <w:r>
                <w:rPr>
                  <w:rFonts w:ascii="Arial" w:hAnsi="Arial" w:cs="Arial"/>
                  <w:color w:val="333333"/>
                  <w:sz w:val="22"/>
                  <w:szCs w:val="22"/>
                </w:rPr>
                <w:t>dmitted Patient Collection</w:t>
              </w:r>
            </w:ins>
          </w:p>
        </w:tc>
      </w:tr>
      <w:tr w:rsidR="00286507" w:rsidRPr="000C2779" w14:paraId="39884554" w14:textId="77777777" w:rsidTr="00AD4E65">
        <w:trPr>
          <w:cantSplit/>
          <w:trHeight w:val="372"/>
          <w:jc w:val="center"/>
        </w:trPr>
        <w:tc>
          <w:tcPr>
            <w:tcW w:w="1684" w:type="dxa"/>
            <w:tcBorders>
              <w:top w:val="single" w:sz="6" w:space="0" w:color="auto"/>
              <w:bottom w:val="single" w:sz="6" w:space="0" w:color="auto"/>
            </w:tcBorders>
          </w:tcPr>
          <w:p w14:paraId="23C5037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NSF</w:t>
            </w:r>
          </w:p>
        </w:tc>
        <w:tc>
          <w:tcPr>
            <w:tcW w:w="7605" w:type="dxa"/>
            <w:tcBorders>
              <w:top w:val="single" w:sz="6" w:space="0" w:color="auto"/>
              <w:bottom w:val="single" w:sz="6" w:space="0" w:color="auto"/>
            </w:tcBorders>
          </w:tcPr>
          <w:p w14:paraId="58225E4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Nationwide Service Framework</w:t>
            </w:r>
          </w:p>
        </w:tc>
      </w:tr>
      <w:tr w:rsidR="00286507" w:rsidRPr="000C2779" w14:paraId="317C1356" w14:textId="77777777" w:rsidTr="00324707">
        <w:trPr>
          <w:cantSplit/>
          <w:trHeight w:val="266"/>
          <w:jc w:val="center"/>
        </w:trPr>
        <w:tc>
          <w:tcPr>
            <w:tcW w:w="1684" w:type="dxa"/>
            <w:tcBorders>
              <w:top w:val="single" w:sz="6" w:space="0" w:color="auto"/>
              <w:bottom w:val="single" w:sz="6" w:space="0" w:color="auto"/>
            </w:tcBorders>
          </w:tcPr>
          <w:p w14:paraId="3BD87870" w14:textId="77777777" w:rsidR="00286507" w:rsidRPr="00267B77" w:rsidRDefault="00286507" w:rsidP="00286507">
            <w:pPr>
              <w:pStyle w:val="TableText0"/>
              <w:rPr>
                <w:rFonts w:ascii="Arial" w:hAnsi="Arial" w:cs="Arial"/>
                <w:color w:val="333333"/>
                <w:sz w:val="22"/>
                <w:szCs w:val="22"/>
              </w:rPr>
            </w:pPr>
            <w:proofErr w:type="spellStart"/>
            <w:r w:rsidRPr="00267B77">
              <w:rPr>
                <w:rFonts w:ascii="Arial" w:hAnsi="Arial" w:cs="Arial"/>
                <w:color w:val="333333"/>
                <w:sz w:val="22"/>
                <w:szCs w:val="22"/>
              </w:rPr>
              <w:t>NSU</w:t>
            </w:r>
            <w:proofErr w:type="spellEnd"/>
          </w:p>
        </w:tc>
        <w:tc>
          <w:tcPr>
            <w:tcW w:w="7605" w:type="dxa"/>
            <w:tcBorders>
              <w:top w:val="single" w:sz="6" w:space="0" w:color="auto"/>
              <w:bottom w:val="single" w:sz="6" w:space="0" w:color="auto"/>
            </w:tcBorders>
          </w:tcPr>
          <w:p w14:paraId="7A91411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Screening Unit</w:t>
            </w:r>
          </w:p>
        </w:tc>
      </w:tr>
      <w:tr w:rsidR="0015603A" w:rsidRPr="000C2779" w14:paraId="456C5D24" w14:textId="77777777" w:rsidTr="00324707">
        <w:trPr>
          <w:cantSplit/>
          <w:trHeight w:val="266"/>
          <w:jc w:val="center"/>
          <w:ins w:id="2011" w:author="Tracy Thompson" w:date="2022-11-25T07:51:00Z"/>
        </w:trPr>
        <w:tc>
          <w:tcPr>
            <w:tcW w:w="1684" w:type="dxa"/>
            <w:tcBorders>
              <w:top w:val="single" w:sz="6" w:space="0" w:color="auto"/>
              <w:bottom w:val="single" w:sz="6" w:space="0" w:color="auto"/>
            </w:tcBorders>
          </w:tcPr>
          <w:p w14:paraId="79C42C07" w14:textId="234DB723" w:rsidR="0015603A" w:rsidRPr="00267B77" w:rsidRDefault="0015603A" w:rsidP="00286507">
            <w:pPr>
              <w:pStyle w:val="TableText0"/>
              <w:rPr>
                <w:ins w:id="2012" w:author="Tracy Thompson" w:date="2022-11-25T07:51:00Z"/>
                <w:rFonts w:ascii="Arial" w:hAnsi="Arial" w:cs="Arial"/>
                <w:color w:val="333333"/>
                <w:sz w:val="22"/>
                <w:szCs w:val="22"/>
              </w:rPr>
            </w:pPr>
            <w:ins w:id="2013" w:author="Tracy Thompson" w:date="2022-11-25T07:51:00Z">
              <w:r>
                <w:rPr>
                  <w:rFonts w:ascii="Arial" w:hAnsi="Arial" w:cs="Arial"/>
                  <w:color w:val="333333"/>
                  <w:sz w:val="22"/>
                  <w:szCs w:val="22"/>
                </w:rPr>
                <w:t>NZ</w:t>
              </w:r>
            </w:ins>
          </w:p>
        </w:tc>
        <w:tc>
          <w:tcPr>
            <w:tcW w:w="7605" w:type="dxa"/>
            <w:tcBorders>
              <w:top w:val="single" w:sz="6" w:space="0" w:color="auto"/>
              <w:bottom w:val="single" w:sz="6" w:space="0" w:color="auto"/>
            </w:tcBorders>
          </w:tcPr>
          <w:p w14:paraId="75D9F3D6" w14:textId="0639D402" w:rsidR="0015603A" w:rsidRPr="00267B77" w:rsidRDefault="0015603A" w:rsidP="00286507">
            <w:pPr>
              <w:pStyle w:val="TableText0"/>
              <w:rPr>
                <w:ins w:id="2014" w:author="Tracy Thompson" w:date="2022-11-25T07:51:00Z"/>
                <w:rFonts w:ascii="Arial" w:hAnsi="Arial" w:cs="Arial"/>
                <w:color w:val="333333"/>
                <w:sz w:val="22"/>
                <w:szCs w:val="22"/>
              </w:rPr>
            </w:pPr>
            <w:ins w:id="2015" w:author="Tracy Thompson" w:date="2022-11-25T07:51:00Z">
              <w:r>
                <w:rPr>
                  <w:rFonts w:ascii="Arial" w:hAnsi="Arial" w:cs="Arial"/>
                  <w:color w:val="333333"/>
                  <w:sz w:val="22"/>
                  <w:szCs w:val="22"/>
                </w:rPr>
                <w:t>New Zealand</w:t>
              </w:r>
            </w:ins>
          </w:p>
        </w:tc>
      </w:tr>
      <w:tr w:rsidR="00286507" w:rsidRPr="000C2779" w14:paraId="7FA84450" w14:textId="77777777" w:rsidTr="00AD4E65">
        <w:trPr>
          <w:cantSplit/>
          <w:trHeight w:val="357"/>
          <w:jc w:val="center"/>
        </w:trPr>
        <w:tc>
          <w:tcPr>
            <w:tcW w:w="1684" w:type="dxa"/>
            <w:tcBorders>
              <w:top w:val="single" w:sz="6" w:space="0" w:color="auto"/>
              <w:bottom w:val="single" w:sz="6" w:space="0" w:color="auto"/>
            </w:tcBorders>
          </w:tcPr>
          <w:p w14:paraId="7FFE9265" w14:textId="77777777" w:rsidR="00286507" w:rsidRPr="00267B77" w:rsidRDefault="00286507" w:rsidP="00286507">
            <w:pPr>
              <w:pStyle w:val="TableText0"/>
              <w:rPr>
                <w:rFonts w:ascii="Arial" w:hAnsi="Arial" w:cs="Arial"/>
                <w:color w:val="333333"/>
                <w:sz w:val="22"/>
                <w:szCs w:val="22"/>
              </w:rPr>
            </w:pPr>
            <w:proofErr w:type="spellStart"/>
            <w:r w:rsidRPr="00267B77">
              <w:rPr>
                <w:rFonts w:ascii="Arial" w:hAnsi="Arial" w:cs="Arial"/>
                <w:color w:val="333333"/>
                <w:sz w:val="22"/>
                <w:szCs w:val="22"/>
              </w:rPr>
              <w:t>NZDRG</w:t>
            </w:r>
            <w:proofErr w:type="spellEnd"/>
          </w:p>
        </w:tc>
        <w:tc>
          <w:tcPr>
            <w:tcW w:w="7605" w:type="dxa"/>
            <w:tcBorders>
              <w:top w:val="single" w:sz="6" w:space="0" w:color="auto"/>
              <w:bottom w:val="single" w:sz="6" w:space="0" w:color="auto"/>
            </w:tcBorders>
          </w:tcPr>
          <w:p w14:paraId="644329D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New Zealand Diagnosis Related Group</w:t>
            </w:r>
          </w:p>
        </w:tc>
      </w:tr>
      <w:tr w:rsidR="00286507" w:rsidRPr="000C2779" w14:paraId="0037FAC1" w14:textId="77777777" w:rsidTr="00C347D7">
        <w:trPr>
          <w:cantSplit/>
          <w:trHeight w:val="372"/>
          <w:jc w:val="center"/>
        </w:trPr>
        <w:tc>
          <w:tcPr>
            <w:tcW w:w="1684" w:type="dxa"/>
            <w:tcBorders>
              <w:top w:val="single" w:sz="6" w:space="0" w:color="auto"/>
              <w:bottom w:val="single" w:sz="6" w:space="0" w:color="auto"/>
            </w:tcBorders>
          </w:tcPr>
          <w:p w14:paraId="7551A7E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OD</w:t>
            </w:r>
          </w:p>
        </w:tc>
        <w:tc>
          <w:tcPr>
            <w:tcW w:w="7605" w:type="dxa"/>
            <w:tcBorders>
              <w:top w:val="single" w:sz="6" w:space="0" w:color="auto"/>
              <w:bottom w:val="single" w:sz="6" w:space="0" w:color="auto"/>
            </w:tcBorders>
          </w:tcPr>
          <w:p w14:paraId="58A2FFB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One Day</w:t>
            </w:r>
          </w:p>
        </w:tc>
      </w:tr>
      <w:tr w:rsidR="00455786" w:rsidRPr="000C2779" w14:paraId="6F02630D" w14:textId="77777777" w:rsidTr="00C347D7">
        <w:trPr>
          <w:cantSplit/>
          <w:trHeight w:val="372"/>
          <w:jc w:val="center"/>
        </w:trPr>
        <w:tc>
          <w:tcPr>
            <w:tcW w:w="1684" w:type="dxa"/>
            <w:tcBorders>
              <w:top w:val="single" w:sz="6" w:space="0" w:color="auto"/>
              <w:bottom w:val="single" w:sz="6" w:space="0" w:color="auto"/>
            </w:tcBorders>
          </w:tcPr>
          <w:p w14:paraId="7E9B5C3B"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OP</w:t>
            </w:r>
          </w:p>
        </w:tc>
        <w:tc>
          <w:tcPr>
            <w:tcW w:w="7605" w:type="dxa"/>
            <w:tcBorders>
              <w:top w:val="single" w:sz="6" w:space="0" w:color="auto"/>
              <w:bottom w:val="single" w:sz="6" w:space="0" w:color="auto"/>
            </w:tcBorders>
          </w:tcPr>
          <w:p w14:paraId="292E4463" w14:textId="245B6D4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Out</w:t>
            </w:r>
            <w:r w:rsidR="00AB76FC" w:rsidRPr="00267B77">
              <w:rPr>
                <w:rFonts w:ascii="Arial" w:hAnsi="Arial" w:cs="Arial"/>
                <w:color w:val="333333"/>
                <w:sz w:val="22"/>
                <w:szCs w:val="22"/>
              </w:rPr>
              <w:t>p</w:t>
            </w:r>
            <w:r w:rsidRPr="00267B77">
              <w:rPr>
                <w:rFonts w:ascii="Arial" w:hAnsi="Arial" w:cs="Arial"/>
                <w:color w:val="333333"/>
                <w:sz w:val="22"/>
                <w:szCs w:val="22"/>
              </w:rPr>
              <w:t xml:space="preserve">atient </w:t>
            </w:r>
          </w:p>
        </w:tc>
      </w:tr>
      <w:tr w:rsidR="00286507" w:rsidRPr="000C2779" w:rsidDel="003F6BCF" w14:paraId="2900FC99" w14:textId="20B46307" w:rsidTr="00C347D7">
        <w:trPr>
          <w:cantSplit/>
          <w:trHeight w:val="372"/>
          <w:jc w:val="center"/>
          <w:del w:id="2016" w:author="Tracy Thompson" w:date="2022-11-09T12:34:00Z"/>
        </w:trPr>
        <w:tc>
          <w:tcPr>
            <w:tcW w:w="1684" w:type="dxa"/>
            <w:tcBorders>
              <w:top w:val="single" w:sz="6" w:space="0" w:color="auto"/>
              <w:bottom w:val="single" w:sz="6" w:space="0" w:color="auto"/>
            </w:tcBorders>
          </w:tcPr>
          <w:p w14:paraId="499EE8CD" w14:textId="306B896D" w:rsidR="00286507" w:rsidRPr="00267B77" w:rsidDel="003F6BCF" w:rsidRDefault="00286507" w:rsidP="00286507">
            <w:pPr>
              <w:pStyle w:val="TableText0"/>
              <w:rPr>
                <w:del w:id="2017" w:author="Tracy Thompson" w:date="2022-11-09T12:34:00Z"/>
                <w:rFonts w:ascii="Arial" w:hAnsi="Arial" w:cs="Arial"/>
                <w:color w:val="333333"/>
                <w:sz w:val="22"/>
                <w:szCs w:val="22"/>
              </w:rPr>
            </w:pPr>
            <w:del w:id="2018" w:author="Tracy Thompson" w:date="2022-11-09T12:34:00Z">
              <w:r w:rsidRPr="00267B77" w:rsidDel="003F6BCF">
                <w:rPr>
                  <w:rFonts w:ascii="Arial" w:hAnsi="Arial" w:cs="Arial"/>
                  <w:color w:val="333333"/>
                  <w:sz w:val="22"/>
                  <w:szCs w:val="22"/>
                </w:rPr>
                <w:delText>OR</w:delText>
              </w:r>
            </w:del>
          </w:p>
        </w:tc>
        <w:tc>
          <w:tcPr>
            <w:tcW w:w="7605" w:type="dxa"/>
            <w:tcBorders>
              <w:top w:val="single" w:sz="6" w:space="0" w:color="auto"/>
              <w:bottom w:val="single" w:sz="6" w:space="0" w:color="auto"/>
            </w:tcBorders>
          </w:tcPr>
          <w:p w14:paraId="7055DCB5" w14:textId="67CF8F2B" w:rsidR="00286507" w:rsidRPr="00267B77" w:rsidDel="003F6BCF" w:rsidRDefault="00286507" w:rsidP="00286507">
            <w:pPr>
              <w:pStyle w:val="TableText0"/>
              <w:rPr>
                <w:del w:id="2019" w:author="Tracy Thompson" w:date="2022-11-09T12:34:00Z"/>
                <w:rFonts w:ascii="Arial" w:hAnsi="Arial" w:cs="Arial"/>
                <w:color w:val="333333"/>
                <w:sz w:val="22"/>
                <w:szCs w:val="22"/>
              </w:rPr>
            </w:pPr>
            <w:del w:id="2020" w:author="Tracy Thompson" w:date="2022-11-09T12:34:00Z">
              <w:r w:rsidRPr="00267B77" w:rsidDel="003F6BCF">
                <w:rPr>
                  <w:rFonts w:ascii="Arial" w:hAnsi="Arial" w:cs="Arial"/>
                  <w:color w:val="333333"/>
                  <w:sz w:val="22"/>
                  <w:szCs w:val="22"/>
                </w:rPr>
                <w:delText>Operating Room</w:delText>
              </w:r>
            </w:del>
          </w:p>
        </w:tc>
      </w:tr>
      <w:tr w:rsidR="00024FEC" w:rsidRPr="000C2779" w14:paraId="775C327B" w14:textId="77777777" w:rsidTr="00C347D7">
        <w:trPr>
          <w:cantSplit/>
          <w:trHeight w:val="372"/>
          <w:jc w:val="center"/>
          <w:ins w:id="2021" w:author="Tracy Thompson" w:date="2022-11-09T12:03:00Z"/>
        </w:trPr>
        <w:tc>
          <w:tcPr>
            <w:tcW w:w="1684" w:type="dxa"/>
            <w:tcBorders>
              <w:top w:val="single" w:sz="6" w:space="0" w:color="auto"/>
              <w:bottom w:val="single" w:sz="6" w:space="0" w:color="auto"/>
            </w:tcBorders>
          </w:tcPr>
          <w:p w14:paraId="4C0436B4" w14:textId="0D32D7E6" w:rsidR="00024FEC" w:rsidRPr="00267B77" w:rsidRDefault="00024FEC" w:rsidP="00286507">
            <w:pPr>
              <w:pStyle w:val="TableText0"/>
              <w:rPr>
                <w:ins w:id="2022" w:author="Tracy Thompson" w:date="2022-11-09T12:03:00Z"/>
                <w:rFonts w:ascii="Arial" w:hAnsi="Arial" w:cs="Arial"/>
                <w:color w:val="333333"/>
                <w:sz w:val="22"/>
                <w:szCs w:val="22"/>
              </w:rPr>
            </w:pPr>
            <w:ins w:id="2023" w:author="Tracy Thompson" w:date="2022-11-09T12:03:00Z">
              <w:r>
                <w:rPr>
                  <w:rFonts w:ascii="Arial" w:hAnsi="Arial" w:cs="Arial"/>
                  <w:color w:val="333333"/>
                  <w:sz w:val="22"/>
                  <w:szCs w:val="22"/>
                </w:rPr>
                <w:t>PCCL</w:t>
              </w:r>
            </w:ins>
          </w:p>
        </w:tc>
        <w:tc>
          <w:tcPr>
            <w:tcW w:w="7605" w:type="dxa"/>
            <w:tcBorders>
              <w:top w:val="single" w:sz="6" w:space="0" w:color="auto"/>
              <w:bottom w:val="single" w:sz="6" w:space="0" w:color="auto"/>
            </w:tcBorders>
          </w:tcPr>
          <w:p w14:paraId="58B37354" w14:textId="7FAAAD72" w:rsidR="00024FEC" w:rsidRPr="00267B77" w:rsidRDefault="00024FEC" w:rsidP="00286507">
            <w:pPr>
              <w:pStyle w:val="TableText0"/>
              <w:rPr>
                <w:ins w:id="2024" w:author="Tracy Thompson" w:date="2022-11-09T12:03:00Z"/>
                <w:rFonts w:ascii="Arial" w:hAnsi="Arial" w:cs="Arial"/>
                <w:color w:val="333333"/>
                <w:sz w:val="22"/>
                <w:szCs w:val="22"/>
              </w:rPr>
            </w:pPr>
            <w:ins w:id="2025" w:author="Tracy Thompson" w:date="2022-11-09T12:03:00Z">
              <w:r>
                <w:rPr>
                  <w:rFonts w:ascii="Arial" w:hAnsi="Arial" w:cs="Arial"/>
                  <w:color w:val="333333"/>
                  <w:sz w:val="22"/>
                  <w:szCs w:val="22"/>
                </w:rPr>
                <w:t>Patient Clinical Complexity Level</w:t>
              </w:r>
            </w:ins>
          </w:p>
        </w:tc>
      </w:tr>
      <w:tr w:rsidR="00455786" w:rsidRPr="000C2779" w14:paraId="03E9799A" w14:textId="77777777" w:rsidTr="00C347D7">
        <w:trPr>
          <w:cantSplit/>
          <w:trHeight w:val="372"/>
          <w:jc w:val="center"/>
        </w:trPr>
        <w:tc>
          <w:tcPr>
            <w:tcW w:w="1684" w:type="dxa"/>
            <w:tcBorders>
              <w:top w:val="single" w:sz="6" w:space="0" w:color="auto"/>
              <w:bottom w:val="single" w:sz="6" w:space="0" w:color="auto"/>
            </w:tcBorders>
          </w:tcPr>
          <w:p w14:paraId="25E74257"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PE</w:t>
            </w:r>
          </w:p>
        </w:tc>
        <w:tc>
          <w:tcPr>
            <w:tcW w:w="7605" w:type="dxa"/>
            <w:tcBorders>
              <w:top w:val="single" w:sz="6" w:space="0" w:color="auto"/>
              <w:bottom w:val="single" w:sz="6" w:space="0" w:color="auto"/>
            </w:tcBorders>
          </w:tcPr>
          <w:p w14:paraId="33E8C565" w14:textId="7777777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Pelvic Evi</w:t>
            </w:r>
            <w:r w:rsidR="00D85196" w:rsidRPr="00267B77">
              <w:rPr>
                <w:rFonts w:ascii="Arial" w:hAnsi="Arial" w:cs="Arial"/>
                <w:color w:val="333333"/>
                <w:sz w:val="22"/>
                <w:szCs w:val="22"/>
              </w:rPr>
              <w:t>s</w:t>
            </w:r>
            <w:r w:rsidRPr="00267B77">
              <w:rPr>
                <w:rFonts w:ascii="Arial" w:hAnsi="Arial" w:cs="Arial"/>
                <w:color w:val="333333"/>
                <w:sz w:val="22"/>
                <w:szCs w:val="22"/>
              </w:rPr>
              <w:t>ceration</w:t>
            </w:r>
          </w:p>
        </w:tc>
      </w:tr>
      <w:tr w:rsidR="00455786" w:rsidRPr="000C2779" w14:paraId="7A1BE951" w14:textId="77777777" w:rsidTr="00C347D7">
        <w:trPr>
          <w:cantSplit/>
          <w:trHeight w:val="372"/>
          <w:jc w:val="center"/>
        </w:trPr>
        <w:tc>
          <w:tcPr>
            <w:tcW w:w="1684" w:type="dxa"/>
            <w:tcBorders>
              <w:top w:val="single" w:sz="6" w:space="0" w:color="auto"/>
              <w:bottom w:val="single" w:sz="6" w:space="0" w:color="auto"/>
            </w:tcBorders>
          </w:tcPr>
          <w:p w14:paraId="2EEACE7B"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PH</w:t>
            </w:r>
          </w:p>
        </w:tc>
        <w:tc>
          <w:tcPr>
            <w:tcW w:w="7605" w:type="dxa"/>
            <w:tcBorders>
              <w:top w:val="single" w:sz="6" w:space="0" w:color="auto"/>
              <w:bottom w:val="single" w:sz="6" w:space="0" w:color="auto"/>
            </w:tcBorders>
          </w:tcPr>
          <w:p w14:paraId="01000DBE" w14:textId="7777777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w:t>
            </w:r>
            <w:r w:rsidR="00546320" w:rsidRPr="00267B77">
              <w:rPr>
                <w:rFonts w:ascii="Arial" w:hAnsi="Arial" w:cs="Arial"/>
                <w:color w:val="333333"/>
                <w:sz w:val="22"/>
                <w:szCs w:val="22"/>
              </w:rPr>
              <w:t xml:space="preserve">eritonectomy with </w:t>
            </w:r>
            <w:proofErr w:type="spellStart"/>
            <w:r w:rsidR="00546320" w:rsidRPr="00267B77">
              <w:rPr>
                <w:rFonts w:ascii="Arial" w:hAnsi="Arial" w:cs="Arial"/>
                <w:color w:val="333333"/>
                <w:sz w:val="22"/>
                <w:szCs w:val="22"/>
              </w:rPr>
              <w:t>HIPEC</w:t>
            </w:r>
            <w:proofErr w:type="spellEnd"/>
          </w:p>
        </w:tc>
      </w:tr>
      <w:tr w:rsidR="00151AE3" w:rsidRPr="000C2779" w14:paraId="0731BF37" w14:textId="253A2B31" w:rsidTr="00C347D7">
        <w:trPr>
          <w:cantSplit/>
          <w:trHeight w:val="372"/>
          <w:jc w:val="center"/>
        </w:trPr>
        <w:tc>
          <w:tcPr>
            <w:tcW w:w="1684" w:type="dxa"/>
            <w:tcBorders>
              <w:top w:val="single" w:sz="6" w:space="0" w:color="auto"/>
              <w:bottom w:val="single" w:sz="6" w:space="0" w:color="auto"/>
            </w:tcBorders>
          </w:tcPr>
          <w:p w14:paraId="69763E0E" w14:textId="0BE69438"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PROC</w:t>
            </w:r>
          </w:p>
        </w:tc>
        <w:tc>
          <w:tcPr>
            <w:tcW w:w="7605" w:type="dxa"/>
            <w:tcBorders>
              <w:top w:val="single" w:sz="6" w:space="0" w:color="auto"/>
              <w:bottom w:val="single" w:sz="6" w:space="0" w:color="auto"/>
            </w:tcBorders>
          </w:tcPr>
          <w:p w14:paraId="783793E5" w14:textId="16005143"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Procedure</w:t>
            </w:r>
          </w:p>
        </w:tc>
      </w:tr>
      <w:tr w:rsidR="00BD5C74" w:rsidRPr="000C2779" w14:paraId="6581F1EC" w14:textId="77777777" w:rsidTr="00C347D7">
        <w:trPr>
          <w:cantSplit/>
          <w:trHeight w:val="372"/>
          <w:jc w:val="center"/>
        </w:trPr>
        <w:tc>
          <w:tcPr>
            <w:tcW w:w="1684" w:type="dxa"/>
            <w:tcBorders>
              <w:top w:val="single" w:sz="6" w:space="0" w:color="auto"/>
              <w:bottom w:val="single" w:sz="6" w:space="0" w:color="auto"/>
            </w:tcBorders>
          </w:tcPr>
          <w:p w14:paraId="3DB64E67" w14:textId="2A27743E" w:rsidR="00BD5C74" w:rsidRPr="00267B77" w:rsidRDefault="00BD5C74" w:rsidP="00286507">
            <w:pPr>
              <w:pStyle w:val="TableText0"/>
              <w:rPr>
                <w:rFonts w:ascii="Arial" w:hAnsi="Arial" w:cs="Arial"/>
                <w:color w:val="333333"/>
                <w:sz w:val="22"/>
                <w:szCs w:val="22"/>
              </w:rPr>
            </w:pPr>
            <w:proofErr w:type="spellStart"/>
            <w:r>
              <w:rPr>
                <w:rFonts w:ascii="Arial" w:hAnsi="Arial" w:cs="Arial"/>
                <w:color w:val="333333"/>
                <w:sz w:val="22"/>
                <w:szCs w:val="22"/>
              </w:rPr>
              <w:t>PRRT</w:t>
            </w:r>
            <w:proofErr w:type="spellEnd"/>
          </w:p>
        </w:tc>
        <w:tc>
          <w:tcPr>
            <w:tcW w:w="7605" w:type="dxa"/>
            <w:tcBorders>
              <w:top w:val="single" w:sz="6" w:space="0" w:color="auto"/>
              <w:bottom w:val="single" w:sz="6" w:space="0" w:color="auto"/>
            </w:tcBorders>
          </w:tcPr>
          <w:p w14:paraId="15EAA328" w14:textId="33FE4ADE" w:rsidR="00BD5C74" w:rsidRPr="00267B77" w:rsidRDefault="00800AEF" w:rsidP="00286507">
            <w:pPr>
              <w:pStyle w:val="TableText0"/>
              <w:rPr>
                <w:rFonts w:ascii="Arial" w:hAnsi="Arial" w:cs="Arial"/>
                <w:color w:val="333333"/>
                <w:sz w:val="22"/>
                <w:szCs w:val="22"/>
              </w:rPr>
            </w:pPr>
            <w:r w:rsidRPr="00800AEF">
              <w:rPr>
                <w:rFonts w:ascii="Arial" w:hAnsi="Arial" w:cs="Arial"/>
                <w:color w:val="333333"/>
                <w:sz w:val="22"/>
                <w:szCs w:val="22"/>
              </w:rPr>
              <w:t>Peptide Receptor Radionuclide Therapy</w:t>
            </w:r>
          </w:p>
        </w:tc>
      </w:tr>
      <w:tr w:rsidR="00286507" w:rsidRPr="000C2779" w:rsidDel="00FF3872" w14:paraId="56763D65" w14:textId="2CC9C991" w:rsidTr="00C347D7">
        <w:trPr>
          <w:cantSplit/>
          <w:trHeight w:val="372"/>
          <w:jc w:val="center"/>
          <w:del w:id="2026" w:author="Tracy Thompson" w:date="2022-11-25T07:50:00Z"/>
        </w:trPr>
        <w:tc>
          <w:tcPr>
            <w:tcW w:w="1684" w:type="dxa"/>
            <w:tcBorders>
              <w:top w:val="single" w:sz="6" w:space="0" w:color="auto"/>
              <w:bottom w:val="single" w:sz="6" w:space="0" w:color="auto"/>
            </w:tcBorders>
          </w:tcPr>
          <w:p w14:paraId="1BD2CA94" w14:textId="329505E2" w:rsidR="00286507" w:rsidRPr="00267B77" w:rsidDel="00FF3872" w:rsidRDefault="00286507" w:rsidP="00286507">
            <w:pPr>
              <w:pStyle w:val="TableText0"/>
              <w:rPr>
                <w:del w:id="2027" w:author="Tracy Thompson" w:date="2022-11-25T07:50:00Z"/>
                <w:rFonts w:ascii="Arial" w:hAnsi="Arial" w:cs="Arial"/>
                <w:color w:val="333333"/>
                <w:sz w:val="22"/>
                <w:szCs w:val="22"/>
              </w:rPr>
            </w:pPr>
            <w:del w:id="2028" w:author="Tracy Thompson" w:date="2022-11-25T07:50:00Z">
              <w:r w:rsidRPr="00267B77" w:rsidDel="00FF3872">
                <w:rPr>
                  <w:rFonts w:ascii="Arial" w:hAnsi="Arial" w:cs="Arial"/>
                  <w:color w:val="333333"/>
                  <w:sz w:val="22"/>
                  <w:szCs w:val="22"/>
                </w:rPr>
                <w:delText>PSI</w:delText>
              </w:r>
            </w:del>
          </w:p>
        </w:tc>
        <w:tc>
          <w:tcPr>
            <w:tcW w:w="7605" w:type="dxa"/>
            <w:tcBorders>
              <w:top w:val="single" w:sz="6" w:space="0" w:color="auto"/>
              <w:bottom w:val="single" w:sz="6" w:space="0" w:color="auto"/>
            </w:tcBorders>
          </w:tcPr>
          <w:p w14:paraId="00B2626A" w14:textId="612D9569" w:rsidR="00286507" w:rsidRPr="00267B77" w:rsidDel="00FF3872" w:rsidRDefault="00286507" w:rsidP="00286507">
            <w:pPr>
              <w:pStyle w:val="TableText0"/>
              <w:rPr>
                <w:del w:id="2029" w:author="Tracy Thompson" w:date="2022-11-25T07:50:00Z"/>
                <w:rFonts w:ascii="Arial" w:hAnsi="Arial" w:cs="Arial"/>
                <w:color w:val="333333"/>
                <w:sz w:val="22"/>
                <w:szCs w:val="22"/>
              </w:rPr>
            </w:pPr>
            <w:del w:id="2030" w:author="Tracy Thompson" w:date="2022-11-25T07:50:00Z">
              <w:r w:rsidRPr="00267B77" w:rsidDel="00FF3872">
                <w:rPr>
                  <w:rFonts w:ascii="Arial" w:hAnsi="Arial" w:cs="Arial"/>
                  <w:color w:val="333333"/>
                  <w:sz w:val="22"/>
                  <w:szCs w:val="22"/>
                </w:rPr>
                <w:delText>Percutaneous Stroke Intervention</w:delText>
              </w:r>
            </w:del>
          </w:p>
        </w:tc>
      </w:tr>
      <w:tr w:rsidR="00AC31E9" w:rsidRPr="000C2779" w:rsidDel="00FF3872" w14:paraId="3204AC6A" w14:textId="77777777" w:rsidTr="00C347D7">
        <w:trPr>
          <w:cantSplit/>
          <w:trHeight w:val="372"/>
          <w:jc w:val="center"/>
          <w:ins w:id="2031" w:author="Tracy Thompson" w:date="2022-11-25T07:50:00Z"/>
        </w:trPr>
        <w:tc>
          <w:tcPr>
            <w:tcW w:w="1684" w:type="dxa"/>
            <w:tcBorders>
              <w:top w:val="single" w:sz="6" w:space="0" w:color="auto"/>
              <w:bottom w:val="single" w:sz="6" w:space="0" w:color="auto"/>
            </w:tcBorders>
          </w:tcPr>
          <w:p w14:paraId="43AC0E64" w14:textId="411A2E0B" w:rsidR="00AC31E9" w:rsidRPr="00267B77" w:rsidDel="00FF3872" w:rsidRDefault="00AC31E9" w:rsidP="00286507">
            <w:pPr>
              <w:pStyle w:val="TableText0"/>
              <w:rPr>
                <w:ins w:id="2032" w:author="Tracy Thompson" w:date="2022-11-25T07:50:00Z"/>
                <w:rFonts w:ascii="Arial" w:hAnsi="Arial" w:cs="Arial"/>
                <w:color w:val="333333"/>
                <w:sz w:val="22"/>
                <w:szCs w:val="22"/>
              </w:rPr>
            </w:pPr>
            <w:ins w:id="2033" w:author="Tracy Thompson" w:date="2022-11-25T07:50:00Z">
              <w:r>
                <w:rPr>
                  <w:rFonts w:ascii="Arial" w:hAnsi="Arial" w:cs="Arial"/>
                  <w:color w:val="333333"/>
                  <w:sz w:val="22"/>
                  <w:szCs w:val="22"/>
                </w:rPr>
                <w:t>PU</w:t>
              </w:r>
            </w:ins>
          </w:p>
        </w:tc>
        <w:tc>
          <w:tcPr>
            <w:tcW w:w="7605" w:type="dxa"/>
            <w:tcBorders>
              <w:top w:val="single" w:sz="6" w:space="0" w:color="auto"/>
              <w:bottom w:val="single" w:sz="6" w:space="0" w:color="auto"/>
            </w:tcBorders>
          </w:tcPr>
          <w:p w14:paraId="3AB0F71B" w14:textId="45EF1FA1" w:rsidR="00AC31E9" w:rsidRPr="00267B77" w:rsidDel="00FF3872" w:rsidRDefault="00AC31E9" w:rsidP="00286507">
            <w:pPr>
              <w:pStyle w:val="TableText0"/>
              <w:rPr>
                <w:ins w:id="2034" w:author="Tracy Thompson" w:date="2022-11-25T07:50:00Z"/>
                <w:rFonts w:ascii="Arial" w:hAnsi="Arial" w:cs="Arial"/>
                <w:color w:val="333333"/>
                <w:sz w:val="22"/>
                <w:szCs w:val="22"/>
              </w:rPr>
            </w:pPr>
            <w:ins w:id="2035" w:author="Tracy Thompson" w:date="2022-11-25T07:50:00Z">
              <w:r>
                <w:rPr>
                  <w:rFonts w:ascii="Arial" w:hAnsi="Arial" w:cs="Arial"/>
                  <w:color w:val="333333"/>
                  <w:sz w:val="22"/>
                  <w:szCs w:val="22"/>
                </w:rPr>
                <w:t>Purchase Unit</w:t>
              </w:r>
            </w:ins>
          </w:p>
        </w:tc>
      </w:tr>
      <w:tr w:rsidR="00286507" w:rsidRPr="000C2779" w14:paraId="08C0EC09" w14:textId="77777777" w:rsidTr="00C347D7">
        <w:trPr>
          <w:cantSplit/>
          <w:trHeight w:val="372"/>
          <w:jc w:val="center"/>
        </w:trPr>
        <w:tc>
          <w:tcPr>
            <w:tcW w:w="1684" w:type="dxa"/>
            <w:tcBorders>
              <w:top w:val="single" w:sz="6" w:space="0" w:color="auto"/>
              <w:bottom w:val="single" w:sz="6" w:space="0" w:color="auto"/>
            </w:tcBorders>
          </w:tcPr>
          <w:p w14:paraId="111E3113" w14:textId="4470D20A"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w:t>
            </w:r>
            <w:r w:rsidR="00D779B8">
              <w:rPr>
                <w:rFonts w:ascii="Arial" w:hAnsi="Arial" w:cs="Arial"/>
                <w:color w:val="333333"/>
                <w:sz w:val="22"/>
                <w:szCs w:val="22"/>
              </w:rPr>
              <w:t>C</w:t>
            </w:r>
          </w:p>
        </w:tc>
        <w:tc>
          <w:tcPr>
            <w:tcW w:w="7605" w:type="dxa"/>
            <w:tcBorders>
              <w:top w:val="single" w:sz="6" w:space="0" w:color="auto"/>
              <w:bottom w:val="single" w:sz="6" w:space="0" w:color="auto"/>
            </w:tcBorders>
          </w:tcPr>
          <w:p w14:paraId="4E4D5BA0" w14:textId="181DDB9F"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w:t>
            </w:r>
            <w:r w:rsidR="00D779B8">
              <w:rPr>
                <w:rFonts w:ascii="Arial" w:hAnsi="Arial" w:cs="Arial"/>
                <w:color w:val="333333"/>
                <w:sz w:val="22"/>
                <w:szCs w:val="22"/>
              </w:rPr>
              <w:t xml:space="preserve"> Code</w:t>
            </w:r>
          </w:p>
        </w:tc>
      </w:tr>
      <w:tr w:rsidR="00286507" w:rsidRPr="000C2779" w14:paraId="058A86BE" w14:textId="77777777" w:rsidTr="00C347D7">
        <w:trPr>
          <w:cantSplit/>
          <w:trHeight w:val="372"/>
          <w:jc w:val="center"/>
        </w:trPr>
        <w:tc>
          <w:tcPr>
            <w:tcW w:w="1684" w:type="dxa"/>
            <w:tcBorders>
              <w:top w:val="single" w:sz="6" w:space="0" w:color="auto"/>
              <w:bottom w:val="single" w:sz="6" w:space="0" w:color="auto"/>
            </w:tcBorders>
          </w:tcPr>
          <w:p w14:paraId="6C2BBFC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PUDD</w:t>
            </w:r>
          </w:p>
        </w:tc>
        <w:tc>
          <w:tcPr>
            <w:tcW w:w="7605" w:type="dxa"/>
            <w:tcBorders>
              <w:top w:val="single" w:sz="6" w:space="0" w:color="auto"/>
              <w:bottom w:val="single" w:sz="6" w:space="0" w:color="auto"/>
            </w:tcBorders>
          </w:tcPr>
          <w:p w14:paraId="6568289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 Data Dictionary</w:t>
            </w:r>
          </w:p>
          <w:p w14:paraId="67E98B1B" w14:textId="7ABAECA9" w:rsidR="00267B77" w:rsidRPr="00267B77" w:rsidRDefault="00286507" w:rsidP="00286507">
            <w:pPr>
              <w:pStyle w:val="TableText0"/>
              <w:spacing w:before="0"/>
              <w:rPr>
                <w:rFonts w:ascii="Arial" w:hAnsi="Arial" w:cs="Arial"/>
                <w:color w:val="333333"/>
                <w:sz w:val="20"/>
                <w:u w:val="single"/>
              </w:rPr>
            </w:pPr>
            <w:r w:rsidRPr="00267B77">
              <w:rPr>
                <w:rFonts w:ascii="Arial" w:hAnsi="Arial" w:cs="Arial"/>
                <w:color w:val="333333"/>
                <w:sz w:val="20"/>
              </w:rPr>
              <w:t xml:space="preserve">website link:  </w:t>
            </w:r>
            <w:hyperlink r:id="rId22" w:history="1">
              <w:r w:rsidRPr="00267B77">
                <w:rPr>
                  <w:rStyle w:val="Hyperlink"/>
                  <w:rFonts w:ascii="Arial" w:hAnsi="Arial" w:cs="Arial"/>
                  <w:color w:val="333333"/>
                  <w:sz w:val="20"/>
                </w:rPr>
                <w:t>Purchase Unit Data Dictionary - Information</w:t>
              </w:r>
            </w:hyperlink>
          </w:p>
        </w:tc>
      </w:tr>
      <w:tr w:rsidR="00610306" w:rsidRPr="000C2779" w14:paraId="61A38294" w14:textId="77777777" w:rsidTr="00C347D7">
        <w:trPr>
          <w:cantSplit/>
          <w:trHeight w:val="372"/>
          <w:jc w:val="center"/>
        </w:trPr>
        <w:tc>
          <w:tcPr>
            <w:tcW w:w="1684" w:type="dxa"/>
            <w:tcBorders>
              <w:top w:val="single" w:sz="6" w:space="0" w:color="auto"/>
              <w:bottom w:val="single" w:sz="6" w:space="0" w:color="auto"/>
            </w:tcBorders>
          </w:tcPr>
          <w:p w14:paraId="48161EFF" w14:textId="0AC96BE3" w:rsidR="00610306" w:rsidRPr="00267B77" w:rsidRDefault="00610306" w:rsidP="00286507">
            <w:pPr>
              <w:pStyle w:val="TableText0"/>
              <w:rPr>
                <w:rFonts w:ascii="Arial" w:hAnsi="Arial" w:cs="Arial"/>
                <w:color w:val="333333"/>
                <w:sz w:val="22"/>
                <w:szCs w:val="22"/>
              </w:rPr>
            </w:pPr>
            <w:r>
              <w:rPr>
                <w:rFonts w:ascii="Arial" w:hAnsi="Arial" w:cs="Arial"/>
                <w:color w:val="333333"/>
                <w:sz w:val="22"/>
                <w:szCs w:val="22"/>
              </w:rPr>
              <w:t>PV</w:t>
            </w:r>
          </w:p>
        </w:tc>
        <w:tc>
          <w:tcPr>
            <w:tcW w:w="7605" w:type="dxa"/>
            <w:tcBorders>
              <w:top w:val="single" w:sz="6" w:space="0" w:color="auto"/>
              <w:bottom w:val="single" w:sz="6" w:space="0" w:color="auto"/>
            </w:tcBorders>
          </w:tcPr>
          <w:p w14:paraId="13AFFDAD" w14:textId="328FC60D" w:rsidR="00610306" w:rsidRPr="00267B77" w:rsidRDefault="00610306" w:rsidP="00286507">
            <w:pPr>
              <w:pStyle w:val="TableText0"/>
              <w:rPr>
                <w:rFonts w:ascii="Arial" w:hAnsi="Arial" w:cs="Arial"/>
                <w:color w:val="333333"/>
                <w:sz w:val="22"/>
                <w:szCs w:val="22"/>
              </w:rPr>
            </w:pPr>
            <w:r>
              <w:rPr>
                <w:rFonts w:ascii="Arial" w:hAnsi="Arial" w:cs="Arial"/>
                <w:color w:val="333333"/>
                <w:sz w:val="22"/>
                <w:szCs w:val="22"/>
              </w:rPr>
              <w:t>Price Volume</w:t>
            </w:r>
          </w:p>
        </w:tc>
      </w:tr>
      <w:tr w:rsidR="00286507" w:rsidRPr="000C2779" w14:paraId="29F76F1A" w14:textId="77777777" w:rsidTr="00C347D7">
        <w:trPr>
          <w:cantSplit/>
          <w:trHeight w:val="357"/>
          <w:jc w:val="center"/>
        </w:trPr>
        <w:tc>
          <w:tcPr>
            <w:tcW w:w="1684" w:type="dxa"/>
            <w:tcBorders>
              <w:top w:val="single" w:sz="6" w:space="0" w:color="auto"/>
              <w:bottom w:val="single" w:sz="6" w:space="0" w:color="auto"/>
            </w:tcBorders>
          </w:tcPr>
          <w:p w14:paraId="2E5FEB22" w14:textId="77777777" w:rsidR="00286507" w:rsidRPr="00267B77" w:rsidRDefault="00286507" w:rsidP="00286507">
            <w:pPr>
              <w:pStyle w:val="TableText0"/>
              <w:rPr>
                <w:rFonts w:ascii="Arial" w:hAnsi="Arial" w:cs="Arial"/>
                <w:color w:val="333333"/>
                <w:sz w:val="22"/>
                <w:szCs w:val="22"/>
              </w:rPr>
            </w:pPr>
            <w:proofErr w:type="spellStart"/>
            <w:r w:rsidRPr="00267B77">
              <w:rPr>
                <w:rFonts w:ascii="Arial" w:hAnsi="Arial" w:cs="Arial"/>
                <w:color w:val="333333"/>
                <w:sz w:val="22"/>
                <w:szCs w:val="22"/>
              </w:rPr>
              <w:t>RVU</w:t>
            </w:r>
            <w:proofErr w:type="spellEnd"/>
          </w:p>
        </w:tc>
        <w:tc>
          <w:tcPr>
            <w:tcW w:w="7605" w:type="dxa"/>
            <w:tcBorders>
              <w:top w:val="single" w:sz="6" w:space="0" w:color="auto"/>
              <w:bottom w:val="single" w:sz="6" w:space="0" w:color="auto"/>
            </w:tcBorders>
          </w:tcPr>
          <w:p w14:paraId="30CC557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Relative Value Unit</w:t>
            </w:r>
          </w:p>
        </w:tc>
      </w:tr>
      <w:tr w:rsidR="00B97163" w:rsidRPr="000C2779" w:rsidDel="0061211B" w14:paraId="701B6695" w14:textId="5349DAAD" w:rsidTr="00C347D7">
        <w:trPr>
          <w:cantSplit/>
          <w:trHeight w:val="357"/>
          <w:jc w:val="center"/>
          <w:del w:id="2036" w:author="Tracy Thompson" w:date="2022-11-25T07:52:00Z"/>
        </w:trPr>
        <w:tc>
          <w:tcPr>
            <w:tcW w:w="1684" w:type="dxa"/>
            <w:tcBorders>
              <w:top w:val="single" w:sz="6" w:space="0" w:color="auto"/>
              <w:bottom w:val="single" w:sz="6" w:space="0" w:color="auto"/>
            </w:tcBorders>
          </w:tcPr>
          <w:p w14:paraId="2DACD815" w14:textId="0DF9B41F" w:rsidR="00B97163" w:rsidRPr="00267B77" w:rsidDel="0061211B" w:rsidRDefault="00B97163" w:rsidP="00286507">
            <w:pPr>
              <w:pStyle w:val="TableText0"/>
              <w:rPr>
                <w:del w:id="2037" w:author="Tracy Thompson" w:date="2022-11-25T07:52:00Z"/>
                <w:rFonts w:ascii="Arial" w:hAnsi="Arial" w:cs="Arial"/>
                <w:color w:val="333333"/>
                <w:sz w:val="22"/>
                <w:szCs w:val="22"/>
              </w:rPr>
            </w:pPr>
            <w:del w:id="2038" w:author="Tracy Thompson" w:date="2022-11-25T07:52:00Z">
              <w:r w:rsidDel="0061211B">
                <w:rPr>
                  <w:rFonts w:ascii="Arial" w:hAnsi="Arial" w:cs="Arial"/>
                  <w:color w:val="333333"/>
                  <w:sz w:val="22"/>
                  <w:szCs w:val="22"/>
                </w:rPr>
                <w:delText>SCOL</w:delText>
              </w:r>
            </w:del>
          </w:p>
        </w:tc>
        <w:tc>
          <w:tcPr>
            <w:tcW w:w="7605" w:type="dxa"/>
            <w:tcBorders>
              <w:top w:val="single" w:sz="6" w:space="0" w:color="auto"/>
              <w:bottom w:val="single" w:sz="6" w:space="0" w:color="auto"/>
            </w:tcBorders>
          </w:tcPr>
          <w:p w14:paraId="5AEA7871" w14:textId="2B00A86B" w:rsidR="00B97163" w:rsidRPr="00267B77" w:rsidDel="0061211B" w:rsidRDefault="00B97163" w:rsidP="00286507">
            <w:pPr>
              <w:pStyle w:val="TableText0"/>
              <w:rPr>
                <w:del w:id="2039" w:author="Tracy Thompson" w:date="2022-11-25T07:52:00Z"/>
                <w:rFonts w:ascii="Arial" w:hAnsi="Arial" w:cs="Arial"/>
                <w:color w:val="333333"/>
                <w:sz w:val="22"/>
                <w:szCs w:val="22"/>
              </w:rPr>
            </w:pPr>
            <w:del w:id="2040" w:author="Tracy Thompson" w:date="2022-11-25T07:52:00Z">
              <w:r w:rsidDel="0061211B">
                <w:rPr>
                  <w:rFonts w:ascii="Arial" w:hAnsi="Arial" w:cs="Arial"/>
                  <w:color w:val="333333"/>
                  <w:sz w:val="22"/>
                  <w:szCs w:val="22"/>
                </w:rPr>
                <w:delText>Scol</w:delText>
              </w:r>
              <w:r w:rsidR="0061211B" w:rsidDel="0061211B">
                <w:rPr>
                  <w:rFonts w:ascii="Arial" w:hAnsi="Arial" w:cs="Arial"/>
                  <w:color w:val="333333"/>
                  <w:sz w:val="22"/>
                  <w:szCs w:val="22"/>
                </w:rPr>
                <w:delText>i</w:delText>
              </w:r>
              <w:r w:rsidDel="0061211B">
                <w:rPr>
                  <w:rFonts w:ascii="Arial" w:hAnsi="Arial" w:cs="Arial"/>
                  <w:color w:val="333333"/>
                  <w:sz w:val="22"/>
                  <w:szCs w:val="22"/>
                </w:rPr>
                <w:delText>osis</w:delText>
              </w:r>
            </w:del>
          </w:p>
        </w:tc>
      </w:tr>
      <w:tr w:rsidR="00286507" w:rsidRPr="000C2779" w14:paraId="7C3D42BB" w14:textId="77777777" w:rsidTr="00C347D7">
        <w:trPr>
          <w:cantSplit/>
          <w:trHeight w:val="357"/>
          <w:jc w:val="center"/>
        </w:trPr>
        <w:tc>
          <w:tcPr>
            <w:tcW w:w="1684" w:type="dxa"/>
            <w:tcBorders>
              <w:top w:val="single" w:sz="6" w:space="0" w:color="auto"/>
              <w:bottom w:val="single" w:sz="6" w:space="0" w:color="auto"/>
            </w:tcBorders>
          </w:tcPr>
          <w:p w14:paraId="146E0D1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SCR</w:t>
            </w:r>
          </w:p>
        </w:tc>
        <w:tc>
          <w:tcPr>
            <w:tcW w:w="7605" w:type="dxa"/>
            <w:tcBorders>
              <w:top w:val="single" w:sz="6" w:space="0" w:color="auto"/>
              <w:bottom w:val="single" w:sz="6" w:space="0" w:color="auto"/>
            </w:tcBorders>
          </w:tcPr>
          <w:p w14:paraId="5CF9F51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Stroke Clot Retrieval</w:t>
            </w:r>
          </w:p>
        </w:tc>
      </w:tr>
      <w:tr w:rsidR="00286507" w:rsidRPr="000C2779" w14:paraId="0FC155EB" w14:textId="77777777" w:rsidTr="00C347D7">
        <w:trPr>
          <w:cantSplit/>
          <w:trHeight w:val="372"/>
          <w:jc w:val="center"/>
        </w:trPr>
        <w:tc>
          <w:tcPr>
            <w:tcW w:w="1684" w:type="dxa"/>
            <w:tcBorders>
              <w:top w:val="single" w:sz="6" w:space="0" w:color="auto"/>
              <w:bottom w:val="single" w:sz="6" w:space="0" w:color="auto"/>
            </w:tcBorders>
          </w:tcPr>
          <w:p w14:paraId="55360109"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SD</w:t>
            </w:r>
          </w:p>
        </w:tc>
        <w:tc>
          <w:tcPr>
            <w:tcW w:w="7605" w:type="dxa"/>
            <w:tcBorders>
              <w:top w:val="single" w:sz="6" w:space="0" w:color="auto"/>
              <w:bottom w:val="single" w:sz="6" w:space="0" w:color="auto"/>
            </w:tcBorders>
          </w:tcPr>
          <w:p w14:paraId="13D28EE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w:t>
            </w:r>
          </w:p>
        </w:tc>
      </w:tr>
      <w:tr w:rsidR="00286507" w:rsidRPr="000C2779" w14:paraId="4EA9C3A7" w14:textId="77777777" w:rsidTr="00AD4E65">
        <w:trPr>
          <w:cantSplit/>
          <w:trHeight w:val="372"/>
          <w:jc w:val="center"/>
        </w:trPr>
        <w:tc>
          <w:tcPr>
            <w:tcW w:w="1684" w:type="dxa"/>
            <w:tcBorders>
              <w:top w:val="single" w:sz="6" w:space="0" w:color="auto"/>
            </w:tcBorders>
          </w:tcPr>
          <w:p w14:paraId="0709C09D" w14:textId="77777777" w:rsidR="00286507" w:rsidRPr="00267B77" w:rsidRDefault="00286507" w:rsidP="00286507">
            <w:pPr>
              <w:pStyle w:val="TableText0"/>
              <w:rPr>
                <w:rFonts w:ascii="Arial" w:hAnsi="Arial" w:cs="Arial"/>
                <w:color w:val="333333"/>
                <w:sz w:val="22"/>
                <w:szCs w:val="22"/>
              </w:rPr>
            </w:pPr>
            <w:proofErr w:type="spellStart"/>
            <w:r w:rsidRPr="00267B77">
              <w:rPr>
                <w:rFonts w:ascii="Arial" w:hAnsi="Arial" w:cs="Arial"/>
                <w:color w:val="333333"/>
                <w:sz w:val="22"/>
                <w:szCs w:val="22"/>
              </w:rPr>
              <w:t>SDOD</w:t>
            </w:r>
            <w:proofErr w:type="spellEnd"/>
          </w:p>
        </w:tc>
        <w:tc>
          <w:tcPr>
            <w:tcW w:w="7605" w:type="dxa"/>
            <w:tcBorders>
              <w:top w:val="single" w:sz="6" w:space="0" w:color="auto"/>
            </w:tcBorders>
          </w:tcPr>
          <w:p w14:paraId="1C2EE8E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 One Day</w:t>
            </w:r>
          </w:p>
        </w:tc>
      </w:tr>
      <w:tr w:rsidR="000837C7" w:rsidRPr="000C2779" w:rsidDel="00A05542" w14:paraId="309B2A7F" w14:textId="10D3EB3D" w:rsidTr="00AD4E65">
        <w:trPr>
          <w:cantSplit/>
          <w:trHeight w:val="372"/>
          <w:jc w:val="center"/>
          <w:del w:id="2041" w:author="Tracy Thompson" w:date="2022-11-09T11:51:00Z"/>
        </w:trPr>
        <w:tc>
          <w:tcPr>
            <w:tcW w:w="1684" w:type="dxa"/>
            <w:tcBorders>
              <w:top w:val="single" w:sz="6" w:space="0" w:color="auto"/>
            </w:tcBorders>
          </w:tcPr>
          <w:p w14:paraId="05C62C62" w14:textId="41E8C041" w:rsidR="000837C7" w:rsidRPr="00267B77" w:rsidDel="00A05542" w:rsidRDefault="000837C7" w:rsidP="00286507">
            <w:pPr>
              <w:pStyle w:val="TableText0"/>
              <w:rPr>
                <w:del w:id="2042" w:author="Tracy Thompson" w:date="2022-11-09T11:51:00Z"/>
                <w:rFonts w:ascii="Arial" w:hAnsi="Arial" w:cs="Arial"/>
                <w:color w:val="333333"/>
                <w:sz w:val="22"/>
                <w:szCs w:val="22"/>
              </w:rPr>
            </w:pPr>
            <w:del w:id="2043" w:author="Tracy Thompson" w:date="2022-11-09T11:51:00Z">
              <w:r w:rsidDel="00A05542">
                <w:rPr>
                  <w:rFonts w:ascii="Arial" w:hAnsi="Arial" w:cs="Arial"/>
                  <w:color w:val="333333"/>
                  <w:sz w:val="22"/>
                  <w:szCs w:val="22"/>
                </w:rPr>
                <w:delText>SEV</w:delText>
              </w:r>
            </w:del>
          </w:p>
        </w:tc>
        <w:tc>
          <w:tcPr>
            <w:tcW w:w="7605" w:type="dxa"/>
            <w:tcBorders>
              <w:top w:val="single" w:sz="6" w:space="0" w:color="auto"/>
            </w:tcBorders>
          </w:tcPr>
          <w:p w14:paraId="1EA1648D" w14:textId="229D8A6B" w:rsidR="000837C7" w:rsidRPr="00267B77" w:rsidDel="00A05542" w:rsidRDefault="000837C7" w:rsidP="00286507">
            <w:pPr>
              <w:pStyle w:val="TableText0"/>
              <w:rPr>
                <w:del w:id="2044" w:author="Tracy Thompson" w:date="2022-11-09T11:51:00Z"/>
                <w:rFonts w:ascii="Arial" w:hAnsi="Arial" w:cs="Arial"/>
                <w:color w:val="333333"/>
                <w:sz w:val="22"/>
                <w:szCs w:val="22"/>
              </w:rPr>
            </w:pPr>
            <w:del w:id="2045" w:author="Tracy Thompson" w:date="2022-11-09T11:51:00Z">
              <w:r w:rsidDel="00A05542">
                <w:rPr>
                  <w:rFonts w:ascii="Arial" w:hAnsi="Arial" w:cs="Arial"/>
                  <w:color w:val="333333"/>
                  <w:sz w:val="22"/>
                  <w:szCs w:val="22"/>
                </w:rPr>
                <w:delText>Severe</w:delText>
              </w:r>
            </w:del>
          </w:p>
        </w:tc>
      </w:tr>
      <w:tr w:rsidR="00C0609E" w:rsidRPr="000C2779" w14:paraId="71C6FB33" w14:textId="77777777" w:rsidTr="00AD4E65">
        <w:trPr>
          <w:cantSplit/>
          <w:trHeight w:val="372"/>
          <w:jc w:val="center"/>
          <w:ins w:id="2046" w:author="Tracy Thompson" w:date="2022-11-09T11:46:00Z"/>
        </w:trPr>
        <w:tc>
          <w:tcPr>
            <w:tcW w:w="1684" w:type="dxa"/>
            <w:tcBorders>
              <w:top w:val="single" w:sz="6" w:space="0" w:color="auto"/>
            </w:tcBorders>
          </w:tcPr>
          <w:p w14:paraId="2E5C838D" w14:textId="0395FE2B" w:rsidR="00C0609E" w:rsidRDefault="00C0609E" w:rsidP="00286507">
            <w:pPr>
              <w:pStyle w:val="TableText0"/>
              <w:rPr>
                <w:ins w:id="2047" w:author="Tracy Thompson" w:date="2022-11-09T11:46:00Z"/>
                <w:rFonts w:ascii="Arial" w:hAnsi="Arial" w:cs="Arial"/>
                <w:color w:val="333333"/>
                <w:sz w:val="22"/>
                <w:szCs w:val="22"/>
              </w:rPr>
            </w:pPr>
            <w:ins w:id="2048" w:author="Tracy Thompson" w:date="2022-11-09T11:46:00Z">
              <w:r>
                <w:rPr>
                  <w:rFonts w:ascii="Arial" w:hAnsi="Arial" w:cs="Arial"/>
                  <w:color w:val="333333"/>
                  <w:sz w:val="22"/>
                  <w:szCs w:val="22"/>
                </w:rPr>
                <w:t>SF</w:t>
              </w:r>
            </w:ins>
          </w:p>
        </w:tc>
        <w:tc>
          <w:tcPr>
            <w:tcW w:w="7605" w:type="dxa"/>
            <w:tcBorders>
              <w:top w:val="single" w:sz="6" w:space="0" w:color="auto"/>
            </w:tcBorders>
          </w:tcPr>
          <w:p w14:paraId="2E2F907E" w14:textId="1F2B9956" w:rsidR="00C0609E" w:rsidRDefault="00A05542" w:rsidP="00286507">
            <w:pPr>
              <w:pStyle w:val="TableText0"/>
              <w:rPr>
                <w:ins w:id="2049" w:author="Tracy Thompson" w:date="2022-11-09T11:46:00Z"/>
                <w:rFonts w:ascii="Arial" w:hAnsi="Arial" w:cs="Arial"/>
                <w:color w:val="333333"/>
                <w:sz w:val="22"/>
                <w:szCs w:val="22"/>
              </w:rPr>
            </w:pPr>
            <w:ins w:id="2050" w:author="Tracy Thompson" w:date="2022-11-09T11:51:00Z">
              <w:r>
                <w:rPr>
                  <w:rFonts w:ascii="Arial" w:hAnsi="Arial" w:cs="Arial"/>
                  <w:color w:val="333333"/>
                  <w:sz w:val="22"/>
                  <w:szCs w:val="22"/>
                </w:rPr>
                <w:t>Spinal Fusion</w:t>
              </w:r>
            </w:ins>
          </w:p>
        </w:tc>
      </w:tr>
      <w:tr w:rsidR="00286507" w:rsidRPr="000C2779" w14:paraId="4DB3D4EF" w14:textId="77777777" w:rsidTr="00AD4E65">
        <w:trPr>
          <w:cantSplit/>
          <w:trHeight w:val="372"/>
          <w:jc w:val="center"/>
        </w:trPr>
        <w:tc>
          <w:tcPr>
            <w:tcW w:w="1684" w:type="dxa"/>
            <w:tcBorders>
              <w:top w:val="single" w:sz="6" w:space="0" w:color="auto"/>
            </w:tcBorders>
          </w:tcPr>
          <w:p w14:paraId="61C3C06C" w14:textId="77777777" w:rsidR="00286507" w:rsidRPr="00267B77" w:rsidRDefault="00286507" w:rsidP="00286507">
            <w:pPr>
              <w:pStyle w:val="TableText0"/>
              <w:rPr>
                <w:rFonts w:ascii="Arial" w:hAnsi="Arial" w:cs="Arial"/>
                <w:color w:val="333333"/>
                <w:sz w:val="22"/>
                <w:szCs w:val="22"/>
              </w:rPr>
            </w:pPr>
            <w:proofErr w:type="spellStart"/>
            <w:r w:rsidRPr="00267B77">
              <w:rPr>
                <w:rFonts w:ascii="Arial" w:hAnsi="Arial" w:cs="Arial"/>
                <w:color w:val="333333"/>
                <w:sz w:val="22"/>
                <w:szCs w:val="22"/>
              </w:rPr>
              <w:t>SFLP</w:t>
            </w:r>
            <w:proofErr w:type="spellEnd"/>
          </w:p>
        </w:tc>
        <w:tc>
          <w:tcPr>
            <w:tcW w:w="7605" w:type="dxa"/>
            <w:tcBorders>
              <w:top w:val="single" w:sz="6" w:space="0" w:color="auto"/>
            </w:tcBorders>
          </w:tcPr>
          <w:p w14:paraId="2DB9D883" w14:textId="77777777" w:rsidR="00286507" w:rsidRPr="00267B77" w:rsidRDefault="00286507" w:rsidP="00286507">
            <w:pPr>
              <w:pStyle w:val="TableText0"/>
              <w:rPr>
                <w:rFonts w:ascii="Arial" w:hAnsi="Arial" w:cs="Arial"/>
                <w:color w:val="333333"/>
                <w:sz w:val="20"/>
              </w:rPr>
            </w:pPr>
            <w:r w:rsidRPr="00267B77">
              <w:rPr>
                <w:rFonts w:ascii="Arial" w:hAnsi="Arial" w:cs="Arial"/>
                <w:color w:val="333333"/>
                <w:sz w:val="22"/>
                <w:szCs w:val="22"/>
              </w:rPr>
              <w:t xml:space="preserve">Selective </w:t>
            </w:r>
            <w:proofErr w:type="spellStart"/>
            <w:r w:rsidRPr="00267B77">
              <w:rPr>
                <w:rFonts w:ascii="Arial" w:hAnsi="Arial" w:cs="Arial"/>
                <w:color w:val="333333"/>
                <w:sz w:val="22"/>
                <w:szCs w:val="22"/>
              </w:rPr>
              <w:t>Fetoscopic</w:t>
            </w:r>
            <w:proofErr w:type="spellEnd"/>
            <w:r w:rsidRPr="00267B77">
              <w:rPr>
                <w:rFonts w:ascii="Arial" w:hAnsi="Arial" w:cs="Arial"/>
                <w:color w:val="333333"/>
                <w:sz w:val="22"/>
                <w:szCs w:val="22"/>
              </w:rPr>
              <w:t xml:space="preserve"> Laser Photocoagulation</w:t>
            </w:r>
          </w:p>
        </w:tc>
      </w:tr>
      <w:tr w:rsidR="00151AE3" w:rsidRPr="000C2779" w14:paraId="4F4E0A8B" w14:textId="6C57861E" w:rsidTr="00AD4E65">
        <w:trPr>
          <w:cantSplit/>
          <w:trHeight w:val="372"/>
          <w:jc w:val="center"/>
        </w:trPr>
        <w:tc>
          <w:tcPr>
            <w:tcW w:w="1684" w:type="dxa"/>
            <w:tcBorders>
              <w:top w:val="single" w:sz="6" w:space="0" w:color="auto"/>
            </w:tcBorders>
          </w:tcPr>
          <w:p w14:paraId="1C237A1E" w14:textId="105DDE37"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SIG</w:t>
            </w:r>
          </w:p>
        </w:tc>
        <w:tc>
          <w:tcPr>
            <w:tcW w:w="7605" w:type="dxa"/>
            <w:tcBorders>
              <w:top w:val="single" w:sz="6" w:space="0" w:color="auto"/>
            </w:tcBorders>
          </w:tcPr>
          <w:p w14:paraId="181095C3" w14:textId="5974AE82"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Significant</w:t>
            </w:r>
          </w:p>
        </w:tc>
      </w:tr>
      <w:tr w:rsidR="00610306" w:rsidRPr="000C2779" w14:paraId="266F65E1" w14:textId="0EFF59D0" w:rsidTr="00AD4E65">
        <w:trPr>
          <w:cantSplit/>
          <w:trHeight w:val="372"/>
          <w:jc w:val="center"/>
        </w:trPr>
        <w:tc>
          <w:tcPr>
            <w:tcW w:w="1684" w:type="dxa"/>
            <w:tcBorders>
              <w:top w:val="single" w:sz="6" w:space="0" w:color="auto"/>
            </w:tcBorders>
          </w:tcPr>
          <w:p w14:paraId="0402D0F1" w14:textId="30C3FD70" w:rsidR="00610306" w:rsidRDefault="00610306" w:rsidP="00286507">
            <w:pPr>
              <w:pStyle w:val="TableText0"/>
              <w:rPr>
                <w:rFonts w:ascii="Arial" w:hAnsi="Arial" w:cs="Arial"/>
                <w:color w:val="333333"/>
                <w:sz w:val="22"/>
                <w:szCs w:val="22"/>
              </w:rPr>
            </w:pPr>
            <w:r>
              <w:rPr>
                <w:rFonts w:ascii="Arial" w:hAnsi="Arial" w:cs="Arial"/>
                <w:color w:val="333333"/>
                <w:sz w:val="22"/>
                <w:szCs w:val="22"/>
              </w:rPr>
              <w:t>SLA</w:t>
            </w:r>
          </w:p>
        </w:tc>
        <w:tc>
          <w:tcPr>
            <w:tcW w:w="7605" w:type="dxa"/>
            <w:tcBorders>
              <w:top w:val="single" w:sz="6" w:space="0" w:color="auto"/>
            </w:tcBorders>
          </w:tcPr>
          <w:p w14:paraId="7B166D63" w14:textId="19EC0819" w:rsidR="00610306" w:rsidRDefault="00610306" w:rsidP="00286507">
            <w:pPr>
              <w:pStyle w:val="TableText0"/>
              <w:rPr>
                <w:rFonts w:ascii="Arial" w:hAnsi="Arial" w:cs="Arial"/>
                <w:color w:val="333333"/>
                <w:sz w:val="22"/>
                <w:szCs w:val="22"/>
              </w:rPr>
            </w:pPr>
            <w:r>
              <w:rPr>
                <w:rFonts w:ascii="Arial" w:hAnsi="Arial" w:cs="Arial"/>
                <w:color w:val="333333"/>
                <w:sz w:val="22"/>
                <w:szCs w:val="22"/>
              </w:rPr>
              <w:t>Service Level Agreement</w:t>
            </w:r>
          </w:p>
        </w:tc>
      </w:tr>
      <w:tr w:rsidR="00057DF1" w:rsidRPr="000C2779" w14:paraId="5D5FC5F9" w14:textId="77777777" w:rsidTr="00AD4E65">
        <w:trPr>
          <w:cantSplit/>
          <w:trHeight w:val="372"/>
          <w:jc w:val="center"/>
        </w:trPr>
        <w:tc>
          <w:tcPr>
            <w:tcW w:w="1684" w:type="dxa"/>
            <w:tcBorders>
              <w:top w:val="single" w:sz="6" w:space="0" w:color="auto"/>
            </w:tcBorders>
          </w:tcPr>
          <w:p w14:paraId="7225724B" w14:textId="47160552" w:rsidR="00057DF1" w:rsidRPr="00103910" w:rsidRDefault="00057DF1" w:rsidP="00286507">
            <w:pPr>
              <w:pStyle w:val="TableText0"/>
              <w:rPr>
                <w:rFonts w:ascii="Arial" w:hAnsi="Arial" w:cs="Arial"/>
                <w:color w:val="333333"/>
                <w:sz w:val="22"/>
                <w:szCs w:val="22"/>
              </w:rPr>
            </w:pPr>
            <w:r w:rsidRPr="00103910">
              <w:rPr>
                <w:rFonts w:ascii="Arial" w:hAnsi="Arial" w:cs="Arial"/>
                <w:color w:val="333333"/>
                <w:sz w:val="22"/>
                <w:szCs w:val="22"/>
              </w:rPr>
              <w:t>START</w:t>
            </w:r>
          </w:p>
        </w:tc>
        <w:tc>
          <w:tcPr>
            <w:tcW w:w="7605" w:type="dxa"/>
            <w:tcBorders>
              <w:top w:val="single" w:sz="6" w:space="0" w:color="auto"/>
            </w:tcBorders>
          </w:tcPr>
          <w:p w14:paraId="219E9FA8" w14:textId="481CDAAE" w:rsidR="00057DF1" w:rsidRPr="004C2064" w:rsidRDefault="00103910" w:rsidP="00286507">
            <w:pPr>
              <w:pStyle w:val="TableText0"/>
              <w:rPr>
                <w:rFonts w:ascii="Arial" w:hAnsi="Arial" w:cs="Arial"/>
                <w:color w:val="333333"/>
                <w:sz w:val="22"/>
                <w:szCs w:val="22"/>
              </w:rPr>
            </w:pPr>
            <w:r w:rsidRPr="004C2064">
              <w:rPr>
                <w:rFonts w:ascii="Arial" w:hAnsi="Arial" w:cs="Arial"/>
                <w:color w:val="333333"/>
                <w:sz w:val="22"/>
                <w:szCs w:val="22"/>
              </w:rPr>
              <w:t>Supported Transfer and Accelerated Rehabilitation Team</w:t>
            </w:r>
          </w:p>
        </w:tc>
      </w:tr>
      <w:tr w:rsidR="00286507" w:rsidRPr="000C2779" w:rsidDel="00A75BB6" w14:paraId="7E356A38" w14:textId="02E7290D" w:rsidTr="00AD4E65">
        <w:trPr>
          <w:cantSplit/>
          <w:trHeight w:val="372"/>
          <w:jc w:val="center"/>
          <w:del w:id="2051" w:author="Tracy Thompson" w:date="2022-11-09T12:33:00Z"/>
        </w:trPr>
        <w:tc>
          <w:tcPr>
            <w:tcW w:w="1684" w:type="dxa"/>
            <w:tcBorders>
              <w:top w:val="single" w:sz="6" w:space="0" w:color="auto"/>
            </w:tcBorders>
          </w:tcPr>
          <w:p w14:paraId="06FCA946" w14:textId="2078DE49" w:rsidR="00286507" w:rsidRPr="00267B77" w:rsidDel="00A75BB6" w:rsidRDefault="00286507" w:rsidP="00286507">
            <w:pPr>
              <w:pStyle w:val="TableText0"/>
              <w:rPr>
                <w:del w:id="2052" w:author="Tracy Thompson" w:date="2022-11-09T12:33:00Z"/>
                <w:rFonts w:ascii="Arial" w:hAnsi="Arial" w:cs="Arial"/>
                <w:color w:val="333333"/>
                <w:sz w:val="22"/>
                <w:szCs w:val="22"/>
              </w:rPr>
            </w:pPr>
            <w:del w:id="2053" w:author="Tracy Thompson" w:date="2022-11-09T12:33:00Z">
              <w:r w:rsidRPr="00267B77" w:rsidDel="00A75BB6">
                <w:rPr>
                  <w:rFonts w:ascii="Arial" w:hAnsi="Arial" w:cs="Arial"/>
                  <w:color w:val="333333"/>
                  <w:sz w:val="22"/>
                  <w:szCs w:val="22"/>
                </w:rPr>
                <w:delText>TAVI</w:delText>
              </w:r>
            </w:del>
          </w:p>
        </w:tc>
        <w:tc>
          <w:tcPr>
            <w:tcW w:w="7605" w:type="dxa"/>
            <w:tcBorders>
              <w:top w:val="single" w:sz="6" w:space="0" w:color="auto"/>
            </w:tcBorders>
          </w:tcPr>
          <w:p w14:paraId="25F68ABE" w14:textId="53A1D7F8" w:rsidR="00286507" w:rsidRPr="00267B77" w:rsidDel="00A75BB6" w:rsidRDefault="00286507" w:rsidP="00286507">
            <w:pPr>
              <w:pStyle w:val="TableText0"/>
              <w:rPr>
                <w:del w:id="2054" w:author="Tracy Thompson" w:date="2022-11-09T12:33:00Z"/>
                <w:rFonts w:ascii="Arial" w:hAnsi="Arial" w:cs="Arial"/>
                <w:color w:val="333333"/>
                <w:sz w:val="22"/>
                <w:szCs w:val="22"/>
              </w:rPr>
            </w:pPr>
            <w:del w:id="2055" w:author="Tracy Thompson" w:date="2022-11-09T12:33:00Z">
              <w:r w:rsidRPr="00267B77" w:rsidDel="00A75BB6">
                <w:rPr>
                  <w:rFonts w:ascii="Arial" w:hAnsi="Arial" w:cs="Arial"/>
                  <w:color w:val="333333"/>
                  <w:sz w:val="22"/>
                  <w:szCs w:val="22"/>
                </w:rPr>
                <w:delText>Transcatheter Aortic Valve Implantation</w:delText>
              </w:r>
            </w:del>
          </w:p>
        </w:tc>
      </w:tr>
      <w:tr w:rsidR="00286507" w:rsidRPr="000C2779" w14:paraId="6A57AF1F" w14:textId="77777777" w:rsidTr="00AD4E65">
        <w:trPr>
          <w:cantSplit/>
          <w:trHeight w:val="372"/>
          <w:jc w:val="center"/>
        </w:trPr>
        <w:tc>
          <w:tcPr>
            <w:tcW w:w="1684" w:type="dxa"/>
            <w:tcBorders>
              <w:top w:val="single" w:sz="6" w:space="0" w:color="auto"/>
            </w:tcBorders>
          </w:tcPr>
          <w:p w14:paraId="6238E65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TLC</w:t>
            </w:r>
          </w:p>
        </w:tc>
        <w:tc>
          <w:tcPr>
            <w:tcW w:w="7605" w:type="dxa"/>
            <w:tcBorders>
              <w:top w:val="single" w:sz="6" w:space="0" w:color="auto"/>
            </w:tcBorders>
          </w:tcPr>
          <w:p w14:paraId="3BE8BAE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Complex Traumatic Limb</w:t>
            </w:r>
          </w:p>
        </w:tc>
      </w:tr>
      <w:tr w:rsidR="00286507" w:rsidRPr="000C2779" w:rsidDel="003F6BCF" w14:paraId="7B4D6BE4" w14:textId="6D9F0690" w:rsidTr="00AD4E65">
        <w:trPr>
          <w:cantSplit/>
          <w:trHeight w:val="372"/>
          <w:jc w:val="center"/>
          <w:del w:id="2056" w:author="Tracy Thompson" w:date="2022-11-09T12:33:00Z"/>
        </w:trPr>
        <w:tc>
          <w:tcPr>
            <w:tcW w:w="1684" w:type="dxa"/>
            <w:tcBorders>
              <w:top w:val="single" w:sz="6" w:space="0" w:color="auto"/>
            </w:tcBorders>
          </w:tcPr>
          <w:p w14:paraId="40E62BBA" w14:textId="733322E1" w:rsidR="00286507" w:rsidRPr="00267B77" w:rsidDel="003F6BCF" w:rsidRDefault="00286507" w:rsidP="00286507">
            <w:pPr>
              <w:pStyle w:val="TableText0"/>
              <w:rPr>
                <w:del w:id="2057" w:author="Tracy Thompson" w:date="2022-11-09T12:33:00Z"/>
                <w:rFonts w:ascii="Arial" w:hAnsi="Arial" w:cs="Arial"/>
                <w:color w:val="333333"/>
                <w:sz w:val="22"/>
                <w:szCs w:val="22"/>
              </w:rPr>
            </w:pPr>
            <w:del w:id="2058" w:author="Tracy Thompson" w:date="2022-11-09T12:33:00Z">
              <w:r w:rsidRPr="00267B77" w:rsidDel="003F6BCF">
                <w:rPr>
                  <w:rFonts w:ascii="Arial" w:hAnsi="Arial" w:cs="Arial"/>
                  <w:color w:val="333333"/>
                  <w:sz w:val="22"/>
                  <w:szCs w:val="22"/>
                </w:rPr>
                <w:delText>TMJ</w:delText>
              </w:r>
            </w:del>
          </w:p>
        </w:tc>
        <w:tc>
          <w:tcPr>
            <w:tcW w:w="7605" w:type="dxa"/>
            <w:tcBorders>
              <w:top w:val="single" w:sz="6" w:space="0" w:color="auto"/>
            </w:tcBorders>
          </w:tcPr>
          <w:p w14:paraId="592854E3" w14:textId="79DB5028" w:rsidR="00286507" w:rsidRPr="00267B77" w:rsidDel="003F6BCF" w:rsidRDefault="00286507" w:rsidP="00286507">
            <w:pPr>
              <w:pStyle w:val="TableText0"/>
              <w:rPr>
                <w:del w:id="2059" w:author="Tracy Thompson" w:date="2022-11-09T12:33:00Z"/>
                <w:rFonts w:ascii="Arial" w:hAnsi="Arial" w:cs="Arial"/>
                <w:color w:val="333333"/>
                <w:sz w:val="22"/>
                <w:szCs w:val="22"/>
              </w:rPr>
            </w:pPr>
            <w:del w:id="2060" w:author="Tracy Thompson" w:date="2022-11-09T12:33:00Z">
              <w:r w:rsidRPr="00267B77" w:rsidDel="003F6BCF">
                <w:rPr>
                  <w:rFonts w:ascii="Arial" w:hAnsi="Arial" w:cs="Arial"/>
                  <w:color w:val="333333"/>
                  <w:sz w:val="22"/>
                  <w:szCs w:val="22"/>
                </w:rPr>
                <w:delText>Temporomandibular Joint</w:delText>
              </w:r>
            </w:del>
          </w:p>
        </w:tc>
      </w:tr>
      <w:tr w:rsidR="00286507" w:rsidRPr="000C2779" w14:paraId="07F4F0D3" w14:textId="77777777" w:rsidTr="00C347D7">
        <w:trPr>
          <w:cantSplit/>
          <w:trHeight w:val="372"/>
          <w:jc w:val="center"/>
        </w:trPr>
        <w:tc>
          <w:tcPr>
            <w:tcW w:w="1684" w:type="dxa"/>
            <w:tcBorders>
              <w:top w:val="single" w:sz="6" w:space="0" w:color="auto"/>
            </w:tcBorders>
          </w:tcPr>
          <w:p w14:paraId="64310B74" w14:textId="77777777" w:rsidR="00286507" w:rsidRPr="00267B77" w:rsidRDefault="00286507" w:rsidP="00286507">
            <w:pPr>
              <w:pStyle w:val="TableText0"/>
              <w:rPr>
                <w:rFonts w:ascii="Arial" w:hAnsi="Arial" w:cs="Arial"/>
                <w:color w:val="333333"/>
                <w:sz w:val="22"/>
                <w:szCs w:val="22"/>
              </w:rPr>
            </w:pPr>
            <w:proofErr w:type="spellStart"/>
            <w:r w:rsidRPr="00267B77">
              <w:rPr>
                <w:rFonts w:ascii="Arial" w:hAnsi="Arial" w:cs="Arial"/>
                <w:color w:val="333333"/>
                <w:sz w:val="22"/>
                <w:szCs w:val="22"/>
              </w:rPr>
              <w:lastRenderedPageBreak/>
              <w:t>ToP</w:t>
            </w:r>
            <w:proofErr w:type="spellEnd"/>
          </w:p>
        </w:tc>
        <w:tc>
          <w:tcPr>
            <w:tcW w:w="7605" w:type="dxa"/>
            <w:tcBorders>
              <w:top w:val="single" w:sz="6" w:space="0" w:color="auto"/>
            </w:tcBorders>
          </w:tcPr>
          <w:p w14:paraId="4891444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Termination of Pregnancy</w:t>
            </w:r>
          </w:p>
        </w:tc>
      </w:tr>
      <w:tr w:rsidR="00286507" w:rsidRPr="000C2779" w14:paraId="6868C45E" w14:textId="77777777" w:rsidTr="00C347D7">
        <w:trPr>
          <w:cantSplit/>
          <w:trHeight w:val="372"/>
          <w:jc w:val="center"/>
        </w:trPr>
        <w:tc>
          <w:tcPr>
            <w:tcW w:w="1684" w:type="dxa"/>
            <w:tcBorders>
              <w:top w:val="single" w:sz="6" w:space="0" w:color="auto"/>
            </w:tcBorders>
          </w:tcPr>
          <w:p w14:paraId="5AC7756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TPA</w:t>
            </w:r>
          </w:p>
        </w:tc>
        <w:tc>
          <w:tcPr>
            <w:tcW w:w="7605" w:type="dxa"/>
            <w:tcBorders>
              <w:top w:val="single" w:sz="6" w:space="0" w:color="auto"/>
            </w:tcBorders>
          </w:tcPr>
          <w:p w14:paraId="30EF53A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Transperineal Biopsy of Prostate</w:t>
            </w:r>
          </w:p>
        </w:tc>
      </w:tr>
      <w:tr w:rsidR="00286507" w:rsidRPr="000C2779" w14:paraId="2B253B76" w14:textId="77777777" w:rsidTr="00C347D7">
        <w:trPr>
          <w:cantSplit/>
          <w:trHeight w:val="372"/>
          <w:jc w:val="center"/>
        </w:trPr>
        <w:tc>
          <w:tcPr>
            <w:tcW w:w="1684" w:type="dxa"/>
            <w:tcBorders>
              <w:top w:val="single" w:sz="6" w:space="0" w:color="auto"/>
            </w:tcBorders>
          </w:tcPr>
          <w:p w14:paraId="16424BC7"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TRUS</w:t>
            </w:r>
          </w:p>
        </w:tc>
        <w:tc>
          <w:tcPr>
            <w:tcW w:w="7605" w:type="dxa"/>
            <w:tcBorders>
              <w:top w:val="single" w:sz="6" w:space="0" w:color="auto"/>
            </w:tcBorders>
          </w:tcPr>
          <w:p w14:paraId="0861CDE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Transrectal Ultrasound Biopsy of Prostate</w:t>
            </w:r>
          </w:p>
        </w:tc>
      </w:tr>
      <w:tr w:rsidR="00FD2582" w:rsidRPr="000C2779" w14:paraId="1416AB5C" w14:textId="77777777" w:rsidTr="00C347D7">
        <w:trPr>
          <w:cantSplit/>
          <w:trHeight w:val="372"/>
          <w:jc w:val="center"/>
        </w:trPr>
        <w:tc>
          <w:tcPr>
            <w:tcW w:w="1684" w:type="dxa"/>
            <w:tcBorders>
              <w:top w:val="single" w:sz="6" w:space="0" w:color="auto"/>
            </w:tcBorders>
          </w:tcPr>
          <w:p w14:paraId="69B9FC97" w14:textId="672B76C1" w:rsidR="00FD2582" w:rsidRPr="00267B77" w:rsidRDefault="00FD2582" w:rsidP="00286507">
            <w:pPr>
              <w:pStyle w:val="TableText0"/>
              <w:rPr>
                <w:rFonts w:ascii="Arial" w:hAnsi="Arial" w:cs="Arial"/>
                <w:color w:val="333333"/>
                <w:sz w:val="22"/>
                <w:szCs w:val="22"/>
              </w:rPr>
            </w:pPr>
            <w:r>
              <w:rPr>
                <w:rFonts w:ascii="Arial" w:hAnsi="Arial" w:cs="Arial"/>
                <w:color w:val="333333"/>
                <w:sz w:val="22"/>
                <w:szCs w:val="22"/>
              </w:rPr>
              <w:t>UNI</w:t>
            </w:r>
          </w:p>
        </w:tc>
        <w:tc>
          <w:tcPr>
            <w:tcW w:w="7605" w:type="dxa"/>
            <w:tcBorders>
              <w:top w:val="single" w:sz="6" w:space="0" w:color="auto"/>
            </w:tcBorders>
          </w:tcPr>
          <w:p w14:paraId="1F1C19CE" w14:textId="65866444" w:rsidR="00FD2582" w:rsidRPr="00267B77" w:rsidRDefault="00FD2582" w:rsidP="00286507">
            <w:pPr>
              <w:pStyle w:val="TableText0"/>
              <w:rPr>
                <w:rFonts w:ascii="Arial" w:hAnsi="Arial" w:cs="Arial"/>
                <w:color w:val="333333"/>
                <w:sz w:val="22"/>
                <w:szCs w:val="22"/>
              </w:rPr>
            </w:pPr>
            <w:r>
              <w:rPr>
                <w:rFonts w:ascii="Arial" w:hAnsi="Arial" w:cs="Arial"/>
                <w:color w:val="333333"/>
                <w:sz w:val="22"/>
                <w:szCs w:val="22"/>
              </w:rPr>
              <w:t>Unilateral</w:t>
            </w:r>
          </w:p>
        </w:tc>
      </w:tr>
      <w:tr w:rsidR="00286507" w:rsidRPr="000C2779" w14:paraId="6A17D98C" w14:textId="77777777" w:rsidTr="00C347D7">
        <w:trPr>
          <w:cantSplit/>
          <w:trHeight w:val="372"/>
          <w:jc w:val="center"/>
        </w:trPr>
        <w:tc>
          <w:tcPr>
            <w:tcW w:w="1684" w:type="dxa"/>
            <w:tcBorders>
              <w:top w:val="single" w:sz="6" w:space="0" w:color="auto"/>
            </w:tcBorders>
          </w:tcPr>
          <w:p w14:paraId="4E66F33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VAD</w:t>
            </w:r>
          </w:p>
        </w:tc>
        <w:tc>
          <w:tcPr>
            <w:tcW w:w="7605" w:type="dxa"/>
            <w:tcBorders>
              <w:top w:val="single" w:sz="6" w:space="0" w:color="auto"/>
            </w:tcBorders>
          </w:tcPr>
          <w:p w14:paraId="5E8D342F"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Ventricular Assist Device</w:t>
            </w:r>
          </w:p>
        </w:tc>
      </w:tr>
      <w:tr w:rsidR="00286507" w:rsidRPr="000C2779" w14:paraId="6AA6852F" w14:textId="77777777" w:rsidTr="00C347D7">
        <w:trPr>
          <w:cantSplit/>
          <w:trHeight w:val="372"/>
          <w:jc w:val="center"/>
        </w:trPr>
        <w:tc>
          <w:tcPr>
            <w:tcW w:w="1684" w:type="dxa"/>
            <w:tcBorders>
              <w:top w:val="single" w:sz="6" w:space="0" w:color="auto"/>
            </w:tcBorders>
          </w:tcPr>
          <w:p w14:paraId="3001ADF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w:t>
            </w:r>
          </w:p>
        </w:tc>
        <w:tc>
          <w:tcPr>
            <w:tcW w:w="7605" w:type="dxa"/>
            <w:tcBorders>
              <w:top w:val="single" w:sz="6" w:space="0" w:color="auto"/>
            </w:tcBorders>
          </w:tcPr>
          <w:p w14:paraId="4B7BE25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w:t>
            </w:r>
          </w:p>
        </w:tc>
      </w:tr>
      <w:tr w:rsidR="00286507" w:rsidRPr="000C2779" w14:paraId="70F46962" w14:textId="77777777" w:rsidTr="00C347D7">
        <w:trPr>
          <w:cantSplit/>
          <w:trHeight w:val="372"/>
          <w:jc w:val="center"/>
        </w:trPr>
        <w:tc>
          <w:tcPr>
            <w:tcW w:w="1684" w:type="dxa"/>
            <w:tcBorders>
              <w:top w:val="single" w:sz="6" w:space="0" w:color="auto"/>
            </w:tcBorders>
          </w:tcPr>
          <w:p w14:paraId="11503FA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WIES</w:t>
            </w:r>
          </w:p>
        </w:tc>
        <w:tc>
          <w:tcPr>
            <w:tcW w:w="7605" w:type="dxa"/>
            <w:tcBorders>
              <w:top w:val="single" w:sz="6" w:space="0" w:color="auto"/>
            </w:tcBorders>
          </w:tcPr>
          <w:p w14:paraId="4EA6D2D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Weighted Inlier Equivalent Separation</w:t>
            </w:r>
          </w:p>
        </w:tc>
      </w:tr>
      <w:tr w:rsidR="00F40DD4" w:rsidRPr="000C2779" w14:paraId="5408E0DE" w14:textId="77777777" w:rsidTr="00C347D7">
        <w:trPr>
          <w:cantSplit/>
          <w:trHeight w:val="372"/>
          <w:jc w:val="center"/>
        </w:trPr>
        <w:tc>
          <w:tcPr>
            <w:tcW w:w="1684" w:type="dxa"/>
            <w:tcBorders>
              <w:top w:val="single" w:sz="6" w:space="0" w:color="auto"/>
            </w:tcBorders>
          </w:tcPr>
          <w:p w14:paraId="68029885" w14:textId="4B9A708E" w:rsidR="00F40DD4" w:rsidRPr="00267B77" w:rsidRDefault="00F40DD4" w:rsidP="00286507">
            <w:pPr>
              <w:pStyle w:val="TableText0"/>
              <w:rPr>
                <w:rFonts w:ascii="Arial" w:hAnsi="Arial" w:cs="Arial"/>
                <w:color w:val="333333"/>
                <w:sz w:val="22"/>
                <w:szCs w:val="22"/>
              </w:rPr>
            </w:pPr>
            <w:proofErr w:type="spellStart"/>
            <w:r>
              <w:rPr>
                <w:rFonts w:ascii="Arial" w:hAnsi="Arial" w:cs="Arial"/>
                <w:color w:val="333333"/>
                <w:sz w:val="22"/>
                <w:szCs w:val="22"/>
              </w:rPr>
              <w:t>WKS</w:t>
            </w:r>
            <w:proofErr w:type="spellEnd"/>
          </w:p>
        </w:tc>
        <w:tc>
          <w:tcPr>
            <w:tcW w:w="7605" w:type="dxa"/>
            <w:tcBorders>
              <w:top w:val="single" w:sz="6" w:space="0" w:color="auto"/>
            </w:tcBorders>
          </w:tcPr>
          <w:p w14:paraId="46A21B94" w14:textId="1B438F0B" w:rsidR="00F40DD4" w:rsidRPr="00267B77" w:rsidRDefault="00F40DD4" w:rsidP="00286507">
            <w:pPr>
              <w:pStyle w:val="TableText0"/>
              <w:rPr>
                <w:rFonts w:ascii="Arial" w:hAnsi="Arial" w:cs="Arial"/>
                <w:color w:val="333333"/>
                <w:sz w:val="22"/>
                <w:szCs w:val="22"/>
              </w:rPr>
            </w:pPr>
            <w:r>
              <w:rPr>
                <w:rFonts w:ascii="Arial" w:hAnsi="Arial" w:cs="Arial"/>
                <w:color w:val="333333"/>
                <w:sz w:val="22"/>
                <w:szCs w:val="22"/>
              </w:rPr>
              <w:t>Weeks</w:t>
            </w:r>
          </w:p>
        </w:tc>
      </w:tr>
      <w:tr w:rsidR="00286507" w:rsidRPr="000C2779" w14:paraId="1F35704B" w14:textId="77777777" w:rsidTr="00C347D7">
        <w:trPr>
          <w:cantSplit/>
          <w:trHeight w:val="372"/>
          <w:jc w:val="center"/>
        </w:trPr>
        <w:tc>
          <w:tcPr>
            <w:tcW w:w="1684" w:type="dxa"/>
            <w:tcBorders>
              <w:top w:val="single" w:sz="6" w:space="0" w:color="auto"/>
            </w:tcBorders>
          </w:tcPr>
          <w:p w14:paraId="6B7BD387" w14:textId="77777777" w:rsidR="00286507" w:rsidRPr="00267B77" w:rsidRDefault="00286507" w:rsidP="00286507">
            <w:pPr>
              <w:pStyle w:val="TableText0"/>
              <w:rPr>
                <w:rFonts w:ascii="Arial" w:hAnsi="Arial" w:cs="Arial"/>
                <w:color w:val="333333"/>
                <w:sz w:val="22"/>
                <w:szCs w:val="22"/>
              </w:rPr>
            </w:pPr>
            <w:proofErr w:type="spellStart"/>
            <w:r w:rsidRPr="00267B77">
              <w:rPr>
                <w:rFonts w:ascii="Arial" w:hAnsi="Arial" w:cs="Arial"/>
                <w:color w:val="333333"/>
                <w:sz w:val="22"/>
                <w:szCs w:val="22"/>
              </w:rPr>
              <w:t>WN</w:t>
            </w:r>
            <w:proofErr w:type="spellEnd"/>
          </w:p>
        </w:tc>
        <w:tc>
          <w:tcPr>
            <w:tcW w:w="7605" w:type="dxa"/>
            <w:tcBorders>
              <w:top w:val="single" w:sz="6" w:space="0" w:color="auto"/>
            </w:tcBorders>
          </w:tcPr>
          <w:p w14:paraId="086ED6D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Waiting List – admitted from DHB booking system</w:t>
            </w:r>
          </w:p>
        </w:tc>
      </w:tr>
      <w:tr w:rsidR="00286507" w:rsidRPr="000C2779" w14:paraId="030ECD40" w14:textId="77777777" w:rsidTr="00232D1A">
        <w:trPr>
          <w:cantSplit/>
          <w:trHeight w:val="372"/>
          <w:jc w:val="center"/>
        </w:trPr>
        <w:tc>
          <w:tcPr>
            <w:tcW w:w="1684" w:type="dxa"/>
            <w:tcBorders>
              <w:top w:val="single" w:sz="6" w:space="0" w:color="auto"/>
              <w:bottom w:val="single" w:sz="6" w:space="0" w:color="auto"/>
            </w:tcBorders>
          </w:tcPr>
          <w:p w14:paraId="6021B3D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W/O</w:t>
            </w:r>
          </w:p>
        </w:tc>
        <w:tc>
          <w:tcPr>
            <w:tcW w:w="7605" w:type="dxa"/>
            <w:tcBorders>
              <w:top w:val="single" w:sz="6" w:space="0" w:color="auto"/>
              <w:bottom w:val="single" w:sz="6" w:space="0" w:color="auto"/>
            </w:tcBorders>
          </w:tcPr>
          <w:p w14:paraId="07FCA9E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Without</w:t>
            </w:r>
          </w:p>
        </w:tc>
      </w:tr>
      <w:tr w:rsidR="00286507" w:rsidRPr="000C2779" w14:paraId="6320586B" w14:textId="77777777" w:rsidTr="00232D1A">
        <w:trPr>
          <w:cantSplit/>
          <w:trHeight w:val="372"/>
          <w:jc w:val="center"/>
        </w:trPr>
        <w:tc>
          <w:tcPr>
            <w:tcW w:w="1684" w:type="dxa"/>
            <w:tcBorders>
              <w:top w:val="single" w:sz="6" w:space="0" w:color="auto"/>
              <w:bottom w:val="double" w:sz="4" w:space="0" w:color="auto"/>
            </w:tcBorders>
          </w:tcPr>
          <w:p w14:paraId="69E4CAEB" w14:textId="77777777" w:rsidR="00286507" w:rsidRPr="00267B77" w:rsidRDefault="00286507" w:rsidP="00286507">
            <w:pPr>
              <w:pStyle w:val="TableText0"/>
              <w:rPr>
                <w:rFonts w:ascii="Arial" w:hAnsi="Arial" w:cs="Arial"/>
                <w:color w:val="333333"/>
                <w:sz w:val="22"/>
                <w:szCs w:val="22"/>
              </w:rPr>
            </w:pPr>
            <w:proofErr w:type="spellStart"/>
            <w:r w:rsidRPr="00267B77">
              <w:rPr>
                <w:rFonts w:ascii="Arial" w:hAnsi="Arial" w:cs="Arial"/>
                <w:color w:val="333333"/>
                <w:sz w:val="22"/>
                <w:szCs w:val="22"/>
              </w:rPr>
              <w:t>XPU</w:t>
            </w:r>
            <w:proofErr w:type="spellEnd"/>
          </w:p>
        </w:tc>
        <w:tc>
          <w:tcPr>
            <w:tcW w:w="7605" w:type="dxa"/>
            <w:tcBorders>
              <w:top w:val="single" w:sz="6" w:space="0" w:color="auto"/>
              <w:bottom w:val="double" w:sz="4" w:space="0" w:color="auto"/>
            </w:tcBorders>
          </w:tcPr>
          <w:p w14:paraId="09497BD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Excluded Purchase Unit</w:t>
            </w:r>
          </w:p>
        </w:tc>
      </w:tr>
    </w:tbl>
    <w:p w14:paraId="7DD49724" w14:textId="77777777" w:rsidR="00610306" w:rsidRDefault="00610306" w:rsidP="003B690C">
      <w:pPr>
        <w:rPr>
          <w:rFonts w:ascii="Arial" w:hAnsi="Arial" w:cs="Arial"/>
          <w:b/>
          <w:kern w:val="28"/>
          <w:sz w:val="28"/>
          <w:szCs w:val="28"/>
        </w:rPr>
      </w:pPr>
      <w:bookmarkStart w:id="2061" w:name="_Ref42174796"/>
      <w:r>
        <w:br w:type="page"/>
      </w:r>
    </w:p>
    <w:p w14:paraId="1919F755" w14:textId="3AFFAE75" w:rsidR="00E133B8" w:rsidRPr="00BA2072" w:rsidRDefault="00E133B8" w:rsidP="00654BAF">
      <w:pPr>
        <w:pStyle w:val="Heading1"/>
        <w:numPr>
          <w:ilvl w:val="0"/>
          <w:numId w:val="0"/>
        </w:numPr>
      </w:pPr>
      <w:bookmarkStart w:id="2062" w:name="_Ref89691249"/>
      <w:bookmarkStart w:id="2063" w:name="_Ref89691883"/>
      <w:bookmarkStart w:id="2064" w:name="_Ref89693479"/>
      <w:bookmarkStart w:id="2065" w:name="_Ref89693635"/>
      <w:bookmarkStart w:id="2066" w:name="_Ref89693674"/>
      <w:bookmarkStart w:id="2067" w:name="_Ref89694011"/>
      <w:bookmarkStart w:id="2068" w:name="_Ref89694080"/>
      <w:bookmarkStart w:id="2069" w:name="_Ref89694104"/>
      <w:bookmarkStart w:id="2070" w:name="_Ref89694147"/>
      <w:bookmarkStart w:id="2071" w:name="_Ref89696171"/>
      <w:bookmarkStart w:id="2072" w:name="_Toc120280654"/>
      <w:r w:rsidRPr="00BA2072">
        <w:lastRenderedPageBreak/>
        <w:t xml:space="preserve">Appendix </w:t>
      </w:r>
      <w:r>
        <w:t>8</w:t>
      </w:r>
      <w:r w:rsidRPr="00BA2072">
        <w:t xml:space="preserve">: </w:t>
      </w:r>
      <w:r w:rsidR="008C2240">
        <w:t xml:space="preserve">ICD-10-AM/ACHI </w:t>
      </w:r>
      <w:r>
        <w:t>Mapping Table</w:t>
      </w:r>
      <w:bookmarkEnd w:id="2061"/>
      <w:bookmarkEnd w:id="2062"/>
      <w:bookmarkEnd w:id="2063"/>
      <w:bookmarkEnd w:id="2064"/>
      <w:bookmarkEnd w:id="2065"/>
      <w:bookmarkEnd w:id="2066"/>
      <w:bookmarkEnd w:id="2067"/>
      <w:bookmarkEnd w:id="2068"/>
      <w:bookmarkEnd w:id="2069"/>
      <w:bookmarkEnd w:id="2070"/>
      <w:bookmarkEnd w:id="2071"/>
      <w:bookmarkEnd w:id="2072"/>
    </w:p>
    <w:p w14:paraId="119D94C4" w14:textId="77777777" w:rsidR="00EC327D" w:rsidRDefault="00E133B8" w:rsidP="00E133B8">
      <w:pPr>
        <w:pStyle w:val="BlockText"/>
        <w:rPr>
          <w:rFonts w:ascii="Arial" w:hAnsi="Arial" w:cs="Arial"/>
          <w:color w:val="333333"/>
          <w:sz w:val="24"/>
          <w:szCs w:val="24"/>
        </w:rPr>
      </w:pPr>
      <w:r w:rsidRPr="00584B38">
        <w:rPr>
          <w:rFonts w:ascii="Arial" w:hAnsi="Arial" w:cs="Arial"/>
          <w:color w:val="333333"/>
          <w:sz w:val="24"/>
          <w:szCs w:val="24"/>
        </w:rPr>
        <w:t xml:space="preserve">ICD-10-AM/ACHI </w:t>
      </w:r>
      <w:r w:rsidR="00EB1E7B">
        <w:rPr>
          <w:rFonts w:ascii="Arial" w:hAnsi="Arial" w:cs="Arial"/>
          <w:color w:val="333333"/>
          <w:sz w:val="24"/>
          <w:szCs w:val="24"/>
        </w:rPr>
        <w:t>Twelfth E</w:t>
      </w:r>
      <w:r w:rsidRPr="00584B38">
        <w:rPr>
          <w:rFonts w:ascii="Arial" w:hAnsi="Arial" w:cs="Arial"/>
          <w:color w:val="333333"/>
          <w:sz w:val="24"/>
          <w:szCs w:val="24"/>
        </w:rPr>
        <w:t>dition w</w:t>
      </w:r>
      <w:r w:rsidR="00EB1E7B">
        <w:rPr>
          <w:rFonts w:ascii="Arial" w:hAnsi="Arial" w:cs="Arial"/>
          <w:color w:val="333333"/>
          <w:sz w:val="24"/>
          <w:szCs w:val="24"/>
        </w:rPr>
        <w:t>ill be i</w:t>
      </w:r>
      <w:r w:rsidRPr="00584B38">
        <w:rPr>
          <w:rFonts w:ascii="Arial" w:hAnsi="Arial" w:cs="Arial"/>
          <w:color w:val="333333"/>
          <w:sz w:val="24"/>
          <w:szCs w:val="24"/>
        </w:rPr>
        <w:t>mplemented 1 July 20</w:t>
      </w:r>
      <w:r w:rsidR="00EB1E7B">
        <w:rPr>
          <w:rFonts w:ascii="Arial" w:hAnsi="Arial" w:cs="Arial"/>
          <w:color w:val="333333"/>
          <w:sz w:val="24"/>
          <w:szCs w:val="24"/>
        </w:rPr>
        <w:t>23</w:t>
      </w:r>
      <w:r w:rsidR="00EC327D">
        <w:rPr>
          <w:rFonts w:ascii="Arial" w:hAnsi="Arial" w:cs="Arial"/>
          <w:color w:val="333333"/>
          <w:sz w:val="24"/>
          <w:szCs w:val="24"/>
        </w:rPr>
        <w:t>.</w:t>
      </w:r>
    </w:p>
    <w:p w14:paraId="64EC85C3" w14:textId="64C57D8A" w:rsidR="00E133B8" w:rsidRPr="00584B38" w:rsidRDefault="00E133B8" w:rsidP="00E133B8">
      <w:pPr>
        <w:pStyle w:val="BlockText"/>
        <w:rPr>
          <w:rFonts w:ascii="Arial" w:hAnsi="Arial" w:cs="Arial"/>
          <w:color w:val="333333"/>
          <w:sz w:val="24"/>
          <w:szCs w:val="24"/>
        </w:rPr>
      </w:pPr>
      <w:r w:rsidRPr="00584B38">
        <w:rPr>
          <w:rFonts w:ascii="Arial" w:hAnsi="Arial" w:cs="Arial"/>
          <w:color w:val="333333"/>
          <w:sz w:val="24"/>
          <w:szCs w:val="24"/>
        </w:rPr>
        <w:t xml:space="preserve">Events coded in ICD-10-AM/ACHI </w:t>
      </w:r>
      <w:r w:rsidR="00EC327D">
        <w:rPr>
          <w:rFonts w:ascii="Arial" w:hAnsi="Arial" w:cs="Arial"/>
          <w:color w:val="333333"/>
          <w:sz w:val="24"/>
          <w:szCs w:val="24"/>
        </w:rPr>
        <w:t xml:space="preserve">Twelfth Edition will </w:t>
      </w:r>
      <w:r w:rsidRPr="00584B38">
        <w:rPr>
          <w:rFonts w:ascii="Arial" w:hAnsi="Arial" w:cs="Arial"/>
          <w:color w:val="333333"/>
          <w:sz w:val="24"/>
          <w:szCs w:val="24"/>
        </w:rPr>
        <w:t>have their codes back</w:t>
      </w:r>
      <w:r w:rsidR="008C2240" w:rsidRPr="00584B38">
        <w:rPr>
          <w:rFonts w:ascii="Arial" w:hAnsi="Arial" w:cs="Arial"/>
          <w:color w:val="333333"/>
          <w:sz w:val="24"/>
          <w:szCs w:val="24"/>
        </w:rPr>
        <w:t xml:space="preserve"> </w:t>
      </w:r>
      <w:r w:rsidRPr="00584B38">
        <w:rPr>
          <w:rFonts w:ascii="Arial" w:hAnsi="Arial" w:cs="Arial"/>
          <w:color w:val="333333"/>
          <w:sz w:val="24"/>
          <w:szCs w:val="24"/>
        </w:rPr>
        <w:t xml:space="preserve">mapped to ICD-10-AM/ACHI </w:t>
      </w:r>
      <w:r w:rsidR="007F7696" w:rsidRPr="00584B38">
        <w:rPr>
          <w:rFonts w:ascii="Arial" w:hAnsi="Arial" w:cs="Arial"/>
          <w:color w:val="333333"/>
          <w:sz w:val="24"/>
          <w:szCs w:val="24"/>
        </w:rPr>
        <w:t>E</w:t>
      </w:r>
      <w:r w:rsidR="00EC327D">
        <w:rPr>
          <w:rFonts w:ascii="Arial" w:hAnsi="Arial" w:cs="Arial"/>
          <w:color w:val="333333"/>
          <w:sz w:val="24"/>
          <w:szCs w:val="24"/>
        </w:rPr>
        <w:t xml:space="preserve">leventh </w:t>
      </w:r>
      <w:r w:rsidRPr="00584B38">
        <w:rPr>
          <w:rFonts w:ascii="Arial" w:hAnsi="Arial" w:cs="Arial"/>
          <w:color w:val="333333"/>
          <w:sz w:val="24"/>
          <w:szCs w:val="24"/>
        </w:rPr>
        <w:t>Edition which are then used to derive AR-DRG</w:t>
      </w:r>
      <w:r w:rsidR="008E136A" w:rsidRPr="00584B38">
        <w:rPr>
          <w:rFonts w:ascii="Arial" w:hAnsi="Arial" w:cs="Arial"/>
          <w:color w:val="333333"/>
          <w:sz w:val="24"/>
          <w:szCs w:val="24"/>
        </w:rPr>
        <w:t xml:space="preserve"> v</w:t>
      </w:r>
      <w:r w:rsidR="00EC327D">
        <w:rPr>
          <w:rFonts w:ascii="Arial" w:hAnsi="Arial" w:cs="Arial"/>
          <w:color w:val="333333"/>
          <w:sz w:val="24"/>
          <w:szCs w:val="24"/>
        </w:rPr>
        <w:t>10</w:t>
      </w:r>
      <w:r w:rsidRPr="00584B38">
        <w:rPr>
          <w:rFonts w:ascii="Arial" w:hAnsi="Arial" w:cs="Arial"/>
          <w:color w:val="333333"/>
          <w:sz w:val="24"/>
          <w:szCs w:val="24"/>
        </w:rPr>
        <w:t>.0.</w:t>
      </w:r>
    </w:p>
    <w:p w14:paraId="60D47283" w14:textId="77777777" w:rsidR="00E133B8" w:rsidRPr="00584B38" w:rsidRDefault="00E133B8" w:rsidP="00E133B8">
      <w:pPr>
        <w:pStyle w:val="BlockText"/>
        <w:rPr>
          <w:rFonts w:ascii="Arial" w:hAnsi="Arial" w:cs="Arial"/>
          <w:color w:val="333333"/>
          <w:sz w:val="24"/>
          <w:szCs w:val="24"/>
        </w:rPr>
      </w:pPr>
    </w:p>
    <w:p w14:paraId="513A0247" w14:textId="6B99B1A0" w:rsidR="00244863" w:rsidRPr="00584B38" w:rsidRDefault="002608D8" w:rsidP="00244863">
      <w:pPr>
        <w:pStyle w:val="BlockText"/>
        <w:rPr>
          <w:rFonts w:ascii="Arial" w:hAnsi="Arial" w:cs="Arial"/>
          <w:color w:val="333333"/>
          <w:sz w:val="24"/>
          <w:szCs w:val="24"/>
        </w:rPr>
      </w:pPr>
      <w:r>
        <w:rPr>
          <w:rFonts w:ascii="Arial" w:hAnsi="Arial" w:cs="Arial"/>
          <w:color w:val="333333"/>
          <w:sz w:val="24"/>
          <w:szCs w:val="24"/>
        </w:rPr>
        <w:t xml:space="preserve">An </w:t>
      </w:r>
      <w:r w:rsidR="00E133B8" w:rsidRPr="00584B38">
        <w:rPr>
          <w:rFonts w:ascii="Arial" w:hAnsi="Arial" w:cs="Arial"/>
          <w:color w:val="333333"/>
          <w:sz w:val="24"/>
          <w:szCs w:val="24"/>
        </w:rPr>
        <w:t xml:space="preserve">Excel document </w:t>
      </w:r>
      <w:r>
        <w:rPr>
          <w:rFonts w:ascii="Arial" w:hAnsi="Arial" w:cs="Arial"/>
          <w:color w:val="333333"/>
          <w:sz w:val="24"/>
          <w:szCs w:val="24"/>
        </w:rPr>
        <w:t>listing t</w:t>
      </w:r>
      <w:r w:rsidR="00E133B8" w:rsidRPr="00584B38">
        <w:rPr>
          <w:rFonts w:ascii="Arial" w:hAnsi="Arial" w:cs="Arial"/>
          <w:color w:val="333333"/>
          <w:sz w:val="24"/>
          <w:szCs w:val="24"/>
        </w:rPr>
        <w:t>he ICD-10-AM/ACH</w:t>
      </w:r>
      <w:r w:rsidR="002D6C55" w:rsidRPr="00584B38">
        <w:rPr>
          <w:rFonts w:ascii="Arial" w:hAnsi="Arial" w:cs="Arial"/>
          <w:color w:val="333333"/>
          <w:sz w:val="24"/>
          <w:szCs w:val="24"/>
        </w:rPr>
        <w:t>I</w:t>
      </w:r>
      <w:r w:rsidR="00E133B8" w:rsidRPr="00584B38">
        <w:rPr>
          <w:rFonts w:ascii="Arial" w:hAnsi="Arial" w:cs="Arial"/>
          <w:color w:val="333333"/>
          <w:sz w:val="24"/>
          <w:szCs w:val="24"/>
        </w:rPr>
        <w:t xml:space="preserve"> code changes </w:t>
      </w:r>
      <w:r w:rsidR="008E136A" w:rsidRPr="00584B38">
        <w:rPr>
          <w:rFonts w:ascii="Arial" w:hAnsi="Arial" w:cs="Arial"/>
          <w:color w:val="333333"/>
          <w:sz w:val="24"/>
          <w:szCs w:val="24"/>
        </w:rPr>
        <w:t xml:space="preserve">between </w:t>
      </w:r>
      <w:r w:rsidR="00EB1E7B">
        <w:rPr>
          <w:rFonts w:ascii="Arial" w:hAnsi="Arial" w:cs="Arial"/>
          <w:color w:val="333333"/>
          <w:sz w:val="24"/>
          <w:szCs w:val="24"/>
        </w:rPr>
        <w:t xml:space="preserve">Twelfth </w:t>
      </w:r>
      <w:r w:rsidR="00F00AFD">
        <w:rPr>
          <w:rFonts w:ascii="Arial" w:hAnsi="Arial" w:cs="Arial"/>
          <w:color w:val="333333"/>
          <w:sz w:val="24"/>
          <w:szCs w:val="24"/>
        </w:rPr>
        <w:t xml:space="preserve">Edition </w:t>
      </w:r>
      <w:r w:rsidR="008E136A" w:rsidRPr="00584B38">
        <w:rPr>
          <w:rFonts w:ascii="Arial" w:hAnsi="Arial" w:cs="Arial"/>
          <w:color w:val="333333"/>
          <w:sz w:val="24"/>
          <w:szCs w:val="24"/>
        </w:rPr>
        <w:t xml:space="preserve">and </w:t>
      </w:r>
      <w:r w:rsidR="007F7696" w:rsidRPr="00584B38">
        <w:rPr>
          <w:rFonts w:ascii="Arial" w:hAnsi="Arial" w:cs="Arial"/>
          <w:color w:val="333333"/>
          <w:sz w:val="24"/>
          <w:szCs w:val="24"/>
        </w:rPr>
        <w:t>E</w:t>
      </w:r>
      <w:r w:rsidR="00EB1E7B">
        <w:rPr>
          <w:rFonts w:ascii="Arial" w:hAnsi="Arial" w:cs="Arial"/>
          <w:color w:val="333333"/>
          <w:sz w:val="24"/>
          <w:szCs w:val="24"/>
        </w:rPr>
        <w:t xml:space="preserve">leventh </w:t>
      </w:r>
      <w:r w:rsidR="008E136A" w:rsidRPr="00584B38">
        <w:rPr>
          <w:rFonts w:ascii="Arial" w:hAnsi="Arial" w:cs="Arial"/>
          <w:color w:val="333333"/>
          <w:sz w:val="24"/>
          <w:szCs w:val="24"/>
        </w:rPr>
        <w:t xml:space="preserve">Edition </w:t>
      </w:r>
      <w:r w:rsidR="00E133B8" w:rsidRPr="00584B38">
        <w:rPr>
          <w:rFonts w:ascii="Arial" w:hAnsi="Arial" w:cs="Arial"/>
          <w:color w:val="333333"/>
          <w:sz w:val="24"/>
          <w:szCs w:val="24"/>
        </w:rPr>
        <w:t>and the backward mapping</w:t>
      </w:r>
      <w:r w:rsidR="00EB1E7B">
        <w:rPr>
          <w:rFonts w:ascii="Arial" w:hAnsi="Arial" w:cs="Arial"/>
          <w:color w:val="333333"/>
          <w:sz w:val="24"/>
          <w:szCs w:val="24"/>
        </w:rPr>
        <w:t xml:space="preserve"> of codes</w:t>
      </w:r>
      <w:r w:rsidR="008C2240" w:rsidRPr="00584B38">
        <w:rPr>
          <w:rFonts w:ascii="Arial" w:hAnsi="Arial" w:cs="Arial"/>
          <w:color w:val="333333"/>
          <w:sz w:val="24"/>
          <w:szCs w:val="24"/>
        </w:rPr>
        <w:t xml:space="preserve"> that are applicable to this document only</w:t>
      </w:r>
      <w:r>
        <w:rPr>
          <w:rFonts w:ascii="Arial" w:hAnsi="Arial" w:cs="Arial"/>
          <w:color w:val="333333"/>
          <w:sz w:val="24"/>
          <w:szCs w:val="24"/>
        </w:rPr>
        <w:t xml:space="preserve"> will be provided </w:t>
      </w:r>
      <w:r w:rsidR="003401C8">
        <w:rPr>
          <w:rFonts w:ascii="Arial" w:hAnsi="Arial" w:cs="Arial"/>
          <w:color w:val="333333"/>
          <w:sz w:val="24"/>
          <w:szCs w:val="24"/>
        </w:rPr>
        <w:t>once the ICD-10-AM/ACHI Twelfth Edition code and mapping tables have been developed</w:t>
      </w:r>
      <w:r w:rsidR="008C2240" w:rsidRPr="00584B38">
        <w:rPr>
          <w:rFonts w:ascii="Arial" w:hAnsi="Arial" w:cs="Arial"/>
          <w:color w:val="333333"/>
          <w:sz w:val="24"/>
          <w:szCs w:val="24"/>
        </w:rPr>
        <w:t>.</w:t>
      </w:r>
      <w:r w:rsidR="009438F1">
        <w:rPr>
          <w:rFonts w:ascii="Arial" w:hAnsi="Arial" w:cs="Arial"/>
          <w:color w:val="333333"/>
          <w:sz w:val="24"/>
          <w:szCs w:val="24"/>
        </w:rPr>
        <w:t xml:space="preserve"> </w:t>
      </w:r>
    </w:p>
    <w:p w14:paraId="14C51394" w14:textId="678CD188" w:rsidR="00907BDC" w:rsidRDefault="00907BDC" w:rsidP="00244863">
      <w:pPr>
        <w:pStyle w:val="BlockText"/>
        <w:rPr>
          <w:rFonts w:ascii="Arial" w:hAnsi="Arial" w:cs="Arial"/>
          <w:color w:val="333333"/>
          <w:sz w:val="24"/>
          <w:szCs w:val="24"/>
        </w:rPr>
      </w:pPr>
    </w:p>
    <w:p w14:paraId="32E53EB3" w14:textId="1FA32621" w:rsidR="00907BDC" w:rsidRDefault="00907BDC" w:rsidP="00244863">
      <w:pPr>
        <w:pStyle w:val="BlockText"/>
        <w:rPr>
          <w:rFonts w:ascii="Arial" w:hAnsi="Arial" w:cs="Arial"/>
          <w:color w:val="333333"/>
          <w:sz w:val="24"/>
          <w:szCs w:val="24"/>
        </w:rPr>
      </w:pPr>
    </w:p>
    <w:p w14:paraId="50FA964E" w14:textId="386511C4" w:rsidR="00907BDC" w:rsidRDefault="00907BDC" w:rsidP="00244863">
      <w:pPr>
        <w:pStyle w:val="BlockText"/>
        <w:rPr>
          <w:rFonts w:ascii="Arial" w:hAnsi="Arial" w:cs="Arial"/>
          <w:color w:val="333333"/>
          <w:sz w:val="24"/>
          <w:szCs w:val="24"/>
        </w:rPr>
      </w:pPr>
    </w:p>
    <w:p w14:paraId="18676778" w14:textId="51F92336" w:rsidR="00907BDC" w:rsidRDefault="00907BDC" w:rsidP="00244863">
      <w:pPr>
        <w:pStyle w:val="BlockText"/>
        <w:rPr>
          <w:rFonts w:ascii="Arial" w:hAnsi="Arial" w:cs="Arial"/>
          <w:color w:val="333333"/>
          <w:sz w:val="24"/>
          <w:szCs w:val="24"/>
        </w:rPr>
      </w:pPr>
    </w:p>
    <w:p w14:paraId="5DC8A66F" w14:textId="75A5C5AA" w:rsidR="00907BDC" w:rsidRDefault="00907BDC" w:rsidP="00244863">
      <w:pPr>
        <w:pStyle w:val="BlockText"/>
        <w:rPr>
          <w:rFonts w:ascii="Arial" w:hAnsi="Arial" w:cs="Arial"/>
          <w:color w:val="333333"/>
          <w:sz w:val="24"/>
          <w:szCs w:val="24"/>
        </w:rPr>
      </w:pPr>
    </w:p>
    <w:p w14:paraId="739D06B0" w14:textId="6A16788F" w:rsidR="00907BDC" w:rsidRDefault="00907BDC" w:rsidP="00244863">
      <w:pPr>
        <w:pStyle w:val="BlockText"/>
        <w:rPr>
          <w:rFonts w:ascii="Arial" w:hAnsi="Arial" w:cs="Arial"/>
          <w:color w:val="333333"/>
          <w:sz w:val="24"/>
          <w:szCs w:val="24"/>
        </w:rPr>
      </w:pPr>
    </w:p>
    <w:p w14:paraId="684E70C8" w14:textId="77777777" w:rsidR="00072EE8" w:rsidRDefault="00072EE8">
      <w:pPr>
        <w:rPr>
          <w:rFonts w:ascii="Arial" w:eastAsiaTheme="minorHAnsi" w:hAnsi="Arial" w:cs="Arial"/>
          <w:b/>
          <w:bCs/>
          <w:color w:val="00A2AC"/>
          <w:sz w:val="28"/>
          <w:szCs w:val="28"/>
        </w:rPr>
      </w:pPr>
      <w:bookmarkStart w:id="2073" w:name="_Ref120252302"/>
      <w:r>
        <w:br w:type="page"/>
      </w:r>
    </w:p>
    <w:p w14:paraId="62BF933E" w14:textId="014FAA8C" w:rsidR="008C01FB" w:rsidRDefault="008C01FB" w:rsidP="008C01FB">
      <w:pPr>
        <w:pStyle w:val="Heading1"/>
        <w:numPr>
          <w:ilvl w:val="0"/>
          <w:numId w:val="0"/>
        </w:numPr>
      </w:pPr>
      <w:bookmarkStart w:id="2074" w:name="_Toc120280655"/>
      <w:bookmarkStart w:id="2075" w:name="_Ref120535750"/>
      <w:r w:rsidRPr="00BA2072">
        <w:lastRenderedPageBreak/>
        <w:t xml:space="preserve">Appendix </w:t>
      </w:r>
      <w:r>
        <w:t>9</w:t>
      </w:r>
      <w:r w:rsidRPr="00BA2072">
        <w:t xml:space="preserve">: </w:t>
      </w:r>
      <w:r w:rsidR="0080156D">
        <w:t>A</w:t>
      </w:r>
      <w:r w:rsidR="008C14C8">
        <w:t>R-DRG v7.0 vs AR-DRG v10.0</w:t>
      </w:r>
      <w:r w:rsidR="00F16E80">
        <w:t xml:space="preserve"> and </w:t>
      </w:r>
      <w:r w:rsidR="004E100B">
        <w:t xml:space="preserve">NZ </w:t>
      </w:r>
      <w:proofErr w:type="spellStart"/>
      <w:r w:rsidR="004E100B">
        <w:t>DRGs</w:t>
      </w:r>
      <w:bookmarkEnd w:id="2073"/>
      <w:bookmarkEnd w:id="2074"/>
      <w:bookmarkEnd w:id="2075"/>
      <w:proofErr w:type="spellEnd"/>
      <w:r w:rsidR="004E100B">
        <w:t xml:space="preserve"> </w:t>
      </w:r>
    </w:p>
    <w:p w14:paraId="3502F5D7" w14:textId="65A37D9F" w:rsidR="008C14C8" w:rsidRDefault="00F16E80" w:rsidP="008C14C8">
      <w:r>
        <w:t xml:space="preserve">Outlined in the </w:t>
      </w:r>
      <w:r w:rsidR="00AF1DFE">
        <w:t xml:space="preserve">attached </w:t>
      </w:r>
      <w:r>
        <w:t>E</w:t>
      </w:r>
      <w:r w:rsidR="003C6E5C">
        <w:t xml:space="preserve">xcel document </w:t>
      </w:r>
      <w:r w:rsidR="007E0582">
        <w:t xml:space="preserve">are the changes between </w:t>
      </w:r>
      <w:r w:rsidR="00AF1DFE">
        <w:t xml:space="preserve">AR-DRG </w:t>
      </w:r>
      <w:r w:rsidR="008363EC">
        <w:t xml:space="preserve">v7.0 and v10.0 and the NZ </w:t>
      </w:r>
      <w:proofErr w:type="spellStart"/>
      <w:r w:rsidR="008363EC">
        <w:t>DRGs</w:t>
      </w:r>
      <w:proofErr w:type="spellEnd"/>
      <w:r w:rsidR="008363EC">
        <w:t xml:space="preserve"> </w:t>
      </w:r>
      <w:r w:rsidR="005B57A3">
        <w:t xml:space="preserve">for </w:t>
      </w:r>
      <w:r w:rsidR="008363EC">
        <w:t>WIESNZ23.</w:t>
      </w:r>
    </w:p>
    <w:p w14:paraId="62A90EC2" w14:textId="0AA801DF" w:rsidR="008363EC" w:rsidRDefault="008363EC" w:rsidP="008C14C8"/>
    <w:bookmarkStart w:id="2076" w:name="_MON_1730875734"/>
    <w:bookmarkEnd w:id="2076"/>
    <w:p w14:paraId="42529638" w14:textId="7BB0CE44" w:rsidR="008C14C8" w:rsidRDefault="002D4885" w:rsidP="008C14C8">
      <w:r>
        <w:object w:dxaOrig="1539" w:dyaOrig="994" w14:anchorId="22F53649">
          <v:shape id="_x0000_i1027" type="#_x0000_t75" style="width:76.95pt;height:49.7pt" o:ole="">
            <v:imagedata r:id="rId23" o:title=""/>
          </v:shape>
          <o:OLEObject Type="Embed" ProgID="Excel.Sheet.12" ShapeID="_x0000_i1027" DrawAspect="Icon" ObjectID="_1731148609" r:id="rId24"/>
        </w:object>
      </w:r>
    </w:p>
    <w:p w14:paraId="0D5BD6D9" w14:textId="174DEAC6" w:rsidR="008C14C8" w:rsidRDefault="008C14C8" w:rsidP="008C14C8"/>
    <w:p w14:paraId="23345A4A" w14:textId="77777777" w:rsidR="008C14C8" w:rsidRPr="008C14C8" w:rsidRDefault="008C14C8" w:rsidP="008C14C8"/>
    <w:p w14:paraId="7B1BF211" w14:textId="7A227A7F" w:rsidR="00907BDC" w:rsidRDefault="00907BDC" w:rsidP="00244863">
      <w:pPr>
        <w:pStyle w:val="BlockText"/>
        <w:rPr>
          <w:rFonts w:ascii="Arial" w:hAnsi="Arial" w:cs="Arial"/>
          <w:color w:val="333333"/>
          <w:sz w:val="24"/>
          <w:szCs w:val="24"/>
        </w:rPr>
      </w:pPr>
    </w:p>
    <w:p w14:paraId="17C251F3" w14:textId="14CE9BD7" w:rsidR="00907BDC" w:rsidRDefault="00907BDC" w:rsidP="00244863">
      <w:pPr>
        <w:pStyle w:val="BlockText"/>
        <w:rPr>
          <w:rFonts w:ascii="Arial" w:hAnsi="Arial" w:cs="Arial"/>
          <w:color w:val="333333"/>
          <w:sz w:val="24"/>
          <w:szCs w:val="24"/>
        </w:rPr>
      </w:pPr>
    </w:p>
    <w:p w14:paraId="553D424C" w14:textId="2A254A7B" w:rsidR="00907BDC" w:rsidRDefault="00907BDC" w:rsidP="00244863">
      <w:pPr>
        <w:pStyle w:val="BlockText"/>
        <w:rPr>
          <w:rFonts w:ascii="Arial" w:hAnsi="Arial" w:cs="Arial"/>
          <w:color w:val="333333"/>
          <w:sz w:val="24"/>
          <w:szCs w:val="24"/>
        </w:rPr>
      </w:pPr>
    </w:p>
    <w:p w14:paraId="73A72799" w14:textId="6EA70D65" w:rsidR="00907BDC" w:rsidRDefault="00907BDC" w:rsidP="00244863">
      <w:pPr>
        <w:pStyle w:val="BlockText"/>
        <w:rPr>
          <w:rFonts w:ascii="Arial" w:hAnsi="Arial" w:cs="Arial"/>
          <w:color w:val="333333"/>
          <w:sz w:val="24"/>
          <w:szCs w:val="24"/>
        </w:rPr>
      </w:pPr>
    </w:p>
    <w:p w14:paraId="19B9BC6D" w14:textId="057E6842" w:rsidR="00907BDC" w:rsidRDefault="00907BDC" w:rsidP="00244863">
      <w:pPr>
        <w:pStyle w:val="BlockText"/>
        <w:rPr>
          <w:rFonts w:ascii="Arial" w:hAnsi="Arial" w:cs="Arial"/>
          <w:color w:val="333333"/>
          <w:sz w:val="24"/>
          <w:szCs w:val="24"/>
        </w:rPr>
      </w:pPr>
    </w:p>
    <w:p w14:paraId="5D726A77" w14:textId="096B43CE" w:rsidR="00907BDC" w:rsidRDefault="00907BDC" w:rsidP="00244863">
      <w:pPr>
        <w:pStyle w:val="BlockText"/>
        <w:rPr>
          <w:rFonts w:ascii="Arial" w:hAnsi="Arial" w:cs="Arial"/>
          <w:color w:val="333333"/>
          <w:sz w:val="24"/>
          <w:szCs w:val="24"/>
        </w:rPr>
      </w:pPr>
    </w:p>
    <w:p w14:paraId="7314F0E0" w14:textId="0569C6AD" w:rsidR="00907BDC" w:rsidRDefault="00907BDC" w:rsidP="00244863">
      <w:pPr>
        <w:pStyle w:val="BlockText"/>
        <w:rPr>
          <w:rFonts w:ascii="Arial" w:hAnsi="Arial" w:cs="Arial"/>
          <w:color w:val="333333"/>
          <w:sz w:val="24"/>
          <w:szCs w:val="24"/>
        </w:rPr>
      </w:pPr>
    </w:p>
    <w:p w14:paraId="45F793B8" w14:textId="45EACE83" w:rsidR="00907BDC" w:rsidRDefault="00907BDC" w:rsidP="00244863">
      <w:pPr>
        <w:pStyle w:val="BlockText"/>
        <w:rPr>
          <w:rFonts w:ascii="Arial" w:hAnsi="Arial" w:cs="Arial"/>
          <w:color w:val="333333"/>
          <w:sz w:val="24"/>
          <w:szCs w:val="24"/>
        </w:rPr>
      </w:pPr>
    </w:p>
    <w:p w14:paraId="5C015B2B" w14:textId="3B1369D2" w:rsidR="00907BDC" w:rsidRDefault="00907BDC" w:rsidP="00244863">
      <w:pPr>
        <w:pStyle w:val="BlockText"/>
        <w:rPr>
          <w:rFonts w:ascii="Arial" w:hAnsi="Arial" w:cs="Arial"/>
          <w:color w:val="333333"/>
          <w:sz w:val="24"/>
          <w:szCs w:val="24"/>
        </w:rPr>
      </w:pPr>
    </w:p>
    <w:p w14:paraId="72CF7806" w14:textId="1C3C7D1C" w:rsidR="00907BDC" w:rsidRDefault="00907BDC" w:rsidP="00244863">
      <w:pPr>
        <w:pStyle w:val="BlockText"/>
        <w:rPr>
          <w:rFonts w:ascii="Arial" w:hAnsi="Arial" w:cs="Arial"/>
          <w:color w:val="333333"/>
          <w:sz w:val="24"/>
          <w:szCs w:val="24"/>
        </w:rPr>
      </w:pPr>
    </w:p>
    <w:p w14:paraId="5798699F" w14:textId="0D18D96C" w:rsidR="00907BDC" w:rsidRDefault="00907BDC" w:rsidP="00244863">
      <w:pPr>
        <w:pStyle w:val="BlockText"/>
        <w:rPr>
          <w:rFonts w:ascii="Arial" w:hAnsi="Arial" w:cs="Arial"/>
          <w:color w:val="333333"/>
          <w:sz w:val="24"/>
          <w:szCs w:val="24"/>
        </w:rPr>
      </w:pPr>
    </w:p>
    <w:p w14:paraId="0D59C3DA" w14:textId="47BB3DD7" w:rsidR="00907BDC" w:rsidRDefault="00907BDC" w:rsidP="00244863">
      <w:pPr>
        <w:pStyle w:val="BlockText"/>
        <w:rPr>
          <w:rFonts w:ascii="Arial" w:hAnsi="Arial" w:cs="Arial"/>
          <w:color w:val="333333"/>
          <w:sz w:val="24"/>
          <w:szCs w:val="24"/>
        </w:rPr>
      </w:pPr>
    </w:p>
    <w:p w14:paraId="69D197C1" w14:textId="77777777" w:rsidR="000900A8" w:rsidRDefault="000900A8" w:rsidP="00244863">
      <w:pPr>
        <w:pStyle w:val="BlockText"/>
        <w:rPr>
          <w:rFonts w:ascii="Arial" w:hAnsi="Arial" w:cs="Arial"/>
          <w:color w:val="333333"/>
          <w:sz w:val="24"/>
          <w:szCs w:val="24"/>
        </w:rPr>
      </w:pPr>
    </w:p>
    <w:p w14:paraId="28CE94FE" w14:textId="77777777" w:rsidR="000900A8" w:rsidRDefault="000900A8" w:rsidP="00244863">
      <w:pPr>
        <w:pStyle w:val="BlockText"/>
        <w:rPr>
          <w:rFonts w:ascii="Arial" w:hAnsi="Arial" w:cs="Arial"/>
          <w:color w:val="333333"/>
          <w:sz w:val="24"/>
          <w:szCs w:val="24"/>
        </w:rPr>
      </w:pPr>
    </w:p>
    <w:p w14:paraId="04524541" w14:textId="77777777" w:rsidR="000900A8" w:rsidRDefault="000900A8" w:rsidP="00244863">
      <w:pPr>
        <w:pStyle w:val="BlockText"/>
        <w:rPr>
          <w:rFonts w:ascii="Arial" w:hAnsi="Arial" w:cs="Arial"/>
          <w:color w:val="333333"/>
          <w:sz w:val="24"/>
          <w:szCs w:val="24"/>
        </w:rPr>
      </w:pPr>
    </w:p>
    <w:p w14:paraId="648C1242" w14:textId="77777777" w:rsidR="000900A8" w:rsidRDefault="000900A8" w:rsidP="00244863">
      <w:pPr>
        <w:pStyle w:val="BlockText"/>
        <w:rPr>
          <w:rFonts w:ascii="Arial" w:hAnsi="Arial" w:cs="Arial"/>
          <w:color w:val="333333"/>
          <w:sz w:val="24"/>
          <w:szCs w:val="24"/>
        </w:rPr>
      </w:pPr>
    </w:p>
    <w:p w14:paraId="1ACE5E31" w14:textId="77777777" w:rsidR="00A61A82" w:rsidRDefault="00A61A82">
      <w:pPr>
        <w:rPr>
          <w:rFonts w:ascii="Arial" w:hAnsi="Arial" w:cs="Arial"/>
          <w:color w:val="333333"/>
          <w:szCs w:val="24"/>
        </w:rPr>
      </w:pPr>
      <w:r>
        <w:rPr>
          <w:rFonts w:ascii="Arial" w:hAnsi="Arial" w:cs="Arial"/>
          <w:color w:val="333333"/>
          <w:szCs w:val="24"/>
        </w:rPr>
        <w:br w:type="page"/>
      </w:r>
    </w:p>
    <w:p w14:paraId="78DEAF61" w14:textId="77777777" w:rsidR="00A61A82" w:rsidRDefault="00A61A82" w:rsidP="00244863">
      <w:pPr>
        <w:pStyle w:val="BlockText"/>
        <w:rPr>
          <w:rFonts w:ascii="Arial" w:hAnsi="Arial" w:cs="Arial"/>
          <w:color w:val="333333"/>
          <w:sz w:val="24"/>
          <w:szCs w:val="24"/>
        </w:rPr>
      </w:pPr>
    </w:p>
    <w:p w14:paraId="4675BFB3" w14:textId="77777777" w:rsidR="008D4A29" w:rsidRDefault="008D4A29" w:rsidP="008D4A29">
      <w:pPr>
        <w:pStyle w:val="BlockText"/>
        <w:jc w:val="center"/>
        <w:rPr>
          <w:rFonts w:ascii="Arial" w:hAnsi="Arial" w:cs="Arial"/>
          <w:color w:val="333333"/>
          <w:sz w:val="24"/>
          <w:szCs w:val="24"/>
        </w:rPr>
      </w:pPr>
    </w:p>
    <w:p w14:paraId="1F4A75AA" w14:textId="77777777" w:rsidR="008D4A29" w:rsidRDefault="008D4A29" w:rsidP="008D4A29">
      <w:pPr>
        <w:pStyle w:val="BlockText"/>
        <w:jc w:val="center"/>
        <w:rPr>
          <w:rFonts w:ascii="Arial" w:hAnsi="Arial" w:cs="Arial"/>
          <w:color w:val="333333"/>
          <w:sz w:val="24"/>
          <w:szCs w:val="24"/>
        </w:rPr>
      </w:pPr>
    </w:p>
    <w:p w14:paraId="7B4499C1" w14:textId="77777777" w:rsidR="008D4A29" w:rsidRDefault="008D4A29" w:rsidP="008D4A29">
      <w:pPr>
        <w:pStyle w:val="BlockText"/>
        <w:jc w:val="center"/>
        <w:rPr>
          <w:rFonts w:ascii="Arial" w:hAnsi="Arial" w:cs="Arial"/>
          <w:color w:val="333333"/>
          <w:sz w:val="24"/>
          <w:szCs w:val="24"/>
        </w:rPr>
      </w:pPr>
    </w:p>
    <w:p w14:paraId="45556762" w14:textId="77777777" w:rsidR="008D4A29" w:rsidRDefault="008D4A29" w:rsidP="008D4A29">
      <w:pPr>
        <w:pStyle w:val="BlockText"/>
        <w:jc w:val="center"/>
        <w:rPr>
          <w:rFonts w:ascii="Arial" w:hAnsi="Arial" w:cs="Arial"/>
          <w:color w:val="333333"/>
          <w:sz w:val="24"/>
          <w:szCs w:val="24"/>
        </w:rPr>
      </w:pPr>
    </w:p>
    <w:p w14:paraId="5F5412D1" w14:textId="77777777" w:rsidR="008D4A29" w:rsidRDefault="008D4A29" w:rsidP="008D4A29">
      <w:pPr>
        <w:pStyle w:val="BlockText"/>
        <w:jc w:val="center"/>
        <w:rPr>
          <w:rFonts w:ascii="Arial" w:hAnsi="Arial" w:cs="Arial"/>
          <w:color w:val="333333"/>
          <w:sz w:val="24"/>
          <w:szCs w:val="24"/>
        </w:rPr>
      </w:pPr>
    </w:p>
    <w:p w14:paraId="64E90393" w14:textId="77777777" w:rsidR="008D4A29" w:rsidRDefault="008D4A29" w:rsidP="008D4A29">
      <w:pPr>
        <w:pStyle w:val="BlockText"/>
        <w:jc w:val="center"/>
        <w:rPr>
          <w:rFonts w:ascii="Arial" w:hAnsi="Arial" w:cs="Arial"/>
          <w:color w:val="333333"/>
          <w:sz w:val="24"/>
          <w:szCs w:val="24"/>
        </w:rPr>
      </w:pPr>
    </w:p>
    <w:p w14:paraId="26601105" w14:textId="77777777" w:rsidR="008D4A29" w:rsidRDefault="008D4A29" w:rsidP="008D4A29">
      <w:pPr>
        <w:pStyle w:val="BlockText"/>
        <w:jc w:val="center"/>
        <w:rPr>
          <w:rFonts w:ascii="Arial" w:hAnsi="Arial" w:cs="Arial"/>
          <w:color w:val="333333"/>
          <w:sz w:val="24"/>
          <w:szCs w:val="24"/>
        </w:rPr>
      </w:pPr>
    </w:p>
    <w:p w14:paraId="2F73BBF7" w14:textId="77777777" w:rsidR="008D4A29" w:rsidRDefault="008D4A29" w:rsidP="008D4A29">
      <w:pPr>
        <w:pStyle w:val="BlockText"/>
        <w:jc w:val="center"/>
        <w:rPr>
          <w:rFonts w:ascii="Arial" w:hAnsi="Arial" w:cs="Arial"/>
          <w:color w:val="333333"/>
          <w:sz w:val="24"/>
          <w:szCs w:val="24"/>
        </w:rPr>
      </w:pPr>
    </w:p>
    <w:p w14:paraId="190C64F5" w14:textId="77777777" w:rsidR="008D4A29" w:rsidRDefault="008D4A29" w:rsidP="008D4A29">
      <w:pPr>
        <w:pStyle w:val="BlockText"/>
        <w:jc w:val="center"/>
        <w:rPr>
          <w:rFonts w:ascii="Arial" w:hAnsi="Arial" w:cs="Arial"/>
          <w:color w:val="333333"/>
          <w:sz w:val="24"/>
          <w:szCs w:val="24"/>
        </w:rPr>
      </w:pPr>
    </w:p>
    <w:p w14:paraId="41096793" w14:textId="77777777" w:rsidR="008D4A29" w:rsidRDefault="008D4A29" w:rsidP="008D4A29">
      <w:pPr>
        <w:pStyle w:val="BlockText"/>
        <w:jc w:val="center"/>
        <w:rPr>
          <w:rFonts w:ascii="Arial" w:hAnsi="Arial" w:cs="Arial"/>
          <w:color w:val="333333"/>
          <w:sz w:val="24"/>
          <w:szCs w:val="24"/>
        </w:rPr>
      </w:pPr>
    </w:p>
    <w:p w14:paraId="01019C44" w14:textId="77777777" w:rsidR="008D4A29" w:rsidRDefault="008D4A29" w:rsidP="008D4A29">
      <w:pPr>
        <w:pStyle w:val="BlockText"/>
        <w:jc w:val="center"/>
        <w:rPr>
          <w:rFonts w:ascii="Arial" w:hAnsi="Arial" w:cs="Arial"/>
          <w:color w:val="333333"/>
          <w:sz w:val="24"/>
          <w:szCs w:val="24"/>
        </w:rPr>
      </w:pPr>
    </w:p>
    <w:p w14:paraId="356FD49C" w14:textId="77777777" w:rsidR="008D4A29" w:rsidRDefault="008D4A29" w:rsidP="008D4A29">
      <w:pPr>
        <w:pStyle w:val="BlockText"/>
        <w:jc w:val="center"/>
        <w:rPr>
          <w:rFonts w:ascii="Arial" w:hAnsi="Arial" w:cs="Arial"/>
          <w:color w:val="333333"/>
          <w:sz w:val="24"/>
          <w:szCs w:val="24"/>
        </w:rPr>
      </w:pPr>
    </w:p>
    <w:p w14:paraId="08CF5269" w14:textId="77777777" w:rsidR="008D4A29" w:rsidRDefault="008D4A29" w:rsidP="008D4A29">
      <w:pPr>
        <w:pStyle w:val="BlockText"/>
        <w:jc w:val="center"/>
        <w:rPr>
          <w:rFonts w:ascii="Arial" w:hAnsi="Arial" w:cs="Arial"/>
          <w:color w:val="333333"/>
          <w:sz w:val="24"/>
          <w:szCs w:val="24"/>
        </w:rPr>
      </w:pPr>
    </w:p>
    <w:p w14:paraId="56F666E7" w14:textId="77777777" w:rsidR="008D4A29" w:rsidRDefault="008D4A29" w:rsidP="008D4A29">
      <w:pPr>
        <w:pStyle w:val="BlockText"/>
        <w:jc w:val="center"/>
        <w:rPr>
          <w:rFonts w:ascii="Arial" w:hAnsi="Arial" w:cs="Arial"/>
          <w:color w:val="333333"/>
          <w:sz w:val="24"/>
          <w:szCs w:val="24"/>
        </w:rPr>
      </w:pPr>
    </w:p>
    <w:p w14:paraId="563FE253" w14:textId="77777777" w:rsidR="008D4A29" w:rsidRDefault="008D4A29" w:rsidP="008D4A29">
      <w:pPr>
        <w:pStyle w:val="BlockText"/>
        <w:jc w:val="center"/>
        <w:rPr>
          <w:rFonts w:ascii="Arial" w:hAnsi="Arial" w:cs="Arial"/>
          <w:color w:val="333333"/>
          <w:sz w:val="24"/>
          <w:szCs w:val="24"/>
        </w:rPr>
      </w:pPr>
    </w:p>
    <w:p w14:paraId="32EA8814" w14:textId="77777777" w:rsidR="008D4A29" w:rsidRDefault="008D4A29" w:rsidP="008D4A29">
      <w:pPr>
        <w:pStyle w:val="BlockText"/>
        <w:jc w:val="center"/>
        <w:rPr>
          <w:rFonts w:ascii="Arial" w:hAnsi="Arial" w:cs="Arial"/>
          <w:color w:val="333333"/>
          <w:sz w:val="24"/>
          <w:szCs w:val="24"/>
        </w:rPr>
      </w:pPr>
    </w:p>
    <w:p w14:paraId="7D6EBAC4" w14:textId="6BDA5B39" w:rsidR="00907BDC" w:rsidRPr="00244863" w:rsidRDefault="00907BDC" w:rsidP="008D4A29">
      <w:pPr>
        <w:pStyle w:val="BlockText"/>
        <w:jc w:val="center"/>
        <w:rPr>
          <w:rFonts w:ascii="Arial" w:hAnsi="Arial" w:cs="Arial"/>
          <w:color w:val="333333"/>
          <w:sz w:val="24"/>
          <w:szCs w:val="24"/>
        </w:rPr>
      </w:pPr>
      <w:r>
        <w:rPr>
          <w:rFonts w:ascii="Arial" w:hAnsi="Arial" w:cs="Arial"/>
          <w:color w:val="333333"/>
          <w:sz w:val="24"/>
          <w:szCs w:val="24"/>
        </w:rPr>
        <w:t>Last page – intentionally left blank</w:t>
      </w:r>
    </w:p>
    <w:sectPr w:rsidR="00907BDC" w:rsidRPr="00244863" w:rsidSect="00DC7CDC">
      <w:headerReference w:type="even" r:id="rId25"/>
      <w:headerReference w:type="default" r:id="rId26"/>
      <w:footerReference w:type="default" r:id="rId27"/>
      <w:headerReference w:type="first" r:id="rId28"/>
      <w:footerReference w:type="first" r:id="rId29"/>
      <w:pgSz w:w="11909" w:h="16834" w:code="9"/>
      <w:pgMar w:top="130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052C" w14:textId="77777777" w:rsidR="009F534E" w:rsidRDefault="009F534E">
      <w:r>
        <w:separator/>
      </w:r>
    </w:p>
    <w:p w14:paraId="13B7193E" w14:textId="77777777" w:rsidR="009F534E" w:rsidRDefault="009F534E"/>
  </w:endnote>
  <w:endnote w:type="continuationSeparator" w:id="0">
    <w:p w14:paraId="04D33A3A" w14:textId="77777777" w:rsidR="009F534E" w:rsidRDefault="009F534E">
      <w:r>
        <w:continuationSeparator/>
      </w:r>
    </w:p>
    <w:p w14:paraId="366D8156" w14:textId="77777777" w:rsidR="009F534E" w:rsidRDefault="009F534E"/>
  </w:endnote>
  <w:endnote w:type="continuationNotice" w:id="1">
    <w:p w14:paraId="185B8D0E" w14:textId="77777777" w:rsidR="009F534E" w:rsidRDefault="009F5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A2E9" w14:textId="59BF1D32" w:rsidR="00DC72D5" w:rsidRPr="00841E99" w:rsidRDefault="00DC72D5"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w:t>
    </w:r>
    <w:r w:rsidR="00ED0A64">
      <w:rPr>
        <w:rFonts w:ascii="Arial" w:hAnsi="Arial" w:cs="Arial"/>
        <w:color w:val="262626" w:themeColor="text1" w:themeTint="D9"/>
        <w:sz w:val="16"/>
        <w:szCs w:val="16"/>
      </w:rPr>
      <w:t>3</w:t>
    </w:r>
    <w:r>
      <w:rPr>
        <w:rFonts w:ascii="Arial" w:hAnsi="Arial" w:cs="Arial"/>
        <w:color w:val="262626" w:themeColor="text1" w:themeTint="D9"/>
        <w:sz w:val="16"/>
        <w:szCs w:val="16"/>
      </w:rPr>
      <w:t xml:space="preserve"> v</w:t>
    </w:r>
    <w:r w:rsidR="00F45575">
      <w:rPr>
        <w:rFonts w:ascii="Arial" w:hAnsi="Arial" w:cs="Arial"/>
        <w:color w:val="262626" w:themeColor="text1" w:themeTint="D9"/>
        <w:sz w:val="16"/>
        <w:szCs w:val="16"/>
      </w:rPr>
      <w:t>1.</w:t>
    </w:r>
    <w:r w:rsidR="002B3E51">
      <w:rPr>
        <w:rFonts w:ascii="Arial" w:hAnsi="Arial" w:cs="Arial"/>
        <w:color w:val="262626" w:themeColor="text1" w:themeTint="D9"/>
        <w:sz w:val="16"/>
        <w:szCs w:val="16"/>
      </w:rPr>
      <w:t xml:space="preserve">0 Final </w:t>
    </w:r>
    <w:r w:rsidR="002631A0">
      <w:rPr>
        <w:rFonts w:ascii="Arial" w:hAnsi="Arial" w:cs="Arial"/>
        <w:color w:val="262626" w:themeColor="text1" w:themeTint="D9"/>
        <w:sz w:val="16"/>
        <w:szCs w:val="16"/>
      </w:rPr>
      <w:t>November 2022</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6EA4" w14:textId="75B49797" w:rsidR="00DC72D5" w:rsidRPr="00841E99" w:rsidRDefault="00842C18" w:rsidP="00405D3C">
    <w:pPr>
      <w:pStyle w:val="Footer"/>
      <w:jc w:val="center"/>
      <w:rPr>
        <w:rFonts w:ascii="Arial" w:hAnsi="Arial" w:cs="Arial"/>
        <w:color w:val="262626" w:themeColor="text1" w:themeTint="D9"/>
        <w:sz w:val="16"/>
        <w:szCs w:val="16"/>
      </w:rPr>
    </w:pPr>
    <w:r>
      <w:rPr>
        <w:noProof/>
      </w:rPr>
      <w:drawing>
        <wp:anchor distT="0" distB="0" distL="0" distR="0" simplePos="0" relativeHeight="251663360" behindDoc="1" locked="0" layoutInCell="1" allowOverlap="1" wp14:anchorId="72A7AC31" wp14:editId="5E175761">
          <wp:simplePos x="0" y="0"/>
          <wp:positionH relativeFrom="page">
            <wp:posOffset>-1905</wp:posOffset>
          </wp:positionH>
          <wp:positionV relativeFrom="page">
            <wp:posOffset>10341610</wp:posOffset>
          </wp:positionV>
          <wp:extent cx="7558247" cy="323850"/>
          <wp:effectExtent l="0" t="0" r="508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r w:rsidR="00DC72D5" w:rsidRPr="00841E99">
      <w:rPr>
        <w:rFonts w:ascii="Arial" w:hAnsi="Arial" w:cs="Arial"/>
        <w:color w:val="262626" w:themeColor="text1" w:themeTint="D9"/>
        <w:sz w:val="16"/>
        <w:szCs w:val="16"/>
      </w:rPr>
      <w:t>WIESNZ</w:t>
    </w:r>
    <w:r w:rsidR="00DC72D5">
      <w:rPr>
        <w:rFonts w:ascii="Arial" w:hAnsi="Arial" w:cs="Arial"/>
        <w:color w:val="262626" w:themeColor="text1" w:themeTint="D9"/>
        <w:sz w:val="16"/>
        <w:szCs w:val="16"/>
      </w:rPr>
      <w:t>2</w:t>
    </w:r>
    <w:r w:rsidR="0067122E">
      <w:rPr>
        <w:rFonts w:ascii="Arial" w:hAnsi="Arial" w:cs="Arial"/>
        <w:color w:val="262626" w:themeColor="text1" w:themeTint="D9"/>
        <w:sz w:val="16"/>
        <w:szCs w:val="16"/>
      </w:rPr>
      <w:t>3</w:t>
    </w:r>
    <w:r w:rsidR="00DC72D5" w:rsidRPr="00841E99">
      <w:rPr>
        <w:rFonts w:ascii="Arial" w:hAnsi="Arial" w:cs="Arial"/>
        <w:color w:val="262626" w:themeColor="text1" w:themeTint="D9"/>
        <w:sz w:val="16"/>
        <w:szCs w:val="16"/>
      </w:rPr>
      <w:t xml:space="preserve"> </w:t>
    </w:r>
    <w:r w:rsidR="00DC72D5">
      <w:rPr>
        <w:rFonts w:ascii="Arial" w:hAnsi="Arial" w:cs="Arial"/>
        <w:color w:val="262626" w:themeColor="text1" w:themeTint="D9"/>
        <w:sz w:val="16"/>
        <w:szCs w:val="16"/>
      </w:rPr>
      <w:t>v</w:t>
    </w:r>
    <w:r w:rsidR="00F45575">
      <w:rPr>
        <w:rFonts w:ascii="Arial" w:hAnsi="Arial" w:cs="Arial"/>
        <w:color w:val="262626" w:themeColor="text1" w:themeTint="D9"/>
        <w:sz w:val="16"/>
        <w:szCs w:val="16"/>
      </w:rPr>
      <w:t xml:space="preserve">1.0 Final </w:t>
    </w:r>
    <w:r w:rsidR="00ED0A64">
      <w:rPr>
        <w:rFonts w:ascii="Arial" w:hAnsi="Arial" w:cs="Arial"/>
        <w:color w:val="262626" w:themeColor="text1" w:themeTint="D9"/>
        <w:sz w:val="16"/>
        <w:szCs w:val="16"/>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E36B" w14:textId="77777777" w:rsidR="009F534E" w:rsidRDefault="009F534E">
      <w:r>
        <w:separator/>
      </w:r>
    </w:p>
    <w:p w14:paraId="280D31ED" w14:textId="77777777" w:rsidR="009F534E" w:rsidRDefault="009F534E"/>
  </w:footnote>
  <w:footnote w:type="continuationSeparator" w:id="0">
    <w:p w14:paraId="6447B6D4" w14:textId="77777777" w:rsidR="009F534E" w:rsidRDefault="009F534E">
      <w:r>
        <w:continuationSeparator/>
      </w:r>
    </w:p>
    <w:p w14:paraId="2E3DD07D" w14:textId="77777777" w:rsidR="009F534E" w:rsidRDefault="009F534E"/>
  </w:footnote>
  <w:footnote w:type="continuationNotice" w:id="1">
    <w:p w14:paraId="4330E32D" w14:textId="77777777" w:rsidR="009F534E" w:rsidRDefault="009F534E"/>
  </w:footnote>
  <w:footnote w:id="2">
    <w:p w14:paraId="4E86E554" w14:textId="24F9357E"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 ie</w:t>
      </w:r>
      <w:r w:rsidR="00091E2F">
        <w:rPr>
          <w:rFonts w:ascii="Arial" w:hAnsi="Arial" w:cs="Arial"/>
          <w:color w:val="262626" w:themeColor="text1" w:themeTint="D9"/>
          <w:sz w:val="18"/>
          <w:szCs w:val="18"/>
        </w:rPr>
        <w:t>,</w:t>
      </w:r>
      <w:r w:rsidRPr="00A65744">
        <w:rPr>
          <w:rFonts w:ascii="Arial" w:hAnsi="Arial" w:cs="Arial"/>
          <w:color w:val="262626" w:themeColor="text1" w:themeTint="D9"/>
          <w:sz w:val="18"/>
          <w:szCs w:val="18"/>
        </w:rPr>
        <w:t xml:space="preserve"> </w:t>
      </w:r>
      <w:r w:rsidR="00F92295">
        <w:rPr>
          <w:rFonts w:ascii="Arial" w:hAnsi="Arial" w:cs="Arial"/>
          <w:color w:val="262626" w:themeColor="text1" w:themeTint="D9"/>
          <w:sz w:val="18"/>
          <w:szCs w:val="18"/>
        </w:rPr>
        <w:t>20</w:t>
      </w:r>
      <w:r>
        <w:rPr>
          <w:rFonts w:ascii="Arial" w:hAnsi="Arial" w:cs="Arial"/>
          <w:color w:val="262626" w:themeColor="text1" w:themeTint="D9"/>
          <w:sz w:val="18"/>
          <w:szCs w:val="18"/>
        </w:rPr>
        <w:t>1</w:t>
      </w:r>
      <w:r w:rsidR="00F92295">
        <w:rPr>
          <w:rFonts w:ascii="Arial" w:hAnsi="Arial" w:cs="Arial"/>
          <w:color w:val="262626" w:themeColor="text1" w:themeTint="D9"/>
          <w:sz w:val="18"/>
          <w:szCs w:val="18"/>
        </w:rPr>
        <w:t>9</w:t>
      </w:r>
      <w:r w:rsidRPr="00A65744">
        <w:rPr>
          <w:rFonts w:ascii="Arial" w:hAnsi="Arial" w:cs="Arial"/>
          <w:color w:val="262626" w:themeColor="text1" w:themeTint="D9"/>
          <w:sz w:val="18"/>
          <w:szCs w:val="18"/>
        </w:rPr>
        <w:t>/</w:t>
      </w:r>
      <w:r w:rsidR="00F92295">
        <w:rPr>
          <w:rFonts w:ascii="Arial" w:hAnsi="Arial" w:cs="Arial"/>
          <w:color w:val="262626" w:themeColor="text1" w:themeTint="D9"/>
          <w:sz w:val="18"/>
          <w:szCs w:val="18"/>
        </w:rPr>
        <w:t>20</w:t>
      </w:r>
      <w:r w:rsidRPr="00A65744">
        <w:rPr>
          <w:rFonts w:ascii="Arial" w:hAnsi="Arial" w:cs="Arial"/>
          <w:color w:val="262626" w:themeColor="text1" w:themeTint="D9"/>
          <w:sz w:val="18"/>
          <w:szCs w:val="18"/>
        </w:rPr>
        <w:t xml:space="preserve">, </w:t>
      </w:r>
      <w:r w:rsidR="00F92295">
        <w:rPr>
          <w:rFonts w:ascii="Arial" w:hAnsi="Arial" w:cs="Arial"/>
          <w:color w:val="262626" w:themeColor="text1" w:themeTint="D9"/>
          <w:sz w:val="18"/>
          <w:szCs w:val="18"/>
        </w:rPr>
        <w:t>2020</w:t>
      </w:r>
      <w:r w:rsidRPr="00A65744">
        <w:rPr>
          <w:rFonts w:ascii="Arial" w:hAnsi="Arial" w:cs="Arial"/>
          <w:color w:val="262626" w:themeColor="text1" w:themeTint="D9"/>
          <w:sz w:val="18"/>
          <w:szCs w:val="18"/>
        </w:rPr>
        <w:t>/</w:t>
      </w:r>
      <w:r w:rsidR="00F92295">
        <w:rPr>
          <w:rFonts w:ascii="Arial" w:hAnsi="Arial" w:cs="Arial"/>
          <w:color w:val="262626" w:themeColor="text1" w:themeTint="D9"/>
          <w:sz w:val="18"/>
          <w:szCs w:val="18"/>
        </w:rPr>
        <w:t>21</w:t>
      </w:r>
      <w:r w:rsidRPr="00A65744">
        <w:rPr>
          <w:rFonts w:ascii="Arial" w:hAnsi="Arial" w:cs="Arial"/>
          <w:color w:val="262626" w:themeColor="text1" w:themeTint="D9"/>
          <w:sz w:val="18"/>
          <w:szCs w:val="18"/>
        </w:rPr>
        <w:t xml:space="preserve">, and </w:t>
      </w:r>
      <w:r w:rsidR="00734DAC">
        <w:rPr>
          <w:rFonts w:ascii="Arial" w:hAnsi="Arial" w:cs="Arial"/>
          <w:color w:val="262626" w:themeColor="text1" w:themeTint="D9"/>
          <w:sz w:val="18"/>
          <w:szCs w:val="18"/>
        </w:rPr>
        <w:t>2021</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2</w:t>
      </w:r>
      <w:r w:rsidR="00734DAC">
        <w:rPr>
          <w:rFonts w:ascii="Arial" w:hAnsi="Arial" w:cs="Arial"/>
          <w:color w:val="262626" w:themeColor="text1" w:themeTint="D9"/>
          <w:sz w:val="18"/>
          <w:szCs w:val="18"/>
        </w:rPr>
        <w:t>2</w:t>
      </w:r>
      <w:r w:rsidRPr="00A65744">
        <w:rPr>
          <w:rFonts w:ascii="Arial" w:hAnsi="Arial" w:cs="Arial"/>
          <w:color w:val="262626" w:themeColor="text1" w:themeTint="D9"/>
          <w:sz w:val="18"/>
          <w:szCs w:val="18"/>
        </w:rPr>
        <w:t xml:space="preserve"> represent the </w:t>
      </w:r>
      <w:r w:rsidR="00734DAC">
        <w:rPr>
          <w:rFonts w:ascii="Arial" w:hAnsi="Arial" w:cs="Arial"/>
          <w:color w:val="262626" w:themeColor="text1" w:themeTint="D9"/>
          <w:sz w:val="18"/>
          <w:szCs w:val="18"/>
        </w:rPr>
        <w:t>three</w:t>
      </w:r>
      <w:r w:rsidRPr="00A65744">
        <w:rPr>
          <w:rFonts w:ascii="Arial" w:hAnsi="Arial" w:cs="Arial"/>
          <w:color w:val="262626" w:themeColor="text1" w:themeTint="D9"/>
          <w:sz w:val="18"/>
          <w:szCs w:val="18"/>
        </w:rPr>
        <w:t xml:space="preserve"> consecutive financial years from 1 July 20</w:t>
      </w:r>
      <w:r>
        <w:rPr>
          <w:rFonts w:ascii="Arial" w:hAnsi="Arial" w:cs="Arial"/>
          <w:color w:val="262626" w:themeColor="text1" w:themeTint="D9"/>
          <w:sz w:val="18"/>
          <w:szCs w:val="18"/>
        </w:rPr>
        <w:t>1</w:t>
      </w:r>
      <w:r w:rsidR="00F92295">
        <w:rPr>
          <w:rFonts w:ascii="Arial" w:hAnsi="Arial" w:cs="Arial"/>
          <w:color w:val="262626" w:themeColor="text1" w:themeTint="D9"/>
          <w:sz w:val="18"/>
          <w:szCs w:val="18"/>
        </w:rPr>
        <w:t>9</w:t>
      </w:r>
      <w:r w:rsidRPr="00A65744">
        <w:rPr>
          <w:rFonts w:ascii="Arial" w:hAnsi="Arial" w:cs="Arial"/>
          <w:color w:val="262626" w:themeColor="text1" w:themeTint="D9"/>
          <w:sz w:val="18"/>
          <w:szCs w:val="18"/>
        </w:rPr>
        <w:t xml:space="preserve"> through 30 June 20</w:t>
      </w:r>
      <w:r>
        <w:rPr>
          <w:rFonts w:ascii="Arial" w:hAnsi="Arial" w:cs="Arial"/>
          <w:color w:val="262626" w:themeColor="text1" w:themeTint="D9"/>
          <w:sz w:val="18"/>
          <w:szCs w:val="18"/>
        </w:rPr>
        <w:t>2</w:t>
      </w:r>
      <w:r w:rsidR="00F92295">
        <w:rPr>
          <w:rFonts w:ascii="Arial" w:hAnsi="Arial" w:cs="Arial"/>
          <w:color w:val="262626" w:themeColor="text1" w:themeTint="D9"/>
          <w:sz w:val="18"/>
          <w:szCs w:val="18"/>
        </w:rPr>
        <w:t>2</w:t>
      </w:r>
      <w:r w:rsidRPr="00A65744">
        <w:rPr>
          <w:rFonts w:ascii="Arial" w:hAnsi="Arial" w:cs="Arial"/>
          <w:color w:val="262626" w:themeColor="text1" w:themeTint="D9"/>
          <w:sz w:val="18"/>
          <w:szCs w:val="18"/>
        </w:rPr>
        <w:t>.</w:t>
      </w:r>
    </w:p>
  </w:footnote>
  <w:footnote w:id="3">
    <w:p w14:paraId="28189DD6" w14:textId="4E0D4AE7"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sidR="00734DAC">
        <w:rPr>
          <w:rFonts w:ascii="Arial" w:hAnsi="Arial" w:cs="Arial"/>
          <w:color w:val="262626" w:themeColor="text1" w:themeTint="D9"/>
          <w:sz w:val="18"/>
          <w:szCs w:val="18"/>
        </w:rPr>
        <w:t>10</w:t>
      </w:r>
      <w:r>
        <w:rPr>
          <w:rFonts w:ascii="Arial" w:hAnsi="Arial" w:cs="Arial"/>
          <w:color w:val="262626" w:themeColor="text1" w:themeTint="D9"/>
          <w:sz w:val="18"/>
          <w:szCs w:val="18"/>
        </w:rPr>
        <w:t>.0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sidR="00734DAC">
        <w:rPr>
          <w:rFonts w:ascii="Arial" w:hAnsi="Arial" w:cs="Arial"/>
          <w:color w:val="262626" w:themeColor="text1" w:themeTint="D9"/>
          <w:sz w:val="18"/>
          <w:szCs w:val="18"/>
        </w:rPr>
        <w:t>10</w:t>
      </w:r>
      <w:r>
        <w:rPr>
          <w:rFonts w:ascii="Arial" w:hAnsi="Arial" w:cs="Arial"/>
          <w:color w:val="262626" w:themeColor="text1" w:themeTint="D9"/>
          <w:sz w:val="18"/>
          <w:szCs w:val="18"/>
        </w:rPr>
        <w:t>0</w:t>
      </w:r>
      <w:r w:rsidRPr="00A65744">
        <w:rPr>
          <w:rFonts w:ascii="Arial" w:hAnsi="Arial" w:cs="Arial"/>
          <w:color w:val="262626" w:themeColor="text1" w:themeTint="D9"/>
          <w:sz w:val="18"/>
          <w:szCs w:val="18"/>
        </w:rPr>
        <w:t>.  The NZdrg</w:t>
      </w:r>
      <w:r w:rsidR="00734DAC">
        <w:rPr>
          <w:rFonts w:ascii="Arial" w:hAnsi="Arial" w:cs="Arial"/>
          <w:color w:val="262626" w:themeColor="text1" w:themeTint="D9"/>
          <w:sz w:val="18"/>
          <w:szCs w:val="18"/>
        </w:rPr>
        <w:t>100</w:t>
      </w:r>
      <w:r w:rsidRPr="00A65744">
        <w:rPr>
          <w:rFonts w:ascii="Arial" w:hAnsi="Arial" w:cs="Arial"/>
          <w:color w:val="262626" w:themeColor="text1" w:themeTint="D9"/>
          <w:sz w:val="18"/>
          <w:szCs w:val="18"/>
        </w:rPr>
        <w:t xml:space="preserve"> DRGs contain all the AR-DRGs as well </w:t>
      </w:r>
      <w:r w:rsidRPr="00B472C2">
        <w:rPr>
          <w:rFonts w:ascii="Arial" w:hAnsi="Arial" w:cs="Arial"/>
          <w:color w:val="262626" w:themeColor="text1" w:themeTint="D9"/>
          <w:sz w:val="18"/>
          <w:szCs w:val="18"/>
        </w:rPr>
        <w:t xml:space="preserve">as </w:t>
      </w:r>
      <w:ins w:id="136" w:author="Tracy Thompson" w:date="2022-10-20T14:19:00Z">
        <w:r w:rsidR="00734CCD">
          <w:rPr>
            <w:rFonts w:ascii="Arial" w:hAnsi="Arial" w:cs="Arial"/>
            <w:color w:val="262626" w:themeColor="text1" w:themeTint="D9"/>
            <w:sz w:val="18"/>
            <w:szCs w:val="18"/>
          </w:rPr>
          <w:t>six</w:t>
        </w:r>
      </w:ins>
      <w:del w:id="137" w:author="Tracy Thompson" w:date="2022-10-20T14:19:00Z">
        <w:r w:rsidRPr="00B472C2" w:rsidDel="00734CCD">
          <w:rPr>
            <w:rFonts w:ascii="Arial" w:hAnsi="Arial" w:cs="Arial"/>
            <w:color w:val="262626" w:themeColor="text1" w:themeTint="D9"/>
            <w:sz w:val="18"/>
            <w:szCs w:val="18"/>
          </w:rPr>
          <w:delText>seven</w:delText>
        </w:r>
      </w:del>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4">
    <w:p w14:paraId="536BD7CF" w14:textId="77777777" w:rsidR="00DC72D5" w:rsidRPr="002A3D7D" w:rsidRDefault="00DC72D5"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5">
    <w:p w14:paraId="6B42FB76" w14:textId="77777777" w:rsidR="00DC72D5" w:rsidRPr="005B22CF" w:rsidRDefault="00DC72D5">
      <w:pPr>
        <w:pStyle w:val="FootnoteText"/>
        <w:rPr>
          <w:rFonts w:ascii="Arial" w:hAnsi="Arial" w:cs="Arial"/>
          <w:sz w:val="18"/>
          <w:szCs w:val="18"/>
        </w:rPr>
      </w:pPr>
      <w:r w:rsidRPr="005B22CF">
        <w:rPr>
          <w:rStyle w:val="FootnoteReference"/>
          <w:rFonts w:ascii="Arial" w:hAnsi="Arial" w:cs="Arial"/>
          <w:sz w:val="18"/>
          <w:szCs w:val="18"/>
        </w:rPr>
        <w:footnoteRef/>
      </w:r>
      <w:r w:rsidRPr="005B22CF">
        <w:rPr>
          <w:rFonts w:ascii="Arial" w:hAnsi="Arial" w:cs="Arial"/>
          <w:sz w:val="18"/>
          <w:szCs w:val="18"/>
        </w:rPr>
        <w:t xml:space="preserve"> </w:t>
      </w:r>
      <w:hyperlink r:id="rId1" w:history="1">
        <w:r w:rsidRPr="005B22CF">
          <w:rPr>
            <w:rStyle w:val="Hyperlink"/>
            <w:rFonts w:ascii="Arial" w:hAnsi="Arial" w:cs="Arial"/>
            <w:sz w:val="18"/>
            <w:szCs w:val="18"/>
          </w:rPr>
          <w:t>http://www.moh.govt.nz/notebook/nbbooks.nsf/0/33BDA6510EF068D7CC2570890077C393/$file/maternityservices.pdf</w:t>
        </w:r>
      </w:hyperlink>
    </w:p>
    <w:p w14:paraId="03B5C0DA" w14:textId="77777777" w:rsidR="00DC72D5" w:rsidRPr="005B22CF" w:rsidRDefault="00DC72D5">
      <w:pPr>
        <w:pStyle w:val="FootnoteText"/>
        <w:rPr>
          <w:rFonts w:ascii="Arial" w:hAnsi="Arial" w:cs="Arial"/>
          <w:sz w:val="18"/>
          <w:szCs w:val="18"/>
          <w:lang w:val="en-NZ"/>
        </w:rPr>
      </w:pPr>
    </w:p>
  </w:footnote>
  <w:footnote w:id="6">
    <w:p w14:paraId="6EB41CB8" w14:textId="77777777" w:rsidR="00DC72D5" w:rsidRPr="002A3D7D" w:rsidRDefault="00DC72D5">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Prior to 1 July 2008 this exclusion rule also included health specialty codes P00</w:t>
      </w:r>
      <w:r w:rsidRPr="002A3D7D">
        <w:rPr>
          <w:rFonts w:ascii="Arial" w:hAnsi="Arial" w:cs="Arial"/>
          <w:color w:val="333333"/>
          <w:sz w:val="18"/>
          <w:szCs w:val="18"/>
        </w:rPr>
        <w:t xml:space="preserve">, </w:t>
      </w:r>
      <w:r w:rsidRPr="002A3D7D">
        <w:rPr>
          <w:rFonts w:ascii="Arial" w:hAnsi="Arial" w:cs="Arial"/>
          <w:color w:val="333333"/>
          <w:sz w:val="18"/>
          <w:szCs w:val="18"/>
          <w:lang w:val="en-NZ"/>
        </w:rPr>
        <w:t>P10, P11, P20, P30,</w:t>
      </w:r>
      <w:r>
        <w:rPr>
          <w:rFonts w:ascii="Arial" w:hAnsi="Arial" w:cs="Arial"/>
          <w:color w:val="333333"/>
          <w:sz w:val="18"/>
          <w:szCs w:val="18"/>
          <w:lang w:val="en-NZ"/>
        </w:rPr>
        <w:t xml:space="preserve"> P35.  These codes were retired 1</w:t>
      </w:r>
      <w:r w:rsidRPr="002A3D7D">
        <w:rPr>
          <w:rFonts w:ascii="Arial" w:hAnsi="Arial" w:cs="Arial"/>
          <w:color w:val="333333"/>
          <w:sz w:val="18"/>
          <w:szCs w:val="18"/>
          <w:lang w:val="en-NZ"/>
        </w:rPr>
        <w:t xml:space="preserve"> July 2008.</w:t>
      </w:r>
    </w:p>
  </w:footnote>
  <w:footnote w:id="7">
    <w:p w14:paraId="0EBEC186" w14:textId="77777777" w:rsidR="00DC72D5" w:rsidRPr="002A3D7D" w:rsidRDefault="00DC72D5">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8">
    <w:p w14:paraId="67C350B6" w14:textId="77777777" w:rsidR="00B060B6" w:rsidRPr="002A3D7D" w:rsidRDefault="00B060B6" w:rsidP="00B060B6">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p w14:paraId="4712DCC3" w14:textId="77777777" w:rsidR="00DC72D5" w:rsidRPr="002A3D7D" w:rsidRDefault="00DC72D5" w:rsidP="00A27624">
      <w:pPr>
        <w:pStyle w:val="FootnoteText"/>
        <w:rPr>
          <w:rFonts w:ascii="Arial" w:hAnsi="Arial" w:cs="Arial"/>
          <w:color w:val="333333"/>
          <w:sz w:val="18"/>
          <w:szCs w:val="18"/>
          <w:lang w:val="en-NZ"/>
        </w:rPr>
      </w:pPr>
    </w:p>
  </w:footnote>
  <w:footnote w:id="9">
    <w:p w14:paraId="18E2AD87" w14:textId="27468D23" w:rsidR="00DC72D5" w:rsidRPr="00F105EB" w:rsidRDefault="00DC72D5"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November 202</w:t>
      </w:r>
      <w:ins w:id="1363" w:author="Tracy Thompson" w:date="2022-11-09T09:38:00Z">
        <w:r w:rsidR="00D10F23">
          <w:rPr>
            <w:rFonts w:ascii="Arial" w:hAnsi="Arial" w:cs="Arial"/>
            <w:color w:val="262626" w:themeColor="text1" w:themeTint="D9"/>
            <w:sz w:val="18"/>
            <w:szCs w:val="18"/>
            <w:lang w:val="en-NZ"/>
          </w:rPr>
          <w:t>2</w:t>
        </w:r>
      </w:ins>
      <w:del w:id="1364" w:author="Tracy Thompson" w:date="2022-11-09T09:38:00Z">
        <w:r w:rsidDel="00D10F23">
          <w:rPr>
            <w:rFonts w:ascii="Arial" w:hAnsi="Arial" w:cs="Arial"/>
            <w:color w:val="262626" w:themeColor="text1" w:themeTint="D9"/>
            <w:sz w:val="18"/>
            <w:szCs w:val="18"/>
            <w:lang w:val="en-NZ"/>
          </w:rPr>
          <w:delText>1</w:delText>
        </w:r>
      </w:del>
      <w:r w:rsidRPr="00F105EB">
        <w:rPr>
          <w:rFonts w:ascii="Arial" w:hAnsi="Arial" w:cs="Arial"/>
          <w:color w:val="262626" w:themeColor="text1" w:themeTint="D9"/>
          <w:sz w:val="18"/>
          <w:szCs w:val="18"/>
          <w:lang w:val="en-NZ"/>
        </w:rPr>
        <w:t xml:space="preserve">.  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3059" w14:textId="3D40E942" w:rsidR="00AA68FC" w:rsidRDefault="00AA68FC">
    <w:pPr>
      <w:pStyle w:val="Header"/>
    </w:pPr>
    <w:r>
      <w:rPr>
        <w:noProof/>
      </w:rPr>
      <mc:AlternateContent>
        <mc:Choice Requires="wps">
          <w:drawing>
            <wp:anchor distT="0" distB="0" distL="0" distR="0" simplePos="0" relativeHeight="251665408" behindDoc="0" locked="0" layoutInCell="1" allowOverlap="1" wp14:anchorId="7E414F8E" wp14:editId="0729C0C8">
              <wp:simplePos x="635" y="635"/>
              <wp:positionH relativeFrom="column">
                <wp:align>center</wp:align>
              </wp:positionH>
              <wp:positionV relativeFrom="paragraph">
                <wp:posOffset>635</wp:posOffset>
              </wp:positionV>
              <wp:extent cx="443865" cy="443865"/>
              <wp:effectExtent l="0" t="0" r="5080" b="16510"/>
              <wp:wrapSquare wrapText="bothSides"/>
              <wp:docPr id="6"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50CD71" w14:textId="23E64663" w:rsidR="00AA68FC" w:rsidRPr="00AA68FC" w:rsidRDefault="00AA68FC">
                          <w:pPr>
                            <w:rPr>
                              <w:rFonts w:ascii="Calibri" w:eastAsia="Calibri" w:hAnsi="Calibri" w:cs="Calibri"/>
                              <w:noProof/>
                              <w:color w:val="000000"/>
                              <w:sz w:val="20"/>
                            </w:rPr>
                          </w:pPr>
                          <w:r w:rsidRPr="00AA68FC">
                            <w:rPr>
                              <w:rFonts w:ascii="Calibri" w:eastAsia="Calibri" w:hAnsi="Calibri" w:cs="Calibri"/>
                              <w:noProof/>
                              <w:color w:val="000000"/>
                              <w:sz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414F8E" id="_x0000_t202" coordsize="21600,21600" o:spt="202" path="m,l,21600r21600,l21600,xe">
              <v:stroke joinstyle="miter"/>
              <v:path gradientshapeok="t" o:connecttype="rect"/>
            </v:shapetype>
            <v:shape id="Text Box 6" o:spid="_x0000_s1027" type="#_x0000_t202" alt="UNCLASSIFI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150CD71" w14:textId="23E64663" w:rsidR="00AA68FC" w:rsidRPr="00AA68FC" w:rsidRDefault="00AA68FC">
                    <w:pPr>
                      <w:rPr>
                        <w:rFonts w:ascii="Calibri" w:eastAsia="Calibri" w:hAnsi="Calibri" w:cs="Calibri"/>
                        <w:noProof/>
                        <w:color w:val="000000"/>
                        <w:sz w:val="20"/>
                      </w:rPr>
                    </w:pPr>
                    <w:r w:rsidRPr="00AA68FC">
                      <w:rPr>
                        <w:rFonts w:ascii="Calibri" w:eastAsia="Calibri" w:hAnsi="Calibri" w:cs="Calibri"/>
                        <w:noProof/>
                        <w:color w:val="000000"/>
                        <w:sz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4CAD" w14:textId="53AA1B0B" w:rsidR="00DC72D5" w:rsidRPr="008E6329" w:rsidRDefault="00DC72D5" w:rsidP="0083745E">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w:t>
    </w:r>
    <w:r w:rsidR="00ED0A64">
      <w:rPr>
        <w:rFonts w:ascii="Arial" w:hAnsi="Arial" w:cs="Arial"/>
        <w:color w:val="262626" w:themeColor="text1" w:themeTint="D9"/>
        <w:sz w:val="18"/>
      </w:rPr>
      <w:t>3</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w:t>
    </w:r>
    <w:r w:rsidR="00ED0A64">
      <w:rPr>
        <w:rFonts w:ascii="Arial" w:hAnsi="Arial" w:cs="Arial"/>
        <w:color w:val="262626" w:themeColor="text1" w:themeTint="D9"/>
        <w:sz w:val="18"/>
      </w:rPr>
      <w:t>3</w:t>
    </w:r>
    <w:r>
      <w:rPr>
        <w:rFonts w:ascii="Arial" w:hAnsi="Arial" w:cs="Arial"/>
        <w:color w:val="262626" w:themeColor="text1" w:themeTint="D9"/>
        <w:sz w:val="18"/>
      </w:rPr>
      <w:t>/2</w:t>
    </w:r>
    <w:r w:rsidR="00ED0A64">
      <w:rPr>
        <w:rFonts w:ascii="Arial" w:hAnsi="Arial" w:cs="Arial"/>
        <w:color w:val="262626" w:themeColor="text1" w:themeTint="D9"/>
        <w:sz w:val="18"/>
      </w:rPr>
      <w:t>4</w:t>
    </w:r>
  </w:p>
  <w:p w14:paraId="32BC6F20" w14:textId="77777777" w:rsidR="00DC72D5" w:rsidRDefault="00DC72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140" w14:textId="42A53698" w:rsidR="0035409A" w:rsidRDefault="0035409A">
    <w:pPr>
      <w:pStyle w:val="Header"/>
    </w:pPr>
    <w:r>
      <w:rPr>
        <w:noProof/>
      </w:rPr>
      <w:drawing>
        <wp:anchor distT="0" distB="0" distL="0" distR="0" simplePos="0" relativeHeight="251659264" behindDoc="1" locked="0" layoutInCell="1" allowOverlap="1" wp14:anchorId="3EA5726F" wp14:editId="572C39E3">
          <wp:simplePos x="0" y="0"/>
          <wp:positionH relativeFrom="page">
            <wp:posOffset>-3810</wp:posOffset>
          </wp:positionH>
          <wp:positionV relativeFrom="page">
            <wp:posOffset>-13970</wp:posOffset>
          </wp:positionV>
          <wp:extent cx="7559675" cy="323850"/>
          <wp:effectExtent l="0" t="0" r="3175"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90A8CE"/>
    <w:lvl w:ilvl="0">
      <w:start w:val="1"/>
      <w:numFmt w:val="decimal"/>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576" w:hanging="576"/>
      </w:pPr>
      <w:rPr>
        <w:rFonts w:cs="Times New Roman"/>
        <w:b/>
        <w:bCs w:val="0"/>
        <w:i w:val="0"/>
        <w:iCs w:val="0"/>
        <w:caps w:val="0"/>
        <w:smallCaps w:val="0"/>
        <w:strike w:val="0"/>
        <w:dstrike w:val="0"/>
        <w:noProof w:val="0"/>
        <w:vanish w:val="0"/>
        <w:color w:val="00A2A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720" w:hanging="720"/>
      </w:pPr>
      <w:rPr>
        <w:color w:val="00A2AC"/>
        <w:specVanish w: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6CA1805"/>
    <w:multiLevelType w:val="hybridMultilevel"/>
    <w:tmpl w:val="3BEC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1D7C9D"/>
    <w:multiLevelType w:val="hybridMultilevel"/>
    <w:tmpl w:val="A99A0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A51568"/>
    <w:multiLevelType w:val="hybridMultilevel"/>
    <w:tmpl w:val="EFD42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F71145"/>
    <w:multiLevelType w:val="hybridMultilevel"/>
    <w:tmpl w:val="75BC40C4"/>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E38B1"/>
    <w:multiLevelType w:val="hybridMultilevel"/>
    <w:tmpl w:val="E6D06586"/>
    <w:lvl w:ilvl="0" w:tplc="61F690D4">
      <w:start w:val="1"/>
      <w:numFmt w:val="bullet"/>
      <w:lvlText w:val=""/>
      <w:lvlJc w:val="left"/>
      <w:pPr>
        <w:ind w:left="720" w:hanging="360"/>
      </w:pPr>
      <w:rPr>
        <w:rFonts w:ascii="Symbol" w:hAnsi="Symbol" w:hint="default"/>
        <w:color w:val="333333"/>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FC6444"/>
    <w:multiLevelType w:val="hybridMultilevel"/>
    <w:tmpl w:val="9ED6FD98"/>
    <w:lvl w:ilvl="0" w:tplc="722EE532">
      <w:start w:val="1"/>
      <w:numFmt w:val="bullet"/>
      <w:lvlText w:val=""/>
      <w:lvlJc w:val="left"/>
      <w:pPr>
        <w:ind w:left="720" w:hanging="360"/>
      </w:pPr>
      <w:rPr>
        <w:rFonts w:ascii="Symbol" w:hAnsi="Symbol" w:hint="default"/>
        <w:color w:val="333333"/>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A80166"/>
    <w:multiLevelType w:val="hybridMultilevel"/>
    <w:tmpl w:val="80363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3A6738A"/>
    <w:multiLevelType w:val="hybridMultilevel"/>
    <w:tmpl w:val="72FE1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983565"/>
    <w:multiLevelType w:val="hybridMultilevel"/>
    <w:tmpl w:val="454CE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A7535E"/>
    <w:multiLevelType w:val="hybridMultilevel"/>
    <w:tmpl w:val="03505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156664"/>
    <w:multiLevelType w:val="hybridMultilevel"/>
    <w:tmpl w:val="AFD2858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BB627A7"/>
    <w:multiLevelType w:val="hybridMultilevel"/>
    <w:tmpl w:val="0F162904"/>
    <w:lvl w:ilvl="0" w:tplc="F09C3D72">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755314"/>
    <w:multiLevelType w:val="hybridMultilevel"/>
    <w:tmpl w:val="110AE9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617A4185"/>
    <w:multiLevelType w:val="hybridMultilevel"/>
    <w:tmpl w:val="A7E20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662C6AEA"/>
    <w:multiLevelType w:val="hybridMultilevel"/>
    <w:tmpl w:val="776E3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747C0"/>
    <w:multiLevelType w:val="hybridMultilevel"/>
    <w:tmpl w:val="71AC4F2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22A737B"/>
    <w:multiLevelType w:val="hybridMultilevel"/>
    <w:tmpl w:val="35FEB3FA"/>
    <w:lvl w:ilvl="0" w:tplc="CA7C6B80">
      <w:start w:val="1"/>
      <w:numFmt w:val="decimal"/>
      <w:pStyle w:val="Heading1"/>
      <w:lvlText w:val="%1."/>
      <w:lvlJc w:val="left"/>
      <w:pPr>
        <w:ind w:left="360" w:hanging="360"/>
      </w:pPr>
    </w:lvl>
    <w:lvl w:ilvl="1" w:tplc="1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5730540"/>
    <w:multiLevelType w:val="hybridMultilevel"/>
    <w:tmpl w:val="35C08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9"/>
  </w:num>
  <w:num w:numId="4">
    <w:abstractNumId w:val="10"/>
  </w:num>
  <w:num w:numId="5">
    <w:abstractNumId w:val="2"/>
  </w:num>
  <w:num w:numId="6">
    <w:abstractNumId w:val="35"/>
  </w:num>
  <w:num w:numId="7">
    <w:abstractNumId w:val="24"/>
  </w:num>
  <w:num w:numId="8">
    <w:abstractNumId w:val="9"/>
  </w:num>
  <w:num w:numId="9">
    <w:abstractNumId w:val="3"/>
  </w:num>
  <w:num w:numId="10">
    <w:abstractNumId w:val="15"/>
  </w:num>
  <w:num w:numId="11">
    <w:abstractNumId w:val="17"/>
  </w:num>
  <w:num w:numId="12">
    <w:abstractNumId w:val="23"/>
  </w:num>
  <w:num w:numId="13">
    <w:abstractNumId w:val="27"/>
  </w:num>
  <w:num w:numId="14">
    <w:abstractNumId w:val="5"/>
  </w:num>
  <w:num w:numId="15">
    <w:abstractNumId w:val="40"/>
  </w:num>
  <w:num w:numId="16">
    <w:abstractNumId w:val="11"/>
  </w:num>
  <w:num w:numId="17">
    <w:abstractNumId w:val="33"/>
  </w:num>
  <w:num w:numId="18">
    <w:abstractNumId w:val="34"/>
  </w:num>
  <w:num w:numId="19">
    <w:abstractNumId w:val="12"/>
  </w:num>
  <w:num w:numId="20">
    <w:abstractNumId w:val="26"/>
  </w:num>
  <w:num w:numId="21">
    <w:abstractNumId w:val="18"/>
  </w:num>
  <w:num w:numId="22">
    <w:abstractNumId w:val="19"/>
  </w:num>
  <w:num w:numId="23">
    <w:abstractNumId w:val="29"/>
  </w:num>
  <w:num w:numId="24">
    <w:abstractNumId w:val="31"/>
  </w:num>
  <w:num w:numId="25">
    <w:abstractNumId w:val="7"/>
  </w:num>
  <w:num w:numId="26">
    <w:abstractNumId w:val="32"/>
  </w:num>
  <w:num w:numId="27">
    <w:abstractNumId w:val="22"/>
  </w:num>
  <w:num w:numId="28">
    <w:abstractNumId w:val="1"/>
  </w:num>
  <w:num w:numId="29">
    <w:abstractNumId w:val="6"/>
  </w:num>
  <w:num w:numId="30">
    <w:abstractNumId w:val="16"/>
  </w:num>
  <w:num w:numId="31">
    <w:abstractNumId w:val="13"/>
  </w:num>
  <w:num w:numId="32">
    <w:abstractNumId w:val="38"/>
  </w:num>
  <w:num w:numId="33">
    <w:abstractNumId w:val="21"/>
  </w:num>
  <w:num w:numId="34">
    <w:abstractNumId w:val="20"/>
  </w:num>
  <w:num w:numId="35">
    <w:abstractNumId w:val="28"/>
  </w:num>
  <w:num w:numId="36">
    <w:abstractNumId w:val="4"/>
  </w:num>
  <w:num w:numId="37">
    <w:abstractNumId w:val="8"/>
  </w:num>
  <w:num w:numId="38">
    <w:abstractNumId w:val="25"/>
  </w:num>
  <w:num w:numId="39">
    <w:abstractNumId w:val="37"/>
  </w:num>
  <w:num w:numId="40">
    <w:abstractNumId w:val="37"/>
  </w:num>
  <w:num w:numId="41">
    <w:abstractNumId w:val="37"/>
  </w:num>
  <w:num w:numId="42">
    <w:abstractNumId w:val="30"/>
  </w:num>
  <w:num w:numId="43">
    <w:abstractNumId w:val="0"/>
  </w:num>
  <w:num w:numId="44">
    <w:abstractNumId w:val="0"/>
  </w:num>
  <w:num w:numId="45">
    <w:abstractNumId w:val="0"/>
  </w:num>
  <w:num w:numId="46">
    <w:abstractNumId w:val="36"/>
  </w:num>
  <w:num w:numId="47">
    <w:abstractNumId w:val="0"/>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y Thompson">
    <w15:presenceInfo w15:providerId="AD" w15:userId="S::Tracy.Thompson@health.govt.nz::20a45b49-a60e-47d3-8378-e697d55863b8"/>
  </w15:person>
  <w15:person w15:author="Michael Rains">
    <w15:presenceInfo w15:providerId="AD" w15:userId="S::michael.rains@tas.health.nz::48d0fc6a-2c42-47cf-8f70-63e389fc7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0129"/>
    <w:rsid w:val="00000609"/>
    <w:rsid w:val="00001975"/>
    <w:rsid w:val="00001A30"/>
    <w:rsid w:val="00002125"/>
    <w:rsid w:val="0000238D"/>
    <w:rsid w:val="000025CA"/>
    <w:rsid w:val="00003165"/>
    <w:rsid w:val="0000343F"/>
    <w:rsid w:val="00003D9E"/>
    <w:rsid w:val="00004318"/>
    <w:rsid w:val="0000442C"/>
    <w:rsid w:val="00004646"/>
    <w:rsid w:val="00004786"/>
    <w:rsid w:val="00004C1A"/>
    <w:rsid w:val="00004C8D"/>
    <w:rsid w:val="000050FF"/>
    <w:rsid w:val="00005476"/>
    <w:rsid w:val="00005CFE"/>
    <w:rsid w:val="00005DB5"/>
    <w:rsid w:val="00006662"/>
    <w:rsid w:val="00007434"/>
    <w:rsid w:val="00007FBA"/>
    <w:rsid w:val="00010308"/>
    <w:rsid w:val="0001096A"/>
    <w:rsid w:val="00011281"/>
    <w:rsid w:val="000113D6"/>
    <w:rsid w:val="00011FBC"/>
    <w:rsid w:val="00012047"/>
    <w:rsid w:val="00012239"/>
    <w:rsid w:val="00012287"/>
    <w:rsid w:val="0001238F"/>
    <w:rsid w:val="0001260A"/>
    <w:rsid w:val="000126A8"/>
    <w:rsid w:val="0001387A"/>
    <w:rsid w:val="00013DC3"/>
    <w:rsid w:val="00014654"/>
    <w:rsid w:val="00014817"/>
    <w:rsid w:val="00014CDD"/>
    <w:rsid w:val="000156B7"/>
    <w:rsid w:val="00015732"/>
    <w:rsid w:val="00015892"/>
    <w:rsid w:val="000158B3"/>
    <w:rsid w:val="00015961"/>
    <w:rsid w:val="0001703A"/>
    <w:rsid w:val="000171BF"/>
    <w:rsid w:val="000171F0"/>
    <w:rsid w:val="000172C6"/>
    <w:rsid w:val="00017375"/>
    <w:rsid w:val="0001742E"/>
    <w:rsid w:val="00017F43"/>
    <w:rsid w:val="00020105"/>
    <w:rsid w:val="0002060E"/>
    <w:rsid w:val="00020B89"/>
    <w:rsid w:val="00020D6F"/>
    <w:rsid w:val="00020FB1"/>
    <w:rsid w:val="00020FFB"/>
    <w:rsid w:val="000211AB"/>
    <w:rsid w:val="000224FD"/>
    <w:rsid w:val="0002275B"/>
    <w:rsid w:val="00022A83"/>
    <w:rsid w:val="00022B42"/>
    <w:rsid w:val="00023261"/>
    <w:rsid w:val="0002384B"/>
    <w:rsid w:val="00023E91"/>
    <w:rsid w:val="00024BF3"/>
    <w:rsid w:val="00024FEB"/>
    <w:rsid w:val="00024FEC"/>
    <w:rsid w:val="00025377"/>
    <w:rsid w:val="00025463"/>
    <w:rsid w:val="000254DE"/>
    <w:rsid w:val="0002551A"/>
    <w:rsid w:val="0002554A"/>
    <w:rsid w:val="00025A15"/>
    <w:rsid w:val="00025A7D"/>
    <w:rsid w:val="0002602A"/>
    <w:rsid w:val="0003098F"/>
    <w:rsid w:val="00031145"/>
    <w:rsid w:val="0003139E"/>
    <w:rsid w:val="000325F3"/>
    <w:rsid w:val="000327BD"/>
    <w:rsid w:val="00032ADF"/>
    <w:rsid w:val="00032DBC"/>
    <w:rsid w:val="00033461"/>
    <w:rsid w:val="000336FC"/>
    <w:rsid w:val="00033D94"/>
    <w:rsid w:val="00034381"/>
    <w:rsid w:val="00034933"/>
    <w:rsid w:val="00034A58"/>
    <w:rsid w:val="00034C59"/>
    <w:rsid w:val="000351A6"/>
    <w:rsid w:val="000353AE"/>
    <w:rsid w:val="000355AD"/>
    <w:rsid w:val="00035627"/>
    <w:rsid w:val="00035A47"/>
    <w:rsid w:val="0003614F"/>
    <w:rsid w:val="00036538"/>
    <w:rsid w:val="000365E4"/>
    <w:rsid w:val="00036854"/>
    <w:rsid w:val="000369B0"/>
    <w:rsid w:val="00037036"/>
    <w:rsid w:val="00037079"/>
    <w:rsid w:val="0003761F"/>
    <w:rsid w:val="0003779C"/>
    <w:rsid w:val="00037A41"/>
    <w:rsid w:val="000400E2"/>
    <w:rsid w:val="00040571"/>
    <w:rsid w:val="00040DF6"/>
    <w:rsid w:val="00040EFD"/>
    <w:rsid w:val="00041743"/>
    <w:rsid w:val="0004228A"/>
    <w:rsid w:val="00042336"/>
    <w:rsid w:val="000424D0"/>
    <w:rsid w:val="00042D9C"/>
    <w:rsid w:val="00043A4B"/>
    <w:rsid w:val="00043A62"/>
    <w:rsid w:val="00043CF1"/>
    <w:rsid w:val="00044171"/>
    <w:rsid w:val="000442E9"/>
    <w:rsid w:val="00044590"/>
    <w:rsid w:val="000445F8"/>
    <w:rsid w:val="000448CE"/>
    <w:rsid w:val="0004496B"/>
    <w:rsid w:val="00044C19"/>
    <w:rsid w:val="00044E62"/>
    <w:rsid w:val="00045403"/>
    <w:rsid w:val="00045583"/>
    <w:rsid w:val="000476BE"/>
    <w:rsid w:val="000476E0"/>
    <w:rsid w:val="00047EFC"/>
    <w:rsid w:val="0005002D"/>
    <w:rsid w:val="00050188"/>
    <w:rsid w:val="0005084C"/>
    <w:rsid w:val="000508D4"/>
    <w:rsid w:val="00050D44"/>
    <w:rsid w:val="0005233C"/>
    <w:rsid w:val="00052871"/>
    <w:rsid w:val="00052A6F"/>
    <w:rsid w:val="00052DF1"/>
    <w:rsid w:val="00052F31"/>
    <w:rsid w:val="00053509"/>
    <w:rsid w:val="00053A2E"/>
    <w:rsid w:val="00053CB2"/>
    <w:rsid w:val="00054032"/>
    <w:rsid w:val="000546E6"/>
    <w:rsid w:val="00054BD9"/>
    <w:rsid w:val="00054CFC"/>
    <w:rsid w:val="000552CB"/>
    <w:rsid w:val="00055B3B"/>
    <w:rsid w:val="00055D49"/>
    <w:rsid w:val="0005695E"/>
    <w:rsid w:val="000576CB"/>
    <w:rsid w:val="00057BE8"/>
    <w:rsid w:val="00057DF1"/>
    <w:rsid w:val="0006065C"/>
    <w:rsid w:val="000607DE"/>
    <w:rsid w:val="0006100E"/>
    <w:rsid w:val="0006134D"/>
    <w:rsid w:val="00061654"/>
    <w:rsid w:val="00061925"/>
    <w:rsid w:val="00061CC2"/>
    <w:rsid w:val="000623FC"/>
    <w:rsid w:val="00064150"/>
    <w:rsid w:val="000642D4"/>
    <w:rsid w:val="00064444"/>
    <w:rsid w:val="0006470E"/>
    <w:rsid w:val="0006485C"/>
    <w:rsid w:val="00064DF8"/>
    <w:rsid w:val="00065163"/>
    <w:rsid w:val="00065782"/>
    <w:rsid w:val="000657B8"/>
    <w:rsid w:val="00065F4E"/>
    <w:rsid w:val="00066A9A"/>
    <w:rsid w:val="000670A5"/>
    <w:rsid w:val="00067476"/>
    <w:rsid w:val="000677A1"/>
    <w:rsid w:val="00067B30"/>
    <w:rsid w:val="00067E62"/>
    <w:rsid w:val="00067ED2"/>
    <w:rsid w:val="00067EF2"/>
    <w:rsid w:val="00070745"/>
    <w:rsid w:val="000708DD"/>
    <w:rsid w:val="00070B5F"/>
    <w:rsid w:val="00070C98"/>
    <w:rsid w:val="000710A2"/>
    <w:rsid w:val="000711D1"/>
    <w:rsid w:val="00071442"/>
    <w:rsid w:val="0007181D"/>
    <w:rsid w:val="00071E99"/>
    <w:rsid w:val="000720FB"/>
    <w:rsid w:val="00072554"/>
    <w:rsid w:val="000727C9"/>
    <w:rsid w:val="000729BC"/>
    <w:rsid w:val="00072EE8"/>
    <w:rsid w:val="0007314A"/>
    <w:rsid w:val="00074569"/>
    <w:rsid w:val="00074B4F"/>
    <w:rsid w:val="00074ECA"/>
    <w:rsid w:val="000751EC"/>
    <w:rsid w:val="00075235"/>
    <w:rsid w:val="0007538E"/>
    <w:rsid w:val="000754A5"/>
    <w:rsid w:val="000756D8"/>
    <w:rsid w:val="00075749"/>
    <w:rsid w:val="00075930"/>
    <w:rsid w:val="00075A67"/>
    <w:rsid w:val="00075B46"/>
    <w:rsid w:val="00076EEE"/>
    <w:rsid w:val="00077433"/>
    <w:rsid w:val="00077436"/>
    <w:rsid w:val="0007761E"/>
    <w:rsid w:val="000778AE"/>
    <w:rsid w:val="00077980"/>
    <w:rsid w:val="000779CF"/>
    <w:rsid w:val="00077BF5"/>
    <w:rsid w:val="00077DB0"/>
    <w:rsid w:val="00080C8C"/>
    <w:rsid w:val="00081C88"/>
    <w:rsid w:val="00081DAA"/>
    <w:rsid w:val="00081F5D"/>
    <w:rsid w:val="0008227B"/>
    <w:rsid w:val="000826EE"/>
    <w:rsid w:val="00082D5B"/>
    <w:rsid w:val="000837C7"/>
    <w:rsid w:val="00083841"/>
    <w:rsid w:val="000846E1"/>
    <w:rsid w:val="00084746"/>
    <w:rsid w:val="00084845"/>
    <w:rsid w:val="00084B36"/>
    <w:rsid w:val="00084FD4"/>
    <w:rsid w:val="000850A0"/>
    <w:rsid w:val="00085180"/>
    <w:rsid w:val="000851F3"/>
    <w:rsid w:val="000856C5"/>
    <w:rsid w:val="00085D80"/>
    <w:rsid w:val="0008686B"/>
    <w:rsid w:val="00086871"/>
    <w:rsid w:val="0008708A"/>
    <w:rsid w:val="000873D7"/>
    <w:rsid w:val="00087CB2"/>
    <w:rsid w:val="000900A8"/>
    <w:rsid w:val="000902F4"/>
    <w:rsid w:val="0009042F"/>
    <w:rsid w:val="0009052B"/>
    <w:rsid w:val="000905DF"/>
    <w:rsid w:val="0009060D"/>
    <w:rsid w:val="00090643"/>
    <w:rsid w:val="00091B42"/>
    <w:rsid w:val="00091D35"/>
    <w:rsid w:val="00091E2F"/>
    <w:rsid w:val="00092016"/>
    <w:rsid w:val="00092955"/>
    <w:rsid w:val="0009298B"/>
    <w:rsid w:val="00092A25"/>
    <w:rsid w:val="00092E0E"/>
    <w:rsid w:val="00092E76"/>
    <w:rsid w:val="00093327"/>
    <w:rsid w:val="0009371A"/>
    <w:rsid w:val="00093BAE"/>
    <w:rsid w:val="00093DDB"/>
    <w:rsid w:val="00093E18"/>
    <w:rsid w:val="00094311"/>
    <w:rsid w:val="00094A0E"/>
    <w:rsid w:val="00094A78"/>
    <w:rsid w:val="0009516E"/>
    <w:rsid w:val="0009522D"/>
    <w:rsid w:val="00095321"/>
    <w:rsid w:val="00095610"/>
    <w:rsid w:val="00095714"/>
    <w:rsid w:val="00095C0C"/>
    <w:rsid w:val="000961FF"/>
    <w:rsid w:val="000962C8"/>
    <w:rsid w:val="00096B4B"/>
    <w:rsid w:val="0009713B"/>
    <w:rsid w:val="000974E6"/>
    <w:rsid w:val="00097690"/>
    <w:rsid w:val="000977AA"/>
    <w:rsid w:val="00097CDE"/>
    <w:rsid w:val="000A01DB"/>
    <w:rsid w:val="000A08DF"/>
    <w:rsid w:val="000A0A73"/>
    <w:rsid w:val="000A0D92"/>
    <w:rsid w:val="000A0E67"/>
    <w:rsid w:val="000A2094"/>
    <w:rsid w:val="000A21D0"/>
    <w:rsid w:val="000A270F"/>
    <w:rsid w:val="000A2B12"/>
    <w:rsid w:val="000A2DEA"/>
    <w:rsid w:val="000A3228"/>
    <w:rsid w:val="000A35D8"/>
    <w:rsid w:val="000A3915"/>
    <w:rsid w:val="000A39B0"/>
    <w:rsid w:val="000A3FCF"/>
    <w:rsid w:val="000A3FEB"/>
    <w:rsid w:val="000A4268"/>
    <w:rsid w:val="000A42BE"/>
    <w:rsid w:val="000A436D"/>
    <w:rsid w:val="000A4799"/>
    <w:rsid w:val="000A4C9B"/>
    <w:rsid w:val="000A4E93"/>
    <w:rsid w:val="000A503D"/>
    <w:rsid w:val="000A5844"/>
    <w:rsid w:val="000A5D45"/>
    <w:rsid w:val="000A65E3"/>
    <w:rsid w:val="000A6AD2"/>
    <w:rsid w:val="000A6C41"/>
    <w:rsid w:val="000A77A5"/>
    <w:rsid w:val="000A7B4F"/>
    <w:rsid w:val="000B03F2"/>
    <w:rsid w:val="000B06F3"/>
    <w:rsid w:val="000B0B50"/>
    <w:rsid w:val="000B129D"/>
    <w:rsid w:val="000B16C4"/>
    <w:rsid w:val="000B1D39"/>
    <w:rsid w:val="000B1DD1"/>
    <w:rsid w:val="000B20D5"/>
    <w:rsid w:val="000B22B6"/>
    <w:rsid w:val="000B2AD0"/>
    <w:rsid w:val="000B2F5C"/>
    <w:rsid w:val="000B2F81"/>
    <w:rsid w:val="000B32A4"/>
    <w:rsid w:val="000B3A2C"/>
    <w:rsid w:val="000B3D53"/>
    <w:rsid w:val="000B4288"/>
    <w:rsid w:val="000B459B"/>
    <w:rsid w:val="000B4CA8"/>
    <w:rsid w:val="000B56BE"/>
    <w:rsid w:val="000B5E96"/>
    <w:rsid w:val="000B5F1F"/>
    <w:rsid w:val="000B6491"/>
    <w:rsid w:val="000B69FC"/>
    <w:rsid w:val="000B6E56"/>
    <w:rsid w:val="000B7444"/>
    <w:rsid w:val="000B7D7F"/>
    <w:rsid w:val="000C0095"/>
    <w:rsid w:val="000C0964"/>
    <w:rsid w:val="000C1BC9"/>
    <w:rsid w:val="000C1DF4"/>
    <w:rsid w:val="000C1E32"/>
    <w:rsid w:val="000C1FBF"/>
    <w:rsid w:val="000C2193"/>
    <w:rsid w:val="000C2779"/>
    <w:rsid w:val="000C2C35"/>
    <w:rsid w:val="000C3433"/>
    <w:rsid w:val="000C48D6"/>
    <w:rsid w:val="000C4D84"/>
    <w:rsid w:val="000C5A24"/>
    <w:rsid w:val="000C5B34"/>
    <w:rsid w:val="000C5C28"/>
    <w:rsid w:val="000C62C4"/>
    <w:rsid w:val="000C682D"/>
    <w:rsid w:val="000C6B44"/>
    <w:rsid w:val="000C6C02"/>
    <w:rsid w:val="000C7CA5"/>
    <w:rsid w:val="000D0142"/>
    <w:rsid w:val="000D0844"/>
    <w:rsid w:val="000D0B58"/>
    <w:rsid w:val="000D0BC9"/>
    <w:rsid w:val="000D11DB"/>
    <w:rsid w:val="000D1592"/>
    <w:rsid w:val="000D15E6"/>
    <w:rsid w:val="000D164E"/>
    <w:rsid w:val="000D181A"/>
    <w:rsid w:val="000D21D9"/>
    <w:rsid w:val="000D2883"/>
    <w:rsid w:val="000D2888"/>
    <w:rsid w:val="000D2ECF"/>
    <w:rsid w:val="000D3804"/>
    <w:rsid w:val="000D4321"/>
    <w:rsid w:val="000D4B3D"/>
    <w:rsid w:val="000D4BF3"/>
    <w:rsid w:val="000D50D4"/>
    <w:rsid w:val="000D53A4"/>
    <w:rsid w:val="000D57FB"/>
    <w:rsid w:val="000D5843"/>
    <w:rsid w:val="000D6210"/>
    <w:rsid w:val="000D65B9"/>
    <w:rsid w:val="000D6BC2"/>
    <w:rsid w:val="000D6BDC"/>
    <w:rsid w:val="000D7574"/>
    <w:rsid w:val="000D7B38"/>
    <w:rsid w:val="000E07EB"/>
    <w:rsid w:val="000E09CB"/>
    <w:rsid w:val="000E0ED9"/>
    <w:rsid w:val="000E13AE"/>
    <w:rsid w:val="000E176F"/>
    <w:rsid w:val="000E1CB5"/>
    <w:rsid w:val="000E1DC4"/>
    <w:rsid w:val="000E2254"/>
    <w:rsid w:val="000E22B6"/>
    <w:rsid w:val="000E2624"/>
    <w:rsid w:val="000E2A1B"/>
    <w:rsid w:val="000E323A"/>
    <w:rsid w:val="000E3BDC"/>
    <w:rsid w:val="000E3C96"/>
    <w:rsid w:val="000E3D10"/>
    <w:rsid w:val="000E3F42"/>
    <w:rsid w:val="000E407F"/>
    <w:rsid w:val="000E4DDB"/>
    <w:rsid w:val="000E4FF1"/>
    <w:rsid w:val="000E5217"/>
    <w:rsid w:val="000E5476"/>
    <w:rsid w:val="000E64A8"/>
    <w:rsid w:val="000E6775"/>
    <w:rsid w:val="000E6CCF"/>
    <w:rsid w:val="000E6E51"/>
    <w:rsid w:val="000E6F41"/>
    <w:rsid w:val="000E70C5"/>
    <w:rsid w:val="000E7721"/>
    <w:rsid w:val="000E7A41"/>
    <w:rsid w:val="000F014C"/>
    <w:rsid w:val="000F03D5"/>
    <w:rsid w:val="000F08F8"/>
    <w:rsid w:val="000F093B"/>
    <w:rsid w:val="000F14E7"/>
    <w:rsid w:val="000F151F"/>
    <w:rsid w:val="000F2512"/>
    <w:rsid w:val="000F2736"/>
    <w:rsid w:val="000F29DB"/>
    <w:rsid w:val="000F32CB"/>
    <w:rsid w:val="000F43E6"/>
    <w:rsid w:val="000F4471"/>
    <w:rsid w:val="000F5599"/>
    <w:rsid w:val="000F565C"/>
    <w:rsid w:val="000F6646"/>
    <w:rsid w:val="000F6946"/>
    <w:rsid w:val="000F6ECF"/>
    <w:rsid w:val="000F6FB4"/>
    <w:rsid w:val="000F7950"/>
    <w:rsid w:val="000F7A08"/>
    <w:rsid w:val="000F7D85"/>
    <w:rsid w:val="0010009F"/>
    <w:rsid w:val="00101222"/>
    <w:rsid w:val="0010160D"/>
    <w:rsid w:val="001018FD"/>
    <w:rsid w:val="00102387"/>
    <w:rsid w:val="00102749"/>
    <w:rsid w:val="00102A52"/>
    <w:rsid w:val="00102A84"/>
    <w:rsid w:val="00103144"/>
    <w:rsid w:val="00103682"/>
    <w:rsid w:val="001038F3"/>
    <w:rsid w:val="00103910"/>
    <w:rsid w:val="00103ACB"/>
    <w:rsid w:val="0010488B"/>
    <w:rsid w:val="00104A37"/>
    <w:rsid w:val="00105083"/>
    <w:rsid w:val="00105979"/>
    <w:rsid w:val="0010619F"/>
    <w:rsid w:val="001064BD"/>
    <w:rsid w:val="00107298"/>
    <w:rsid w:val="001075B7"/>
    <w:rsid w:val="0010761E"/>
    <w:rsid w:val="00107882"/>
    <w:rsid w:val="00107B08"/>
    <w:rsid w:val="00107D34"/>
    <w:rsid w:val="0011033B"/>
    <w:rsid w:val="0011085B"/>
    <w:rsid w:val="00110926"/>
    <w:rsid w:val="00110F92"/>
    <w:rsid w:val="00111E60"/>
    <w:rsid w:val="00111F19"/>
    <w:rsid w:val="001127E3"/>
    <w:rsid w:val="00112A6F"/>
    <w:rsid w:val="00112C69"/>
    <w:rsid w:val="00113C4A"/>
    <w:rsid w:val="00113C4F"/>
    <w:rsid w:val="00113C7A"/>
    <w:rsid w:val="0011535A"/>
    <w:rsid w:val="00115390"/>
    <w:rsid w:val="001153C2"/>
    <w:rsid w:val="001154C1"/>
    <w:rsid w:val="00115680"/>
    <w:rsid w:val="001158E4"/>
    <w:rsid w:val="00115EBC"/>
    <w:rsid w:val="00116B53"/>
    <w:rsid w:val="00117988"/>
    <w:rsid w:val="001204A0"/>
    <w:rsid w:val="001205E0"/>
    <w:rsid w:val="00120BF8"/>
    <w:rsid w:val="00120E41"/>
    <w:rsid w:val="001212F5"/>
    <w:rsid w:val="00121EF9"/>
    <w:rsid w:val="0012293A"/>
    <w:rsid w:val="00122BDF"/>
    <w:rsid w:val="00122C4A"/>
    <w:rsid w:val="00122F24"/>
    <w:rsid w:val="00123886"/>
    <w:rsid w:val="00123D46"/>
    <w:rsid w:val="0012415D"/>
    <w:rsid w:val="001249A1"/>
    <w:rsid w:val="00124DB4"/>
    <w:rsid w:val="00125494"/>
    <w:rsid w:val="001257FC"/>
    <w:rsid w:val="00125D36"/>
    <w:rsid w:val="00126168"/>
    <w:rsid w:val="0012642D"/>
    <w:rsid w:val="0012677F"/>
    <w:rsid w:val="00126CEA"/>
    <w:rsid w:val="00127356"/>
    <w:rsid w:val="001277C4"/>
    <w:rsid w:val="00127AF0"/>
    <w:rsid w:val="00127F85"/>
    <w:rsid w:val="00130299"/>
    <w:rsid w:val="001306E7"/>
    <w:rsid w:val="001309C6"/>
    <w:rsid w:val="00130AEE"/>
    <w:rsid w:val="0013108E"/>
    <w:rsid w:val="00131333"/>
    <w:rsid w:val="001313FA"/>
    <w:rsid w:val="00131437"/>
    <w:rsid w:val="0013198B"/>
    <w:rsid w:val="00131C88"/>
    <w:rsid w:val="00132502"/>
    <w:rsid w:val="00132692"/>
    <w:rsid w:val="001328DD"/>
    <w:rsid w:val="00132945"/>
    <w:rsid w:val="00132B0D"/>
    <w:rsid w:val="00133079"/>
    <w:rsid w:val="00133A0D"/>
    <w:rsid w:val="00133C61"/>
    <w:rsid w:val="00133CE3"/>
    <w:rsid w:val="00133FFE"/>
    <w:rsid w:val="00134F49"/>
    <w:rsid w:val="001355CE"/>
    <w:rsid w:val="00135639"/>
    <w:rsid w:val="0013685D"/>
    <w:rsid w:val="00136A30"/>
    <w:rsid w:val="00136C29"/>
    <w:rsid w:val="00136CE2"/>
    <w:rsid w:val="00136E39"/>
    <w:rsid w:val="00137349"/>
    <w:rsid w:val="001373D8"/>
    <w:rsid w:val="001402E7"/>
    <w:rsid w:val="00140959"/>
    <w:rsid w:val="00140A33"/>
    <w:rsid w:val="00140C3D"/>
    <w:rsid w:val="00140F20"/>
    <w:rsid w:val="0014107B"/>
    <w:rsid w:val="00141381"/>
    <w:rsid w:val="00141764"/>
    <w:rsid w:val="00141897"/>
    <w:rsid w:val="001421C2"/>
    <w:rsid w:val="00142478"/>
    <w:rsid w:val="00142A92"/>
    <w:rsid w:val="00142EAC"/>
    <w:rsid w:val="00143D19"/>
    <w:rsid w:val="00143F2B"/>
    <w:rsid w:val="001440BD"/>
    <w:rsid w:val="001445A0"/>
    <w:rsid w:val="001449AA"/>
    <w:rsid w:val="00144D8C"/>
    <w:rsid w:val="00145158"/>
    <w:rsid w:val="00145546"/>
    <w:rsid w:val="00145A26"/>
    <w:rsid w:val="001469BA"/>
    <w:rsid w:val="00146CBE"/>
    <w:rsid w:val="001470D4"/>
    <w:rsid w:val="00147185"/>
    <w:rsid w:val="00147237"/>
    <w:rsid w:val="00147BE2"/>
    <w:rsid w:val="0015019C"/>
    <w:rsid w:val="001504E4"/>
    <w:rsid w:val="0015055E"/>
    <w:rsid w:val="001506C3"/>
    <w:rsid w:val="001508BC"/>
    <w:rsid w:val="00150C96"/>
    <w:rsid w:val="00150CC2"/>
    <w:rsid w:val="00150EC3"/>
    <w:rsid w:val="00151A6E"/>
    <w:rsid w:val="00151AE3"/>
    <w:rsid w:val="00152342"/>
    <w:rsid w:val="001530BD"/>
    <w:rsid w:val="001530D8"/>
    <w:rsid w:val="0015332F"/>
    <w:rsid w:val="001533B1"/>
    <w:rsid w:val="0015390F"/>
    <w:rsid w:val="001548DE"/>
    <w:rsid w:val="00154C55"/>
    <w:rsid w:val="001559BC"/>
    <w:rsid w:val="00155B4F"/>
    <w:rsid w:val="00155DB0"/>
    <w:rsid w:val="0015603A"/>
    <w:rsid w:val="00156083"/>
    <w:rsid w:val="00156C5A"/>
    <w:rsid w:val="001570E4"/>
    <w:rsid w:val="0015728A"/>
    <w:rsid w:val="001603C1"/>
    <w:rsid w:val="00160470"/>
    <w:rsid w:val="0016068D"/>
    <w:rsid w:val="00161423"/>
    <w:rsid w:val="0016174D"/>
    <w:rsid w:val="001617E2"/>
    <w:rsid w:val="00161C15"/>
    <w:rsid w:val="00161FDF"/>
    <w:rsid w:val="00162438"/>
    <w:rsid w:val="00162568"/>
    <w:rsid w:val="001626A0"/>
    <w:rsid w:val="00162E6C"/>
    <w:rsid w:val="0016320E"/>
    <w:rsid w:val="00163467"/>
    <w:rsid w:val="001634EE"/>
    <w:rsid w:val="00163E5A"/>
    <w:rsid w:val="0016403A"/>
    <w:rsid w:val="00164075"/>
    <w:rsid w:val="001641E7"/>
    <w:rsid w:val="0016462C"/>
    <w:rsid w:val="001649AE"/>
    <w:rsid w:val="001649F5"/>
    <w:rsid w:val="00164C7E"/>
    <w:rsid w:val="00164CF6"/>
    <w:rsid w:val="00164E80"/>
    <w:rsid w:val="001652EE"/>
    <w:rsid w:val="001653E8"/>
    <w:rsid w:val="00166218"/>
    <w:rsid w:val="001701EA"/>
    <w:rsid w:val="0017032E"/>
    <w:rsid w:val="001711C1"/>
    <w:rsid w:val="00171549"/>
    <w:rsid w:val="00171B8F"/>
    <w:rsid w:val="00171D7A"/>
    <w:rsid w:val="00171F73"/>
    <w:rsid w:val="00172116"/>
    <w:rsid w:val="00173158"/>
    <w:rsid w:val="001731E1"/>
    <w:rsid w:val="00173744"/>
    <w:rsid w:val="00173844"/>
    <w:rsid w:val="00174DC1"/>
    <w:rsid w:val="00176049"/>
    <w:rsid w:val="0017623D"/>
    <w:rsid w:val="001766E1"/>
    <w:rsid w:val="00176A4D"/>
    <w:rsid w:val="00176BE6"/>
    <w:rsid w:val="00177C9B"/>
    <w:rsid w:val="00177E63"/>
    <w:rsid w:val="00180033"/>
    <w:rsid w:val="00180288"/>
    <w:rsid w:val="00180299"/>
    <w:rsid w:val="0018064E"/>
    <w:rsid w:val="001807CB"/>
    <w:rsid w:val="00180867"/>
    <w:rsid w:val="00180BF4"/>
    <w:rsid w:val="00181206"/>
    <w:rsid w:val="0018192F"/>
    <w:rsid w:val="00182C03"/>
    <w:rsid w:val="00182E23"/>
    <w:rsid w:val="001834E7"/>
    <w:rsid w:val="00184290"/>
    <w:rsid w:val="001848F7"/>
    <w:rsid w:val="0018555B"/>
    <w:rsid w:val="00185917"/>
    <w:rsid w:val="00185AA1"/>
    <w:rsid w:val="00186092"/>
    <w:rsid w:val="0018665F"/>
    <w:rsid w:val="00186A01"/>
    <w:rsid w:val="00186B51"/>
    <w:rsid w:val="00187401"/>
    <w:rsid w:val="00187A10"/>
    <w:rsid w:val="001904AB"/>
    <w:rsid w:val="001909B4"/>
    <w:rsid w:val="00190B01"/>
    <w:rsid w:val="00190C40"/>
    <w:rsid w:val="00190C8C"/>
    <w:rsid w:val="00190D59"/>
    <w:rsid w:val="00190F82"/>
    <w:rsid w:val="00191A89"/>
    <w:rsid w:val="00191CF4"/>
    <w:rsid w:val="00191DAF"/>
    <w:rsid w:val="001920B8"/>
    <w:rsid w:val="00192553"/>
    <w:rsid w:val="00192760"/>
    <w:rsid w:val="001929C1"/>
    <w:rsid w:val="00194018"/>
    <w:rsid w:val="00194293"/>
    <w:rsid w:val="001943FF"/>
    <w:rsid w:val="00194727"/>
    <w:rsid w:val="00194EEB"/>
    <w:rsid w:val="001955BC"/>
    <w:rsid w:val="00195B62"/>
    <w:rsid w:val="00196908"/>
    <w:rsid w:val="00197B96"/>
    <w:rsid w:val="00197C6C"/>
    <w:rsid w:val="001A068A"/>
    <w:rsid w:val="001A07FA"/>
    <w:rsid w:val="001A0A6B"/>
    <w:rsid w:val="001A132E"/>
    <w:rsid w:val="001A214B"/>
    <w:rsid w:val="001A26E1"/>
    <w:rsid w:val="001A2CC4"/>
    <w:rsid w:val="001A35C3"/>
    <w:rsid w:val="001A39BF"/>
    <w:rsid w:val="001A3AE5"/>
    <w:rsid w:val="001A3DBE"/>
    <w:rsid w:val="001A3E9C"/>
    <w:rsid w:val="001A4066"/>
    <w:rsid w:val="001A4AB9"/>
    <w:rsid w:val="001A4B1B"/>
    <w:rsid w:val="001A4FFC"/>
    <w:rsid w:val="001A5484"/>
    <w:rsid w:val="001A560A"/>
    <w:rsid w:val="001A5856"/>
    <w:rsid w:val="001A596F"/>
    <w:rsid w:val="001A5B70"/>
    <w:rsid w:val="001A61DA"/>
    <w:rsid w:val="001A623A"/>
    <w:rsid w:val="001A6731"/>
    <w:rsid w:val="001A6A93"/>
    <w:rsid w:val="001A6ACA"/>
    <w:rsid w:val="001A6F04"/>
    <w:rsid w:val="001A715B"/>
    <w:rsid w:val="001A730E"/>
    <w:rsid w:val="001A7D63"/>
    <w:rsid w:val="001B0193"/>
    <w:rsid w:val="001B06EC"/>
    <w:rsid w:val="001B0776"/>
    <w:rsid w:val="001B0BAF"/>
    <w:rsid w:val="001B1351"/>
    <w:rsid w:val="001B1BCB"/>
    <w:rsid w:val="001B1BFE"/>
    <w:rsid w:val="001B2CAD"/>
    <w:rsid w:val="001B3432"/>
    <w:rsid w:val="001B3BC3"/>
    <w:rsid w:val="001B3FF8"/>
    <w:rsid w:val="001B440E"/>
    <w:rsid w:val="001B497D"/>
    <w:rsid w:val="001B4AF7"/>
    <w:rsid w:val="001B4F92"/>
    <w:rsid w:val="001B51AE"/>
    <w:rsid w:val="001B5BDE"/>
    <w:rsid w:val="001B600D"/>
    <w:rsid w:val="001B69E4"/>
    <w:rsid w:val="001B6A4E"/>
    <w:rsid w:val="001B743D"/>
    <w:rsid w:val="001B751D"/>
    <w:rsid w:val="001B7830"/>
    <w:rsid w:val="001C026C"/>
    <w:rsid w:val="001C16C0"/>
    <w:rsid w:val="001C197A"/>
    <w:rsid w:val="001C1ECF"/>
    <w:rsid w:val="001C2674"/>
    <w:rsid w:val="001C2901"/>
    <w:rsid w:val="001C2E96"/>
    <w:rsid w:val="001C360B"/>
    <w:rsid w:val="001C36CD"/>
    <w:rsid w:val="001C3B62"/>
    <w:rsid w:val="001C43C9"/>
    <w:rsid w:val="001C4F43"/>
    <w:rsid w:val="001C52EC"/>
    <w:rsid w:val="001C57EF"/>
    <w:rsid w:val="001C5EC3"/>
    <w:rsid w:val="001C600E"/>
    <w:rsid w:val="001C65E9"/>
    <w:rsid w:val="001C67B8"/>
    <w:rsid w:val="001C6E86"/>
    <w:rsid w:val="001C7326"/>
    <w:rsid w:val="001C75F4"/>
    <w:rsid w:val="001C7671"/>
    <w:rsid w:val="001D0065"/>
    <w:rsid w:val="001D0774"/>
    <w:rsid w:val="001D0786"/>
    <w:rsid w:val="001D09BB"/>
    <w:rsid w:val="001D0CBB"/>
    <w:rsid w:val="001D0DB0"/>
    <w:rsid w:val="001D1840"/>
    <w:rsid w:val="001D2239"/>
    <w:rsid w:val="001D244E"/>
    <w:rsid w:val="001D2DE9"/>
    <w:rsid w:val="001D3211"/>
    <w:rsid w:val="001D3737"/>
    <w:rsid w:val="001D37CD"/>
    <w:rsid w:val="001D457F"/>
    <w:rsid w:val="001D4C3A"/>
    <w:rsid w:val="001D4C45"/>
    <w:rsid w:val="001D4C6A"/>
    <w:rsid w:val="001D54C5"/>
    <w:rsid w:val="001D5E65"/>
    <w:rsid w:val="001D64DE"/>
    <w:rsid w:val="001D698D"/>
    <w:rsid w:val="001E0CA1"/>
    <w:rsid w:val="001E144C"/>
    <w:rsid w:val="001E1664"/>
    <w:rsid w:val="001E18AC"/>
    <w:rsid w:val="001E1904"/>
    <w:rsid w:val="001E2FB5"/>
    <w:rsid w:val="001E308E"/>
    <w:rsid w:val="001E4320"/>
    <w:rsid w:val="001E514C"/>
    <w:rsid w:val="001E5398"/>
    <w:rsid w:val="001E5543"/>
    <w:rsid w:val="001E5A94"/>
    <w:rsid w:val="001E5AD5"/>
    <w:rsid w:val="001E5D47"/>
    <w:rsid w:val="001E6236"/>
    <w:rsid w:val="001E6C51"/>
    <w:rsid w:val="001E7674"/>
    <w:rsid w:val="001E7995"/>
    <w:rsid w:val="001E7FF3"/>
    <w:rsid w:val="001F01BC"/>
    <w:rsid w:val="001F051F"/>
    <w:rsid w:val="001F0D52"/>
    <w:rsid w:val="001F107C"/>
    <w:rsid w:val="001F1216"/>
    <w:rsid w:val="001F1329"/>
    <w:rsid w:val="001F1515"/>
    <w:rsid w:val="001F1CD2"/>
    <w:rsid w:val="001F2667"/>
    <w:rsid w:val="001F2809"/>
    <w:rsid w:val="001F2833"/>
    <w:rsid w:val="001F2A73"/>
    <w:rsid w:val="001F2B24"/>
    <w:rsid w:val="001F307C"/>
    <w:rsid w:val="001F350F"/>
    <w:rsid w:val="001F36AE"/>
    <w:rsid w:val="001F3D97"/>
    <w:rsid w:val="001F42E5"/>
    <w:rsid w:val="001F4543"/>
    <w:rsid w:val="001F4575"/>
    <w:rsid w:val="001F4BF1"/>
    <w:rsid w:val="001F52DC"/>
    <w:rsid w:val="001F5871"/>
    <w:rsid w:val="001F5A5C"/>
    <w:rsid w:val="001F5B2F"/>
    <w:rsid w:val="001F5FA8"/>
    <w:rsid w:val="001F5FD5"/>
    <w:rsid w:val="001F642A"/>
    <w:rsid w:val="001F6B5E"/>
    <w:rsid w:val="001F6EBF"/>
    <w:rsid w:val="001F6FFF"/>
    <w:rsid w:val="001F7927"/>
    <w:rsid w:val="00200AEA"/>
    <w:rsid w:val="00200DB2"/>
    <w:rsid w:val="002012C7"/>
    <w:rsid w:val="00201DD2"/>
    <w:rsid w:val="00201E81"/>
    <w:rsid w:val="00201F89"/>
    <w:rsid w:val="00202518"/>
    <w:rsid w:val="00202991"/>
    <w:rsid w:val="00202A4F"/>
    <w:rsid w:val="00202FB1"/>
    <w:rsid w:val="0020324E"/>
    <w:rsid w:val="002034FE"/>
    <w:rsid w:val="00203628"/>
    <w:rsid w:val="00203758"/>
    <w:rsid w:val="00203AFA"/>
    <w:rsid w:val="0020421A"/>
    <w:rsid w:val="00204334"/>
    <w:rsid w:val="00204D66"/>
    <w:rsid w:val="00204E43"/>
    <w:rsid w:val="00204E77"/>
    <w:rsid w:val="00205089"/>
    <w:rsid w:val="00205565"/>
    <w:rsid w:val="00206156"/>
    <w:rsid w:val="002065C5"/>
    <w:rsid w:val="0020678E"/>
    <w:rsid w:val="00206C3D"/>
    <w:rsid w:val="00206EEC"/>
    <w:rsid w:val="002074A0"/>
    <w:rsid w:val="00207C7B"/>
    <w:rsid w:val="00210257"/>
    <w:rsid w:val="00210314"/>
    <w:rsid w:val="002103AE"/>
    <w:rsid w:val="00210581"/>
    <w:rsid w:val="00210A6B"/>
    <w:rsid w:val="00210C18"/>
    <w:rsid w:val="00210F57"/>
    <w:rsid w:val="0021234E"/>
    <w:rsid w:val="00212368"/>
    <w:rsid w:val="00212418"/>
    <w:rsid w:val="0021242B"/>
    <w:rsid w:val="00212B55"/>
    <w:rsid w:val="002132BB"/>
    <w:rsid w:val="00213651"/>
    <w:rsid w:val="00213781"/>
    <w:rsid w:val="002139D0"/>
    <w:rsid w:val="00213C5E"/>
    <w:rsid w:val="00213C73"/>
    <w:rsid w:val="002148CF"/>
    <w:rsid w:val="00214BCE"/>
    <w:rsid w:val="002150B9"/>
    <w:rsid w:val="002151B1"/>
    <w:rsid w:val="0021567D"/>
    <w:rsid w:val="0021623F"/>
    <w:rsid w:val="00216995"/>
    <w:rsid w:val="00216AA7"/>
    <w:rsid w:val="00216BC3"/>
    <w:rsid w:val="00216D51"/>
    <w:rsid w:val="00221149"/>
    <w:rsid w:val="002213FB"/>
    <w:rsid w:val="002218C3"/>
    <w:rsid w:val="00221ACA"/>
    <w:rsid w:val="0022238A"/>
    <w:rsid w:val="00223350"/>
    <w:rsid w:val="002233EC"/>
    <w:rsid w:val="0022355F"/>
    <w:rsid w:val="00224365"/>
    <w:rsid w:val="002243FB"/>
    <w:rsid w:val="0022452D"/>
    <w:rsid w:val="00225838"/>
    <w:rsid w:val="00225CE8"/>
    <w:rsid w:val="00226078"/>
    <w:rsid w:val="002265C6"/>
    <w:rsid w:val="00226731"/>
    <w:rsid w:val="00226758"/>
    <w:rsid w:val="00226801"/>
    <w:rsid w:val="002268BB"/>
    <w:rsid w:val="00226B04"/>
    <w:rsid w:val="00226B72"/>
    <w:rsid w:val="00226C1B"/>
    <w:rsid w:val="00226DCF"/>
    <w:rsid w:val="002272F7"/>
    <w:rsid w:val="00227535"/>
    <w:rsid w:val="002277FF"/>
    <w:rsid w:val="00227A99"/>
    <w:rsid w:val="00227B9B"/>
    <w:rsid w:val="00227D70"/>
    <w:rsid w:val="00230621"/>
    <w:rsid w:val="00230C45"/>
    <w:rsid w:val="00230EB8"/>
    <w:rsid w:val="00230F3F"/>
    <w:rsid w:val="002311EF"/>
    <w:rsid w:val="00231719"/>
    <w:rsid w:val="002319C4"/>
    <w:rsid w:val="00231BF8"/>
    <w:rsid w:val="0023229E"/>
    <w:rsid w:val="00232427"/>
    <w:rsid w:val="0023291C"/>
    <w:rsid w:val="00232AE2"/>
    <w:rsid w:val="00232D1A"/>
    <w:rsid w:val="002332A7"/>
    <w:rsid w:val="002336EB"/>
    <w:rsid w:val="00233C9D"/>
    <w:rsid w:val="00233D0D"/>
    <w:rsid w:val="00234434"/>
    <w:rsid w:val="002344D3"/>
    <w:rsid w:val="00235547"/>
    <w:rsid w:val="00235A37"/>
    <w:rsid w:val="0023610C"/>
    <w:rsid w:val="00236512"/>
    <w:rsid w:val="002366A5"/>
    <w:rsid w:val="00236746"/>
    <w:rsid w:val="00236817"/>
    <w:rsid w:val="00236A6D"/>
    <w:rsid w:val="00236D82"/>
    <w:rsid w:val="0023706F"/>
    <w:rsid w:val="0023735B"/>
    <w:rsid w:val="00237D23"/>
    <w:rsid w:val="002413F0"/>
    <w:rsid w:val="0024154F"/>
    <w:rsid w:val="0024155D"/>
    <w:rsid w:val="002415FE"/>
    <w:rsid w:val="00241A49"/>
    <w:rsid w:val="00242F70"/>
    <w:rsid w:val="002432A0"/>
    <w:rsid w:val="002436BE"/>
    <w:rsid w:val="00243DF7"/>
    <w:rsid w:val="00243E6B"/>
    <w:rsid w:val="00244401"/>
    <w:rsid w:val="00244640"/>
    <w:rsid w:val="00244863"/>
    <w:rsid w:val="0024541C"/>
    <w:rsid w:val="0024587E"/>
    <w:rsid w:val="00245A88"/>
    <w:rsid w:val="00245B12"/>
    <w:rsid w:val="00246066"/>
    <w:rsid w:val="00246E29"/>
    <w:rsid w:val="00246F80"/>
    <w:rsid w:val="00247CB9"/>
    <w:rsid w:val="00250425"/>
    <w:rsid w:val="0025058E"/>
    <w:rsid w:val="00250D33"/>
    <w:rsid w:val="00250EA4"/>
    <w:rsid w:val="00251226"/>
    <w:rsid w:val="00251B89"/>
    <w:rsid w:val="002523EB"/>
    <w:rsid w:val="00252ACE"/>
    <w:rsid w:val="002534AA"/>
    <w:rsid w:val="00253A99"/>
    <w:rsid w:val="00253F38"/>
    <w:rsid w:val="00254243"/>
    <w:rsid w:val="00254A20"/>
    <w:rsid w:val="00254B92"/>
    <w:rsid w:val="00254E9E"/>
    <w:rsid w:val="00254FAE"/>
    <w:rsid w:val="0025600D"/>
    <w:rsid w:val="00256126"/>
    <w:rsid w:val="002579C9"/>
    <w:rsid w:val="002608D8"/>
    <w:rsid w:val="0026092E"/>
    <w:rsid w:val="00260A12"/>
    <w:rsid w:val="00260B0A"/>
    <w:rsid w:val="00260CE6"/>
    <w:rsid w:val="002629A9"/>
    <w:rsid w:val="00262D67"/>
    <w:rsid w:val="00263193"/>
    <w:rsid w:val="002631A0"/>
    <w:rsid w:val="00264676"/>
    <w:rsid w:val="00264CDE"/>
    <w:rsid w:val="002652F2"/>
    <w:rsid w:val="002653BC"/>
    <w:rsid w:val="00265B5F"/>
    <w:rsid w:val="00265C8B"/>
    <w:rsid w:val="00266113"/>
    <w:rsid w:val="002663C2"/>
    <w:rsid w:val="002663C9"/>
    <w:rsid w:val="00267001"/>
    <w:rsid w:val="002671B7"/>
    <w:rsid w:val="00267558"/>
    <w:rsid w:val="00267B77"/>
    <w:rsid w:val="002702CD"/>
    <w:rsid w:val="002705FF"/>
    <w:rsid w:val="002706EF"/>
    <w:rsid w:val="00270F31"/>
    <w:rsid w:val="00271517"/>
    <w:rsid w:val="002717D2"/>
    <w:rsid w:val="00271CDB"/>
    <w:rsid w:val="0027226F"/>
    <w:rsid w:val="002725DD"/>
    <w:rsid w:val="0027276C"/>
    <w:rsid w:val="0027279B"/>
    <w:rsid w:val="00272BF7"/>
    <w:rsid w:val="00272C35"/>
    <w:rsid w:val="00272D3F"/>
    <w:rsid w:val="002733A7"/>
    <w:rsid w:val="002753ED"/>
    <w:rsid w:val="0027571E"/>
    <w:rsid w:val="00276BA2"/>
    <w:rsid w:val="00277EAB"/>
    <w:rsid w:val="002809A5"/>
    <w:rsid w:val="00280FCF"/>
    <w:rsid w:val="002812D9"/>
    <w:rsid w:val="00281853"/>
    <w:rsid w:val="002819FD"/>
    <w:rsid w:val="00281E5E"/>
    <w:rsid w:val="00281FFB"/>
    <w:rsid w:val="00282054"/>
    <w:rsid w:val="00282740"/>
    <w:rsid w:val="00283272"/>
    <w:rsid w:val="00283AE0"/>
    <w:rsid w:val="00283DFB"/>
    <w:rsid w:val="00283E10"/>
    <w:rsid w:val="00283E9C"/>
    <w:rsid w:val="00283F0A"/>
    <w:rsid w:val="00284A10"/>
    <w:rsid w:val="00284B7E"/>
    <w:rsid w:val="00285470"/>
    <w:rsid w:val="00285611"/>
    <w:rsid w:val="00286507"/>
    <w:rsid w:val="00286B82"/>
    <w:rsid w:val="00286BD6"/>
    <w:rsid w:val="00286E6D"/>
    <w:rsid w:val="0028783E"/>
    <w:rsid w:val="00287F69"/>
    <w:rsid w:val="00290493"/>
    <w:rsid w:val="00290DBB"/>
    <w:rsid w:val="00291247"/>
    <w:rsid w:val="0029129C"/>
    <w:rsid w:val="0029179E"/>
    <w:rsid w:val="002918D0"/>
    <w:rsid w:val="00291932"/>
    <w:rsid w:val="00291CAA"/>
    <w:rsid w:val="0029280A"/>
    <w:rsid w:val="00292833"/>
    <w:rsid w:val="00293462"/>
    <w:rsid w:val="002936BD"/>
    <w:rsid w:val="00294157"/>
    <w:rsid w:val="00294996"/>
    <w:rsid w:val="00294CBB"/>
    <w:rsid w:val="002955C0"/>
    <w:rsid w:val="00295621"/>
    <w:rsid w:val="00295974"/>
    <w:rsid w:val="00295E04"/>
    <w:rsid w:val="00295ED0"/>
    <w:rsid w:val="00297403"/>
    <w:rsid w:val="0029750D"/>
    <w:rsid w:val="0029795D"/>
    <w:rsid w:val="00297AB0"/>
    <w:rsid w:val="00297DCD"/>
    <w:rsid w:val="00297E97"/>
    <w:rsid w:val="00297FFB"/>
    <w:rsid w:val="002A0124"/>
    <w:rsid w:val="002A08EF"/>
    <w:rsid w:val="002A0CEB"/>
    <w:rsid w:val="002A1221"/>
    <w:rsid w:val="002A15F4"/>
    <w:rsid w:val="002A1651"/>
    <w:rsid w:val="002A1687"/>
    <w:rsid w:val="002A1A12"/>
    <w:rsid w:val="002A24CF"/>
    <w:rsid w:val="002A27EC"/>
    <w:rsid w:val="002A2B50"/>
    <w:rsid w:val="002A2FDB"/>
    <w:rsid w:val="002A3540"/>
    <w:rsid w:val="002A3A26"/>
    <w:rsid w:val="002A3D7D"/>
    <w:rsid w:val="002A3DFC"/>
    <w:rsid w:val="002A46E9"/>
    <w:rsid w:val="002A4BD1"/>
    <w:rsid w:val="002A4D0C"/>
    <w:rsid w:val="002A4FC0"/>
    <w:rsid w:val="002A5B7A"/>
    <w:rsid w:val="002A5E64"/>
    <w:rsid w:val="002A6A25"/>
    <w:rsid w:val="002A6AA9"/>
    <w:rsid w:val="002A6B94"/>
    <w:rsid w:val="002A72C1"/>
    <w:rsid w:val="002A7929"/>
    <w:rsid w:val="002A7A05"/>
    <w:rsid w:val="002A7B70"/>
    <w:rsid w:val="002A7C6C"/>
    <w:rsid w:val="002A7C85"/>
    <w:rsid w:val="002A7E89"/>
    <w:rsid w:val="002B078E"/>
    <w:rsid w:val="002B1ACF"/>
    <w:rsid w:val="002B22D5"/>
    <w:rsid w:val="002B23C2"/>
    <w:rsid w:val="002B24B6"/>
    <w:rsid w:val="002B284E"/>
    <w:rsid w:val="002B296C"/>
    <w:rsid w:val="002B2A73"/>
    <w:rsid w:val="002B2A78"/>
    <w:rsid w:val="002B2DEF"/>
    <w:rsid w:val="002B357A"/>
    <w:rsid w:val="002B36E2"/>
    <w:rsid w:val="002B37C8"/>
    <w:rsid w:val="002B391C"/>
    <w:rsid w:val="002B3DA9"/>
    <w:rsid w:val="002B3DD4"/>
    <w:rsid w:val="002B3E51"/>
    <w:rsid w:val="002B41F0"/>
    <w:rsid w:val="002B4B75"/>
    <w:rsid w:val="002B56A6"/>
    <w:rsid w:val="002B5EC1"/>
    <w:rsid w:val="002B61D2"/>
    <w:rsid w:val="002B69C0"/>
    <w:rsid w:val="002B6B9C"/>
    <w:rsid w:val="002B7111"/>
    <w:rsid w:val="002B71BB"/>
    <w:rsid w:val="002B77AD"/>
    <w:rsid w:val="002B7B97"/>
    <w:rsid w:val="002B7DE8"/>
    <w:rsid w:val="002C04D6"/>
    <w:rsid w:val="002C087F"/>
    <w:rsid w:val="002C0920"/>
    <w:rsid w:val="002C09DE"/>
    <w:rsid w:val="002C1463"/>
    <w:rsid w:val="002C19FB"/>
    <w:rsid w:val="002C2633"/>
    <w:rsid w:val="002C2B31"/>
    <w:rsid w:val="002C3403"/>
    <w:rsid w:val="002C3508"/>
    <w:rsid w:val="002C351D"/>
    <w:rsid w:val="002C3670"/>
    <w:rsid w:val="002C42D6"/>
    <w:rsid w:val="002C4571"/>
    <w:rsid w:val="002C480E"/>
    <w:rsid w:val="002C4DC8"/>
    <w:rsid w:val="002C6695"/>
    <w:rsid w:val="002C6DFD"/>
    <w:rsid w:val="002C7441"/>
    <w:rsid w:val="002C7DDC"/>
    <w:rsid w:val="002D01AA"/>
    <w:rsid w:val="002D0A12"/>
    <w:rsid w:val="002D0BA6"/>
    <w:rsid w:val="002D0CB1"/>
    <w:rsid w:val="002D16DF"/>
    <w:rsid w:val="002D184A"/>
    <w:rsid w:val="002D1C97"/>
    <w:rsid w:val="002D2A3A"/>
    <w:rsid w:val="002D2D6E"/>
    <w:rsid w:val="002D2F9B"/>
    <w:rsid w:val="002D37B9"/>
    <w:rsid w:val="002D3B79"/>
    <w:rsid w:val="002D4381"/>
    <w:rsid w:val="002D476E"/>
    <w:rsid w:val="002D4885"/>
    <w:rsid w:val="002D4AF1"/>
    <w:rsid w:val="002D4E24"/>
    <w:rsid w:val="002D55A5"/>
    <w:rsid w:val="002D5664"/>
    <w:rsid w:val="002D57FF"/>
    <w:rsid w:val="002D5964"/>
    <w:rsid w:val="002D5AB1"/>
    <w:rsid w:val="002D6271"/>
    <w:rsid w:val="002D637E"/>
    <w:rsid w:val="002D6816"/>
    <w:rsid w:val="002D6C55"/>
    <w:rsid w:val="002D7011"/>
    <w:rsid w:val="002D7C63"/>
    <w:rsid w:val="002D7CED"/>
    <w:rsid w:val="002E00BE"/>
    <w:rsid w:val="002E04E0"/>
    <w:rsid w:val="002E0E6C"/>
    <w:rsid w:val="002E10B0"/>
    <w:rsid w:val="002E10B9"/>
    <w:rsid w:val="002E155C"/>
    <w:rsid w:val="002E16CE"/>
    <w:rsid w:val="002E17FB"/>
    <w:rsid w:val="002E1A62"/>
    <w:rsid w:val="002E1C55"/>
    <w:rsid w:val="002E1D23"/>
    <w:rsid w:val="002E20DC"/>
    <w:rsid w:val="002E2375"/>
    <w:rsid w:val="002E315A"/>
    <w:rsid w:val="002E37C1"/>
    <w:rsid w:val="002E3831"/>
    <w:rsid w:val="002E3B7C"/>
    <w:rsid w:val="002E44CF"/>
    <w:rsid w:val="002E50A4"/>
    <w:rsid w:val="002E5778"/>
    <w:rsid w:val="002E682F"/>
    <w:rsid w:val="002E709D"/>
    <w:rsid w:val="002E722A"/>
    <w:rsid w:val="002E727F"/>
    <w:rsid w:val="002E75F4"/>
    <w:rsid w:val="002E793E"/>
    <w:rsid w:val="002F0637"/>
    <w:rsid w:val="002F0DCC"/>
    <w:rsid w:val="002F0DE0"/>
    <w:rsid w:val="002F161E"/>
    <w:rsid w:val="002F2254"/>
    <w:rsid w:val="002F28BA"/>
    <w:rsid w:val="002F3698"/>
    <w:rsid w:val="002F392B"/>
    <w:rsid w:val="002F39A2"/>
    <w:rsid w:val="002F3BCA"/>
    <w:rsid w:val="002F3D32"/>
    <w:rsid w:val="002F3DA4"/>
    <w:rsid w:val="002F3E4E"/>
    <w:rsid w:val="002F41CB"/>
    <w:rsid w:val="002F437C"/>
    <w:rsid w:val="002F4C64"/>
    <w:rsid w:val="002F4D54"/>
    <w:rsid w:val="002F4EA2"/>
    <w:rsid w:val="002F5A01"/>
    <w:rsid w:val="002F5D7B"/>
    <w:rsid w:val="002F5E39"/>
    <w:rsid w:val="002F5F76"/>
    <w:rsid w:val="002F7168"/>
    <w:rsid w:val="002F72AD"/>
    <w:rsid w:val="002F79B1"/>
    <w:rsid w:val="002F7CC0"/>
    <w:rsid w:val="003005D0"/>
    <w:rsid w:val="003015C0"/>
    <w:rsid w:val="003017D8"/>
    <w:rsid w:val="00301B3D"/>
    <w:rsid w:val="00301D06"/>
    <w:rsid w:val="00303366"/>
    <w:rsid w:val="00303B0C"/>
    <w:rsid w:val="00304322"/>
    <w:rsid w:val="003046AA"/>
    <w:rsid w:val="0030479D"/>
    <w:rsid w:val="00304B7F"/>
    <w:rsid w:val="00304DDB"/>
    <w:rsid w:val="00304DE1"/>
    <w:rsid w:val="0030504E"/>
    <w:rsid w:val="00305062"/>
    <w:rsid w:val="00305104"/>
    <w:rsid w:val="00305248"/>
    <w:rsid w:val="003057B4"/>
    <w:rsid w:val="00305D3B"/>
    <w:rsid w:val="0030628C"/>
    <w:rsid w:val="00306FD6"/>
    <w:rsid w:val="00307405"/>
    <w:rsid w:val="00307549"/>
    <w:rsid w:val="00310ADF"/>
    <w:rsid w:val="003111ED"/>
    <w:rsid w:val="00311344"/>
    <w:rsid w:val="003113A3"/>
    <w:rsid w:val="003120AF"/>
    <w:rsid w:val="00312426"/>
    <w:rsid w:val="00312A1F"/>
    <w:rsid w:val="0031366A"/>
    <w:rsid w:val="0031393F"/>
    <w:rsid w:val="00313AB7"/>
    <w:rsid w:val="00313CD5"/>
    <w:rsid w:val="0031421B"/>
    <w:rsid w:val="0031436D"/>
    <w:rsid w:val="003144E0"/>
    <w:rsid w:val="003146F9"/>
    <w:rsid w:val="003151EC"/>
    <w:rsid w:val="003153CE"/>
    <w:rsid w:val="0031547C"/>
    <w:rsid w:val="00315FAE"/>
    <w:rsid w:val="00316865"/>
    <w:rsid w:val="0031691D"/>
    <w:rsid w:val="003200DE"/>
    <w:rsid w:val="00320521"/>
    <w:rsid w:val="003205CA"/>
    <w:rsid w:val="00321914"/>
    <w:rsid w:val="00321B71"/>
    <w:rsid w:val="00322794"/>
    <w:rsid w:val="00322925"/>
    <w:rsid w:val="00322C17"/>
    <w:rsid w:val="00322FAF"/>
    <w:rsid w:val="00323440"/>
    <w:rsid w:val="00323F3D"/>
    <w:rsid w:val="0032420A"/>
    <w:rsid w:val="00324248"/>
    <w:rsid w:val="003242DD"/>
    <w:rsid w:val="003246A0"/>
    <w:rsid w:val="00324707"/>
    <w:rsid w:val="00324CF8"/>
    <w:rsid w:val="003252B4"/>
    <w:rsid w:val="00325419"/>
    <w:rsid w:val="00325B4E"/>
    <w:rsid w:val="0032659A"/>
    <w:rsid w:val="003267B9"/>
    <w:rsid w:val="003274F0"/>
    <w:rsid w:val="00327584"/>
    <w:rsid w:val="0032760B"/>
    <w:rsid w:val="0032772F"/>
    <w:rsid w:val="00327890"/>
    <w:rsid w:val="00327A1F"/>
    <w:rsid w:val="00327B97"/>
    <w:rsid w:val="00327F1C"/>
    <w:rsid w:val="00330253"/>
    <w:rsid w:val="003302C2"/>
    <w:rsid w:val="00330B7E"/>
    <w:rsid w:val="00330FC1"/>
    <w:rsid w:val="003324A2"/>
    <w:rsid w:val="0033259B"/>
    <w:rsid w:val="003325B3"/>
    <w:rsid w:val="003327A7"/>
    <w:rsid w:val="00332C82"/>
    <w:rsid w:val="00332EA5"/>
    <w:rsid w:val="00332FFC"/>
    <w:rsid w:val="003335E0"/>
    <w:rsid w:val="003337D5"/>
    <w:rsid w:val="003344C5"/>
    <w:rsid w:val="0033482C"/>
    <w:rsid w:val="00334928"/>
    <w:rsid w:val="00334C51"/>
    <w:rsid w:val="003358E1"/>
    <w:rsid w:val="00336115"/>
    <w:rsid w:val="003363D0"/>
    <w:rsid w:val="00336A07"/>
    <w:rsid w:val="00336CE4"/>
    <w:rsid w:val="0033724E"/>
    <w:rsid w:val="00337556"/>
    <w:rsid w:val="00337F14"/>
    <w:rsid w:val="003401C8"/>
    <w:rsid w:val="00340393"/>
    <w:rsid w:val="00340C46"/>
    <w:rsid w:val="00340F5F"/>
    <w:rsid w:val="003411F2"/>
    <w:rsid w:val="003417C1"/>
    <w:rsid w:val="003419B0"/>
    <w:rsid w:val="0034244F"/>
    <w:rsid w:val="003437DF"/>
    <w:rsid w:val="00343885"/>
    <w:rsid w:val="0034445F"/>
    <w:rsid w:val="003446F6"/>
    <w:rsid w:val="00344780"/>
    <w:rsid w:val="00344BD1"/>
    <w:rsid w:val="00345081"/>
    <w:rsid w:val="00345588"/>
    <w:rsid w:val="00345B86"/>
    <w:rsid w:val="00345E07"/>
    <w:rsid w:val="00345E83"/>
    <w:rsid w:val="00345F9A"/>
    <w:rsid w:val="00346350"/>
    <w:rsid w:val="0034642B"/>
    <w:rsid w:val="003467AE"/>
    <w:rsid w:val="003469B1"/>
    <w:rsid w:val="00346B5F"/>
    <w:rsid w:val="00346CC2"/>
    <w:rsid w:val="0034700B"/>
    <w:rsid w:val="00347B1A"/>
    <w:rsid w:val="00350041"/>
    <w:rsid w:val="00350152"/>
    <w:rsid w:val="003501CA"/>
    <w:rsid w:val="003504C3"/>
    <w:rsid w:val="003508FB"/>
    <w:rsid w:val="00350967"/>
    <w:rsid w:val="00350A71"/>
    <w:rsid w:val="00350A9A"/>
    <w:rsid w:val="003510BF"/>
    <w:rsid w:val="0035131F"/>
    <w:rsid w:val="00351757"/>
    <w:rsid w:val="00351989"/>
    <w:rsid w:val="00351FF2"/>
    <w:rsid w:val="00352719"/>
    <w:rsid w:val="00352ECC"/>
    <w:rsid w:val="00353218"/>
    <w:rsid w:val="0035325A"/>
    <w:rsid w:val="00353ADE"/>
    <w:rsid w:val="00353B68"/>
    <w:rsid w:val="0035403A"/>
    <w:rsid w:val="0035409A"/>
    <w:rsid w:val="00354337"/>
    <w:rsid w:val="00354467"/>
    <w:rsid w:val="0035480F"/>
    <w:rsid w:val="00354A28"/>
    <w:rsid w:val="00354B0C"/>
    <w:rsid w:val="00355177"/>
    <w:rsid w:val="003554DD"/>
    <w:rsid w:val="00355848"/>
    <w:rsid w:val="00355E35"/>
    <w:rsid w:val="00356139"/>
    <w:rsid w:val="003563C0"/>
    <w:rsid w:val="00356A03"/>
    <w:rsid w:val="0035730B"/>
    <w:rsid w:val="003575AA"/>
    <w:rsid w:val="003611C6"/>
    <w:rsid w:val="00361370"/>
    <w:rsid w:val="00361603"/>
    <w:rsid w:val="003621F7"/>
    <w:rsid w:val="00362819"/>
    <w:rsid w:val="00362886"/>
    <w:rsid w:val="003633BB"/>
    <w:rsid w:val="003637A0"/>
    <w:rsid w:val="00363905"/>
    <w:rsid w:val="00363A3F"/>
    <w:rsid w:val="00363B4E"/>
    <w:rsid w:val="0036417E"/>
    <w:rsid w:val="003642D1"/>
    <w:rsid w:val="00364311"/>
    <w:rsid w:val="003648D6"/>
    <w:rsid w:val="00364C49"/>
    <w:rsid w:val="00364D55"/>
    <w:rsid w:val="00364E3B"/>
    <w:rsid w:val="00365205"/>
    <w:rsid w:val="00365BFD"/>
    <w:rsid w:val="00366239"/>
    <w:rsid w:val="0036672D"/>
    <w:rsid w:val="0036701C"/>
    <w:rsid w:val="00367100"/>
    <w:rsid w:val="0036743A"/>
    <w:rsid w:val="00367EB7"/>
    <w:rsid w:val="00367F24"/>
    <w:rsid w:val="00370688"/>
    <w:rsid w:val="00370AAA"/>
    <w:rsid w:val="00370D82"/>
    <w:rsid w:val="00371040"/>
    <w:rsid w:val="00371138"/>
    <w:rsid w:val="0037124A"/>
    <w:rsid w:val="0037150D"/>
    <w:rsid w:val="003718AC"/>
    <w:rsid w:val="00371A9B"/>
    <w:rsid w:val="0037244C"/>
    <w:rsid w:val="003726D8"/>
    <w:rsid w:val="00372EF3"/>
    <w:rsid w:val="003731F8"/>
    <w:rsid w:val="00373244"/>
    <w:rsid w:val="003733A5"/>
    <w:rsid w:val="00373EDA"/>
    <w:rsid w:val="00374164"/>
    <w:rsid w:val="00374187"/>
    <w:rsid w:val="0037468D"/>
    <w:rsid w:val="003752F0"/>
    <w:rsid w:val="00375A70"/>
    <w:rsid w:val="00375F75"/>
    <w:rsid w:val="003763D1"/>
    <w:rsid w:val="003763F9"/>
    <w:rsid w:val="003767B8"/>
    <w:rsid w:val="00376991"/>
    <w:rsid w:val="003772E0"/>
    <w:rsid w:val="0037768A"/>
    <w:rsid w:val="003777A5"/>
    <w:rsid w:val="0037790D"/>
    <w:rsid w:val="00380C4D"/>
    <w:rsid w:val="00381F79"/>
    <w:rsid w:val="003828E0"/>
    <w:rsid w:val="00382C08"/>
    <w:rsid w:val="00382C81"/>
    <w:rsid w:val="003839A5"/>
    <w:rsid w:val="00383EDC"/>
    <w:rsid w:val="00384084"/>
    <w:rsid w:val="003840E0"/>
    <w:rsid w:val="00385B94"/>
    <w:rsid w:val="00385FE1"/>
    <w:rsid w:val="00386120"/>
    <w:rsid w:val="003868D6"/>
    <w:rsid w:val="0038690C"/>
    <w:rsid w:val="00387B99"/>
    <w:rsid w:val="00387F0D"/>
    <w:rsid w:val="003903FA"/>
    <w:rsid w:val="003907B8"/>
    <w:rsid w:val="003907C6"/>
    <w:rsid w:val="00391706"/>
    <w:rsid w:val="003919C1"/>
    <w:rsid w:val="00391B65"/>
    <w:rsid w:val="00392B2E"/>
    <w:rsid w:val="003930B7"/>
    <w:rsid w:val="003934E6"/>
    <w:rsid w:val="003937A1"/>
    <w:rsid w:val="00393F6F"/>
    <w:rsid w:val="00394105"/>
    <w:rsid w:val="00394315"/>
    <w:rsid w:val="0039459A"/>
    <w:rsid w:val="00394CBF"/>
    <w:rsid w:val="00394ED0"/>
    <w:rsid w:val="00395AA7"/>
    <w:rsid w:val="00396265"/>
    <w:rsid w:val="00396448"/>
    <w:rsid w:val="003964E5"/>
    <w:rsid w:val="0039706E"/>
    <w:rsid w:val="0039723E"/>
    <w:rsid w:val="0039797B"/>
    <w:rsid w:val="00397FAF"/>
    <w:rsid w:val="003A0215"/>
    <w:rsid w:val="003A0388"/>
    <w:rsid w:val="003A17C4"/>
    <w:rsid w:val="003A1D4F"/>
    <w:rsid w:val="003A1FB3"/>
    <w:rsid w:val="003A2180"/>
    <w:rsid w:val="003A2763"/>
    <w:rsid w:val="003A3061"/>
    <w:rsid w:val="003A37EF"/>
    <w:rsid w:val="003A3F69"/>
    <w:rsid w:val="003A410C"/>
    <w:rsid w:val="003A4681"/>
    <w:rsid w:val="003A4743"/>
    <w:rsid w:val="003A4ADF"/>
    <w:rsid w:val="003A4DF0"/>
    <w:rsid w:val="003A4E4C"/>
    <w:rsid w:val="003A501A"/>
    <w:rsid w:val="003A6060"/>
    <w:rsid w:val="003A676B"/>
    <w:rsid w:val="003A77EC"/>
    <w:rsid w:val="003A7BC8"/>
    <w:rsid w:val="003A7FED"/>
    <w:rsid w:val="003B05BD"/>
    <w:rsid w:val="003B12C0"/>
    <w:rsid w:val="003B151C"/>
    <w:rsid w:val="003B176B"/>
    <w:rsid w:val="003B1B12"/>
    <w:rsid w:val="003B1DD8"/>
    <w:rsid w:val="003B28B9"/>
    <w:rsid w:val="003B2AE5"/>
    <w:rsid w:val="003B2B03"/>
    <w:rsid w:val="003B2CE8"/>
    <w:rsid w:val="003B3338"/>
    <w:rsid w:val="003B4340"/>
    <w:rsid w:val="003B486E"/>
    <w:rsid w:val="003B4896"/>
    <w:rsid w:val="003B4C79"/>
    <w:rsid w:val="003B4FD3"/>
    <w:rsid w:val="003B4FF1"/>
    <w:rsid w:val="003B62A0"/>
    <w:rsid w:val="003B690C"/>
    <w:rsid w:val="003B6DE5"/>
    <w:rsid w:val="003B7014"/>
    <w:rsid w:val="003B724C"/>
    <w:rsid w:val="003B7374"/>
    <w:rsid w:val="003B7902"/>
    <w:rsid w:val="003B79CB"/>
    <w:rsid w:val="003B7AAF"/>
    <w:rsid w:val="003B7E0D"/>
    <w:rsid w:val="003B7F57"/>
    <w:rsid w:val="003C06F2"/>
    <w:rsid w:val="003C0C09"/>
    <w:rsid w:val="003C0D10"/>
    <w:rsid w:val="003C0E2B"/>
    <w:rsid w:val="003C0EBD"/>
    <w:rsid w:val="003C135E"/>
    <w:rsid w:val="003C16AD"/>
    <w:rsid w:val="003C16E4"/>
    <w:rsid w:val="003C2116"/>
    <w:rsid w:val="003C234E"/>
    <w:rsid w:val="003C2820"/>
    <w:rsid w:val="003C33F7"/>
    <w:rsid w:val="003C37E4"/>
    <w:rsid w:val="003C3C02"/>
    <w:rsid w:val="003C3D4E"/>
    <w:rsid w:val="003C44BC"/>
    <w:rsid w:val="003C49AB"/>
    <w:rsid w:val="003C4B66"/>
    <w:rsid w:val="003C5584"/>
    <w:rsid w:val="003C6165"/>
    <w:rsid w:val="003C65BA"/>
    <w:rsid w:val="003C68CF"/>
    <w:rsid w:val="003C6E5C"/>
    <w:rsid w:val="003C7D7D"/>
    <w:rsid w:val="003D03C6"/>
    <w:rsid w:val="003D0B74"/>
    <w:rsid w:val="003D0D7C"/>
    <w:rsid w:val="003D0E79"/>
    <w:rsid w:val="003D10FF"/>
    <w:rsid w:val="003D1948"/>
    <w:rsid w:val="003D2402"/>
    <w:rsid w:val="003D2484"/>
    <w:rsid w:val="003D33B1"/>
    <w:rsid w:val="003D3420"/>
    <w:rsid w:val="003D34E1"/>
    <w:rsid w:val="003D3562"/>
    <w:rsid w:val="003D3E91"/>
    <w:rsid w:val="003D40FC"/>
    <w:rsid w:val="003D4383"/>
    <w:rsid w:val="003D4683"/>
    <w:rsid w:val="003D483B"/>
    <w:rsid w:val="003D4C5E"/>
    <w:rsid w:val="003D551B"/>
    <w:rsid w:val="003D58E1"/>
    <w:rsid w:val="003D5E13"/>
    <w:rsid w:val="003D5EC2"/>
    <w:rsid w:val="003D7449"/>
    <w:rsid w:val="003D7E27"/>
    <w:rsid w:val="003E0211"/>
    <w:rsid w:val="003E04D3"/>
    <w:rsid w:val="003E084B"/>
    <w:rsid w:val="003E0BDE"/>
    <w:rsid w:val="003E1244"/>
    <w:rsid w:val="003E1948"/>
    <w:rsid w:val="003E1AB9"/>
    <w:rsid w:val="003E1C81"/>
    <w:rsid w:val="003E1D43"/>
    <w:rsid w:val="003E24BB"/>
    <w:rsid w:val="003E25B1"/>
    <w:rsid w:val="003E2762"/>
    <w:rsid w:val="003E2818"/>
    <w:rsid w:val="003E2CE9"/>
    <w:rsid w:val="003E2D6C"/>
    <w:rsid w:val="003E324C"/>
    <w:rsid w:val="003E3642"/>
    <w:rsid w:val="003E3664"/>
    <w:rsid w:val="003E3996"/>
    <w:rsid w:val="003E3AF0"/>
    <w:rsid w:val="003E3B01"/>
    <w:rsid w:val="003E4067"/>
    <w:rsid w:val="003E42A5"/>
    <w:rsid w:val="003E4552"/>
    <w:rsid w:val="003E4CC9"/>
    <w:rsid w:val="003E4E35"/>
    <w:rsid w:val="003E5B29"/>
    <w:rsid w:val="003E5E96"/>
    <w:rsid w:val="003E6313"/>
    <w:rsid w:val="003E652A"/>
    <w:rsid w:val="003E6C1F"/>
    <w:rsid w:val="003E7841"/>
    <w:rsid w:val="003F0358"/>
    <w:rsid w:val="003F14B2"/>
    <w:rsid w:val="003F1909"/>
    <w:rsid w:val="003F1A2E"/>
    <w:rsid w:val="003F1D85"/>
    <w:rsid w:val="003F2571"/>
    <w:rsid w:val="003F2668"/>
    <w:rsid w:val="003F3F35"/>
    <w:rsid w:val="003F3F5E"/>
    <w:rsid w:val="003F489B"/>
    <w:rsid w:val="003F4F5A"/>
    <w:rsid w:val="003F50AE"/>
    <w:rsid w:val="003F5A25"/>
    <w:rsid w:val="003F5C3F"/>
    <w:rsid w:val="003F667C"/>
    <w:rsid w:val="003F685F"/>
    <w:rsid w:val="003F6930"/>
    <w:rsid w:val="003F6BCF"/>
    <w:rsid w:val="003F73CE"/>
    <w:rsid w:val="00400212"/>
    <w:rsid w:val="00400D7F"/>
    <w:rsid w:val="00400FC6"/>
    <w:rsid w:val="00401D81"/>
    <w:rsid w:val="0040211D"/>
    <w:rsid w:val="0040294B"/>
    <w:rsid w:val="0040310F"/>
    <w:rsid w:val="00403309"/>
    <w:rsid w:val="00403540"/>
    <w:rsid w:val="00403585"/>
    <w:rsid w:val="004035BB"/>
    <w:rsid w:val="004035C7"/>
    <w:rsid w:val="00403C75"/>
    <w:rsid w:val="00404011"/>
    <w:rsid w:val="004042CE"/>
    <w:rsid w:val="004045FC"/>
    <w:rsid w:val="00404DF5"/>
    <w:rsid w:val="00405385"/>
    <w:rsid w:val="004054C6"/>
    <w:rsid w:val="004054DF"/>
    <w:rsid w:val="004058D3"/>
    <w:rsid w:val="00405D3C"/>
    <w:rsid w:val="00406200"/>
    <w:rsid w:val="0040666A"/>
    <w:rsid w:val="00406969"/>
    <w:rsid w:val="004075F4"/>
    <w:rsid w:val="00407846"/>
    <w:rsid w:val="00407FE9"/>
    <w:rsid w:val="0041012B"/>
    <w:rsid w:val="00410264"/>
    <w:rsid w:val="004106FB"/>
    <w:rsid w:val="00411EE2"/>
    <w:rsid w:val="00411EEF"/>
    <w:rsid w:val="0041222F"/>
    <w:rsid w:val="00414A87"/>
    <w:rsid w:val="00414C70"/>
    <w:rsid w:val="00414EDA"/>
    <w:rsid w:val="00414FC9"/>
    <w:rsid w:val="00416145"/>
    <w:rsid w:val="00416C46"/>
    <w:rsid w:val="00416C72"/>
    <w:rsid w:val="00416E90"/>
    <w:rsid w:val="0041792F"/>
    <w:rsid w:val="00417CCF"/>
    <w:rsid w:val="00420EFD"/>
    <w:rsid w:val="00422629"/>
    <w:rsid w:val="00423B07"/>
    <w:rsid w:val="00424678"/>
    <w:rsid w:val="004247A8"/>
    <w:rsid w:val="0042533A"/>
    <w:rsid w:val="00425ED4"/>
    <w:rsid w:val="00426202"/>
    <w:rsid w:val="00426C11"/>
    <w:rsid w:val="0042735F"/>
    <w:rsid w:val="0042747A"/>
    <w:rsid w:val="0042759C"/>
    <w:rsid w:val="0042767E"/>
    <w:rsid w:val="00430CBF"/>
    <w:rsid w:val="00430E32"/>
    <w:rsid w:val="00431591"/>
    <w:rsid w:val="00431E5E"/>
    <w:rsid w:val="00432066"/>
    <w:rsid w:val="00432722"/>
    <w:rsid w:val="00432AC8"/>
    <w:rsid w:val="00432CF4"/>
    <w:rsid w:val="00432FC2"/>
    <w:rsid w:val="00434066"/>
    <w:rsid w:val="00434623"/>
    <w:rsid w:val="0043590A"/>
    <w:rsid w:val="0043592A"/>
    <w:rsid w:val="00435D91"/>
    <w:rsid w:val="00436119"/>
    <w:rsid w:val="00436575"/>
    <w:rsid w:val="00436708"/>
    <w:rsid w:val="00436895"/>
    <w:rsid w:val="00436A67"/>
    <w:rsid w:val="00436B4C"/>
    <w:rsid w:val="00436DB6"/>
    <w:rsid w:val="00436F03"/>
    <w:rsid w:val="00437099"/>
    <w:rsid w:val="00437E18"/>
    <w:rsid w:val="0044052C"/>
    <w:rsid w:val="00440A54"/>
    <w:rsid w:val="00440A5E"/>
    <w:rsid w:val="00440F3F"/>
    <w:rsid w:val="00441420"/>
    <w:rsid w:val="004418D0"/>
    <w:rsid w:val="004419B7"/>
    <w:rsid w:val="00441AB7"/>
    <w:rsid w:val="0044235E"/>
    <w:rsid w:val="0044312C"/>
    <w:rsid w:val="004437B4"/>
    <w:rsid w:val="004437DB"/>
    <w:rsid w:val="00443942"/>
    <w:rsid w:val="00443EEC"/>
    <w:rsid w:val="00444451"/>
    <w:rsid w:val="004446A2"/>
    <w:rsid w:val="004448B5"/>
    <w:rsid w:val="00444CCB"/>
    <w:rsid w:val="00445537"/>
    <w:rsid w:val="004456A7"/>
    <w:rsid w:val="00445873"/>
    <w:rsid w:val="00445AC1"/>
    <w:rsid w:val="0044606A"/>
    <w:rsid w:val="004461A2"/>
    <w:rsid w:val="00446331"/>
    <w:rsid w:val="004465F2"/>
    <w:rsid w:val="00446706"/>
    <w:rsid w:val="0044731B"/>
    <w:rsid w:val="0045030F"/>
    <w:rsid w:val="004503F7"/>
    <w:rsid w:val="0045139C"/>
    <w:rsid w:val="0045147C"/>
    <w:rsid w:val="00451A0E"/>
    <w:rsid w:val="00451ED9"/>
    <w:rsid w:val="0045216A"/>
    <w:rsid w:val="00452B1C"/>
    <w:rsid w:val="00452BE2"/>
    <w:rsid w:val="00452DC6"/>
    <w:rsid w:val="004534EA"/>
    <w:rsid w:val="00453627"/>
    <w:rsid w:val="00453CFD"/>
    <w:rsid w:val="00454A07"/>
    <w:rsid w:val="00454A78"/>
    <w:rsid w:val="00454C55"/>
    <w:rsid w:val="00455165"/>
    <w:rsid w:val="004556FC"/>
    <w:rsid w:val="00455786"/>
    <w:rsid w:val="00455C34"/>
    <w:rsid w:val="00455CE6"/>
    <w:rsid w:val="00457B88"/>
    <w:rsid w:val="00457C12"/>
    <w:rsid w:val="00457E36"/>
    <w:rsid w:val="00457F44"/>
    <w:rsid w:val="004600A7"/>
    <w:rsid w:val="00460291"/>
    <w:rsid w:val="0046044E"/>
    <w:rsid w:val="00460481"/>
    <w:rsid w:val="00461044"/>
    <w:rsid w:val="00461083"/>
    <w:rsid w:val="00461311"/>
    <w:rsid w:val="004616FA"/>
    <w:rsid w:val="00462211"/>
    <w:rsid w:val="00462455"/>
    <w:rsid w:val="004627AD"/>
    <w:rsid w:val="00462801"/>
    <w:rsid w:val="00462FC3"/>
    <w:rsid w:val="00463214"/>
    <w:rsid w:val="00463991"/>
    <w:rsid w:val="00463DCF"/>
    <w:rsid w:val="004644D3"/>
    <w:rsid w:val="00464737"/>
    <w:rsid w:val="00464738"/>
    <w:rsid w:val="00464DCA"/>
    <w:rsid w:val="004650D0"/>
    <w:rsid w:val="0046542E"/>
    <w:rsid w:val="004655C0"/>
    <w:rsid w:val="0046630F"/>
    <w:rsid w:val="0046699E"/>
    <w:rsid w:val="00466A30"/>
    <w:rsid w:val="00466A71"/>
    <w:rsid w:val="00466E1A"/>
    <w:rsid w:val="004670BD"/>
    <w:rsid w:val="0046749D"/>
    <w:rsid w:val="00467C65"/>
    <w:rsid w:val="00471858"/>
    <w:rsid w:val="00471AD5"/>
    <w:rsid w:val="00471E66"/>
    <w:rsid w:val="0047203A"/>
    <w:rsid w:val="00472A60"/>
    <w:rsid w:val="00473DD5"/>
    <w:rsid w:val="004746A8"/>
    <w:rsid w:val="004749DB"/>
    <w:rsid w:val="00474A7B"/>
    <w:rsid w:val="00474BF6"/>
    <w:rsid w:val="00474E77"/>
    <w:rsid w:val="0047513C"/>
    <w:rsid w:val="00475461"/>
    <w:rsid w:val="00475609"/>
    <w:rsid w:val="004759F4"/>
    <w:rsid w:val="00475FCA"/>
    <w:rsid w:val="00476240"/>
    <w:rsid w:val="004763DB"/>
    <w:rsid w:val="00476A46"/>
    <w:rsid w:val="00476D08"/>
    <w:rsid w:val="00476D63"/>
    <w:rsid w:val="00476FA4"/>
    <w:rsid w:val="0047723F"/>
    <w:rsid w:val="00477A2E"/>
    <w:rsid w:val="00477CFC"/>
    <w:rsid w:val="00477EBD"/>
    <w:rsid w:val="00477FF9"/>
    <w:rsid w:val="0048004A"/>
    <w:rsid w:val="004802D0"/>
    <w:rsid w:val="004809FF"/>
    <w:rsid w:val="00480B47"/>
    <w:rsid w:val="00481396"/>
    <w:rsid w:val="00481798"/>
    <w:rsid w:val="00482C72"/>
    <w:rsid w:val="00482D48"/>
    <w:rsid w:val="00484CE8"/>
    <w:rsid w:val="00484EDD"/>
    <w:rsid w:val="0048506B"/>
    <w:rsid w:val="004850E8"/>
    <w:rsid w:val="00485446"/>
    <w:rsid w:val="004856C6"/>
    <w:rsid w:val="00485895"/>
    <w:rsid w:val="00485952"/>
    <w:rsid w:val="00485F15"/>
    <w:rsid w:val="0048685A"/>
    <w:rsid w:val="00486F64"/>
    <w:rsid w:val="004870D9"/>
    <w:rsid w:val="004878FA"/>
    <w:rsid w:val="00487926"/>
    <w:rsid w:val="00487FB4"/>
    <w:rsid w:val="0049078F"/>
    <w:rsid w:val="004907A5"/>
    <w:rsid w:val="00491240"/>
    <w:rsid w:val="004916D0"/>
    <w:rsid w:val="004920DE"/>
    <w:rsid w:val="0049245E"/>
    <w:rsid w:val="004929D6"/>
    <w:rsid w:val="004932A3"/>
    <w:rsid w:val="004932DE"/>
    <w:rsid w:val="00493413"/>
    <w:rsid w:val="00494A60"/>
    <w:rsid w:val="004952A4"/>
    <w:rsid w:val="00495548"/>
    <w:rsid w:val="004963C2"/>
    <w:rsid w:val="00496654"/>
    <w:rsid w:val="004967C2"/>
    <w:rsid w:val="0049681C"/>
    <w:rsid w:val="004969B8"/>
    <w:rsid w:val="00496D7E"/>
    <w:rsid w:val="00497343"/>
    <w:rsid w:val="0049759C"/>
    <w:rsid w:val="0049766B"/>
    <w:rsid w:val="00497991"/>
    <w:rsid w:val="004979DB"/>
    <w:rsid w:val="00497F7F"/>
    <w:rsid w:val="004A08B3"/>
    <w:rsid w:val="004A0F71"/>
    <w:rsid w:val="004A1343"/>
    <w:rsid w:val="004A1A22"/>
    <w:rsid w:val="004A1CED"/>
    <w:rsid w:val="004A24AC"/>
    <w:rsid w:val="004A25CE"/>
    <w:rsid w:val="004A2C16"/>
    <w:rsid w:val="004A30E9"/>
    <w:rsid w:val="004A331E"/>
    <w:rsid w:val="004A349B"/>
    <w:rsid w:val="004A34DA"/>
    <w:rsid w:val="004A3B3B"/>
    <w:rsid w:val="004A3EBB"/>
    <w:rsid w:val="004A40F1"/>
    <w:rsid w:val="004A4385"/>
    <w:rsid w:val="004A4923"/>
    <w:rsid w:val="004A50D1"/>
    <w:rsid w:val="004A6498"/>
    <w:rsid w:val="004A6700"/>
    <w:rsid w:val="004A6EA3"/>
    <w:rsid w:val="004A7011"/>
    <w:rsid w:val="004A74C3"/>
    <w:rsid w:val="004A7626"/>
    <w:rsid w:val="004A765C"/>
    <w:rsid w:val="004A77B1"/>
    <w:rsid w:val="004A7BB8"/>
    <w:rsid w:val="004B001C"/>
    <w:rsid w:val="004B0308"/>
    <w:rsid w:val="004B0441"/>
    <w:rsid w:val="004B0865"/>
    <w:rsid w:val="004B17D9"/>
    <w:rsid w:val="004B24FF"/>
    <w:rsid w:val="004B25DB"/>
    <w:rsid w:val="004B2664"/>
    <w:rsid w:val="004B27A8"/>
    <w:rsid w:val="004B2C04"/>
    <w:rsid w:val="004B2C12"/>
    <w:rsid w:val="004B2D2D"/>
    <w:rsid w:val="004B2E40"/>
    <w:rsid w:val="004B340C"/>
    <w:rsid w:val="004B36C2"/>
    <w:rsid w:val="004B36C7"/>
    <w:rsid w:val="004B3C18"/>
    <w:rsid w:val="004B46AB"/>
    <w:rsid w:val="004B47C3"/>
    <w:rsid w:val="004B486F"/>
    <w:rsid w:val="004B4BAB"/>
    <w:rsid w:val="004B4D71"/>
    <w:rsid w:val="004B5B4F"/>
    <w:rsid w:val="004B5E96"/>
    <w:rsid w:val="004B678B"/>
    <w:rsid w:val="004B700F"/>
    <w:rsid w:val="004C068F"/>
    <w:rsid w:val="004C0CDA"/>
    <w:rsid w:val="004C1C9A"/>
    <w:rsid w:val="004C1E49"/>
    <w:rsid w:val="004C2064"/>
    <w:rsid w:val="004C2359"/>
    <w:rsid w:val="004C24E1"/>
    <w:rsid w:val="004C275D"/>
    <w:rsid w:val="004C2980"/>
    <w:rsid w:val="004C2B48"/>
    <w:rsid w:val="004C3249"/>
    <w:rsid w:val="004C37A1"/>
    <w:rsid w:val="004C3A73"/>
    <w:rsid w:val="004C3C13"/>
    <w:rsid w:val="004C3DEC"/>
    <w:rsid w:val="004C42CA"/>
    <w:rsid w:val="004C4CC6"/>
    <w:rsid w:val="004C56FD"/>
    <w:rsid w:val="004C5A29"/>
    <w:rsid w:val="004C617B"/>
    <w:rsid w:val="004C7773"/>
    <w:rsid w:val="004C78DA"/>
    <w:rsid w:val="004C7F9A"/>
    <w:rsid w:val="004D0243"/>
    <w:rsid w:val="004D037F"/>
    <w:rsid w:val="004D0D56"/>
    <w:rsid w:val="004D10E9"/>
    <w:rsid w:val="004D1635"/>
    <w:rsid w:val="004D17C2"/>
    <w:rsid w:val="004D20F8"/>
    <w:rsid w:val="004D253A"/>
    <w:rsid w:val="004D2957"/>
    <w:rsid w:val="004D2B85"/>
    <w:rsid w:val="004D3245"/>
    <w:rsid w:val="004D335B"/>
    <w:rsid w:val="004D33E5"/>
    <w:rsid w:val="004D3459"/>
    <w:rsid w:val="004D3F56"/>
    <w:rsid w:val="004D476A"/>
    <w:rsid w:val="004D4A4D"/>
    <w:rsid w:val="004D4FAE"/>
    <w:rsid w:val="004D55D0"/>
    <w:rsid w:val="004D58C6"/>
    <w:rsid w:val="004D5A2E"/>
    <w:rsid w:val="004D5B6A"/>
    <w:rsid w:val="004D751A"/>
    <w:rsid w:val="004D78EF"/>
    <w:rsid w:val="004E0BB2"/>
    <w:rsid w:val="004E100B"/>
    <w:rsid w:val="004E1171"/>
    <w:rsid w:val="004E1A85"/>
    <w:rsid w:val="004E2907"/>
    <w:rsid w:val="004E3733"/>
    <w:rsid w:val="004E39C6"/>
    <w:rsid w:val="004E39D4"/>
    <w:rsid w:val="004E3D09"/>
    <w:rsid w:val="004E4667"/>
    <w:rsid w:val="004E4DC2"/>
    <w:rsid w:val="004E591B"/>
    <w:rsid w:val="004E5A92"/>
    <w:rsid w:val="004E632F"/>
    <w:rsid w:val="004E7212"/>
    <w:rsid w:val="004E7BD5"/>
    <w:rsid w:val="004E7D0F"/>
    <w:rsid w:val="004E7D6B"/>
    <w:rsid w:val="004E7D93"/>
    <w:rsid w:val="004E7DCD"/>
    <w:rsid w:val="004F02CA"/>
    <w:rsid w:val="004F0309"/>
    <w:rsid w:val="004F0393"/>
    <w:rsid w:val="004F03D6"/>
    <w:rsid w:val="004F06A7"/>
    <w:rsid w:val="004F06DE"/>
    <w:rsid w:val="004F0E7B"/>
    <w:rsid w:val="004F1187"/>
    <w:rsid w:val="004F1A38"/>
    <w:rsid w:val="004F2450"/>
    <w:rsid w:val="004F2759"/>
    <w:rsid w:val="004F2F9B"/>
    <w:rsid w:val="004F3185"/>
    <w:rsid w:val="004F3C68"/>
    <w:rsid w:val="004F3E58"/>
    <w:rsid w:val="004F4104"/>
    <w:rsid w:val="004F4765"/>
    <w:rsid w:val="004F4E46"/>
    <w:rsid w:val="004F529C"/>
    <w:rsid w:val="004F6007"/>
    <w:rsid w:val="004F6040"/>
    <w:rsid w:val="004F70A6"/>
    <w:rsid w:val="004F70FB"/>
    <w:rsid w:val="004F75CB"/>
    <w:rsid w:val="004F7A7B"/>
    <w:rsid w:val="004F7AA2"/>
    <w:rsid w:val="004F7DED"/>
    <w:rsid w:val="005007EA"/>
    <w:rsid w:val="00500EE0"/>
    <w:rsid w:val="0050154F"/>
    <w:rsid w:val="0050189E"/>
    <w:rsid w:val="00502C6A"/>
    <w:rsid w:val="00502D9D"/>
    <w:rsid w:val="00502ED4"/>
    <w:rsid w:val="005030A6"/>
    <w:rsid w:val="00503C3E"/>
    <w:rsid w:val="00503DE2"/>
    <w:rsid w:val="00504746"/>
    <w:rsid w:val="00504CBD"/>
    <w:rsid w:val="00504FFA"/>
    <w:rsid w:val="0050553C"/>
    <w:rsid w:val="0050577E"/>
    <w:rsid w:val="00505940"/>
    <w:rsid w:val="00506151"/>
    <w:rsid w:val="005061D8"/>
    <w:rsid w:val="0050671A"/>
    <w:rsid w:val="0050687A"/>
    <w:rsid w:val="005070FE"/>
    <w:rsid w:val="0050728D"/>
    <w:rsid w:val="0050751A"/>
    <w:rsid w:val="00507AC6"/>
    <w:rsid w:val="005104A8"/>
    <w:rsid w:val="00511046"/>
    <w:rsid w:val="00511890"/>
    <w:rsid w:val="0051192E"/>
    <w:rsid w:val="00511C26"/>
    <w:rsid w:val="00511E4F"/>
    <w:rsid w:val="00511E85"/>
    <w:rsid w:val="00512286"/>
    <w:rsid w:val="00512D6D"/>
    <w:rsid w:val="00512DE0"/>
    <w:rsid w:val="005134CC"/>
    <w:rsid w:val="00513556"/>
    <w:rsid w:val="0051358B"/>
    <w:rsid w:val="0051364E"/>
    <w:rsid w:val="0051404A"/>
    <w:rsid w:val="005143EE"/>
    <w:rsid w:val="0051457C"/>
    <w:rsid w:val="005145C9"/>
    <w:rsid w:val="005148DF"/>
    <w:rsid w:val="0051490B"/>
    <w:rsid w:val="00515A8D"/>
    <w:rsid w:val="00516B28"/>
    <w:rsid w:val="005170C9"/>
    <w:rsid w:val="00517953"/>
    <w:rsid w:val="00517C4B"/>
    <w:rsid w:val="00517D35"/>
    <w:rsid w:val="00520454"/>
    <w:rsid w:val="005204B2"/>
    <w:rsid w:val="005209CD"/>
    <w:rsid w:val="00520E88"/>
    <w:rsid w:val="00520F6B"/>
    <w:rsid w:val="0052121A"/>
    <w:rsid w:val="00521613"/>
    <w:rsid w:val="00521EB9"/>
    <w:rsid w:val="00521F8C"/>
    <w:rsid w:val="00522317"/>
    <w:rsid w:val="0052349F"/>
    <w:rsid w:val="005235A5"/>
    <w:rsid w:val="00523646"/>
    <w:rsid w:val="0052365B"/>
    <w:rsid w:val="00523890"/>
    <w:rsid w:val="00523918"/>
    <w:rsid w:val="0052407B"/>
    <w:rsid w:val="00524D2A"/>
    <w:rsid w:val="00524DD2"/>
    <w:rsid w:val="00525113"/>
    <w:rsid w:val="00525225"/>
    <w:rsid w:val="00525807"/>
    <w:rsid w:val="0052621C"/>
    <w:rsid w:val="00526361"/>
    <w:rsid w:val="00526A06"/>
    <w:rsid w:val="00526A5D"/>
    <w:rsid w:val="00526E1F"/>
    <w:rsid w:val="00526F6B"/>
    <w:rsid w:val="00527512"/>
    <w:rsid w:val="00527612"/>
    <w:rsid w:val="0052787F"/>
    <w:rsid w:val="005302D2"/>
    <w:rsid w:val="00530801"/>
    <w:rsid w:val="00531D1B"/>
    <w:rsid w:val="00532B5C"/>
    <w:rsid w:val="00532CDB"/>
    <w:rsid w:val="0053302D"/>
    <w:rsid w:val="005337AA"/>
    <w:rsid w:val="00533BFD"/>
    <w:rsid w:val="00533F6E"/>
    <w:rsid w:val="005341DD"/>
    <w:rsid w:val="005342F3"/>
    <w:rsid w:val="00534F60"/>
    <w:rsid w:val="005354F4"/>
    <w:rsid w:val="00535782"/>
    <w:rsid w:val="005357CA"/>
    <w:rsid w:val="00535AA2"/>
    <w:rsid w:val="0053665C"/>
    <w:rsid w:val="00536CD8"/>
    <w:rsid w:val="00536CDD"/>
    <w:rsid w:val="0054126B"/>
    <w:rsid w:val="005414E8"/>
    <w:rsid w:val="005415D9"/>
    <w:rsid w:val="005427BE"/>
    <w:rsid w:val="00542AA5"/>
    <w:rsid w:val="00543438"/>
    <w:rsid w:val="00543626"/>
    <w:rsid w:val="00543748"/>
    <w:rsid w:val="00543765"/>
    <w:rsid w:val="00543922"/>
    <w:rsid w:val="00544154"/>
    <w:rsid w:val="005449C3"/>
    <w:rsid w:val="00544BD1"/>
    <w:rsid w:val="00544CD6"/>
    <w:rsid w:val="0054542B"/>
    <w:rsid w:val="005455AD"/>
    <w:rsid w:val="0054595E"/>
    <w:rsid w:val="00546320"/>
    <w:rsid w:val="00546541"/>
    <w:rsid w:val="0054690F"/>
    <w:rsid w:val="005469A6"/>
    <w:rsid w:val="00546FCE"/>
    <w:rsid w:val="00547ACB"/>
    <w:rsid w:val="00547BD3"/>
    <w:rsid w:val="0055017F"/>
    <w:rsid w:val="00550549"/>
    <w:rsid w:val="0055067F"/>
    <w:rsid w:val="00550A04"/>
    <w:rsid w:val="00550D43"/>
    <w:rsid w:val="005514C5"/>
    <w:rsid w:val="005514D1"/>
    <w:rsid w:val="005516A1"/>
    <w:rsid w:val="005519C5"/>
    <w:rsid w:val="00551DC3"/>
    <w:rsid w:val="005536F8"/>
    <w:rsid w:val="00553AD9"/>
    <w:rsid w:val="005541EA"/>
    <w:rsid w:val="00555165"/>
    <w:rsid w:val="00555281"/>
    <w:rsid w:val="00555537"/>
    <w:rsid w:val="0055572F"/>
    <w:rsid w:val="00555D5D"/>
    <w:rsid w:val="00555DBC"/>
    <w:rsid w:val="00556239"/>
    <w:rsid w:val="00556C68"/>
    <w:rsid w:val="00557056"/>
    <w:rsid w:val="00557DFF"/>
    <w:rsid w:val="0056098E"/>
    <w:rsid w:val="00561118"/>
    <w:rsid w:val="00561165"/>
    <w:rsid w:val="005614B7"/>
    <w:rsid w:val="00561AF0"/>
    <w:rsid w:val="00561F1B"/>
    <w:rsid w:val="00562A70"/>
    <w:rsid w:val="0056390E"/>
    <w:rsid w:val="00564400"/>
    <w:rsid w:val="00564632"/>
    <w:rsid w:val="005658F6"/>
    <w:rsid w:val="005665E9"/>
    <w:rsid w:val="00566A09"/>
    <w:rsid w:val="0056713C"/>
    <w:rsid w:val="00567858"/>
    <w:rsid w:val="005678AD"/>
    <w:rsid w:val="00567A52"/>
    <w:rsid w:val="00567B02"/>
    <w:rsid w:val="00567D72"/>
    <w:rsid w:val="00567E8E"/>
    <w:rsid w:val="00570314"/>
    <w:rsid w:val="00570BA3"/>
    <w:rsid w:val="00570BEE"/>
    <w:rsid w:val="0057123E"/>
    <w:rsid w:val="00571C78"/>
    <w:rsid w:val="00571F54"/>
    <w:rsid w:val="005722E0"/>
    <w:rsid w:val="0057283B"/>
    <w:rsid w:val="00572D20"/>
    <w:rsid w:val="00572DCB"/>
    <w:rsid w:val="00572EFD"/>
    <w:rsid w:val="0057339E"/>
    <w:rsid w:val="005734F2"/>
    <w:rsid w:val="00573583"/>
    <w:rsid w:val="0057370D"/>
    <w:rsid w:val="0057372D"/>
    <w:rsid w:val="00573985"/>
    <w:rsid w:val="00574556"/>
    <w:rsid w:val="005746AD"/>
    <w:rsid w:val="00574958"/>
    <w:rsid w:val="00575362"/>
    <w:rsid w:val="00575531"/>
    <w:rsid w:val="005755E9"/>
    <w:rsid w:val="00575CFE"/>
    <w:rsid w:val="00575E26"/>
    <w:rsid w:val="005765E4"/>
    <w:rsid w:val="00576A03"/>
    <w:rsid w:val="00576BD4"/>
    <w:rsid w:val="00576E3C"/>
    <w:rsid w:val="00576E70"/>
    <w:rsid w:val="0057721D"/>
    <w:rsid w:val="00577221"/>
    <w:rsid w:val="0057762E"/>
    <w:rsid w:val="00577684"/>
    <w:rsid w:val="00577D3C"/>
    <w:rsid w:val="00577F84"/>
    <w:rsid w:val="00580DB9"/>
    <w:rsid w:val="00580ECF"/>
    <w:rsid w:val="00580FD4"/>
    <w:rsid w:val="00581DD9"/>
    <w:rsid w:val="00582452"/>
    <w:rsid w:val="00582CFE"/>
    <w:rsid w:val="00582F11"/>
    <w:rsid w:val="005830DD"/>
    <w:rsid w:val="00583350"/>
    <w:rsid w:val="005835D4"/>
    <w:rsid w:val="00584460"/>
    <w:rsid w:val="005846E5"/>
    <w:rsid w:val="00584A22"/>
    <w:rsid w:val="00584B21"/>
    <w:rsid w:val="00584B38"/>
    <w:rsid w:val="00584FC4"/>
    <w:rsid w:val="00585443"/>
    <w:rsid w:val="005855FC"/>
    <w:rsid w:val="00585A37"/>
    <w:rsid w:val="005861E4"/>
    <w:rsid w:val="0058664F"/>
    <w:rsid w:val="00586D76"/>
    <w:rsid w:val="00586DB9"/>
    <w:rsid w:val="00587659"/>
    <w:rsid w:val="005878CA"/>
    <w:rsid w:val="005878DD"/>
    <w:rsid w:val="00587A6D"/>
    <w:rsid w:val="00587CF9"/>
    <w:rsid w:val="00590AAC"/>
    <w:rsid w:val="00590E53"/>
    <w:rsid w:val="00590F82"/>
    <w:rsid w:val="005918A2"/>
    <w:rsid w:val="00592027"/>
    <w:rsid w:val="00592329"/>
    <w:rsid w:val="0059244F"/>
    <w:rsid w:val="00592929"/>
    <w:rsid w:val="00592F57"/>
    <w:rsid w:val="00593365"/>
    <w:rsid w:val="0059337E"/>
    <w:rsid w:val="005936EE"/>
    <w:rsid w:val="00593A8E"/>
    <w:rsid w:val="00593C47"/>
    <w:rsid w:val="00593DD1"/>
    <w:rsid w:val="00594249"/>
    <w:rsid w:val="005942AA"/>
    <w:rsid w:val="00594692"/>
    <w:rsid w:val="0059474B"/>
    <w:rsid w:val="00594790"/>
    <w:rsid w:val="0059481B"/>
    <w:rsid w:val="00595FA0"/>
    <w:rsid w:val="00596800"/>
    <w:rsid w:val="00596844"/>
    <w:rsid w:val="00596858"/>
    <w:rsid w:val="00596CC3"/>
    <w:rsid w:val="0059765B"/>
    <w:rsid w:val="00597F97"/>
    <w:rsid w:val="005A0E9E"/>
    <w:rsid w:val="005A15AE"/>
    <w:rsid w:val="005A18F3"/>
    <w:rsid w:val="005A2C6D"/>
    <w:rsid w:val="005A2E72"/>
    <w:rsid w:val="005A3178"/>
    <w:rsid w:val="005A38F4"/>
    <w:rsid w:val="005A39B1"/>
    <w:rsid w:val="005A3AA4"/>
    <w:rsid w:val="005A425D"/>
    <w:rsid w:val="005A496F"/>
    <w:rsid w:val="005A4B47"/>
    <w:rsid w:val="005A4D28"/>
    <w:rsid w:val="005A5794"/>
    <w:rsid w:val="005A57F3"/>
    <w:rsid w:val="005A5A7C"/>
    <w:rsid w:val="005A5DCC"/>
    <w:rsid w:val="005A6083"/>
    <w:rsid w:val="005A6258"/>
    <w:rsid w:val="005A6916"/>
    <w:rsid w:val="005A6B7F"/>
    <w:rsid w:val="005A71E7"/>
    <w:rsid w:val="005A723A"/>
    <w:rsid w:val="005A7698"/>
    <w:rsid w:val="005A7A25"/>
    <w:rsid w:val="005B0770"/>
    <w:rsid w:val="005B0E46"/>
    <w:rsid w:val="005B0FA7"/>
    <w:rsid w:val="005B1199"/>
    <w:rsid w:val="005B130D"/>
    <w:rsid w:val="005B16E8"/>
    <w:rsid w:val="005B1929"/>
    <w:rsid w:val="005B19E5"/>
    <w:rsid w:val="005B1A52"/>
    <w:rsid w:val="005B1B87"/>
    <w:rsid w:val="005B22CF"/>
    <w:rsid w:val="005B252D"/>
    <w:rsid w:val="005B2DC2"/>
    <w:rsid w:val="005B323C"/>
    <w:rsid w:val="005B3334"/>
    <w:rsid w:val="005B3C79"/>
    <w:rsid w:val="005B3E6C"/>
    <w:rsid w:val="005B4768"/>
    <w:rsid w:val="005B47E3"/>
    <w:rsid w:val="005B496C"/>
    <w:rsid w:val="005B4DDC"/>
    <w:rsid w:val="005B51AC"/>
    <w:rsid w:val="005B52D9"/>
    <w:rsid w:val="005B533E"/>
    <w:rsid w:val="005B57A3"/>
    <w:rsid w:val="005B599F"/>
    <w:rsid w:val="005B6037"/>
    <w:rsid w:val="005B6A2E"/>
    <w:rsid w:val="005B6A64"/>
    <w:rsid w:val="005B7794"/>
    <w:rsid w:val="005B7EF6"/>
    <w:rsid w:val="005C0E26"/>
    <w:rsid w:val="005C1288"/>
    <w:rsid w:val="005C1C23"/>
    <w:rsid w:val="005C2007"/>
    <w:rsid w:val="005C249E"/>
    <w:rsid w:val="005C26B7"/>
    <w:rsid w:val="005C2A2B"/>
    <w:rsid w:val="005C2D4F"/>
    <w:rsid w:val="005C4D7F"/>
    <w:rsid w:val="005C5804"/>
    <w:rsid w:val="005C58FE"/>
    <w:rsid w:val="005C5CD1"/>
    <w:rsid w:val="005C5D89"/>
    <w:rsid w:val="005C5ECA"/>
    <w:rsid w:val="005C66D1"/>
    <w:rsid w:val="005C6C5A"/>
    <w:rsid w:val="005C6DAD"/>
    <w:rsid w:val="005D0245"/>
    <w:rsid w:val="005D0437"/>
    <w:rsid w:val="005D053C"/>
    <w:rsid w:val="005D09E1"/>
    <w:rsid w:val="005D0B06"/>
    <w:rsid w:val="005D0B38"/>
    <w:rsid w:val="005D270D"/>
    <w:rsid w:val="005D2C23"/>
    <w:rsid w:val="005D3F5E"/>
    <w:rsid w:val="005D4335"/>
    <w:rsid w:val="005D466C"/>
    <w:rsid w:val="005D4837"/>
    <w:rsid w:val="005D4E8D"/>
    <w:rsid w:val="005D502B"/>
    <w:rsid w:val="005D513B"/>
    <w:rsid w:val="005D6B40"/>
    <w:rsid w:val="005D7850"/>
    <w:rsid w:val="005D791C"/>
    <w:rsid w:val="005D7A2C"/>
    <w:rsid w:val="005E0800"/>
    <w:rsid w:val="005E0E2E"/>
    <w:rsid w:val="005E1A3B"/>
    <w:rsid w:val="005E1C94"/>
    <w:rsid w:val="005E2461"/>
    <w:rsid w:val="005E2DE1"/>
    <w:rsid w:val="005E2DEB"/>
    <w:rsid w:val="005E2E81"/>
    <w:rsid w:val="005E3A11"/>
    <w:rsid w:val="005E3B6A"/>
    <w:rsid w:val="005E413C"/>
    <w:rsid w:val="005E4361"/>
    <w:rsid w:val="005E4481"/>
    <w:rsid w:val="005E4DE0"/>
    <w:rsid w:val="005E5376"/>
    <w:rsid w:val="005E53EB"/>
    <w:rsid w:val="005E56AB"/>
    <w:rsid w:val="005E5BB8"/>
    <w:rsid w:val="005E5E82"/>
    <w:rsid w:val="005E5EFB"/>
    <w:rsid w:val="005E6EC4"/>
    <w:rsid w:val="005E76F8"/>
    <w:rsid w:val="005E79CC"/>
    <w:rsid w:val="005F03CE"/>
    <w:rsid w:val="005F05A3"/>
    <w:rsid w:val="005F05D9"/>
    <w:rsid w:val="005F0C11"/>
    <w:rsid w:val="005F19C3"/>
    <w:rsid w:val="005F1D65"/>
    <w:rsid w:val="005F1E97"/>
    <w:rsid w:val="005F23D5"/>
    <w:rsid w:val="005F3886"/>
    <w:rsid w:val="005F38A3"/>
    <w:rsid w:val="005F38B2"/>
    <w:rsid w:val="005F4A5B"/>
    <w:rsid w:val="005F4B85"/>
    <w:rsid w:val="005F51D3"/>
    <w:rsid w:val="005F57FD"/>
    <w:rsid w:val="005F5C04"/>
    <w:rsid w:val="005F5C5E"/>
    <w:rsid w:val="005F6129"/>
    <w:rsid w:val="005F684D"/>
    <w:rsid w:val="005F6C7D"/>
    <w:rsid w:val="005F7242"/>
    <w:rsid w:val="005F754F"/>
    <w:rsid w:val="005F7700"/>
    <w:rsid w:val="005F77FB"/>
    <w:rsid w:val="005F7B70"/>
    <w:rsid w:val="006002A7"/>
    <w:rsid w:val="0060078D"/>
    <w:rsid w:val="006008CC"/>
    <w:rsid w:val="00601181"/>
    <w:rsid w:val="00601358"/>
    <w:rsid w:val="006015A5"/>
    <w:rsid w:val="00601C21"/>
    <w:rsid w:val="00601E96"/>
    <w:rsid w:val="00601FC5"/>
    <w:rsid w:val="0060337C"/>
    <w:rsid w:val="0060434D"/>
    <w:rsid w:val="00606156"/>
    <w:rsid w:val="00606AB8"/>
    <w:rsid w:val="00606C1E"/>
    <w:rsid w:val="00606E93"/>
    <w:rsid w:val="006074A7"/>
    <w:rsid w:val="0060788C"/>
    <w:rsid w:val="00607DC5"/>
    <w:rsid w:val="00610306"/>
    <w:rsid w:val="00610FFB"/>
    <w:rsid w:val="00611202"/>
    <w:rsid w:val="00611351"/>
    <w:rsid w:val="0061172D"/>
    <w:rsid w:val="00611E91"/>
    <w:rsid w:val="0061211B"/>
    <w:rsid w:val="00612352"/>
    <w:rsid w:val="006127FB"/>
    <w:rsid w:val="00613421"/>
    <w:rsid w:val="0061343F"/>
    <w:rsid w:val="00613612"/>
    <w:rsid w:val="006142D1"/>
    <w:rsid w:val="00614DAF"/>
    <w:rsid w:val="0061524A"/>
    <w:rsid w:val="006152C0"/>
    <w:rsid w:val="00615B6B"/>
    <w:rsid w:val="00616522"/>
    <w:rsid w:val="00616CA2"/>
    <w:rsid w:val="006171E2"/>
    <w:rsid w:val="0061754C"/>
    <w:rsid w:val="00620FE8"/>
    <w:rsid w:val="006222E5"/>
    <w:rsid w:val="00622693"/>
    <w:rsid w:val="006227C9"/>
    <w:rsid w:val="006228CF"/>
    <w:rsid w:val="0062299C"/>
    <w:rsid w:val="00622DBB"/>
    <w:rsid w:val="0062334B"/>
    <w:rsid w:val="00623383"/>
    <w:rsid w:val="006242EE"/>
    <w:rsid w:val="00624500"/>
    <w:rsid w:val="00624C8F"/>
    <w:rsid w:val="00624E10"/>
    <w:rsid w:val="006251C2"/>
    <w:rsid w:val="00625200"/>
    <w:rsid w:val="00625511"/>
    <w:rsid w:val="0062627E"/>
    <w:rsid w:val="00626B0A"/>
    <w:rsid w:val="00626C4C"/>
    <w:rsid w:val="00626CF5"/>
    <w:rsid w:val="00626D33"/>
    <w:rsid w:val="00626D82"/>
    <w:rsid w:val="00630030"/>
    <w:rsid w:val="006305ED"/>
    <w:rsid w:val="006307DA"/>
    <w:rsid w:val="00631006"/>
    <w:rsid w:val="00631671"/>
    <w:rsid w:val="00631A51"/>
    <w:rsid w:val="00631E05"/>
    <w:rsid w:val="0063211C"/>
    <w:rsid w:val="00632BC8"/>
    <w:rsid w:val="00632FE4"/>
    <w:rsid w:val="0063312F"/>
    <w:rsid w:val="0063378C"/>
    <w:rsid w:val="00633C36"/>
    <w:rsid w:val="00634D62"/>
    <w:rsid w:val="00634DD5"/>
    <w:rsid w:val="0063505C"/>
    <w:rsid w:val="00635221"/>
    <w:rsid w:val="0063565E"/>
    <w:rsid w:val="00636444"/>
    <w:rsid w:val="00636A35"/>
    <w:rsid w:val="00636C9E"/>
    <w:rsid w:val="006378D8"/>
    <w:rsid w:val="00637EC0"/>
    <w:rsid w:val="0064007B"/>
    <w:rsid w:val="00640242"/>
    <w:rsid w:val="0064086E"/>
    <w:rsid w:val="00640900"/>
    <w:rsid w:val="00640D07"/>
    <w:rsid w:val="0064172F"/>
    <w:rsid w:val="006417B5"/>
    <w:rsid w:val="00641DD1"/>
    <w:rsid w:val="00642F39"/>
    <w:rsid w:val="00643A7C"/>
    <w:rsid w:val="0064402C"/>
    <w:rsid w:val="006446BD"/>
    <w:rsid w:val="00644D14"/>
    <w:rsid w:val="006450F1"/>
    <w:rsid w:val="006455EB"/>
    <w:rsid w:val="006463B1"/>
    <w:rsid w:val="00646803"/>
    <w:rsid w:val="00646A02"/>
    <w:rsid w:val="00646FC4"/>
    <w:rsid w:val="006472B6"/>
    <w:rsid w:val="00647EC9"/>
    <w:rsid w:val="006504D0"/>
    <w:rsid w:val="006505D6"/>
    <w:rsid w:val="006509CD"/>
    <w:rsid w:val="00650AD9"/>
    <w:rsid w:val="00651174"/>
    <w:rsid w:val="0065150A"/>
    <w:rsid w:val="0065154D"/>
    <w:rsid w:val="006516B5"/>
    <w:rsid w:val="006516CB"/>
    <w:rsid w:val="00651EB1"/>
    <w:rsid w:val="0065292C"/>
    <w:rsid w:val="00652B64"/>
    <w:rsid w:val="00652CA7"/>
    <w:rsid w:val="00653019"/>
    <w:rsid w:val="006533C2"/>
    <w:rsid w:val="00653591"/>
    <w:rsid w:val="00654B24"/>
    <w:rsid w:val="00654B25"/>
    <w:rsid w:val="00654BAF"/>
    <w:rsid w:val="00654ECF"/>
    <w:rsid w:val="00655028"/>
    <w:rsid w:val="00655FEE"/>
    <w:rsid w:val="006566ED"/>
    <w:rsid w:val="00656AB5"/>
    <w:rsid w:val="00656CCC"/>
    <w:rsid w:val="00657BB6"/>
    <w:rsid w:val="0066024E"/>
    <w:rsid w:val="006602EA"/>
    <w:rsid w:val="00661033"/>
    <w:rsid w:val="0066149D"/>
    <w:rsid w:val="00662025"/>
    <w:rsid w:val="00662467"/>
    <w:rsid w:val="00662854"/>
    <w:rsid w:val="00662C10"/>
    <w:rsid w:val="00662CD4"/>
    <w:rsid w:val="00662FD1"/>
    <w:rsid w:val="006630F6"/>
    <w:rsid w:val="00663175"/>
    <w:rsid w:val="00664377"/>
    <w:rsid w:val="00664C39"/>
    <w:rsid w:val="00664D11"/>
    <w:rsid w:val="00664DDD"/>
    <w:rsid w:val="00664F73"/>
    <w:rsid w:val="0066581E"/>
    <w:rsid w:val="006658F0"/>
    <w:rsid w:val="00665BBF"/>
    <w:rsid w:val="00665D64"/>
    <w:rsid w:val="00666413"/>
    <w:rsid w:val="006664F9"/>
    <w:rsid w:val="00666769"/>
    <w:rsid w:val="00667210"/>
    <w:rsid w:val="00667396"/>
    <w:rsid w:val="006701C8"/>
    <w:rsid w:val="00670647"/>
    <w:rsid w:val="00670FE8"/>
    <w:rsid w:val="0067122E"/>
    <w:rsid w:val="00671243"/>
    <w:rsid w:val="006713FC"/>
    <w:rsid w:val="00672145"/>
    <w:rsid w:val="00672488"/>
    <w:rsid w:val="00672518"/>
    <w:rsid w:val="00672531"/>
    <w:rsid w:val="00672877"/>
    <w:rsid w:val="00673340"/>
    <w:rsid w:val="006740D2"/>
    <w:rsid w:val="0067431D"/>
    <w:rsid w:val="00674590"/>
    <w:rsid w:val="006746F9"/>
    <w:rsid w:val="006747C6"/>
    <w:rsid w:val="00675A66"/>
    <w:rsid w:val="00675D48"/>
    <w:rsid w:val="00675F47"/>
    <w:rsid w:val="00676145"/>
    <w:rsid w:val="0067615A"/>
    <w:rsid w:val="0067668D"/>
    <w:rsid w:val="00677179"/>
    <w:rsid w:val="0067788F"/>
    <w:rsid w:val="00677DFA"/>
    <w:rsid w:val="00677EC3"/>
    <w:rsid w:val="00680D79"/>
    <w:rsid w:val="00681242"/>
    <w:rsid w:val="00681306"/>
    <w:rsid w:val="006821C5"/>
    <w:rsid w:val="006824BE"/>
    <w:rsid w:val="006829B5"/>
    <w:rsid w:val="006834F4"/>
    <w:rsid w:val="00683805"/>
    <w:rsid w:val="00683A6D"/>
    <w:rsid w:val="006845B3"/>
    <w:rsid w:val="006846B7"/>
    <w:rsid w:val="00684D43"/>
    <w:rsid w:val="00686D35"/>
    <w:rsid w:val="006873D9"/>
    <w:rsid w:val="00687902"/>
    <w:rsid w:val="00687B4C"/>
    <w:rsid w:val="00690609"/>
    <w:rsid w:val="00690AF7"/>
    <w:rsid w:val="00692217"/>
    <w:rsid w:val="0069271F"/>
    <w:rsid w:val="0069273B"/>
    <w:rsid w:val="0069294E"/>
    <w:rsid w:val="0069435A"/>
    <w:rsid w:val="006943DB"/>
    <w:rsid w:val="00694420"/>
    <w:rsid w:val="00694BA7"/>
    <w:rsid w:val="006952BD"/>
    <w:rsid w:val="00695C6A"/>
    <w:rsid w:val="00696D7B"/>
    <w:rsid w:val="00696E3F"/>
    <w:rsid w:val="00697A68"/>
    <w:rsid w:val="00697F67"/>
    <w:rsid w:val="006A04A0"/>
    <w:rsid w:val="006A0711"/>
    <w:rsid w:val="006A11C7"/>
    <w:rsid w:val="006A1667"/>
    <w:rsid w:val="006A21D9"/>
    <w:rsid w:val="006A2C8D"/>
    <w:rsid w:val="006A2FA9"/>
    <w:rsid w:val="006A32F1"/>
    <w:rsid w:val="006A392B"/>
    <w:rsid w:val="006A3D60"/>
    <w:rsid w:val="006A4575"/>
    <w:rsid w:val="006A4706"/>
    <w:rsid w:val="006A4C88"/>
    <w:rsid w:val="006A52EB"/>
    <w:rsid w:val="006A5BFC"/>
    <w:rsid w:val="006A6080"/>
    <w:rsid w:val="006A6798"/>
    <w:rsid w:val="006A697B"/>
    <w:rsid w:val="006A6B25"/>
    <w:rsid w:val="006A6F09"/>
    <w:rsid w:val="006A6F6C"/>
    <w:rsid w:val="006A6FD0"/>
    <w:rsid w:val="006A7490"/>
    <w:rsid w:val="006A76F3"/>
    <w:rsid w:val="006A78FF"/>
    <w:rsid w:val="006A7C6B"/>
    <w:rsid w:val="006B02DB"/>
    <w:rsid w:val="006B0993"/>
    <w:rsid w:val="006B0BB3"/>
    <w:rsid w:val="006B0BD2"/>
    <w:rsid w:val="006B0D9F"/>
    <w:rsid w:val="006B1286"/>
    <w:rsid w:val="006B1600"/>
    <w:rsid w:val="006B16FC"/>
    <w:rsid w:val="006B1818"/>
    <w:rsid w:val="006B1C49"/>
    <w:rsid w:val="006B1FB9"/>
    <w:rsid w:val="006B2A42"/>
    <w:rsid w:val="006B2C44"/>
    <w:rsid w:val="006B2DA2"/>
    <w:rsid w:val="006B34A0"/>
    <w:rsid w:val="006B36F4"/>
    <w:rsid w:val="006B3BFE"/>
    <w:rsid w:val="006B3F45"/>
    <w:rsid w:val="006B4B2A"/>
    <w:rsid w:val="006B4CBF"/>
    <w:rsid w:val="006B5829"/>
    <w:rsid w:val="006B621F"/>
    <w:rsid w:val="006B68A9"/>
    <w:rsid w:val="006B6BDB"/>
    <w:rsid w:val="006B6C64"/>
    <w:rsid w:val="006B74F2"/>
    <w:rsid w:val="006B75CB"/>
    <w:rsid w:val="006B7880"/>
    <w:rsid w:val="006C0807"/>
    <w:rsid w:val="006C0D5A"/>
    <w:rsid w:val="006C136F"/>
    <w:rsid w:val="006C16A5"/>
    <w:rsid w:val="006C2840"/>
    <w:rsid w:val="006C284F"/>
    <w:rsid w:val="006C2B7B"/>
    <w:rsid w:val="006C2E65"/>
    <w:rsid w:val="006C2FBB"/>
    <w:rsid w:val="006C3559"/>
    <w:rsid w:val="006C3ADD"/>
    <w:rsid w:val="006C3C22"/>
    <w:rsid w:val="006C3EB0"/>
    <w:rsid w:val="006C4270"/>
    <w:rsid w:val="006C5B02"/>
    <w:rsid w:val="006C5C5A"/>
    <w:rsid w:val="006C63FE"/>
    <w:rsid w:val="006C64BE"/>
    <w:rsid w:val="006C655D"/>
    <w:rsid w:val="006C6592"/>
    <w:rsid w:val="006C65FE"/>
    <w:rsid w:val="006C6639"/>
    <w:rsid w:val="006C6886"/>
    <w:rsid w:val="006C68F1"/>
    <w:rsid w:val="006C7A3C"/>
    <w:rsid w:val="006C7AA2"/>
    <w:rsid w:val="006C7E40"/>
    <w:rsid w:val="006D02F3"/>
    <w:rsid w:val="006D0843"/>
    <w:rsid w:val="006D0A71"/>
    <w:rsid w:val="006D0EE4"/>
    <w:rsid w:val="006D0FDF"/>
    <w:rsid w:val="006D11A2"/>
    <w:rsid w:val="006D11C0"/>
    <w:rsid w:val="006D1F05"/>
    <w:rsid w:val="006D2157"/>
    <w:rsid w:val="006D23C3"/>
    <w:rsid w:val="006D3AA4"/>
    <w:rsid w:val="006D3B88"/>
    <w:rsid w:val="006D3D59"/>
    <w:rsid w:val="006D41B3"/>
    <w:rsid w:val="006D41BF"/>
    <w:rsid w:val="006D488E"/>
    <w:rsid w:val="006D48AD"/>
    <w:rsid w:val="006D58D3"/>
    <w:rsid w:val="006D5D48"/>
    <w:rsid w:val="006D6200"/>
    <w:rsid w:val="006D70D6"/>
    <w:rsid w:val="006D726E"/>
    <w:rsid w:val="006D7306"/>
    <w:rsid w:val="006D762F"/>
    <w:rsid w:val="006D7EBF"/>
    <w:rsid w:val="006E000C"/>
    <w:rsid w:val="006E03A4"/>
    <w:rsid w:val="006E0A11"/>
    <w:rsid w:val="006E0FB1"/>
    <w:rsid w:val="006E148B"/>
    <w:rsid w:val="006E1B5C"/>
    <w:rsid w:val="006E231F"/>
    <w:rsid w:val="006E3019"/>
    <w:rsid w:val="006E3072"/>
    <w:rsid w:val="006E346B"/>
    <w:rsid w:val="006E34BD"/>
    <w:rsid w:val="006E42BF"/>
    <w:rsid w:val="006E4BAC"/>
    <w:rsid w:val="006E5935"/>
    <w:rsid w:val="006E5E07"/>
    <w:rsid w:val="006E61FF"/>
    <w:rsid w:val="006E65A7"/>
    <w:rsid w:val="006E6C34"/>
    <w:rsid w:val="006E78EF"/>
    <w:rsid w:val="006E7A95"/>
    <w:rsid w:val="006E7B34"/>
    <w:rsid w:val="006F000A"/>
    <w:rsid w:val="006F0567"/>
    <w:rsid w:val="006F0659"/>
    <w:rsid w:val="006F08BB"/>
    <w:rsid w:val="006F1091"/>
    <w:rsid w:val="006F118A"/>
    <w:rsid w:val="006F264D"/>
    <w:rsid w:val="006F27FE"/>
    <w:rsid w:val="006F2930"/>
    <w:rsid w:val="006F3083"/>
    <w:rsid w:val="006F309B"/>
    <w:rsid w:val="006F33BD"/>
    <w:rsid w:val="006F3B52"/>
    <w:rsid w:val="006F4425"/>
    <w:rsid w:val="006F5991"/>
    <w:rsid w:val="006F6350"/>
    <w:rsid w:val="006F680A"/>
    <w:rsid w:val="006F6E95"/>
    <w:rsid w:val="006F7573"/>
    <w:rsid w:val="006F7D4D"/>
    <w:rsid w:val="00700149"/>
    <w:rsid w:val="00700228"/>
    <w:rsid w:val="00700AE4"/>
    <w:rsid w:val="0070153A"/>
    <w:rsid w:val="00701CC8"/>
    <w:rsid w:val="00701D53"/>
    <w:rsid w:val="00702CB5"/>
    <w:rsid w:val="0070308E"/>
    <w:rsid w:val="00703198"/>
    <w:rsid w:val="00703832"/>
    <w:rsid w:val="00703B0D"/>
    <w:rsid w:val="00703C62"/>
    <w:rsid w:val="0070429C"/>
    <w:rsid w:val="007045C4"/>
    <w:rsid w:val="00704ED5"/>
    <w:rsid w:val="007058C4"/>
    <w:rsid w:val="00705A25"/>
    <w:rsid w:val="00705DDE"/>
    <w:rsid w:val="007060B4"/>
    <w:rsid w:val="00706372"/>
    <w:rsid w:val="00706F86"/>
    <w:rsid w:val="00707A28"/>
    <w:rsid w:val="00707DB2"/>
    <w:rsid w:val="00707DE0"/>
    <w:rsid w:val="00707F95"/>
    <w:rsid w:val="007101FF"/>
    <w:rsid w:val="00710513"/>
    <w:rsid w:val="00710A3D"/>
    <w:rsid w:val="00710EC3"/>
    <w:rsid w:val="00711698"/>
    <w:rsid w:val="0071188D"/>
    <w:rsid w:val="007118C0"/>
    <w:rsid w:val="007119F8"/>
    <w:rsid w:val="00711C7C"/>
    <w:rsid w:val="00711FE9"/>
    <w:rsid w:val="0071231E"/>
    <w:rsid w:val="007124D9"/>
    <w:rsid w:val="00712571"/>
    <w:rsid w:val="007125A2"/>
    <w:rsid w:val="00712FC0"/>
    <w:rsid w:val="007139AD"/>
    <w:rsid w:val="007139B5"/>
    <w:rsid w:val="007139BC"/>
    <w:rsid w:val="00713A66"/>
    <w:rsid w:val="00714541"/>
    <w:rsid w:val="00714629"/>
    <w:rsid w:val="00714A4E"/>
    <w:rsid w:val="00714D02"/>
    <w:rsid w:val="0071533E"/>
    <w:rsid w:val="0071553C"/>
    <w:rsid w:val="007157D2"/>
    <w:rsid w:val="00715C3D"/>
    <w:rsid w:val="007169A1"/>
    <w:rsid w:val="00716AC3"/>
    <w:rsid w:val="00716BF4"/>
    <w:rsid w:val="0071733F"/>
    <w:rsid w:val="007174F8"/>
    <w:rsid w:val="00717CFB"/>
    <w:rsid w:val="0072082A"/>
    <w:rsid w:val="00721265"/>
    <w:rsid w:val="0072136E"/>
    <w:rsid w:val="00721665"/>
    <w:rsid w:val="00721A83"/>
    <w:rsid w:val="00721F6D"/>
    <w:rsid w:val="00721F93"/>
    <w:rsid w:val="007220CE"/>
    <w:rsid w:val="007224A2"/>
    <w:rsid w:val="00723449"/>
    <w:rsid w:val="0072351E"/>
    <w:rsid w:val="0072397B"/>
    <w:rsid w:val="00724733"/>
    <w:rsid w:val="0072478C"/>
    <w:rsid w:val="00725008"/>
    <w:rsid w:val="00725050"/>
    <w:rsid w:val="0072518D"/>
    <w:rsid w:val="0072561C"/>
    <w:rsid w:val="0072593D"/>
    <w:rsid w:val="00725C9C"/>
    <w:rsid w:val="00725D6F"/>
    <w:rsid w:val="00726788"/>
    <w:rsid w:val="007276F6"/>
    <w:rsid w:val="00727FC8"/>
    <w:rsid w:val="007301F0"/>
    <w:rsid w:val="00730294"/>
    <w:rsid w:val="00730509"/>
    <w:rsid w:val="007308F7"/>
    <w:rsid w:val="00730963"/>
    <w:rsid w:val="0073144A"/>
    <w:rsid w:val="00731B9E"/>
    <w:rsid w:val="00731CB0"/>
    <w:rsid w:val="00732041"/>
    <w:rsid w:val="007320D2"/>
    <w:rsid w:val="00732FF5"/>
    <w:rsid w:val="007335DC"/>
    <w:rsid w:val="00733B37"/>
    <w:rsid w:val="007340DE"/>
    <w:rsid w:val="00734933"/>
    <w:rsid w:val="00734CCD"/>
    <w:rsid w:val="00734DAC"/>
    <w:rsid w:val="00735134"/>
    <w:rsid w:val="0073524A"/>
    <w:rsid w:val="007352B5"/>
    <w:rsid w:val="00735DEA"/>
    <w:rsid w:val="00736616"/>
    <w:rsid w:val="00736954"/>
    <w:rsid w:val="00736DBD"/>
    <w:rsid w:val="00736F52"/>
    <w:rsid w:val="00736F6C"/>
    <w:rsid w:val="0073779D"/>
    <w:rsid w:val="00737834"/>
    <w:rsid w:val="0073786C"/>
    <w:rsid w:val="007379CD"/>
    <w:rsid w:val="00737D42"/>
    <w:rsid w:val="00740281"/>
    <w:rsid w:val="007402AA"/>
    <w:rsid w:val="007404AF"/>
    <w:rsid w:val="007404B3"/>
    <w:rsid w:val="007407E2"/>
    <w:rsid w:val="007409A8"/>
    <w:rsid w:val="00741728"/>
    <w:rsid w:val="007417AC"/>
    <w:rsid w:val="00742A11"/>
    <w:rsid w:val="00743687"/>
    <w:rsid w:val="00744280"/>
    <w:rsid w:val="00744826"/>
    <w:rsid w:val="00744C4C"/>
    <w:rsid w:val="00744CC2"/>
    <w:rsid w:val="00744DC3"/>
    <w:rsid w:val="00745004"/>
    <w:rsid w:val="0074567A"/>
    <w:rsid w:val="00745B7E"/>
    <w:rsid w:val="00745D1F"/>
    <w:rsid w:val="00745E1A"/>
    <w:rsid w:val="007465C6"/>
    <w:rsid w:val="0074669E"/>
    <w:rsid w:val="007467DD"/>
    <w:rsid w:val="00747477"/>
    <w:rsid w:val="00747573"/>
    <w:rsid w:val="0074764C"/>
    <w:rsid w:val="007476B2"/>
    <w:rsid w:val="00747DC0"/>
    <w:rsid w:val="00747F27"/>
    <w:rsid w:val="007507A9"/>
    <w:rsid w:val="0075093D"/>
    <w:rsid w:val="00750B31"/>
    <w:rsid w:val="00750FD5"/>
    <w:rsid w:val="00751315"/>
    <w:rsid w:val="007513FD"/>
    <w:rsid w:val="00751603"/>
    <w:rsid w:val="00752056"/>
    <w:rsid w:val="00753667"/>
    <w:rsid w:val="00753B4E"/>
    <w:rsid w:val="00753E4B"/>
    <w:rsid w:val="007549B7"/>
    <w:rsid w:val="00754ED1"/>
    <w:rsid w:val="0075519C"/>
    <w:rsid w:val="007555B8"/>
    <w:rsid w:val="0075638E"/>
    <w:rsid w:val="00756FD0"/>
    <w:rsid w:val="00757B6F"/>
    <w:rsid w:val="00757CA9"/>
    <w:rsid w:val="00757E23"/>
    <w:rsid w:val="007603B4"/>
    <w:rsid w:val="00760A70"/>
    <w:rsid w:val="00760FB2"/>
    <w:rsid w:val="0076140C"/>
    <w:rsid w:val="007626A8"/>
    <w:rsid w:val="0076281A"/>
    <w:rsid w:val="007628B5"/>
    <w:rsid w:val="0076299C"/>
    <w:rsid w:val="00762E18"/>
    <w:rsid w:val="00763B8B"/>
    <w:rsid w:val="00764024"/>
    <w:rsid w:val="00764446"/>
    <w:rsid w:val="00764BB9"/>
    <w:rsid w:val="007650AC"/>
    <w:rsid w:val="007650B7"/>
    <w:rsid w:val="007651A1"/>
    <w:rsid w:val="007655A2"/>
    <w:rsid w:val="0076563E"/>
    <w:rsid w:val="00765875"/>
    <w:rsid w:val="00765C31"/>
    <w:rsid w:val="00765E7B"/>
    <w:rsid w:val="00765EBD"/>
    <w:rsid w:val="0076638F"/>
    <w:rsid w:val="00766DC6"/>
    <w:rsid w:val="0076712A"/>
    <w:rsid w:val="00767238"/>
    <w:rsid w:val="00767707"/>
    <w:rsid w:val="00767D03"/>
    <w:rsid w:val="007703BF"/>
    <w:rsid w:val="007706D0"/>
    <w:rsid w:val="00770802"/>
    <w:rsid w:val="00770C8F"/>
    <w:rsid w:val="00770EB2"/>
    <w:rsid w:val="00771676"/>
    <w:rsid w:val="0077224D"/>
    <w:rsid w:val="00772349"/>
    <w:rsid w:val="00772979"/>
    <w:rsid w:val="00772A25"/>
    <w:rsid w:val="00772FED"/>
    <w:rsid w:val="00773A6B"/>
    <w:rsid w:val="00773A7C"/>
    <w:rsid w:val="0077458D"/>
    <w:rsid w:val="007745EC"/>
    <w:rsid w:val="00774E83"/>
    <w:rsid w:val="007750D7"/>
    <w:rsid w:val="00775B10"/>
    <w:rsid w:val="00775CDB"/>
    <w:rsid w:val="00775DBA"/>
    <w:rsid w:val="0077615A"/>
    <w:rsid w:val="00776E34"/>
    <w:rsid w:val="007771D5"/>
    <w:rsid w:val="00777AAF"/>
    <w:rsid w:val="00777C08"/>
    <w:rsid w:val="00780028"/>
    <w:rsid w:val="007806C7"/>
    <w:rsid w:val="00780A83"/>
    <w:rsid w:val="00780BD8"/>
    <w:rsid w:val="00780D0B"/>
    <w:rsid w:val="00780D9A"/>
    <w:rsid w:val="00781828"/>
    <w:rsid w:val="00781A4F"/>
    <w:rsid w:val="00781C4F"/>
    <w:rsid w:val="00782037"/>
    <w:rsid w:val="00782181"/>
    <w:rsid w:val="007825B8"/>
    <w:rsid w:val="0078338A"/>
    <w:rsid w:val="0078347F"/>
    <w:rsid w:val="00783702"/>
    <w:rsid w:val="00783D95"/>
    <w:rsid w:val="007841B1"/>
    <w:rsid w:val="00784760"/>
    <w:rsid w:val="0078528B"/>
    <w:rsid w:val="00786376"/>
    <w:rsid w:val="007874D8"/>
    <w:rsid w:val="007877B7"/>
    <w:rsid w:val="00791194"/>
    <w:rsid w:val="00791819"/>
    <w:rsid w:val="0079183D"/>
    <w:rsid w:val="007918D3"/>
    <w:rsid w:val="0079195F"/>
    <w:rsid w:val="00791B60"/>
    <w:rsid w:val="00791F28"/>
    <w:rsid w:val="00792680"/>
    <w:rsid w:val="0079295D"/>
    <w:rsid w:val="00792B29"/>
    <w:rsid w:val="00792E5C"/>
    <w:rsid w:val="007938BD"/>
    <w:rsid w:val="00793DBD"/>
    <w:rsid w:val="007941A6"/>
    <w:rsid w:val="007958D9"/>
    <w:rsid w:val="007959BC"/>
    <w:rsid w:val="00795A6A"/>
    <w:rsid w:val="00795A9E"/>
    <w:rsid w:val="00797D16"/>
    <w:rsid w:val="007A15A5"/>
    <w:rsid w:val="007A15CF"/>
    <w:rsid w:val="007A1B5D"/>
    <w:rsid w:val="007A1FCE"/>
    <w:rsid w:val="007A201C"/>
    <w:rsid w:val="007A255D"/>
    <w:rsid w:val="007A26E5"/>
    <w:rsid w:val="007A2EF7"/>
    <w:rsid w:val="007A35A0"/>
    <w:rsid w:val="007A37A5"/>
    <w:rsid w:val="007A3D7A"/>
    <w:rsid w:val="007A4294"/>
    <w:rsid w:val="007A486A"/>
    <w:rsid w:val="007A49BE"/>
    <w:rsid w:val="007A49FE"/>
    <w:rsid w:val="007A5773"/>
    <w:rsid w:val="007A59F0"/>
    <w:rsid w:val="007A5AC9"/>
    <w:rsid w:val="007A5E31"/>
    <w:rsid w:val="007A5EF8"/>
    <w:rsid w:val="007A60E7"/>
    <w:rsid w:val="007A6712"/>
    <w:rsid w:val="007A6C56"/>
    <w:rsid w:val="007A741B"/>
    <w:rsid w:val="007A7584"/>
    <w:rsid w:val="007B0110"/>
    <w:rsid w:val="007B035B"/>
    <w:rsid w:val="007B0C90"/>
    <w:rsid w:val="007B1487"/>
    <w:rsid w:val="007B1992"/>
    <w:rsid w:val="007B250E"/>
    <w:rsid w:val="007B2788"/>
    <w:rsid w:val="007B2E37"/>
    <w:rsid w:val="007B303C"/>
    <w:rsid w:val="007B442A"/>
    <w:rsid w:val="007B44C3"/>
    <w:rsid w:val="007B45D6"/>
    <w:rsid w:val="007B4EE6"/>
    <w:rsid w:val="007B5422"/>
    <w:rsid w:val="007B5905"/>
    <w:rsid w:val="007B5BC1"/>
    <w:rsid w:val="007B5E24"/>
    <w:rsid w:val="007B6546"/>
    <w:rsid w:val="007B66E8"/>
    <w:rsid w:val="007B6D0C"/>
    <w:rsid w:val="007B6E5C"/>
    <w:rsid w:val="007B6E7B"/>
    <w:rsid w:val="007B721E"/>
    <w:rsid w:val="007B7628"/>
    <w:rsid w:val="007C05AE"/>
    <w:rsid w:val="007C05EB"/>
    <w:rsid w:val="007C068E"/>
    <w:rsid w:val="007C0B34"/>
    <w:rsid w:val="007C1E5A"/>
    <w:rsid w:val="007C2952"/>
    <w:rsid w:val="007C2CBA"/>
    <w:rsid w:val="007C2EE2"/>
    <w:rsid w:val="007C3162"/>
    <w:rsid w:val="007C3278"/>
    <w:rsid w:val="007C4395"/>
    <w:rsid w:val="007C4D90"/>
    <w:rsid w:val="007C4DCD"/>
    <w:rsid w:val="007C4FEF"/>
    <w:rsid w:val="007C55D2"/>
    <w:rsid w:val="007C570B"/>
    <w:rsid w:val="007C5E22"/>
    <w:rsid w:val="007C64D1"/>
    <w:rsid w:val="007C70EA"/>
    <w:rsid w:val="007C73D1"/>
    <w:rsid w:val="007C7A09"/>
    <w:rsid w:val="007D0571"/>
    <w:rsid w:val="007D0BF7"/>
    <w:rsid w:val="007D0C92"/>
    <w:rsid w:val="007D0E17"/>
    <w:rsid w:val="007D2711"/>
    <w:rsid w:val="007D28F5"/>
    <w:rsid w:val="007D33C7"/>
    <w:rsid w:val="007D377D"/>
    <w:rsid w:val="007D39C9"/>
    <w:rsid w:val="007D407E"/>
    <w:rsid w:val="007D4655"/>
    <w:rsid w:val="007D4834"/>
    <w:rsid w:val="007D48B8"/>
    <w:rsid w:val="007D4E36"/>
    <w:rsid w:val="007D5260"/>
    <w:rsid w:val="007D5DED"/>
    <w:rsid w:val="007D6196"/>
    <w:rsid w:val="007D7603"/>
    <w:rsid w:val="007D7892"/>
    <w:rsid w:val="007E037B"/>
    <w:rsid w:val="007E0582"/>
    <w:rsid w:val="007E0989"/>
    <w:rsid w:val="007E19CD"/>
    <w:rsid w:val="007E1C39"/>
    <w:rsid w:val="007E1CC0"/>
    <w:rsid w:val="007E1FA8"/>
    <w:rsid w:val="007E2148"/>
    <w:rsid w:val="007E23BC"/>
    <w:rsid w:val="007E24BA"/>
    <w:rsid w:val="007E28AD"/>
    <w:rsid w:val="007E2909"/>
    <w:rsid w:val="007E2BFE"/>
    <w:rsid w:val="007E2E2F"/>
    <w:rsid w:val="007E37B5"/>
    <w:rsid w:val="007E38E4"/>
    <w:rsid w:val="007E3B7D"/>
    <w:rsid w:val="007E43A0"/>
    <w:rsid w:val="007E4A66"/>
    <w:rsid w:val="007E65CF"/>
    <w:rsid w:val="007E6B08"/>
    <w:rsid w:val="007E7584"/>
    <w:rsid w:val="007E79AF"/>
    <w:rsid w:val="007E7E1B"/>
    <w:rsid w:val="007F0198"/>
    <w:rsid w:val="007F029B"/>
    <w:rsid w:val="007F09EF"/>
    <w:rsid w:val="007F0AFD"/>
    <w:rsid w:val="007F0B6C"/>
    <w:rsid w:val="007F0E37"/>
    <w:rsid w:val="007F0F94"/>
    <w:rsid w:val="007F0FFF"/>
    <w:rsid w:val="007F10BD"/>
    <w:rsid w:val="007F10CF"/>
    <w:rsid w:val="007F1437"/>
    <w:rsid w:val="007F17D5"/>
    <w:rsid w:val="007F1935"/>
    <w:rsid w:val="007F1A46"/>
    <w:rsid w:val="007F2067"/>
    <w:rsid w:val="007F2139"/>
    <w:rsid w:val="007F237D"/>
    <w:rsid w:val="007F2C5C"/>
    <w:rsid w:val="007F2E7B"/>
    <w:rsid w:val="007F361C"/>
    <w:rsid w:val="007F385B"/>
    <w:rsid w:val="007F397A"/>
    <w:rsid w:val="007F3B04"/>
    <w:rsid w:val="007F48C0"/>
    <w:rsid w:val="007F4919"/>
    <w:rsid w:val="007F4B21"/>
    <w:rsid w:val="007F501C"/>
    <w:rsid w:val="007F559D"/>
    <w:rsid w:val="007F58CD"/>
    <w:rsid w:val="007F5E26"/>
    <w:rsid w:val="007F6147"/>
    <w:rsid w:val="007F6448"/>
    <w:rsid w:val="007F6CD5"/>
    <w:rsid w:val="007F6DC9"/>
    <w:rsid w:val="007F6EF4"/>
    <w:rsid w:val="007F7696"/>
    <w:rsid w:val="008003D8"/>
    <w:rsid w:val="00800AEF"/>
    <w:rsid w:val="00800D71"/>
    <w:rsid w:val="00800EE7"/>
    <w:rsid w:val="00801380"/>
    <w:rsid w:val="0080156D"/>
    <w:rsid w:val="008018D7"/>
    <w:rsid w:val="00801BBF"/>
    <w:rsid w:val="00801D8A"/>
    <w:rsid w:val="00802F45"/>
    <w:rsid w:val="0080334B"/>
    <w:rsid w:val="00803CA2"/>
    <w:rsid w:val="0080404F"/>
    <w:rsid w:val="0080472D"/>
    <w:rsid w:val="0080542D"/>
    <w:rsid w:val="00805484"/>
    <w:rsid w:val="00805779"/>
    <w:rsid w:val="0080577F"/>
    <w:rsid w:val="00805D49"/>
    <w:rsid w:val="00805E49"/>
    <w:rsid w:val="008064F7"/>
    <w:rsid w:val="00806D14"/>
    <w:rsid w:val="008078BC"/>
    <w:rsid w:val="0081027C"/>
    <w:rsid w:val="00810881"/>
    <w:rsid w:val="00810C5D"/>
    <w:rsid w:val="00810EF8"/>
    <w:rsid w:val="008111E3"/>
    <w:rsid w:val="00811233"/>
    <w:rsid w:val="00811247"/>
    <w:rsid w:val="008115B1"/>
    <w:rsid w:val="00811E1D"/>
    <w:rsid w:val="00811E2D"/>
    <w:rsid w:val="00812308"/>
    <w:rsid w:val="00812A98"/>
    <w:rsid w:val="00812F89"/>
    <w:rsid w:val="00813717"/>
    <w:rsid w:val="00813B9E"/>
    <w:rsid w:val="00814CB4"/>
    <w:rsid w:val="00814FB6"/>
    <w:rsid w:val="008150C5"/>
    <w:rsid w:val="00815459"/>
    <w:rsid w:val="008155C7"/>
    <w:rsid w:val="00815676"/>
    <w:rsid w:val="008159F9"/>
    <w:rsid w:val="008162FC"/>
    <w:rsid w:val="00817574"/>
    <w:rsid w:val="008201A6"/>
    <w:rsid w:val="00820298"/>
    <w:rsid w:val="00820A8F"/>
    <w:rsid w:val="00820C8F"/>
    <w:rsid w:val="008217EE"/>
    <w:rsid w:val="008218E3"/>
    <w:rsid w:val="0082228F"/>
    <w:rsid w:val="008225BA"/>
    <w:rsid w:val="00823191"/>
    <w:rsid w:val="008234BE"/>
    <w:rsid w:val="0082379F"/>
    <w:rsid w:val="00823C7F"/>
    <w:rsid w:val="00824269"/>
    <w:rsid w:val="00824F0B"/>
    <w:rsid w:val="00825027"/>
    <w:rsid w:val="00825082"/>
    <w:rsid w:val="0082556D"/>
    <w:rsid w:val="00826447"/>
    <w:rsid w:val="008265B2"/>
    <w:rsid w:val="00826913"/>
    <w:rsid w:val="00826ABB"/>
    <w:rsid w:val="00826BF1"/>
    <w:rsid w:val="008300B3"/>
    <w:rsid w:val="008303ED"/>
    <w:rsid w:val="008305B0"/>
    <w:rsid w:val="00830634"/>
    <w:rsid w:val="00830930"/>
    <w:rsid w:val="00830C09"/>
    <w:rsid w:val="00831372"/>
    <w:rsid w:val="00831E71"/>
    <w:rsid w:val="008326F6"/>
    <w:rsid w:val="008328CF"/>
    <w:rsid w:val="00832967"/>
    <w:rsid w:val="00832A05"/>
    <w:rsid w:val="0083318B"/>
    <w:rsid w:val="00833478"/>
    <w:rsid w:val="00833AEB"/>
    <w:rsid w:val="00834324"/>
    <w:rsid w:val="00834DB0"/>
    <w:rsid w:val="00835080"/>
    <w:rsid w:val="008351CF"/>
    <w:rsid w:val="00835462"/>
    <w:rsid w:val="00835917"/>
    <w:rsid w:val="00835EFA"/>
    <w:rsid w:val="0083620A"/>
    <w:rsid w:val="008363EC"/>
    <w:rsid w:val="00837016"/>
    <w:rsid w:val="0083745E"/>
    <w:rsid w:val="00837591"/>
    <w:rsid w:val="00840439"/>
    <w:rsid w:val="008405A0"/>
    <w:rsid w:val="00840B9A"/>
    <w:rsid w:val="0084104F"/>
    <w:rsid w:val="00841274"/>
    <w:rsid w:val="00841E99"/>
    <w:rsid w:val="00841FAA"/>
    <w:rsid w:val="008425DD"/>
    <w:rsid w:val="00842AF5"/>
    <w:rsid w:val="00842BCA"/>
    <w:rsid w:val="00842C18"/>
    <w:rsid w:val="00842FAB"/>
    <w:rsid w:val="00843314"/>
    <w:rsid w:val="008439FF"/>
    <w:rsid w:val="00843C41"/>
    <w:rsid w:val="00843D6F"/>
    <w:rsid w:val="00844A4D"/>
    <w:rsid w:val="00845142"/>
    <w:rsid w:val="00845289"/>
    <w:rsid w:val="00845848"/>
    <w:rsid w:val="0084677D"/>
    <w:rsid w:val="008468CE"/>
    <w:rsid w:val="00846C27"/>
    <w:rsid w:val="00846F64"/>
    <w:rsid w:val="00847217"/>
    <w:rsid w:val="00850D62"/>
    <w:rsid w:val="00850F80"/>
    <w:rsid w:val="008510D7"/>
    <w:rsid w:val="008513FD"/>
    <w:rsid w:val="00851709"/>
    <w:rsid w:val="00851D0C"/>
    <w:rsid w:val="00851F0D"/>
    <w:rsid w:val="008524D8"/>
    <w:rsid w:val="00852706"/>
    <w:rsid w:val="0085301E"/>
    <w:rsid w:val="00853112"/>
    <w:rsid w:val="0085385E"/>
    <w:rsid w:val="00853D56"/>
    <w:rsid w:val="008542B5"/>
    <w:rsid w:val="008545FF"/>
    <w:rsid w:val="00854712"/>
    <w:rsid w:val="008547E3"/>
    <w:rsid w:val="008549A4"/>
    <w:rsid w:val="00854A33"/>
    <w:rsid w:val="00855185"/>
    <w:rsid w:val="00855249"/>
    <w:rsid w:val="0085559D"/>
    <w:rsid w:val="00855715"/>
    <w:rsid w:val="0085580E"/>
    <w:rsid w:val="00855931"/>
    <w:rsid w:val="00855F0A"/>
    <w:rsid w:val="00856144"/>
    <w:rsid w:val="008564AE"/>
    <w:rsid w:val="00856D5C"/>
    <w:rsid w:val="008575E6"/>
    <w:rsid w:val="00857E9A"/>
    <w:rsid w:val="0086036D"/>
    <w:rsid w:val="008609EE"/>
    <w:rsid w:val="00860D0D"/>
    <w:rsid w:val="008614AD"/>
    <w:rsid w:val="00861A70"/>
    <w:rsid w:val="00861AB7"/>
    <w:rsid w:val="00861C26"/>
    <w:rsid w:val="00861E43"/>
    <w:rsid w:val="00863054"/>
    <w:rsid w:val="00863132"/>
    <w:rsid w:val="0086315B"/>
    <w:rsid w:val="00863883"/>
    <w:rsid w:val="00863C71"/>
    <w:rsid w:val="008642BD"/>
    <w:rsid w:val="008642FF"/>
    <w:rsid w:val="00864349"/>
    <w:rsid w:val="00864EAD"/>
    <w:rsid w:val="0086509B"/>
    <w:rsid w:val="00865196"/>
    <w:rsid w:val="00865530"/>
    <w:rsid w:val="00865657"/>
    <w:rsid w:val="00865883"/>
    <w:rsid w:val="00866405"/>
    <w:rsid w:val="00866D53"/>
    <w:rsid w:val="00866E8B"/>
    <w:rsid w:val="008672E3"/>
    <w:rsid w:val="00867E52"/>
    <w:rsid w:val="00870000"/>
    <w:rsid w:val="008701D8"/>
    <w:rsid w:val="008705D4"/>
    <w:rsid w:val="00870AEE"/>
    <w:rsid w:val="00870CCB"/>
    <w:rsid w:val="008714B9"/>
    <w:rsid w:val="00871B71"/>
    <w:rsid w:val="008726B1"/>
    <w:rsid w:val="00872BDF"/>
    <w:rsid w:val="008735FB"/>
    <w:rsid w:val="00873B6F"/>
    <w:rsid w:val="00873E89"/>
    <w:rsid w:val="0087465E"/>
    <w:rsid w:val="00874AA7"/>
    <w:rsid w:val="00874E0D"/>
    <w:rsid w:val="008750F7"/>
    <w:rsid w:val="00875677"/>
    <w:rsid w:val="008756B9"/>
    <w:rsid w:val="008760BD"/>
    <w:rsid w:val="00876106"/>
    <w:rsid w:val="00876118"/>
    <w:rsid w:val="008763CE"/>
    <w:rsid w:val="0087667D"/>
    <w:rsid w:val="00876C35"/>
    <w:rsid w:val="00876C69"/>
    <w:rsid w:val="0087779F"/>
    <w:rsid w:val="008779A5"/>
    <w:rsid w:val="00877B86"/>
    <w:rsid w:val="00877BAF"/>
    <w:rsid w:val="00877E3B"/>
    <w:rsid w:val="008800EC"/>
    <w:rsid w:val="008804CB"/>
    <w:rsid w:val="0088062F"/>
    <w:rsid w:val="00880C3E"/>
    <w:rsid w:val="0088105E"/>
    <w:rsid w:val="008811D7"/>
    <w:rsid w:val="008813C1"/>
    <w:rsid w:val="008816A5"/>
    <w:rsid w:val="008816F0"/>
    <w:rsid w:val="00882476"/>
    <w:rsid w:val="00882837"/>
    <w:rsid w:val="00882F52"/>
    <w:rsid w:val="00882F87"/>
    <w:rsid w:val="00883862"/>
    <w:rsid w:val="00883945"/>
    <w:rsid w:val="00883AEC"/>
    <w:rsid w:val="00883BCA"/>
    <w:rsid w:val="00883C4F"/>
    <w:rsid w:val="00883E39"/>
    <w:rsid w:val="00883EF6"/>
    <w:rsid w:val="008841A6"/>
    <w:rsid w:val="00884999"/>
    <w:rsid w:val="00884CFF"/>
    <w:rsid w:val="00884FE3"/>
    <w:rsid w:val="00885298"/>
    <w:rsid w:val="008855BF"/>
    <w:rsid w:val="0088562B"/>
    <w:rsid w:val="00885910"/>
    <w:rsid w:val="00885BF5"/>
    <w:rsid w:val="00886231"/>
    <w:rsid w:val="00886839"/>
    <w:rsid w:val="00886BAF"/>
    <w:rsid w:val="0088749E"/>
    <w:rsid w:val="008875A8"/>
    <w:rsid w:val="00887A25"/>
    <w:rsid w:val="00887B4D"/>
    <w:rsid w:val="00890209"/>
    <w:rsid w:val="0089025C"/>
    <w:rsid w:val="00890BDB"/>
    <w:rsid w:val="00890C5D"/>
    <w:rsid w:val="008912CC"/>
    <w:rsid w:val="008916AF"/>
    <w:rsid w:val="00891A64"/>
    <w:rsid w:val="00892189"/>
    <w:rsid w:val="008921C0"/>
    <w:rsid w:val="008922BC"/>
    <w:rsid w:val="008927ED"/>
    <w:rsid w:val="00892A73"/>
    <w:rsid w:val="00892FE0"/>
    <w:rsid w:val="00893558"/>
    <w:rsid w:val="00893613"/>
    <w:rsid w:val="0089394B"/>
    <w:rsid w:val="00894A27"/>
    <w:rsid w:val="00894ECF"/>
    <w:rsid w:val="008951FD"/>
    <w:rsid w:val="00895936"/>
    <w:rsid w:val="00895AFF"/>
    <w:rsid w:val="00895D4F"/>
    <w:rsid w:val="00895FF9"/>
    <w:rsid w:val="008961B5"/>
    <w:rsid w:val="008962F8"/>
    <w:rsid w:val="00896365"/>
    <w:rsid w:val="00896664"/>
    <w:rsid w:val="00896CEF"/>
    <w:rsid w:val="00897296"/>
    <w:rsid w:val="0089786D"/>
    <w:rsid w:val="008979D5"/>
    <w:rsid w:val="00897BFF"/>
    <w:rsid w:val="008A0532"/>
    <w:rsid w:val="008A067C"/>
    <w:rsid w:val="008A082F"/>
    <w:rsid w:val="008A098D"/>
    <w:rsid w:val="008A0BD6"/>
    <w:rsid w:val="008A111F"/>
    <w:rsid w:val="008A1867"/>
    <w:rsid w:val="008A1E19"/>
    <w:rsid w:val="008A23E7"/>
    <w:rsid w:val="008A2E5C"/>
    <w:rsid w:val="008A3091"/>
    <w:rsid w:val="008A3189"/>
    <w:rsid w:val="008A32E5"/>
    <w:rsid w:val="008A33C5"/>
    <w:rsid w:val="008A3615"/>
    <w:rsid w:val="008A3BA9"/>
    <w:rsid w:val="008A442D"/>
    <w:rsid w:val="008A4442"/>
    <w:rsid w:val="008A479A"/>
    <w:rsid w:val="008A49AD"/>
    <w:rsid w:val="008A517E"/>
    <w:rsid w:val="008A58FA"/>
    <w:rsid w:val="008A5CF2"/>
    <w:rsid w:val="008A68A4"/>
    <w:rsid w:val="008A6CAB"/>
    <w:rsid w:val="008A74DB"/>
    <w:rsid w:val="008A7708"/>
    <w:rsid w:val="008A78A8"/>
    <w:rsid w:val="008A7DE2"/>
    <w:rsid w:val="008B0066"/>
    <w:rsid w:val="008B0902"/>
    <w:rsid w:val="008B0C22"/>
    <w:rsid w:val="008B1404"/>
    <w:rsid w:val="008B15AA"/>
    <w:rsid w:val="008B1F63"/>
    <w:rsid w:val="008B2902"/>
    <w:rsid w:val="008B32A3"/>
    <w:rsid w:val="008B3709"/>
    <w:rsid w:val="008B39E5"/>
    <w:rsid w:val="008B3EC5"/>
    <w:rsid w:val="008B4248"/>
    <w:rsid w:val="008B4347"/>
    <w:rsid w:val="008B4580"/>
    <w:rsid w:val="008B4979"/>
    <w:rsid w:val="008B50C5"/>
    <w:rsid w:val="008B52D2"/>
    <w:rsid w:val="008B530C"/>
    <w:rsid w:val="008B636C"/>
    <w:rsid w:val="008B6396"/>
    <w:rsid w:val="008B6874"/>
    <w:rsid w:val="008B6904"/>
    <w:rsid w:val="008B6D63"/>
    <w:rsid w:val="008B77BC"/>
    <w:rsid w:val="008B7947"/>
    <w:rsid w:val="008B7BA4"/>
    <w:rsid w:val="008B7EBD"/>
    <w:rsid w:val="008C01C2"/>
    <w:rsid w:val="008C01FB"/>
    <w:rsid w:val="008C03D5"/>
    <w:rsid w:val="008C0645"/>
    <w:rsid w:val="008C083A"/>
    <w:rsid w:val="008C09DD"/>
    <w:rsid w:val="008C0DA5"/>
    <w:rsid w:val="008C0FE5"/>
    <w:rsid w:val="008C11EB"/>
    <w:rsid w:val="008C14C8"/>
    <w:rsid w:val="008C172A"/>
    <w:rsid w:val="008C188A"/>
    <w:rsid w:val="008C1CEB"/>
    <w:rsid w:val="008C20F0"/>
    <w:rsid w:val="008C2240"/>
    <w:rsid w:val="008C4A6F"/>
    <w:rsid w:val="008C5020"/>
    <w:rsid w:val="008C62A2"/>
    <w:rsid w:val="008C637B"/>
    <w:rsid w:val="008C6BC3"/>
    <w:rsid w:val="008C7604"/>
    <w:rsid w:val="008C7C09"/>
    <w:rsid w:val="008D0438"/>
    <w:rsid w:val="008D074C"/>
    <w:rsid w:val="008D07D4"/>
    <w:rsid w:val="008D0BA9"/>
    <w:rsid w:val="008D15D6"/>
    <w:rsid w:val="008D1836"/>
    <w:rsid w:val="008D1A71"/>
    <w:rsid w:val="008D1AA9"/>
    <w:rsid w:val="008D1B91"/>
    <w:rsid w:val="008D1ECE"/>
    <w:rsid w:val="008D2082"/>
    <w:rsid w:val="008D213C"/>
    <w:rsid w:val="008D2944"/>
    <w:rsid w:val="008D2B90"/>
    <w:rsid w:val="008D2C00"/>
    <w:rsid w:val="008D2CCD"/>
    <w:rsid w:val="008D3786"/>
    <w:rsid w:val="008D48EE"/>
    <w:rsid w:val="008D4A29"/>
    <w:rsid w:val="008D62DE"/>
    <w:rsid w:val="008D6498"/>
    <w:rsid w:val="008D67F2"/>
    <w:rsid w:val="008D681F"/>
    <w:rsid w:val="008D685C"/>
    <w:rsid w:val="008D6D08"/>
    <w:rsid w:val="008D783C"/>
    <w:rsid w:val="008E0270"/>
    <w:rsid w:val="008E072D"/>
    <w:rsid w:val="008E0883"/>
    <w:rsid w:val="008E0A34"/>
    <w:rsid w:val="008E0EA9"/>
    <w:rsid w:val="008E136A"/>
    <w:rsid w:val="008E191D"/>
    <w:rsid w:val="008E1C07"/>
    <w:rsid w:val="008E1E87"/>
    <w:rsid w:val="008E216B"/>
    <w:rsid w:val="008E2503"/>
    <w:rsid w:val="008E2561"/>
    <w:rsid w:val="008E2AEF"/>
    <w:rsid w:val="008E32DB"/>
    <w:rsid w:val="008E4884"/>
    <w:rsid w:val="008E48B7"/>
    <w:rsid w:val="008E502C"/>
    <w:rsid w:val="008E5103"/>
    <w:rsid w:val="008E52DB"/>
    <w:rsid w:val="008E5548"/>
    <w:rsid w:val="008E5627"/>
    <w:rsid w:val="008E5732"/>
    <w:rsid w:val="008E5FBF"/>
    <w:rsid w:val="008E6329"/>
    <w:rsid w:val="008E7718"/>
    <w:rsid w:val="008E7CA7"/>
    <w:rsid w:val="008F067C"/>
    <w:rsid w:val="008F0C46"/>
    <w:rsid w:val="008F1B35"/>
    <w:rsid w:val="008F1F15"/>
    <w:rsid w:val="008F3064"/>
    <w:rsid w:val="008F3070"/>
    <w:rsid w:val="008F3209"/>
    <w:rsid w:val="008F40E5"/>
    <w:rsid w:val="008F4788"/>
    <w:rsid w:val="008F4B28"/>
    <w:rsid w:val="008F4DD2"/>
    <w:rsid w:val="008F59FB"/>
    <w:rsid w:val="008F69AF"/>
    <w:rsid w:val="008F6B81"/>
    <w:rsid w:val="008F716C"/>
    <w:rsid w:val="008F782F"/>
    <w:rsid w:val="008F7DA6"/>
    <w:rsid w:val="009006A3"/>
    <w:rsid w:val="0090073B"/>
    <w:rsid w:val="00900971"/>
    <w:rsid w:val="00900A6D"/>
    <w:rsid w:val="00900DF8"/>
    <w:rsid w:val="009010FD"/>
    <w:rsid w:val="0090114A"/>
    <w:rsid w:val="009011BA"/>
    <w:rsid w:val="0090224D"/>
    <w:rsid w:val="00902782"/>
    <w:rsid w:val="00902DEA"/>
    <w:rsid w:val="009031D7"/>
    <w:rsid w:val="009032EA"/>
    <w:rsid w:val="00903689"/>
    <w:rsid w:val="00903E15"/>
    <w:rsid w:val="00903E7B"/>
    <w:rsid w:val="00904F53"/>
    <w:rsid w:val="00905361"/>
    <w:rsid w:val="00905A32"/>
    <w:rsid w:val="00905AB5"/>
    <w:rsid w:val="00905BA1"/>
    <w:rsid w:val="00905DE6"/>
    <w:rsid w:val="00905FDE"/>
    <w:rsid w:val="00906845"/>
    <w:rsid w:val="00906931"/>
    <w:rsid w:val="0090761B"/>
    <w:rsid w:val="00907BDC"/>
    <w:rsid w:val="00907D52"/>
    <w:rsid w:val="009100D5"/>
    <w:rsid w:val="00910315"/>
    <w:rsid w:val="00910539"/>
    <w:rsid w:val="009117EE"/>
    <w:rsid w:val="00911830"/>
    <w:rsid w:val="0091262C"/>
    <w:rsid w:val="0091272E"/>
    <w:rsid w:val="009131F8"/>
    <w:rsid w:val="009132EA"/>
    <w:rsid w:val="00913670"/>
    <w:rsid w:val="00913817"/>
    <w:rsid w:val="009141EC"/>
    <w:rsid w:val="00914247"/>
    <w:rsid w:val="00914476"/>
    <w:rsid w:val="0091512F"/>
    <w:rsid w:val="00915237"/>
    <w:rsid w:val="00915341"/>
    <w:rsid w:val="009156D6"/>
    <w:rsid w:val="009168A1"/>
    <w:rsid w:val="00916B19"/>
    <w:rsid w:val="00916B76"/>
    <w:rsid w:val="00916B97"/>
    <w:rsid w:val="0091709D"/>
    <w:rsid w:val="00917114"/>
    <w:rsid w:val="00917137"/>
    <w:rsid w:val="00917681"/>
    <w:rsid w:val="00917D0F"/>
    <w:rsid w:val="00917E16"/>
    <w:rsid w:val="00920566"/>
    <w:rsid w:val="009209D9"/>
    <w:rsid w:val="00920AC9"/>
    <w:rsid w:val="00920B73"/>
    <w:rsid w:val="00920EB8"/>
    <w:rsid w:val="009215BA"/>
    <w:rsid w:val="009219A7"/>
    <w:rsid w:val="00921C7B"/>
    <w:rsid w:val="009220B9"/>
    <w:rsid w:val="009220D4"/>
    <w:rsid w:val="009222F0"/>
    <w:rsid w:val="009232C5"/>
    <w:rsid w:val="00923C8A"/>
    <w:rsid w:val="00923E11"/>
    <w:rsid w:val="00923E6E"/>
    <w:rsid w:val="0092483A"/>
    <w:rsid w:val="00924EDD"/>
    <w:rsid w:val="00925023"/>
    <w:rsid w:val="009263A1"/>
    <w:rsid w:val="0092747A"/>
    <w:rsid w:val="00930387"/>
    <w:rsid w:val="009304B5"/>
    <w:rsid w:val="00930510"/>
    <w:rsid w:val="009306FF"/>
    <w:rsid w:val="00930FC2"/>
    <w:rsid w:val="009311E1"/>
    <w:rsid w:val="00931613"/>
    <w:rsid w:val="009317F0"/>
    <w:rsid w:val="009333DC"/>
    <w:rsid w:val="0093355A"/>
    <w:rsid w:val="0093381A"/>
    <w:rsid w:val="009338A6"/>
    <w:rsid w:val="00933AD8"/>
    <w:rsid w:val="00933FF0"/>
    <w:rsid w:val="0093404A"/>
    <w:rsid w:val="0093455A"/>
    <w:rsid w:val="009347DE"/>
    <w:rsid w:val="00934871"/>
    <w:rsid w:val="00934ADE"/>
    <w:rsid w:val="00934B40"/>
    <w:rsid w:val="00934C5F"/>
    <w:rsid w:val="00935215"/>
    <w:rsid w:val="009359EA"/>
    <w:rsid w:val="00935BB3"/>
    <w:rsid w:val="00935F3D"/>
    <w:rsid w:val="009364F8"/>
    <w:rsid w:val="00936B4F"/>
    <w:rsid w:val="00936BDE"/>
    <w:rsid w:val="00936F9B"/>
    <w:rsid w:val="00937A37"/>
    <w:rsid w:val="00937AD2"/>
    <w:rsid w:val="0094046B"/>
    <w:rsid w:val="0094178A"/>
    <w:rsid w:val="009419DB"/>
    <w:rsid w:val="00941A2B"/>
    <w:rsid w:val="00941FF3"/>
    <w:rsid w:val="00942264"/>
    <w:rsid w:val="00942664"/>
    <w:rsid w:val="00942E25"/>
    <w:rsid w:val="009438F1"/>
    <w:rsid w:val="00943F6A"/>
    <w:rsid w:val="00943FF3"/>
    <w:rsid w:val="009440A1"/>
    <w:rsid w:val="00944385"/>
    <w:rsid w:val="009445EF"/>
    <w:rsid w:val="00945B38"/>
    <w:rsid w:val="00946111"/>
    <w:rsid w:val="00946750"/>
    <w:rsid w:val="00947267"/>
    <w:rsid w:val="009475E3"/>
    <w:rsid w:val="00950846"/>
    <w:rsid w:val="009512D7"/>
    <w:rsid w:val="009516F5"/>
    <w:rsid w:val="00951FFB"/>
    <w:rsid w:val="009524F4"/>
    <w:rsid w:val="00952DB2"/>
    <w:rsid w:val="00952F27"/>
    <w:rsid w:val="00953059"/>
    <w:rsid w:val="009530D9"/>
    <w:rsid w:val="00953509"/>
    <w:rsid w:val="009537D6"/>
    <w:rsid w:val="0095392C"/>
    <w:rsid w:val="00953DF8"/>
    <w:rsid w:val="00955141"/>
    <w:rsid w:val="00955226"/>
    <w:rsid w:val="00955B02"/>
    <w:rsid w:val="00955E17"/>
    <w:rsid w:val="00956E78"/>
    <w:rsid w:val="00956F92"/>
    <w:rsid w:val="009571F9"/>
    <w:rsid w:val="0095729C"/>
    <w:rsid w:val="009577CC"/>
    <w:rsid w:val="00957880"/>
    <w:rsid w:val="00960B5D"/>
    <w:rsid w:val="00960D65"/>
    <w:rsid w:val="00961339"/>
    <w:rsid w:val="00961542"/>
    <w:rsid w:val="00961CBF"/>
    <w:rsid w:val="00961CC8"/>
    <w:rsid w:val="00961F03"/>
    <w:rsid w:val="009623C2"/>
    <w:rsid w:val="0096246C"/>
    <w:rsid w:val="00962481"/>
    <w:rsid w:val="00962D00"/>
    <w:rsid w:val="00963161"/>
    <w:rsid w:val="009632E6"/>
    <w:rsid w:val="0096372F"/>
    <w:rsid w:val="009639BB"/>
    <w:rsid w:val="00964AC9"/>
    <w:rsid w:val="0096507F"/>
    <w:rsid w:val="009657E7"/>
    <w:rsid w:val="00965D85"/>
    <w:rsid w:val="00966832"/>
    <w:rsid w:val="009669A8"/>
    <w:rsid w:val="00966A55"/>
    <w:rsid w:val="00966B7C"/>
    <w:rsid w:val="00966D9C"/>
    <w:rsid w:val="00966EDA"/>
    <w:rsid w:val="00966FC8"/>
    <w:rsid w:val="00967124"/>
    <w:rsid w:val="0096752A"/>
    <w:rsid w:val="009677C9"/>
    <w:rsid w:val="00967D60"/>
    <w:rsid w:val="00970147"/>
    <w:rsid w:val="00970423"/>
    <w:rsid w:val="00970A18"/>
    <w:rsid w:val="00971F18"/>
    <w:rsid w:val="0097295F"/>
    <w:rsid w:val="00972CC2"/>
    <w:rsid w:val="00972E17"/>
    <w:rsid w:val="00972EFA"/>
    <w:rsid w:val="0097306F"/>
    <w:rsid w:val="0097321D"/>
    <w:rsid w:val="00973290"/>
    <w:rsid w:val="00973C94"/>
    <w:rsid w:val="00973CC5"/>
    <w:rsid w:val="009745CA"/>
    <w:rsid w:val="009748B1"/>
    <w:rsid w:val="00975078"/>
    <w:rsid w:val="009754D3"/>
    <w:rsid w:val="00976079"/>
    <w:rsid w:val="00976387"/>
    <w:rsid w:val="00976B14"/>
    <w:rsid w:val="0097751E"/>
    <w:rsid w:val="009776FC"/>
    <w:rsid w:val="00977BB9"/>
    <w:rsid w:val="009800D5"/>
    <w:rsid w:val="00980251"/>
    <w:rsid w:val="0098066E"/>
    <w:rsid w:val="00980DA9"/>
    <w:rsid w:val="009813B3"/>
    <w:rsid w:val="009822D3"/>
    <w:rsid w:val="009824E7"/>
    <w:rsid w:val="009827F0"/>
    <w:rsid w:val="009833EA"/>
    <w:rsid w:val="009834DC"/>
    <w:rsid w:val="00983557"/>
    <w:rsid w:val="0098370B"/>
    <w:rsid w:val="00983A0F"/>
    <w:rsid w:val="00983E68"/>
    <w:rsid w:val="00984460"/>
    <w:rsid w:val="009845B1"/>
    <w:rsid w:val="009848AA"/>
    <w:rsid w:val="00985045"/>
    <w:rsid w:val="009858F7"/>
    <w:rsid w:val="00985AA7"/>
    <w:rsid w:val="009865F7"/>
    <w:rsid w:val="0098678B"/>
    <w:rsid w:val="00986911"/>
    <w:rsid w:val="009869EE"/>
    <w:rsid w:val="009869F6"/>
    <w:rsid w:val="00986CED"/>
    <w:rsid w:val="00986F41"/>
    <w:rsid w:val="009871F6"/>
    <w:rsid w:val="00987381"/>
    <w:rsid w:val="009874DC"/>
    <w:rsid w:val="009877ED"/>
    <w:rsid w:val="00987F80"/>
    <w:rsid w:val="00990412"/>
    <w:rsid w:val="00990ADD"/>
    <w:rsid w:val="00990D09"/>
    <w:rsid w:val="00990ECF"/>
    <w:rsid w:val="0099125D"/>
    <w:rsid w:val="00991C36"/>
    <w:rsid w:val="00991DEC"/>
    <w:rsid w:val="00992641"/>
    <w:rsid w:val="009926C1"/>
    <w:rsid w:val="009927E3"/>
    <w:rsid w:val="00992B55"/>
    <w:rsid w:val="00992CC3"/>
    <w:rsid w:val="00992FE4"/>
    <w:rsid w:val="009933DC"/>
    <w:rsid w:val="00993DD3"/>
    <w:rsid w:val="00994B5A"/>
    <w:rsid w:val="00995AAA"/>
    <w:rsid w:val="0099618D"/>
    <w:rsid w:val="009966AF"/>
    <w:rsid w:val="00996AFE"/>
    <w:rsid w:val="00996C96"/>
    <w:rsid w:val="00996D07"/>
    <w:rsid w:val="00996F02"/>
    <w:rsid w:val="00996F9E"/>
    <w:rsid w:val="00997176"/>
    <w:rsid w:val="009974E8"/>
    <w:rsid w:val="009A02D3"/>
    <w:rsid w:val="009A0460"/>
    <w:rsid w:val="009A0679"/>
    <w:rsid w:val="009A0AB2"/>
    <w:rsid w:val="009A0D76"/>
    <w:rsid w:val="009A2013"/>
    <w:rsid w:val="009A20E4"/>
    <w:rsid w:val="009A2C95"/>
    <w:rsid w:val="009A3470"/>
    <w:rsid w:val="009A3A19"/>
    <w:rsid w:val="009A4C53"/>
    <w:rsid w:val="009A5253"/>
    <w:rsid w:val="009A550F"/>
    <w:rsid w:val="009A56BC"/>
    <w:rsid w:val="009A56F0"/>
    <w:rsid w:val="009A5741"/>
    <w:rsid w:val="009A6E1C"/>
    <w:rsid w:val="009A7035"/>
    <w:rsid w:val="009A7630"/>
    <w:rsid w:val="009B0BCA"/>
    <w:rsid w:val="009B1149"/>
    <w:rsid w:val="009B1164"/>
    <w:rsid w:val="009B1889"/>
    <w:rsid w:val="009B1A16"/>
    <w:rsid w:val="009B1B99"/>
    <w:rsid w:val="009B1F80"/>
    <w:rsid w:val="009B234A"/>
    <w:rsid w:val="009B2567"/>
    <w:rsid w:val="009B28E1"/>
    <w:rsid w:val="009B35F4"/>
    <w:rsid w:val="009B39FF"/>
    <w:rsid w:val="009B47A1"/>
    <w:rsid w:val="009B5A77"/>
    <w:rsid w:val="009B5D25"/>
    <w:rsid w:val="009B5DBA"/>
    <w:rsid w:val="009B626D"/>
    <w:rsid w:val="009B63B4"/>
    <w:rsid w:val="009B6BE6"/>
    <w:rsid w:val="009B6CFB"/>
    <w:rsid w:val="009B70EE"/>
    <w:rsid w:val="009B75B1"/>
    <w:rsid w:val="009B7CDE"/>
    <w:rsid w:val="009B7DA0"/>
    <w:rsid w:val="009C082F"/>
    <w:rsid w:val="009C0A1E"/>
    <w:rsid w:val="009C0D55"/>
    <w:rsid w:val="009C1157"/>
    <w:rsid w:val="009C1848"/>
    <w:rsid w:val="009C1C71"/>
    <w:rsid w:val="009C200F"/>
    <w:rsid w:val="009C2191"/>
    <w:rsid w:val="009C2790"/>
    <w:rsid w:val="009C319E"/>
    <w:rsid w:val="009C3217"/>
    <w:rsid w:val="009C3581"/>
    <w:rsid w:val="009C41DD"/>
    <w:rsid w:val="009C4607"/>
    <w:rsid w:val="009C4987"/>
    <w:rsid w:val="009C4AAD"/>
    <w:rsid w:val="009C52EB"/>
    <w:rsid w:val="009C5A4E"/>
    <w:rsid w:val="009C5D92"/>
    <w:rsid w:val="009C6441"/>
    <w:rsid w:val="009C678A"/>
    <w:rsid w:val="009C7307"/>
    <w:rsid w:val="009C74F5"/>
    <w:rsid w:val="009C77B9"/>
    <w:rsid w:val="009D09C6"/>
    <w:rsid w:val="009D0B0C"/>
    <w:rsid w:val="009D0D6D"/>
    <w:rsid w:val="009D1004"/>
    <w:rsid w:val="009D16B3"/>
    <w:rsid w:val="009D19D1"/>
    <w:rsid w:val="009D1FF2"/>
    <w:rsid w:val="009D2500"/>
    <w:rsid w:val="009D276D"/>
    <w:rsid w:val="009D27CE"/>
    <w:rsid w:val="009D4A6B"/>
    <w:rsid w:val="009D4B1F"/>
    <w:rsid w:val="009D4C19"/>
    <w:rsid w:val="009D4DDF"/>
    <w:rsid w:val="009D52F5"/>
    <w:rsid w:val="009D58EF"/>
    <w:rsid w:val="009D611F"/>
    <w:rsid w:val="009D677C"/>
    <w:rsid w:val="009D6EAC"/>
    <w:rsid w:val="009D7246"/>
    <w:rsid w:val="009D763C"/>
    <w:rsid w:val="009D7A69"/>
    <w:rsid w:val="009D7BA8"/>
    <w:rsid w:val="009D7E24"/>
    <w:rsid w:val="009E03A0"/>
    <w:rsid w:val="009E0A35"/>
    <w:rsid w:val="009E0C9B"/>
    <w:rsid w:val="009E126B"/>
    <w:rsid w:val="009E151F"/>
    <w:rsid w:val="009E1531"/>
    <w:rsid w:val="009E17E9"/>
    <w:rsid w:val="009E234A"/>
    <w:rsid w:val="009E277C"/>
    <w:rsid w:val="009E28A8"/>
    <w:rsid w:val="009E2B18"/>
    <w:rsid w:val="009E2E80"/>
    <w:rsid w:val="009E2F52"/>
    <w:rsid w:val="009E30C8"/>
    <w:rsid w:val="009E35C5"/>
    <w:rsid w:val="009E36BB"/>
    <w:rsid w:val="009E39B8"/>
    <w:rsid w:val="009E3DB6"/>
    <w:rsid w:val="009E3F8C"/>
    <w:rsid w:val="009E4888"/>
    <w:rsid w:val="009E50F4"/>
    <w:rsid w:val="009E5811"/>
    <w:rsid w:val="009E5B95"/>
    <w:rsid w:val="009E5F5B"/>
    <w:rsid w:val="009E61C4"/>
    <w:rsid w:val="009E687F"/>
    <w:rsid w:val="009E6F26"/>
    <w:rsid w:val="009E7184"/>
    <w:rsid w:val="009E7454"/>
    <w:rsid w:val="009F00B8"/>
    <w:rsid w:val="009F0131"/>
    <w:rsid w:val="009F0C36"/>
    <w:rsid w:val="009F0D2C"/>
    <w:rsid w:val="009F11C1"/>
    <w:rsid w:val="009F1285"/>
    <w:rsid w:val="009F12E5"/>
    <w:rsid w:val="009F1909"/>
    <w:rsid w:val="009F208D"/>
    <w:rsid w:val="009F22DD"/>
    <w:rsid w:val="009F2A71"/>
    <w:rsid w:val="009F2E1A"/>
    <w:rsid w:val="009F30E9"/>
    <w:rsid w:val="009F312A"/>
    <w:rsid w:val="009F3256"/>
    <w:rsid w:val="009F36A7"/>
    <w:rsid w:val="009F37CD"/>
    <w:rsid w:val="009F41B3"/>
    <w:rsid w:val="009F449A"/>
    <w:rsid w:val="009F45C8"/>
    <w:rsid w:val="009F45F6"/>
    <w:rsid w:val="009F524E"/>
    <w:rsid w:val="009F534E"/>
    <w:rsid w:val="009F5810"/>
    <w:rsid w:val="009F58BE"/>
    <w:rsid w:val="009F5B54"/>
    <w:rsid w:val="009F5B94"/>
    <w:rsid w:val="009F5FF1"/>
    <w:rsid w:val="009F631D"/>
    <w:rsid w:val="009F6BE3"/>
    <w:rsid w:val="009F70FC"/>
    <w:rsid w:val="009F788D"/>
    <w:rsid w:val="00A00434"/>
    <w:rsid w:val="00A00547"/>
    <w:rsid w:val="00A00616"/>
    <w:rsid w:val="00A00BE6"/>
    <w:rsid w:val="00A00D6F"/>
    <w:rsid w:val="00A01224"/>
    <w:rsid w:val="00A01FC5"/>
    <w:rsid w:val="00A0217B"/>
    <w:rsid w:val="00A02611"/>
    <w:rsid w:val="00A02A8F"/>
    <w:rsid w:val="00A02BB2"/>
    <w:rsid w:val="00A03029"/>
    <w:rsid w:val="00A0303B"/>
    <w:rsid w:val="00A03943"/>
    <w:rsid w:val="00A03BCD"/>
    <w:rsid w:val="00A04123"/>
    <w:rsid w:val="00A041A4"/>
    <w:rsid w:val="00A04377"/>
    <w:rsid w:val="00A04949"/>
    <w:rsid w:val="00A04F48"/>
    <w:rsid w:val="00A05542"/>
    <w:rsid w:val="00A055AE"/>
    <w:rsid w:val="00A0595E"/>
    <w:rsid w:val="00A062DA"/>
    <w:rsid w:val="00A0697B"/>
    <w:rsid w:val="00A06EDF"/>
    <w:rsid w:val="00A070E7"/>
    <w:rsid w:val="00A072BF"/>
    <w:rsid w:val="00A07306"/>
    <w:rsid w:val="00A100BB"/>
    <w:rsid w:val="00A107E3"/>
    <w:rsid w:val="00A10BA9"/>
    <w:rsid w:val="00A10BAD"/>
    <w:rsid w:val="00A11013"/>
    <w:rsid w:val="00A11099"/>
    <w:rsid w:val="00A1125B"/>
    <w:rsid w:val="00A11AAC"/>
    <w:rsid w:val="00A12122"/>
    <w:rsid w:val="00A12291"/>
    <w:rsid w:val="00A124A8"/>
    <w:rsid w:val="00A12B3F"/>
    <w:rsid w:val="00A12D8E"/>
    <w:rsid w:val="00A13E9C"/>
    <w:rsid w:val="00A13FD5"/>
    <w:rsid w:val="00A141FC"/>
    <w:rsid w:val="00A149ED"/>
    <w:rsid w:val="00A1535A"/>
    <w:rsid w:val="00A1536B"/>
    <w:rsid w:val="00A15CA6"/>
    <w:rsid w:val="00A160E4"/>
    <w:rsid w:val="00A16744"/>
    <w:rsid w:val="00A168DD"/>
    <w:rsid w:val="00A16BEE"/>
    <w:rsid w:val="00A176C4"/>
    <w:rsid w:val="00A17779"/>
    <w:rsid w:val="00A17853"/>
    <w:rsid w:val="00A207ED"/>
    <w:rsid w:val="00A20C94"/>
    <w:rsid w:val="00A20CC2"/>
    <w:rsid w:val="00A20D61"/>
    <w:rsid w:val="00A215B8"/>
    <w:rsid w:val="00A21744"/>
    <w:rsid w:val="00A219D5"/>
    <w:rsid w:val="00A21B75"/>
    <w:rsid w:val="00A2271A"/>
    <w:rsid w:val="00A22991"/>
    <w:rsid w:val="00A22F72"/>
    <w:rsid w:val="00A2343C"/>
    <w:rsid w:val="00A2346D"/>
    <w:rsid w:val="00A23603"/>
    <w:rsid w:val="00A23969"/>
    <w:rsid w:val="00A23BBC"/>
    <w:rsid w:val="00A23C5E"/>
    <w:rsid w:val="00A23D6C"/>
    <w:rsid w:val="00A240A9"/>
    <w:rsid w:val="00A24402"/>
    <w:rsid w:val="00A24484"/>
    <w:rsid w:val="00A24593"/>
    <w:rsid w:val="00A24851"/>
    <w:rsid w:val="00A24B56"/>
    <w:rsid w:val="00A25418"/>
    <w:rsid w:val="00A258C0"/>
    <w:rsid w:val="00A2593F"/>
    <w:rsid w:val="00A25A70"/>
    <w:rsid w:val="00A25EF9"/>
    <w:rsid w:val="00A26162"/>
    <w:rsid w:val="00A26B14"/>
    <w:rsid w:val="00A2709A"/>
    <w:rsid w:val="00A2758F"/>
    <w:rsid w:val="00A275E4"/>
    <w:rsid w:val="00A27624"/>
    <w:rsid w:val="00A27A84"/>
    <w:rsid w:val="00A27CDE"/>
    <w:rsid w:val="00A301C6"/>
    <w:rsid w:val="00A30748"/>
    <w:rsid w:val="00A3082A"/>
    <w:rsid w:val="00A30DB7"/>
    <w:rsid w:val="00A3131A"/>
    <w:rsid w:val="00A31409"/>
    <w:rsid w:val="00A31724"/>
    <w:rsid w:val="00A31AF8"/>
    <w:rsid w:val="00A3230D"/>
    <w:rsid w:val="00A32364"/>
    <w:rsid w:val="00A323CD"/>
    <w:rsid w:val="00A328A6"/>
    <w:rsid w:val="00A32E78"/>
    <w:rsid w:val="00A32F0D"/>
    <w:rsid w:val="00A3335D"/>
    <w:rsid w:val="00A333C4"/>
    <w:rsid w:val="00A33CAC"/>
    <w:rsid w:val="00A33DEC"/>
    <w:rsid w:val="00A343BA"/>
    <w:rsid w:val="00A346F6"/>
    <w:rsid w:val="00A34D14"/>
    <w:rsid w:val="00A34E19"/>
    <w:rsid w:val="00A351F8"/>
    <w:rsid w:val="00A35D24"/>
    <w:rsid w:val="00A35DE3"/>
    <w:rsid w:val="00A35F6F"/>
    <w:rsid w:val="00A36235"/>
    <w:rsid w:val="00A363CD"/>
    <w:rsid w:val="00A363DA"/>
    <w:rsid w:val="00A36416"/>
    <w:rsid w:val="00A3649E"/>
    <w:rsid w:val="00A36731"/>
    <w:rsid w:val="00A3674F"/>
    <w:rsid w:val="00A37304"/>
    <w:rsid w:val="00A37419"/>
    <w:rsid w:val="00A408E4"/>
    <w:rsid w:val="00A40AB9"/>
    <w:rsid w:val="00A41372"/>
    <w:rsid w:val="00A4160A"/>
    <w:rsid w:val="00A41EC2"/>
    <w:rsid w:val="00A41FF9"/>
    <w:rsid w:val="00A42826"/>
    <w:rsid w:val="00A4297B"/>
    <w:rsid w:val="00A429FB"/>
    <w:rsid w:val="00A42E4A"/>
    <w:rsid w:val="00A4320F"/>
    <w:rsid w:val="00A43430"/>
    <w:rsid w:val="00A43641"/>
    <w:rsid w:val="00A43CCB"/>
    <w:rsid w:val="00A441B8"/>
    <w:rsid w:val="00A4473A"/>
    <w:rsid w:val="00A45188"/>
    <w:rsid w:val="00A4584C"/>
    <w:rsid w:val="00A458C1"/>
    <w:rsid w:val="00A45D58"/>
    <w:rsid w:val="00A462A1"/>
    <w:rsid w:val="00A462F4"/>
    <w:rsid w:val="00A46A84"/>
    <w:rsid w:val="00A47275"/>
    <w:rsid w:val="00A4728E"/>
    <w:rsid w:val="00A4745D"/>
    <w:rsid w:val="00A47536"/>
    <w:rsid w:val="00A47927"/>
    <w:rsid w:val="00A50043"/>
    <w:rsid w:val="00A502C6"/>
    <w:rsid w:val="00A50646"/>
    <w:rsid w:val="00A5078D"/>
    <w:rsid w:val="00A50ABB"/>
    <w:rsid w:val="00A510BD"/>
    <w:rsid w:val="00A51819"/>
    <w:rsid w:val="00A51D18"/>
    <w:rsid w:val="00A51DF7"/>
    <w:rsid w:val="00A52A2A"/>
    <w:rsid w:val="00A52B3B"/>
    <w:rsid w:val="00A52BA9"/>
    <w:rsid w:val="00A52EF3"/>
    <w:rsid w:val="00A532F9"/>
    <w:rsid w:val="00A5344F"/>
    <w:rsid w:val="00A5347F"/>
    <w:rsid w:val="00A538A7"/>
    <w:rsid w:val="00A53987"/>
    <w:rsid w:val="00A53C8F"/>
    <w:rsid w:val="00A54034"/>
    <w:rsid w:val="00A5468C"/>
    <w:rsid w:val="00A548DF"/>
    <w:rsid w:val="00A549CC"/>
    <w:rsid w:val="00A54CA5"/>
    <w:rsid w:val="00A551B3"/>
    <w:rsid w:val="00A553EB"/>
    <w:rsid w:val="00A55B1C"/>
    <w:rsid w:val="00A564BA"/>
    <w:rsid w:val="00A56B0F"/>
    <w:rsid w:val="00A56DD1"/>
    <w:rsid w:val="00A57089"/>
    <w:rsid w:val="00A573EB"/>
    <w:rsid w:val="00A57506"/>
    <w:rsid w:val="00A57CC3"/>
    <w:rsid w:val="00A60C1C"/>
    <w:rsid w:val="00A60CBE"/>
    <w:rsid w:val="00A61A82"/>
    <w:rsid w:val="00A62882"/>
    <w:rsid w:val="00A62E6E"/>
    <w:rsid w:val="00A62FFE"/>
    <w:rsid w:val="00A63424"/>
    <w:rsid w:val="00A63578"/>
    <w:rsid w:val="00A63652"/>
    <w:rsid w:val="00A63D50"/>
    <w:rsid w:val="00A649AE"/>
    <w:rsid w:val="00A64C7B"/>
    <w:rsid w:val="00A64DF5"/>
    <w:rsid w:val="00A6533F"/>
    <w:rsid w:val="00A65744"/>
    <w:rsid w:val="00A658CD"/>
    <w:rsid w:val="00A65C0C"/>
    <w:rsid w:val="00A65E2D"/>
    <w:rsid w:val="00A66266"/>
    <w:rsid w:val="00A66B05"/>
    <w:rsid w:val="00A66B46"/>
    <w:rsid w:val="00A66CCD"/>
    <w:rsid w:val="00A66E03"/>
    <w:rsid w:val="00A66FE0"/>
    <w:rsid w:val="00A670EE"/>
    <w:rsid w:val="00A67505"/>
    <w:rsid w:val="00A67604"/>
    <w:rsid w:val="00A67620"/>
    <w:rsid w:val="00A707AB"/>
    <w:rsid w:val="00A7123F"/>
    <w:rsid w:val="00A7128B"/>
    <w:rsid w:val="00A71419"/>
    <w:rsid w:val="00A714DB"/>
    <w:rsid w:val="00A7172B"/>
    <w:rsid w:val="00A71824"/>
    <w:rsid w:val="00A71B67"/>
    <w:rsid w:val="00A72128"/>
    <w:rsid w:val="00A724CF"/>
    <w:rsid w:val="00A72C6F"/>
    <w:rsid w:val="00A73124"/>
    <w:rsid w:val="00A7350A"/>
    <w:rsid w:val="00A737BB"/>
    <w:rsid w:val="00A745E3"/>
    <w:rsid w:val="00A74A3D"/>
    <w:rsid w:val="00A74F9B"/>
    <w:rsid w:val="00A75129"/>
    <w:rsid w:val="00A75B9F"/>
    <w:rsid w:val="00A75BB6"/>
    <w:rsid w:val="00A75E04"/>
    <w:rsid w:val="00A76198"/>
    <w:rsid w:val="00A76240"/>
    <w:rsid w:val="00A765C3"/>
    <w:rsid w:val="00A76606"/>
    <w:rsid w:val="00A76B31"/>
    <w:rsid w:val="00A775D1"/>
    <w:rsid w:val="00A77720"/>
    <w:rsid w:val="00A77D8B"/>
    <w:rsid w:val="00A77F9E"/>
    <w:rsid w:val="00A807B0"/>
    <w:rsid w:val="00A80C4C"/>
    <w:rsid w:val="00A80CFE"/>
    <w:rsid w:val="00A80E22"/>
    <w:rsid w:val="00A81906"/>
    <w:rsid w:val="00A81B1A"/>
    <w:rsid w:val="00A81C0A"/>
    <w:rsid w:val="00A820EA"/>
    <w:rsid w:val="00A8211C"/>
    <w:rsid w:val="00A827F2"/>
    <w:rsid w:val="00A82E70"/>
    <w:rsid w:val="00A82F15"/>
    <w:rsid w:val="00A83462"/>
    <w:rsid w:val="00A83BFC"/>
    <w:rsid w:val="00A83F27"/>
    <w:rsid w:val="00A84408"/>
    <w:rsid w:val="00A84827"/>
    <w:rsid w:val="00A84DF5"/>
    <w:rsid w:val="00A85D9F"/>
    <w:rsid w:val="00A85E34"/>
    <w:rsid w:val="00A86CC3"/>
    <w:rsid w:val="00A86D78"/>
    <w:rsid w:val="00A877C6"/>
    <w:rsid w:val="00A87B7A"/>
    <w:rsid w:val="00A9012F"/>
    <w:rsid w:val="00A901BB"/>
    <w:rsid w:val="00A90B75"/>
    <w:rsid w:val="00A90D6A"/>
    <w:rsid w:val="00A90D85"/>
    <w:rsid w:val="00A91148"/>
    <w:rsid w:val="00A916FD"/>
    <w:rsid w:val="00A91A72"/>
    <w:rsid w:val="00A9206A"/>
    <w:rsid w:val="00A92241"/>
    <w:rsid w:val="00A9295E"/>
    <w:rsid w:val="00A9364C"/>
    <w:rsid w:val="00A9419F"/>
    <w:rsid w:val="00A94579"/>
    <w:rsid w:val="00A945C8"/>
    <w:rsid w:val="00A94702"/>
    <w:rsid w:val="00A94E7A"/>
    <w:rsid w:val="00A9515E"/>
    <w:rsid w:val="00A9538B"/>
    <w:rsid w:val="00A9695C"/>
    <w:rsid w:val="00A97004"/>
    <w:rsid w:val="00A97124"/>
    <w:rsid w:val="00AA02C0"/>
    <w:rsid w:val="00AA0BEA"/>
    <w:rsid w:val="00AA0C27"/>
    <w:rsid w:val="00AA1322"/>
    <w:rsid w:val="00AA1A23"/>
    <w:rsid w:val="00AA240E"/>
    <w:rsid w:val="00AA2EF7"/>
    <w:rsid w:val="00AA3223"/>
    <w:rsid w:val="00AA355F"/>
    <w:rsid w:val="00AA4030"/>
    <w:rsid w:val="00AA4223"/>
    <w:rsid w:val="00AA4CE6"/>
    <w:rsid w:val="00AA4E07"/>
    <w:rsid w:val="00AA4E63"/>
    <w:rsid w:val="00AA5BC9"/>
    <w:rsid w:val="00AA5F20"/>
    <w:rsid w:val="00AA68FC"/>
    <w:rsid w:val="00AA6C69"/>
    <w:rsid w:val="00AB09B3"/>
    <w:rsid w:val="00AB11D6"/>
    <w:rsid w:val="00AB13FB"/>
    <w:rsid w:val="00AB1817"/>
    <w:rsid w:val="00AB1B5D"/>
    <w:rsid w:val="00AB1ED9"/>
    <w:rsid w:val="00AB20B9"/>
    <w:rsid w:val="00AB26ED"/>
    <w:rsid w:val="00AB2804"/>
    <w:rsid w:val="00AB2A82"/>
    <w:rsid w:val="00AB2DB9"/>
    <w:rsid w:val="00AB2F08"/>
    <w:rsid w:val="00AB346F"/>
    <w:rsid w:val="00AB385A"/>
    <w:rsid w:val="00AB3AE3"/>
    <w:rsid w:val="00AB3DBE"/>
    <w:rsid w:val="00AB4928"/>
    <w:rsid w:val="00AB4D21"/>
    <w:rsid w:val="00AB5BC7"/>
    <w:rsid w:val="00AB5EA5"/>
    <w:rsid w:val="00AB6AC3"/>
    <w:rsid w:val="00AB72E6"/>
    <w:rsid w:val="00AB76FC"/>
    <w:rsid w:val="00AC0057"/>
    <w:rsid w:val="00AC089E"/>
    <w:rsid w:val="00AC0C1C"/>
    <w:rsid w:val="00AC0CF5"/>
    <w:rsid w:val="00AC0E3B"/>
    <w:rsid w:val="00AC0FE3"/>
    <w:rsid w:val="00AC2E96"/>
    <w:rsid w:val="00AC31E9"/>
    <w:rsid w:val="00AC3395"/>
    <w:rsid w:val="00AC3437"/>
    <w:rsid w:val="00AC3863"/>
    <w:rsid w:val="00AC42FC"/>
    <w:rsid w:val="00AC44FF"/>
    <w:rsid w:val="00AC4D61"/>
    <w:rsid w:val="00AC5596"/>
    <w:rsid w:val="00AC56A9"/>
    <w:rsid w:val="00AC5AA0"/>
    <w:rsid w:val="00AC6730"/>
    <w:rsid w:val="00AC6862"/>
    <w:rsid w:val="00AC704E"/>
    <w:rsid w:val="00AC74D5"/>
    <w:rsid w:val="00AC792E"/>
    <w:rsid w:val="00AC79BE"/>
    <w:rsid w:val="00AC7F18"/>
    <w:rsid w:val="00AC7F85"/>
    <w:rsid w:val="00AD0619"/>
    <w:rsid w:val="00AD1AD4"/>
    <w:rsid w:val="00AD1B57"/>
    <w:rsid w:val="00AD1CAB"/>
    <w:rsid w:val="00AD2323"/>
    <w:rsid w:val="00AD2A3D"/>
    <w:rsid w:val="00AD2B34"/>
    <w:rsid w:val="00AD2CA5"/>
    <w:rsid w:val="00AD2D35"/>
    <w:rsid w:val="00AD38B8"/>
    <w:rsid w:val="00AD4A4F"/>
    <w:rsid w:val="00AD4BF0"/>
    <w:rsid w:val="00AD4E65"/>
    <w:rsid w:val="00AD5133"/>
    <w:rsid w:val="00AD543C"/>
    <w:rsid w:val="00AD56F5"/>
    <w:rsid w:val="00AD6086"/>
    <w:rsid w:val="00AD6D05"/>
    <w:rsid w:val="00AD6E53"/>
    <w:rsid w:val="00AD6EA9"/>
    <w:rsid w:val="00AD7966"/>
    <w:rsid w:val="00AE0221"/>
    <w:rsid w:val="00AE09F1"/>
    <w:rsid w:val="00AE1B2E"/>
    <w:rsid w:val="00AE2870"/>
    <w:rsid w:val="00AE29C3"/>
    <w:rsid w:val="00AE2B7E"/>
    <w:rsid w:val="00AE2F4F"/>
    <w:rsid w:val="00AE3816"/>
    <w:rsid w:val="00AE4A10"/>
    <w:rsid w:val="00AE4E96"/>
    <w:rsid w:val="00AE5008"/>
    <w:rsid w:val="00AE50D6"/>
    <w:rsid w:val="00AE54E4"/>
    <w:rsid w:val="00AE55FC"/>
    <w:rsid w:val="00AE620C"/>
    <w:rsid w:val="00AE6634"/>
    <w:rsid w:val="00AE6C64"/>
    <w:rsid w:val="00AE6F8C"/>
    <w:rsid w:val="00AE7681"/>
    <w:rsid w:val="00AE796A"/>
    <w:rsid w:val="00AE79AE"/>
    <w:rsid w:val="00AE7B83"/>
    <w:rsid w:val="00AF0339"/>
    <w:rsid w:val="00AF0716"/>
    <w:rsid w:val="00AF08EC"/>
    <w:rsid w:val="00AF0B0C"/>
    <w:rsid w:val="00AF0D90"/>
    <w:rsid w:val="00AF0EA7"/>
    <w:rsid w:val="00AF1096"/>
    <w:rsid w:val="00AF1556"/>
    <w:rsid w:val="00AF170A"/>
    <w:rsid w:val="00AF181F"/>
    <w:rsid w:val="00AF1948"/>
    <w:rsid w:val="00AF1BCA"/>
    <w:rsid w:val="00AF1CE1"/>
    <w:rsid w:val="00AF1DFE"/>
    <w:rsid w:val="00AF1F42"/>
    <w:rsid w:val="00AF20EC"/>
    <w:rsid w:val="00AF2282"/>
    <w:rsid w:val="00AF2469"/>
    <w:rsid w:val="00AF2B5A"/>
    <w:rsid w:val="00AF31C1"/>
    <w:rsid w:val="00AF3607"/>
    <w:rsid w:val="00AF3A1E"/>
    <w:rsid w:val="00AF3BCF"/>
    <w:rsid w:val="00AF3C9F"/>
    <w:rsid w:val="00AF3DA5"/>
    <w:rsid w:val="00AF40D7"/>
    <w:rsid w:val="00AF4494"/>
    <w:rsid w:val="00AF4828"/>
    <w:rsid w:val="00AF49C3"/>
    <w:rsid w:val="00AF4D72"/>
    <w:rsid w:val="00AF5672"/>
    <w:rsid w:val="00AF5697"/>
    <w:rsid w:val="00AF5855"/>
    <w:rsid w:val="00AF58AE"/>
    <w:rsid w:val="00AF5978"/>
    <w:rsid w:val="00AF5BF2"/>
    <w:rsid w:val="00AF5EDE"/>
    <w:rsid w:val="00AF63F4"/>
    <w:rsid w:val="00AF65F7"/>
    <w:rsid w:val="00AF6D4A"/>
    <w:rsid w:val="00AF6D52"/>
    <w:rsid w:val="00AF6E79"/>
    <w:rsid w:val="00AF6FD6"/>
    <w:rsid w:val="00AF6FEF"/>
    <w:rsid w:val="00AF73D2"/>
    <w:rsid w:val="00AF7909"/>
    <w:rsid w:val="00AF7FAE"/>
    <w:rsid w:val="00B0024F"/>
    <w:rsid w:val="00B00634"/>
    <w:rsid w:val="00B006F1"/>
    <w:rsid w:val="00B00863"/>
    <w:rsid w:val="00B01151"/>
    <w:rsid w:val="00B0150D"/>
    <w:rsid w:val="00B0152F"/>
    <w:rsid w:val="00B0194F"/>
    <w:rsid w:val="00B01A40"/>
    <w:rsid w:val="00B024D1"/>
    <w:rsid w:val="00B02725"/>
    <w:rsid w:val="00B0308A"/>
    <w:rsid w:val="00B037E9"/>
    <w:rsid w:val="00B03C8D"/>
    <w:rsid w:val="00B047E2"/>
    <w:rsid w:val="00B049B7"/>
    <w:rsid w:val="00B04CA8"/>
    <w:rsid w:val="00B058D3"/>
    <w:rsid w:val="00B058FF"/>
    <w:rsid w:val="00B05BEC"/>
    <w:rsid w:val="00B05E73"/>
    <w:rsid w:val="00B060B6"/>
    <w:rsid w:val="00B064A1"/>
    <w:rsid w:val="00B0687E"/>
    <w:rsid w:val="00B073D5"/>
    <w:rsid w:val="00B07792"/>
    <w:rsid w:val="00B07F01"/>
    <w:rsid w:val="00B111BB"/>
    <w:rsid w:val="00B1159F"/>
    <w:rsid w:val="00B11AFF"/>
    <w:rsid w:val="00B11E5C"/>
    <w:rsid w:val="00B11E99"/>
    <w:rsid w:val="00B12B8D"/>
    <w:rsid w:val="00B12EC7"/>
    <w:rsid w:val="00B13A46"/>
    <w:rsid w:val="00B13C40"/>
    <w:rsid w:val="00B14748"/>
    <w:rsid w:val="00B15005"/>
    <w:rsid w:val="00B15961"/>
    <w:rsid w:val="00B15AC7"/>
    <w:rsid w:val="00B15FA0"/>
    <w:rsid w:val="00B166AD"/>
    <w:rsid w:val="00B16EC8"/>
    <w:rsid w:val="00B213CF"/>
    <w:rsid w:val="00B2182A"/>
    <w:rsid w:val="00B21FF0"/>
    <w:rsid w:val="00B222C6"/>
    <w:rsid w:val="00B229F6"/>
    <w:rsid w:val="00B22B38"/>
    <w:rsid w:val="00B22F73"/>
    <w:rsid w:val="00B22F9C"/>
    <w:rsid w:val="00B230A7"/>
    <w:rsid w:val="00B2343B"/>
    <w:rsid w:val="00B23593"/>
    <w:rsid w:val="00B238AF"/>
    <w:rsid w:val="00B2401D"/>
    <w:rsid w:val="00B2405F"/>
    <w:rsid w:val="00B2451A"/>
    <w:rsid w:val="00B24A2D"/>
    <w:rsid w:val="00B25788"/>
    <w:rsid w:val="00B25E4A"/>
    <w:rsid w:val="00B265C4"/>
    <w:rsid w:val="00B266C3"/>
    <w:rsid w:val="00B26B5B"/>
    <w:rsid w:val="00B279EF"/>
    <w:rsid w:val="00B30058"/>
    <w:rsid w:val="00B3039F"/>
    <w:rsid w:val="00B3092E"/>
    <w:rsid w:val="00B30D0F"/>
    <w:rsid w:val="00B30D17"/>
    <w:rsid w:val="00B30E86"/>
    <w:rsid w:val="00B30FDB"/>
    <w:rsid w:val="00B315F6"/>
    <w:rsid w:val="00B32826"/>
    <w:rsid w:val="00B32D80"/>
    <w:rsid w:val="00B33473"/>
    <w:rsid w:val="00B334DC"/>
    <w:rsid w:val="00B33ED3"/>
    <w:rsid w:val="00B34C60"/>
    <w:rsid w:val="00B35220"/>
    <w:rsid w:val="00B35455"/>
    <w:rsid w:val="00B35F0F"/>
    <w:rsid w:val="00B36C3E"/>
    <w:rsid w:val="00B371EE"/>
    <w:rsid w:val="00B37269"/>
    <w:rsid w:val="00B3742F"/>
    <w:rsid w:val="00B37966"/>
    <w:rsid w:val="00B37A39"/>
    <w:rsid w:val="00B37D85"/>
    <w:rsid w:val="00B37EC7"/>
    <w:rsid w:val="00B37FDB"/>
    <w:rsid w:val="00B400CC"/>
    <w:rsid w:val="00B4077D"/>
    <w:rsid w:val="00B409B7"/>
    <w:rsid w:val="00B40C48"/>
    <w:rsid w:val="00B40E80"/>
    <w:rsid w:val="00B40F5D"/>
    <w:rsid w:val="00B413DA"/>
    <w:rsid w:val="00B41517"/>
    <w:rsid w:val="00B419F2"/>
    <w:rsid w:val="00B41C11"/>
    <w:rsid w:val="00B41F59"/>
    <w:rsid w:val="00B4205E"/>
    <w:rsid w:val="00B4209F"/>
    <w:rsid w:val="00B423C4"/>
    <w:rsid w:val="00B424E2"/>
    <w:rsid w:val="00B426C3"/>
    <w:rsid w:val="00B42B86"/>
    <w:rsid w:val="00B42F71"/>
    <w:rsid w:val="00B42FA7"/>
    <w:rsid w:val="00B43170"/>
    <w:rsid w:val="00B433CC"/>
    <w:rsid w:val="00B4360C"/>
    <w:rsid w:val="00B43818"/>
    <w:rsid w:val="00B44995"/>
    <w:rsid w:val="00B4537A"/>
    <w:rsid w:val="00B455BA"/>
    <w:rsid w:val="00B468E0"/>
    <w:rsid w:val="00B46EF3"/>
    <w:rsid w:val="00B472C2"/>
    <w:rsid w:val="00B472DD"/>
    <w:rsid w:val="00B47333"/>
    <w:rsid w:val="00B47879"/>
    <w:rsid w:val="00B47D07"/>
    <w:rsid w:val="00B5145F"/>
    <w:rsid w:val="00B52E58"/>
    <w:rsid w:val="00B533EA"/>
    <w:rsid w:val="00B5409C"/>
    <w:rsid w:val="00B5422F"/>
    <w:rsid w:val="00B54282"/>
    <w:rsid w:val="00B54A24"/>
    <w:rsid w:val="00B5535B"/>
    <w:rsid w:val="00B55855"/>
    <w:rsid w:val="00B55997"/>
    <w:rsid w:val="00B55A3F"/>
    <w:rsid w:val="00B55AAE"/>
    <w:rsid w:val="00B55CE2"/>
    <w:rsid w:val="00B55D4A"/>
    <w:rsid w:val="00B56F49"/>
    <w:rsid w:val="00B571EC"/>
    <w:rsid w:val="00B573E6"/>
    <w:rsid w:val="00B60C0B"/>
    <w:rsid w:val="00B60E72"/>
    <w:rsid w:val="00B614C6"/>
    <w:rsid w:val="00B61C95"/>
    <w:rsid w:val="00B61DFA"/>
    <w:rsid w:val="00B622DD"/>
    <w:rsid w:val="00B6251B"/>
    <w:rsid w:val="00B62912"/>
    <w:rsid w:val="00B62AF3"/>
    <w:rsid w:val="00B63ABD"/>
    <w:rsid w:val="00B63B80"/>
    <w:rsid w:val="00B63F3E"/>
    <w:rsid w:val="00B64419"/>
    <w:rsid w:val="00B64450"/>
    <w:rsid w:val="00B64518"/>
    <w:rsid w:val="00B64CC8"/>
    <w:rsid w:val="00B65A06"/>
    <w:rsid w:val="00B65A2A"/>
    <w:rsid w:val="00B65A81"/>
    <w:rsid w:val="00B65CEE"/>
    <w:rsid w:val="00B65D9D"/>
    <w:rsid w:val="00B65E09"/>
    <w:rsid w:val="00B673C7"/>
    <w:rsid w:val="00B67606"/>
    <w:rsid w:val="00B6792C"/>
    <w:rsid w:val="00B67AD8"/>
    <w:rsid w:val="00B703CE"/>
    <w:rsid w:val="00B7059A"/>
    <w:rsid w:val="00B70819"/>
    <w:rsid w:val="00B70F02"/>
    <w:rsid w:val="00B70F5A"/>
    <w:rsid w:val="00B71316"/>
    <w:rsid w:val="00B71B2D"/>
    <w:rsid w:val="00B71CA1"/>
    <w:rsid w:val="00B72BA8"/>
    <w:rsid w:val="00B72EE9"/>
    <w:rsid w:val="00B7343D"/>
    <w:rsid w:val="00B73ED5"/>
    <w:rsid w:val="00B746B8"/>
    <w:rsid w:val="00B748C6"/>
    <w:rsid w:val="00B74BB7"/>
    <w:rsid w:val="00B74F45"/>
    <w:rsid w:val="00B7506F"/>
    <w:rsid w:val="00B76CEE"/>
    <w:rsid w:val="00B76ED0"/>
    <w:rsid w:val="00B77312"/>
    <w:rsid w:val="00B775C7"/>
    <w:rsid w:val="00B7769F"/>
    <w:rsid w:val="00B77856"/>
    <w:rsid w:val="00B77F1D"/>
    <w:rsid w:val="00B801BE"/>
    <w:rsid w:val="00B80215"/>
    <w:rsid w:val="00B804EA"/>
    <w:rsid w:val="00B81C69"/>
    <w:rsid w:val="00B81DD4"/>
    <w:rsid w:val="00B8220A"/>
    <w:rsid w:val="00B8234B"/>
    <w:rsid w:val="00B828F2"/>
    <w:rsid w:val="00B829FD"/>
    <w:rsid w:val="00B82AFD"/>
    <w:rsid w:val="00B82DEE"/>
    <w:rsid w:val="00B83834"/>
    <w:rsid w:val="00B839F7"/>
    <w:rsid w:val="00B83C2C"/>
    <w:rsid w:val="00B83CBC"/>
    <w:rsid w:val="00B83FFD"/>
    <w:rsid w:val="00B843C5"/>
    <w:rsid w:val="00B84EC4"/>
    <w:rsid w:val="00B8543C"/>
    <w:rsid w:val="00B858EB"/>
    <w:rsid w:val="00B85A86"/>
    <w:rsid w:val="00B86154"/>
    <w:rsid w:val="00B8650A"/>
    <w:rsid w:val="00B87C68"/>
    <w:rsid w:val="00B87D42"/>
    <w:rsid w:val="00B87EC8"/>
    <w:rsid w:val="00B87F75"/>
    <w:rsid w:val="00B900E8"/>
    <w:rsid w:val="00B9023E"/>
    <w:rsid w:val="00B90309"/>
    <w:rsid w:val="00B905C8"/>
    <w:rsid w:val="00B906C5"/>
    <w:rsid w:val="00B9173A"/>
    <w:rsid w:val="00B9179A"/>
    <w:rsid w:val="00B91AD0"/>
    <w:rsid w:val="00B9293D"/>
    <w:rsid w:val="00B9347B"/>
    <w:rsid w:val="00B937A6"/>
    <w:rsid w:val="00B938B9"/>
    <w:rsid w:val="00B93DAC"/>
    <w:rsid w:val="00B940B1"/>
    <w:rsid w:val="00B94143"/>
    <w:rsid w:val="00B9428D"/>
    <w:rsid w:val="00B94571"/>
    <w:rsid w:val="00B94909"/>
    <w:rsid w:val="00B94F3B"/>
    <w:rsid w:val="00B95865"/>
    <w:rsid w:val="00B95B94"/>
    <w:rsid w:val="00B962D4"/>
    <w:rsid w:val="00B9683B"/>
    <w:rsid w:val="00B97163"/>
    <w:rsid w:val="00B97437"/>
    <w:rsid w:val="00B97574"/>
    <w:rsid w:val="00B97725"/>
    <w:rsid w:val="00B97970"/>
    <w:rsid w:val="00B97AE2"/>
    <w:rsid w:val="00BA02DB"/>
    <w:rsid w:val="00BA0B7C"/>
    <w:rsid w:val="00BA1D97"/>
    <w:rsid w:val="00BA2072"/>
    <w:rsid w:val="00BA2353"/>
    <w:rsid w:val="00BA2463"/>
    <w:rsid w:val="00BA24CF"/>
    <w:rsid w:val="00BA2802"/>
    <w:rsid w:val="00BA29EA"/>
    <w:rsid w:val="00BA2EB7"/>
    <w:rsid w:val="00BA2F36"/>
    <w:rsid w:val="00BA38EC"/>
    <w:rsid w:val="00BA3B4A"/>
    <w:rsid w:val="00BA3F28"/>
    <w:rsid w:val="00BA4258"/>
    <w:rsid w:val="00BA42BB"/>
    <w:rsid w:val="00BA4EA7"/>
    <w:rsid w:val="00BA4EDB"/>
    <w:rsid w:val="00BA50EF"/>
    <w:rsid w:val="00BA5701"/>
    <w:rsid w:val="00BA597F"/>
    <w:rsid w:val="00BA5F03"/>
    <w:rsid w:val="00BA609A"/>
    <w:rsid w:val="00BA625C"/>
    <w:rsid w:val="00BA6869"/>
    <w:rsid w:val="00BA6958"/>
    <w:rsid w:val="00BA6FF8"/>
    <w:rsid w:val="00BA72EF"/>
    <w:rsid w:val="00BA7521"/>
    <w:rsid w:val="00BA7595"/>
    <w:rsid w:val="00BA7B0E"/>
    <w:rsid w:val="00BA7CDC"/>
    <w:rsid w:val="00BB0094"/>
    <w:rsid w:val="00BB04CF"/>
    <w:rsid w:val="00BB0F84"/>
    <w:rsid w:val="00BB1224"/>
    <w:rsid w:val="00BB1272"/>
    <w:rsid w:val="00BB15C7"/>
    <w:rsid w:val="00BB1CA1"/>
    <w:rsid w:val="00BB1CE4"/>
    <w:rsid w:val="00BB213B"/>
    <w:rsid w:val="00BB2296"/>
    <w:rsid w:val="00BB2F55"/>
    <w:rsid w:val="00BB3848"/>
    <w:rsid w:val="00BB3C13"/>
    <w:rsid w:val="00BB4265"/>
    <w:rsid w:val="00BB4680"/>
    <w:rsid w:val="00BB468A"/>
    <w:rsid w:val="00BB472B"/>
    <w:rsid w:val="00BB4760"/>
    <w:rsid w:val="00BB491A"/>
    <w:rsid w:val="00BB4AAA"/>
    <w:rsid w:val="00BB4D18"/>
    <w:rsid w:val="00BB527C"/>
    <w:rsid w:val="00BB587C"/>
    <w:rsid w:val="00BB5E17"/>
    <w:rsid w:val="00BB60EA"/>
    <w:rsid w:val="00BB6CE5"/>
    <w:rsid w:val="00BB6EA7"/>
    <w:rsid w:val="00BB6FF3"/>
    <w:rsid w:val="00BB75C7"/>
    <w:rsid w:val="00BB760F"/>
    <w:rsid w:val="00BB768B"/>
    <w:rsid w:val="00BB79E3"/>
    <w:rsid w:val="00BB7B29"/>
    <w:rsid w:val="00BC1ED5"/>
    <w:rsid w:val="00BC231E"/>
    <w:rsid w:val="00BC29B5"/>
    <w:rsid w:val="00BC3224"/>
    <w:rsid w:val="00BC3406"/>
    <w:rsid w:val="00BC3552"/>
    <w:rsid w:val="00BC39BF"/>
    <w:rsid w:val="00BC3EC3"/>
    <w:rsid w:val="00BC40AE"/>
    <w:rsid w:val="00BC5193"/>
    <w:rsid w:val="00BC5605"/>
    <w:rsid w:val="00BC5FE0"/>
    <w:rsid w:val="00BC6916"/>
    <w:rsid w:val="00BC7275"/>
    <w:rsid w:val="00BC7363"/>
    <w:rsid w:val="00BC7642"/>
    <w:rsid w:val="00BC7728"/>
    <w:rsid w:val="00BC7962"/>
    <w:rsid w:val="00BC7BD9"/>
    <w:rsid w:val="00BD058C"/>
    <w:rsid w:val="00BD0858"/>
    <w:rsid w:val="00BD088B"/>
    <w:rsid w:val="00BD09BE"/>
    <w:rsid w:val="00BD1313"/>
    <w:rsid w:val="00BD147C"/>
    <w:rsid w:val="00BD1B64"/>
    <w:rsid w:val="00BD1D99"/>
    <w:rsid w:val="00BD1F99"/>
    <w:rsid w:val="00BD20C6"/>
    <w:rsid w:val="00BD2EB2"/>
    <w:rsid w:val="00BD2F73"/>
    <w:rsid w:val="00BD3083"/>
    <w:rsid w:val="00BD30C9"/>
    <w:rsid w:val="00BD3E33"/>
    <w:rsid w:val="00BD430B"/>
    <w:rsid w:val="00BD49DE"/>
    <w:rsid w:val="00BD4D9A"/>
    <w:rsid w:val="00BD4F15"/>
    <w:rsid w:val="00BD54C1"/>
    <w:rsid w:val="00BD595A"/>
    <w:rsid w:val="00BD59B8"/>
    <w:rsid w:val="00BD5C74"/>
    <w:rsid w:val="00BD5E1D"/>
    <w:rsid w:val="00BD62CC"/>
    <w:rsid w:val="00BD6C02"/>
    <w:rsid w:val="00BD7104"/>
    <w:rsid w:val="00BD71F7"/>
    <w:rsid w:val="00BD7589"/>
    <w:rsid w:val="00BD7C18"/>
    <w:rsid w:val="00BE0213"/>
    <w:rsid w:val="00BE02FD"/>
    <w:rsid w:val="00BE0740"/>
    <w:rsid w:val="00BE0B31"/>
    <w:rsid w:val="00BE1053"/>
    <w:rsid w:val="00BE1119"/>
    <w:rsid w:val="00BE1AEB"/>
    <w:rsid w:val="00BE1E13"/>
    <w:rsid w:val="00BE1EB3"/>
    <w:rsid w:val="00BE20CE"/>
    <w:rsid w:val="00BE2119"/>
    <w:rsid w:val="00BE22BD"/>
    <w:rsid w:val="00BE2888"/>
    <w:rsid w:val="00BE29A7"/>
    <w:rsid w:val="00BE2D23"/>
    <w:rsid w:val="00BE55A6"/>
    <w:rsid w:val="00BE608B"/>
    <w:rsid w:val="00BE6601"/>
    <w:rsid w:val="00BE6D0D"/>
    <w:rsid w:val="00BE703E"/>
    <w:rsid w:val="00BE72A2"/>
    <w:rsid w:val="00BE7B63"/>
    <w:rsid w:val="00BE7BF4"/>
    <w:rsid w:val="00BE7D60"/>
    <w:rsid w:val="00BE7E3D"/>
    <w:rsid w:val="00BF06A5"/>
    <w:rsid w:val="00BF0934"/>
    <w:rsid w:val="00BF093D"/>
    <w:rsid w:val="00BF1243"/>
    <w:rsid w:val="00BF1335"/>
    <w:rsid w:val="00BF169F"/>
    <w:rsid w:val="00BF1B58"/>
    <w:rsid w:val="00BF1FA8"/>
    <w:rsid w:val="00BF2379"/>
    <w:rsid w:val="00BF2ADD"/>
    <w:rsid w:val="00BF2C40"/>
    <w:rsid w:val="00BF2CBF"/>
    <w:rsid w:val="00BF2D2C"/>
    <w:rsid w:val="00BF3565"/>
    <w:rsid w:val="00BF3661"/>
    <w:rsid w:val="00BF3B3E"/>
    <w:rsid w:val="00BF43B8"/>
    <w:rsid w:val="00BF4A86"/>
    <w:rsid w:val="00BF5B39"/>
    <w:rsid w:val="00BF6229"/>
    <w:rsid w:val="00BF633B"/>
    <w:rsid w:val="00BF6902"/>
    <w:rsid w:val="00BF6B50"/>
    <w:rsid w:val="00BF6D8C"/>
    <w:rsid w:val="00BF7592"/>
    <w:rsid w:val="00BF7B07"/>
    <w:rsid w:val="00C00FE3"/>
    <w:rsid w:val="00C01D99"/>
    <w:rsid w:val="00C0210D"/>
    <w:rsid w:val="00C0247C"/>
    <w:rsid w:val="00C02EC5"/>
    <w:rsid w:val="00C032F5"/>
    <w:rsid w:val="00C033EB"/>
    <w:rsid w:val="00C03778"/>
    <w:rsid w:val="00C03BEC"/>
    <w:rsid w:val="00C046CD"/>
    <w:rsid w:val="00C048C8"/>
    <w:rsid w:val="00C04E39"/>
    <w:rsid w:val="00C05394"/>
    <w:rsid w:val="00C0609E"/>
    <w:rsid w:val="00C0643C"/>
    <w:rsid w:val="00C065F3"/>
    <w:rsid w:val="00C06A6B"/>
    <w:rsid w:val="00C07014"/>
    <w:rsid w:val="00C071F9"/>
    <w:rsid w:val="00C07637"/>
    <w:rsid w:val="00C100D2"/>
    <w:rsid w:val="00C10769"/>
    <w:rsid w:val="00C10AC8"/>
    <w:rsid w:val="00C10BA9"/>
    <w:rsid w:val="00C10BBA"/>
    <w:rsid w:val="00C10E9B"/>
    <w:rsid w:val="00C1192C"/>
    <w:rsid w:val="00C11D19"/>
    <w:rsid w:val="00C11EAD"/>
    <w:rsid w:val="00C120CA"/>
    <w:rsid w:val="00C1214D"/>
    <w:rsid w:val="00C12A4E"/>
    <w:rsid w:val="00C12C73"/>
    <w:rsid w:val="00C13A38"/>
    <w:rsid w:val="00C13B1D"/>
    <w:rsid w:val="00C13BA8"/>
    <w:rsid w:val="00C14656"/>
    <w:rsid w:val="00C14B57"/>
    <w:rsid w:val="00C14E0B"/>
    <w:rsid w:val="00C155EF"/>
    <w:rsid w:val="00C15EE6"/>
    <w:rsid w:val="00C1656E"/>
    <w:rsid w:val="00C1691D"/>
    <w:rsid w:val="00C16993"/>
    <w:rsid w:val="00C171AF"/>
    <w:rsid w:val="00C17207"/>
    <w:rsid w:val="00C1733A"/>
    <w:rsid w:val="00C17AE1"/>
    <w:rsid w:val="00C17E8C"/>
    <w:rsid w:val="00C20506"/>
    <w:rsid w:val="00C20803"/>
    <w:rsid w:val="00C20868"/>
    <w:rsid w:val="00C2090B"/>
    <w:rsid w:val="00C20983"/>
    <w:rsid w:val="00C21098"/>
    <w:rsid w:val="00C213B5"/>
    <w:rsid w:val="00C21C12"/>
    <w:rsid w:val="00C21CE7"/>
    <w:rsid w:val="00C21D39"/>
    <w:rsid w:val="00C22416"/>
    <w:rsid w:val="00C228B4"/>
    <w:rsid w:val="00C228CB"/>
    <w:rsid w:val="00C22C06"/>
    <w:rsid w:val="00C22FAE"/>
    <w:rsid w:val="00C237D8"/>
    <w:rsid w:val="00C23D9A"/>
    <w:rsid w:val="00C23F94"/>
    <w:rsid w:val="00C24831"/>
    <w:rsid w:val="00C24BD8"/>
    <w:rsid w:val="00C24C7F"/>
    <w:rsid w:val="00C252BA"/>
    <w:rsid w:val="00C253FF"/>
    <w:rsid w:val="00C2552E"/>
    <w:rsid w:val="00C25584"/>
    <w:rsid w:val="00C25FC1"/>
    <w:rsid w:val="00C26FB2"/>
    <w:rsid w:val="00C27397"/>
    <w:rsid w:val="00C27851"/>
    <w:rsid w:val="00C30468"/>
    <w:rsid w:val="00C30C78"/>
    <w:rsid w:val="00C30D47"/>
    <w:rsid w:val="00C3194A"/>
    <w:rsid w:val="00C32093"/>
    <w:rsid w:val="00C322C1"/>
    <w:rsid w:val="00C328E1"/>
    <w:rsid w:val="00C32B4C"/>
    <w:rsid w:val="00C32D7B"/>
    <w:rsid w:val="00C3303E"/>
    <w:rsid w:val="00C337EA"/>
    <w:rsid w:val="00C34066"/>
    <w:rsid w:val="00C34512"/>
    <w:rsid w:val="00C3464A"/>
    <w:rsid w:val="00C347D7"/>
    <w:rsid w:val="00C350D1"/>
    <w:rsid w:val="00C3542B"/>
    <w:rsid w:val="00C35D12"/>
    <w:rsid w:val="00C35D88"/>
    <w:rsid w:val="00C35F83"/>
    <w:rsid w:val="00C3671E"/>
    <w:rsid w:val="00C3688E"/>
    <w:rsid w:val="00C36E07"/>
    <w:rsid w:val="00C36E19"/>
    <w:rsid w:val="00C36F42"/>
    <w:rsid w:val="00C371E0"/>
    <w:rsid w:val="00C37DB1"/>
    <w:rsid w:val="00C37E4A"/>
    <w:rsid w:val="00C4006E"/>
    <w:rsid w:val="00C40095"/>
    <w:rsid w:val="00C40146"/>
    <w:rsid w:val="00C4017A"/>
    <w:rsid w:val="00C4043A"/>
    <w:rsid w:val="00C40E1A"/>
    <w:rsid w:val="00C410F0"/>
    <w:rsid w:val="00C416E0"/>
    <w:rsid w:val="00C419AD"/>
    <w:rsid w:val="00C427EE"/>
    <w:rsid w:val="00C42F01"/>
    <w:rsid w:val="00C43F83"/>
    <w:rsid w:val="00C44623"/>
    <w:rsid w:val="00C45C99"/>
    <w:rsid w:val="00C46943"/>
    <w:rsid w:val="00C47B7C"/>
    <w:rsid w:val="00C50B70"/>
    <w:rsid w:val="00C50CF3"/>
    <w:rsid w:val="00C51794"/>
    <w:rsid w:val="00C51972"/>
    <w:rsid w:val="00C52734"/>
    <w:rsid w:val="00C527C5"/>
    <w:rsid w:val="00C52857"/>
    <w:rsid w:val="00C52969"/>
    <w:rsid w:val="00C52CF9"/>
    <w:rsid w:val="00C52DFB"/>
    <w:rsid w:val="00C53DB3"/>
    <w:rsid w:val="00C5429D"/>
    <w:rsid w:val="00C5469D"/>
    <w:rsid w:val="00C54C18"/>
    <w:rsid w:val="00C5548D"/>
    <w:rsid w:val="00C555E6"/>
    <w:rsid w:val="00C55ACE"/>
    <w:rsid w:val="00C56262"/>
    <w:rsid w:val="00C562AB"/>
    <w:rsid w:val="00C570D0"/>
    <w:rsid w:val="00C57221"/>
    <w:rsid w:val="00C5734B"/>
    <w:rsid w:val="00C57D24"/>
    <w:rsid w:val="00C603C0"/>
    <w:rsid w:val="00C604AB"/>
    <w:rsid w:val="00C6109E"/>
    <w:rsid w:val="00C613C9"/>
    <w:rsid w:val="00C615AB"/>
    <w:rsid w:val="00C61CA9"/>
    <w:rsid w:val="00C61FD3"/>
    <w:rsid w:val="00C621B6"/>
    <w:rsid w:val="00C62263"/>
    <w:rsid w:val="00C63EA5"/>
    <w:rsid w:val="00C63F50"/>
    <w:rsid w:val="00C64470"/>
    <w:rsid w:val="00C65D26"/>
    <w:rsid w:val="00C663B6"/>
    <w:rsid w:val="00C665FF"/>
    <w:rsid w:val="00C66D9B"/>
    <w:rsid w:val="00C6749D"/>
    <w:rsid w:val="00C67CB3"/>
    <w:rsid w:val="00C7018E"/>
    <w:rsid w:val="00C71366"/>
    <w:rsid w:val="00C71743"/>
    <w:rsid w:val="00C717C3"/>
    <w:rsid w:val="00C71E6D"/>
    <w:rsid w:val="00C7225F"/>
    <w:rsid w:val="00C7226E"/>
    <w:rsid w:val="00C72471"/>
    <w:rsid w:val="00C72D47"/>
    <w:rsid w:val="00C72ECA"/>
    <w:rsid w:val="00C734ED"/>
    <w:rsid w:val="00C736C7"/>
    <w:rsid w:val="00C73751"/>
    <w:rsid w:val="00C740C7"/>
    <w:rsid w:val="00C74118"/>
    <w:rsid w:val="00C74126"/>
    <w:rsid w:val="00C742B5"/>
    <w:rsid w:val="00C75CB5"/>
    <w:rsid w:val="00C75FB1"/>
    <w:rsid w:val="00C76249"/>
    <w:rsid w:val="00C76489"/>
    <w:rsid w:val="00C76755"/>
    <w:rsid w:val="00C767D2"/>
    <w:rsid w:val="00C76969"/>
    <w:rsid w:val="00C76DF1"/>
    <w:rsid w:val="00C7745D"/>
    <w:rsid w:val="00C774BA"/>
    <w:rsid w:val="00C77831"/>
    <w:rsid w:val="00C77A24"/>
    <w:rsid w:val="00C77BA2"/>
    <w:rsid w:val="00C80BF5"/>
    <w:rsid w:val="00C80C11"/>
    <w:rsid w:val="00C80D04"/>
    <w:rsid w:val="00C8113E"/>
    <w:rsid w:val="00C8206B"/>
    <w:rsid w:val="00C82EE9"/>
    <w:rsid w:val="00C83488"/>
    <w:rsid w:val="00C835F2"/>
    <w:rsid w:val="00C83610"/>
    <w:rsid w:val="00C8364E"/>
    <w:rsid w:val="00C8377C"/>
    <w:rsid w:val="00C83A67"/>
    <w:rsid w:val="00C83C7E"/>
    <w:rsid w:val="00C83CBB"/>
    <w:rsid w:val="00C83F90"/>
    <w:rsid w:val="00C845A7"/>
    <w:rsid w:val="00C845BE"/>
    <w:rsid w:val="00C8478B"/>
    <w:rsid w:val="00C856C8"/>
    <w:rsid w:val="00C857E8"/>
    <w:rsid w:val="00C859F0"/>
    <w:rsid w:val="00C86648"/>
    <w:rsid w:val="00C866B6"/>
    <w:rsid w:val="00C87B6C"/>
    <w:rsid w:val="00C87EF0"/>
    <w:rsid w:val="00C90326"/>
    <w:rsid w:val="00C90F2A"/>
    <w:rsid w:val="00C9101D"/>
    <w:rsid w:val="00C911C3"/>
    <w:rsid w:val="00C91C16"/>
    <w:rsid w:val="00C92458"/>
    <w:rsid w:val="00C9282C"/>
    <w:rsid w:val="00C92B77"/>
    <w:rsid w:val="00C92CF1"/>
    <w:rsid w:val="00C92FD4"/>
    <w:rsid w:val="00C93734"/>
    <w:rsid w:val="00C953C1"/>
    <w:rsid w:val="00C959D9"/>
    <w:rsid w:val="00C95E4D"/>
    <w:rsid w:val="00C9626F"/>
    <w:rsid w:val="00C96B31"/>
    <w:rsid w:val="00C975D6"/>
    <w:rsid w:val="00C97779"/>
    <w:rsid w:val="00C97A6A"/>
    <w:rsid w:val="00C97B7F"/>
    <w:rsid w:val="00CA004A"/>
    <w:rsid w:val="00CA064F"/>
    <w:rsid w:val="00CA06A1"/>
    <w:rsid w:val="00CA0FBC"/>
    <w:rsid w:val="00CA1148"/>
    <w:rsid w:val="00CA15C9"/>
    <w:rsid w:val="00CA23D9"/>
    <w:rsid w:val="00CA24CB"/>
    <w:rsid w:val="00CA28F2"/>
    <w:rsid w:val="00CA2BD1"/>
    <w:rsid w:val="00CA2CE2"/>
    <w:rsid w:val="00CA2FFA"/>
    <w:rsid w:val="00CA3045"/>
    <w:rsid w:val="00CA32A7"/>
    <w:rsid w:val="00CA3702"/>
    <w:rsid w:val="00CA392D"/>
    <w:rsid w:val="00CA395E"/>
    <w:rsid w:val="00CA3B8A"/>
    <w:rsid w:val="00CA3D0B"/>
    <w:rsid w:val="00CA3EDF"/>
    <w:rsid w:val="00CA3F98"/>
    <w:rsid w:val="00CA4ADF"/>
    <w:rsid w:val="00CA52DD"/>
    <w:rsid w:val="00CA6E50"/>
    <w:rsid w:val="00CA73A1"/>
    <w:rsid w:val="00CA7A39"/>
    <w:rsid w:val="00CB0B8E"/>
    <w:rsid w:val="00CB0C59"/>
    <w:rsid w:val="00CB152D"/>
    <w:rsid w:val="00CB1605"/>
    <w:rsid w:val="00CB1D92"/>
    <w:rsid w:val="00CB2362"/>
    <w:rsid w:val="00CB35F1"/>
    <w:rsid w:val="00CB3D51"/>
    <w:rsid w:val="00CB4180"/>
    <w:rsid w:val="00CB5330"/>
    <w:rsid w:val="00CB5706"/>
    <w:rsid w:val="00CB5748"/>
    <w:rsid w:val="00CB5C06"/>
    <w:rsid w:val="00CB5DBE"/>
    <w:rsid w:val="00CB5DE6"/>
    <w:rsid w:val="00CB6252"/>
    <w:rsid w:val="00CB666F"/>
    <w:rsid w:val="00CB6F08"/>
    <w:rsid w:val="00CB72AC"/>
    <w:rsid w:val="00CB78AF"/>
    <w:rsid w:val="00CC0144"/>
    <w:rsid w:val="00CC050C"/>
    <w:rsid w:val="00CC09B1"/>
    <w:rsid w:val="00CC0ACD"/>
    <w:rsid w:val="00CC1152"/>
    <w:rsid w:val="00CC1B3C"/>
    <w:rsid w:val="00CC2A99"/>
    <w:rsid w:val="00CC2B2B"/>
    <w:rsid w:val="00CC2C74"/>
    <w:rsid w:val="00CC2D62"/>
    <w:rsid w:val="00CC2DDC"/>
    <w:rsid w:val="00CC2F62"/>
    <w:rsid w:val="00CC31C2"/>
    <w:rsid w:val="00CC3F4D"/>
    <w:rsid w:val="00CC44BE"/>
    <w:rsid w:val="00CC4CAF"/>
    <w:rsid w:val="00CC4DD9"/>
    <w:rsid w:val="00CC52B6"/>
    <w:rsid w:val="00CC567F"/>
    <w:rsid w:val="00CC5AA2"/>
    <w:rsid w:val="00CC5FBF"/>
    <w:rsid w:val="00CC76F5"/>
    <w:rsid w:val="00CC774E"/>
    <w:rsid w:val="00CC7B6E"/>
    <w:rsid w:val="00CD0196"/>
    <w:rsid w:val="00CD0C67"/>
    <w:rsid w:val="00CD0D99"/>
    <w:rsid w:val="00CD0F1C"/>
    <w:rsid w:val="00CD1091"/>
    <w:rsid w:val="00CD1294"/>
    <w:rsid w:val="00CD13A7"/>
    <w:rsid w:val="00CD1807"/>
    <w:rsid w:val="00CD2298"/>
    <w:rsid w:val="00CD24B3"/>
    <w:rsid w:val="00CD2AA3"/>
    <w:rsid w:val="00CD2F14"/>
    <w:rsid w:val="00CD2FA8"/>
    <w:rsid w:val="00CD387C"/>
    <w:rsid w:val="00CD3C6E"/>
    <w:rsid w:val="00CD4A1C"/>
    <w:rsid w:val="00CD4ABC"/>
    <w:rsid w:val="00CD4C85"/>
    <w:rsid w:val="00CD4F2D"/>
    <w:rsid w:val="00CD5393"/>
    <w:rsid w:val="00CD557B"/>
    <w:rsid w:val="00CD5625"/>
    <w:rsid w:val="00CD57FB"/>
    <w:rsid w:val="00CD58F9"/>
    <w:rsid w:val="00CD5B04"/>
    <w:rsid w:val="00CD65F2"/>
    <w:rsid w:val="00CD6CA5"/>
    <w:rsid w:val="00CD6CAA"/>
    <w:rsid w:val="00CD6E13"/>
    <w:rsid w:val="00CD7BD1"/>
    <w:rsid w:val="00CD7F01"/>
    <w:rsid w:val="00CE164A"/>
    <w:rsid w:val="00CE1BCF"/>
    <w:rsid w:val="00CE1EEE"/>
    <w:rsid w:val="00CE2E8C"/>
    <w:rsid w:val="00CE3829"/>
    <w:rsid w:val="00CE3E20"/>
    <w:rsid w:val="00CE3E92"/>
    <w:rsid w:val="00CE42CD"/>
    <w:rsid w:val="00CE5291"/>
    <w:rsid w:val="00CE5E8B"/>
    <w:rsid w:val="00CE603F"/>
    <w:rsid w:val="00CE60F1"/>
    <w:rsid w:val="00CE63CC"/>
    <w:rsid w:val="00CE6D70"/>
    <w:rsid w:val="00CE79A9"/>
    <w:rsid w:val="00CE7DCD"/>
    <w:rsid w:val="00CF0198"/>
    <w:rsid w:val="00CF0EFF"/>
    <w:rsid w:val="00CF127E"/>
    <w:rsid w:val="00CF14DD"/>
    <w:rsid w:val="00CF18A1"/>
    <w:rsid w:val="00CF1A52"/>
    <w:rsid w:val="00CF1A58"/>
    <w:rsid w:val="00CF316A"/>
    <w:rsid w:val="00CF3865"/>
    <w:rsid w:val="00CF3ACF"/>
    <w:rsid w:val="00CF3E4A"/>
    <w:rsid w:val="00CF4C6D"/>
    <w:rsid w:val="00CF54FB"/>
    <w:rsid w:val="00CF5CA7"/>
    <w:rsid w:val="00CF6730"/>
    <w:rsid w:val="00CF6BF1"/>
    <w:rsid w:val="00CF6C74"/>
    <w:rsid w:val="00CF7138"/>
    <w:rsid w:val="00CF7263"/>
    <w:rsid w:val="00CF758B"/>
    <w:rsid w:val="00CF78F0"/>
    <w:rsid w:val="00CF7BBB"/>
    <w:rsid w:val="00CF7F4E"/>
    <w:rsid w:val="00D004CB"/>
    <w:rsid w:val="00D00833"/>
    <w:rsid w:val="00D00968"/>
    <w:rsid w:val="00D01113"/>
    <w:rsid w:val="00D01655"/>
    <w:rsid w:val="00D028F6"/>
    <w:rsid w:val="00D02905"/>
    <w:rsid w:val="00D02A18"/>
    <w:rsid w:val="00D02D1C"/>
    <w:rsid w:val="00D034E2"/>
    <w:rsid w:val="00D03C8F"/>
    <w:rsid w:val="00D049C0"/>
    <w:rsid w:val="00D05B3C"/>
    <w:rsid w:val="00D05CE7"/>
    <w:rsid w:val="00D05F5C"/>
    <w:rsid w:val="00D061EC"/>
    <w:rsid w:val="00D0628B"/>
    <w:rsid w:val="00D06894"/>
    <w:rsid w:val="00D06A5B"/>
    <w:rsid w:val="00D07FD3"/>
    <w:rsid w:val="00D10154"/>
    <w:rsid w:val="00D10205"/>
    <w:rsid w:val="00D106DA"/>
    <w:rsid w:val="00D1074E"/>
    <w:rsid w:val="00D108BC"/>
    <w:rsid w:val="00D10F23"/>
    <w:rsid w:val="00D1121E"/>
    <w:rsid w:val="00D11EEB"/>
    <w:rsid w:val="00D121BA"/>
    <w:rsid w:val="00D122E5"/>
    <w:rsid w:val="00D12580"/>
    <w:rsid w:val="00D12D79"/>
    <w:rsid w:val="00D12E8C"/>
    <w:rsid w:val="00D13A0D"/>
    <w:rsid w:val="00D13F6B"/>
    <w:rsid w:val="00D140A0"/>
    <w:rsid w:val="00D1438D"/>
    <w:rsid w:val="00D1478A"/>
    <w:rsid w:val="00D15BC5"/>
    <w:rsid w:val="00D15D54"/>
    <w:rsid w:val="00D1614C"/>
    <w:rsid w:val="00D16995"/>
    <w:rsid w:val="00D17156"/>
    <w:rsid w:val="00D174F6"/>
    <w:rsid w:val="00D17A25"/>
    <w:rsid w:val="00D17B14"/>
    <w:rsid w:val="00D2077C"/>
    <w:rsid w:val="00D20B5E"/>
    <w:rsid w:val="00D20EA9"/>
    <w:rsid w:val="00D214EF"/>
    <w:rsid w:val="00D21A7A"/>
    <w:rsid w:val="00D21EB6"/>
    <w:rsid w:val="00D21FE5"/>
    <w:rsid w:val="00D2221E"/>
    <w:rsid w:val="00D22A17"/>
    <w:rsid w:val="00D22C0E"/>
    <w:rsid w:val="00D23ABD"/>
    <w:rsid w:val="00D23EFA"/>
    <w:rsid w:val="00D24948"/>
    <w:rsid w:val="00D24B7C"/>
    <w:rsid w:val="00D24C83"/>
    <w:rsid w:val="00D254B8"/>
    <w:rsid w:val="00D256E8"/>
    <w:rsid w:val="00D258F0"/>
    <w:rsid w:val="00D25E6F"/>
    <w:rsid w:val="00D260C7"/>
    <w:rsid w:val="00D26BB8"/>
    <w:rsid w:val="00D26FB7"/>
    <w:rsid w:val="00D2734E"/>
    <w:rsid w:val="00D30036"/>
    <w:rsid w:val="00D3076C"/>
    <w:rsid w:val="00D30A33"/>
    <w:rsid w:val="00D30F1B"/>
    <w:rsid w:val="00D315A5"/>
    <w:rsid w:val="00D31701"/>
    <w:rsid w:val="00D3180D"/>
    <w:rsid w:val="00D319BB"/>
    <w:rsid w:val="00D31AC9"/>
    <w:rsid w:val="00D326E7"/>
    <w:rsid w:val="00D333DE"/>
    <w:rsid w:val="00D334F2"/>
    <w:rsid w:val="00D33658"/>
    <w:rsid w:val="00D33EB2"/>
    <w:rsid w:val="00D34199"/>
    <w:rsid w:val="00D341C2"/>
    <w:rsid w:val="00D34C78"/>
    <w:rsid w:val="00D3577C"/>
    <w:rsid w:val="00D35A35"/>
    <w:rsid w:val="00D35BCD"/>
    <w:rsid w:val="00D35D95"/>
    <w:rsid w:val="00D35E6D"/>
    <w:rsid w:val="00D360A8"/>
    <w:rsid w:val="00D36248"/>
    <w:rsid w:val="00D3652C"/>
    <w:rsid w:val="00D36829"/>
    <w:rsid w:val="00D36DE8"/>
    <w:rsid w:val="00D377C2"/>
    <w:rsid w:val="00D379DB"/>
    <w:rsid w:val="00D40673"/>
    <w:rsid w:val="00D40BB3"/>
    <w:rsid w:val="00D413E4"/>
    <w:rsid w:val="00D41F6B"/>
    <w:rsid w:val="00D423B8"/>
    <w:rsid w:val="00D42E40"/>
    <w:rsid w:val="00D434C5"/>
    <w:rsid w:val="00D4375E"/>
    <w:rsid w:val="00D43CF3"/>
    <w:rsid w:val="00D44072"/>
    <w:rsid w:val="00D449E3"/>
    <w:rsid w:val="00D44FAF"/>
    <w:rsid w:val="00D46697"/>
    <w:rsid w:val="00D46A32"/>
    <w:rsid w:val="00D47C89"/>
    <w:rsid w:val="00D47D04"/>
    <w:rsid w:val="00D47F7D"/>
    <w:rsid w:val="00D5069E"/>
    <w:rsid w:val="00D50E7E"/>
    <w:rsid w:val="00D51427"/>
    <w:rsid w:val="00D51AAB"/>
    <w:rsid w:val="00D51E97"/>
    <w:rsid w:val="00D5234B"/>
    <w:rsid w:val="00D535A7"/>
    <w:rsid w:val="00D536ED"/>
    <w:rsid w:val="00D55961"/>
    <w:rsid w:val="00D55FCB"/>
    <w:rsid w:val="00D566E7"/>
    <w:rsid w:val="00D56A3C"/>
    <w:rsid w:val="00D56B16"/>
    <w:rsid w:val="00D5750C"/>
    <w:rsid w:val="00D57D09"/>
    <w:rsid w:val="00D601B6"/>
    <w:rsid w:val="00D601BA"/>
    <w:rsid w:val="00D607DF"/>
    <w:rsid w:val="00D60B24"/>
    <w:rsid w:val="00D60D64"/>
    <w:rsid w:val="00D60D7D"/>
    <w:rsid w:val="00D61CCD"/>
    <w:rsid w:val="00D61F1F"/>
    <w:rsid w:val="00D62B1A"/>
    <w:rsid w:val="00D62BA7"/>
    <w:rsid w:val="00D62C8A"/>
    <w:rsid w:val="00D62F94"/>
    <w:rsid w:val="00D63037"/>
    <w:rsid w:val="00D637A8"/>
    <w:rsid w:val="00D639F9"/>
    <w:rsid w:val="00D63A74"/>
    <w:rsid w:val="00D646A0"/>
    <w:rsid w:val="00D64A89"/>
    <w:rsid w:val="00D64E20"/>
    <w:rsid w:val="00D6582B"/>
    <w:rsid w:val="00D65A23"/>
    <w:rsid w:val="00D65B66"/>
    <w:rsid w:val="00D65DF7"/>
    <w:rsid w:val="00D65EC8"/>
    <w:rsid w:val="00D65FFC"/>
    <w:rsid w:val="00D662E6"/>
    <w:rsid w:val="00D66CC9"/>
    <w:rsid w:val="00D66D4E"/>
    <w:rsid w:val="00D66E3B"/>
    <w:rsid w:val="00D67082"/>
    <w:rsid w:val="00D679E1"/>
    <w:rsid w:val="00D67AD2"/>
    <w:rsid w:val="00D67C58"/>
    <w:rsid w:val="00D67CDC"/>
    <w:rsid w:val="00D70373"/>
    <w:rsid w:val="00D70745"/>
    <w:rsid w:val="00D70B38"/>
    <w:rsid w:val="00D71BF7"/>
    <w:rsid w:val="00D72000"/>
    <w:rsid w:val="00D72289"/>
    <w:rsid w:val="00D72680"/>
    <w:rsid w:val="00D72726"/>
    <w:rsid w:val="00D73763"/>
    <w:rsid w:val="00D7385C"/>
    <w:rsid w:val="00D73AF3"/>
    <w:rsid w:val="00D73BB3"/>
    <w:rsid w:val="00D73D40"/>
    <w:rsid w:val="00D73D82"/>
    <w:rsid w:val="00D73E9D"/>
    <w:rsid w:val="00D74795"/>
    <w:rsid w:val="00D7509F"/>
    <w:rsid w:val="00D754CF"/>
    <w:rsid w:val="00D75637"/>
    <w:rsid w:val="00D75A7C"/>
    <w:rsid w:val="00D76417"/>
    <w:rsid w:val="00D7651A"/>
    <w:rsid w:val="00D76719"/>
    <w:rsid w:val="00D76A53"/>
    <w:rsid w:val="00D76C3F"/>
    <w:rsid w:val="00D76DD5"/>
    <w:rsid w:val="00D76E5F"/>
    <w:rsid w:val="00D7745B"/>
    <w:rsid w:val="00D779B8"/>
    <w:rsid w:val="00D77BFC"/>
    <w:rsid w:val="00D80384"/>
    <w:rsid w:val="00D80C0C"/>
    <w:rsid w:val="00D80DD4"/>
    <w:rsid w:val="00D814C7"/>
    <w:rsid w:val="00D817C0"/>
    <w:rsid w:val="00D8197C"/>
    <w:rsid w:val="00D81BA4"/>
    <w:rsid w:val="00D82BCC"/>
    <w:rsid w:val="00D8344D"/>
    <w:rsid w:val="00D83A15"/>
    <w:rsid w:val="00D83BEF"/>
    <w:rsid w:val="00D83C65"/>
    <w:rsid w:val="00D8434F"/>
    <w:rsid w:val="00D844AC"/>
    <w:rsid w:val="00D84629"/>
    <w:rsid w:val="00D84693"/>
    <w:rsid w:val="00D84701"/>
    <w:rsid w:val="00D847BB"/>
    <w:rsid w:val="00D84845"/>
    <w:rsid w:val="00D85196"/>
    <w:rsid w:val="00D8601F"/>
    <w:rsid w:val="00D86405"/>
    <w:rsid w:val="00D86AC8"/>
    <w:rsid w:val="00D86B55"/>
    <w:rsid w:val="00D90508"/>
    <w:rsid w:val="00D90BE8"/>
    <w:rsid w:val="00D90F04"/>
    <w:rsid w:val="00D90F34"/>
    <w:rsid w:val="00D90FCA"/>
    <w:rsid w:val="00D9109F"/>
    <w:rsid w:val="00D910DD"/>
    <w:rsid w:val="00D91BEB"/>
    <w:rsid w:val="00D91F08"/>
    <w:rsid w:val="00D922B8"/>
    <w:rsid w:val="00D923B0"/>
    <w:rsid w:val="00D92E4C"/>
    <w:rsid w:val="00D930A0"/>
    <w:rsid w:val="00D949F5"/>
    <w:rsid w:val="00D95185"/>
    <w:rsid w:val="00D9535D"/>
    <w:rsid w:val="00D9554D"/>
    <w:rsid w:val="00D9571D"/>
    <w:rsid w:val="00D95BFD"/>
    <w:rsid w:val="00D96352"/>
    <w:rsid w:val="00D9651A"/>
    <w:rsid w:val="00D96C6E"/>
    <w:rsid w:val="00D96D06"/>
    <w:rsid w:val="00D96E77"/>
    <w:rsid w:val="00D9774B"/>
    <w:rsid w:val="00D97775"/>
    <w:rsid w:val="00D97802"/>
    <w:rsid w:val="00D97B4B"/>
    <w:rsid w:val="00D97EBA"/>
    <w:rsid w:val="00D97FC9"/>
    <w:rsid w:val="00DA0143"/>
    <w:rsid w:val="00DA0216"/>
    <w:rsid w:val="00DA0D37"/>
    <w:rsid w:val="00DA0DB6"/>
    <w:rsid w:val="00DA0DBB"/>
    <w:rsid w:val="00DA108A"/>
    <w:rsid w:val="00DA1246"/>
    <w:rsid w:val="00DA159D"/>
    <w:rsid w:val="00DA1F8F"/>
    <w:rsid w:val="00DA26AD"/>
    <w:rsid w:val="00DA296C"/>
    <w:rsid w:val="00DA31EC"/>
    <w:rsid w:val="00DA32C8"/>
    <w:rsid w:val="00DA3483"/>
    <w:rsid w:val="00DA4312"/>
    <w:rsid w:val="00DA4496"/>
    <w:rsid w:val="00DA4598"/>
    <w:rsid w:val="00DA4925"/>
    <w:rsid w:val="00DA49D8"/>
    <w:rsid w:val="00DA4AD6"/>
    <w:rsid w:val="00DA4C57"/>
    <w:rsid w:val="00DA5048"/>
    <w:rsid w:val="00DA5211"/>
    <w:rsid w:val="00DA540C"/>
    <w:rsid w:val="00DA5B82"/>
    <w:rsid w:val="00DA5B84"/>
    <w:rsid w:val="00DA5BC4"/>
    <w:rsid w:val="00DA5F3D"/>
    <w:rsid w:val="00DA641C"/>
    <w:rsid w:val="00DA65EA"/>
    <w:rsid w:val="00DA6D6B"/>
    <w:rsid w:val="00DA6EDB"/>
    <w:rsid w:val="00DA7359"/>
    <w:rsid w:val="00DA7684"/>
    <w:rsid w:val="00DA768F"/>
    <w:rsid w:val="00DA7EBA"/>
    <w:rsid w:val="00DB0123"/>
    <w:rsid w:val="00DB05A2"/>
    <w:rsid w:val="00DB0FD6"/>
    <w:rsid w:val="00DB1278"/>
    <w:rsid w:val="00DB1B5B"/>
    <w:rsid w:val="00DB2833"/>
    <w:rsid w:val="00DB2ACD"/>
    <w:rsid w:val="00DB313B"/>
    <w:rsid w:val="00DB37C0"/>
    <w:rsid w:val="00DB386C"/>
    <w:rsid w:val="00DB3E4F"/>
    <w:rsid w:val="00DB41BA"/>
    <w:rsid w:val="00DB4220"/>
    <w:rsid w:val="00DB50C1"/>
    <w:rsid w:val="00DB58B0"/>
    <w:rsid w:val="00DB5A81"/>
    <w:rsid w:val="00DB5D8A"/>
    <w:rsid w:val="00DB7310"/>
    <w:rsid w:val="00DB7804"/>
    <w:rsid w:val="00DC02AB"/>
    <w:rsid w:val="00DC0892"/>
    <w:rsid w:val="00DC0FFA"/>
    <w:rsid w:val="00DC134A"/>
    <w:rsid w:val="00DC163C"/>
    <w:rsid w:val="00DC1A2C"/>
    <w:rsid w:val="00DC1BAD"/>
    <w:rsid w:val="00DC20CA"/>
    <w:rsid w:val="00DC2A78"/>
    <w:rsid w:val="00DC2C2C"/>
    <w:rsid w:val="00DC3354"/>
    <w:rsid w:val="00DC4246"/>
    <w:rsid w:val="00DC47A0"/>
    <w:rsid w:val="00DC4871"/>
    <w:rsid w:val="00DC5627"/>
    <w:rsid w:val="00DC5C04"/>
    <w:rsid w:val="00DC617D"/>
    <w:rsid w:val="00DC6958"/>
    <w:rsid w:val="00DC6F74"/>
    <w:rsid w:val="00DC704A"/>
    <w:rsid w:val="00DC72B6"/>
    <w:rsid w:val="00DC72D5"/>
    <w:rsid w:val="00DC7708"/>
    <w:rsid w:val="00DC7AD6"/>
    <w:rsid w:val="00DC7CDC"/>
    <w:rsid w:val="00DC7CE8"/>
    <w:rsid w:val="00DC7D29"/>
    <w:rsid w:val="00DC7D2E"/>
    <w:rsid w:val="00DC7E2E"/>
    <w:rsid w:val="00DD00EF"/>
    <w:rsid w:val="00DD063F"/>
    <w:rsid w:val="00DD06A1"/>
    <w:rsid w:val="00DD08C9"/>
    <w:rsid w:val="00DD0A0D"/>
    <w:rsid w:val="00DD0FF6"/>
    <w:rsid w:val="00DD1572"/>
    <w:rsid w:val="00DD18FB"/>
    <w:rsid w:val="00DD2143"/>
    <w:rsid w:val="00DD2458"/>
    <w:rsid w:val="00DD26F5"/>
    <w:rsid w:val="00DD2B6F"/>
    <w:rsid w:val="00DD2E57"/>
    <w:rsid w:val="00DD2FFD"/>
    <w:rsid w:val="00DD3068"/>
    <w:rsid w:val="00DD37F7"/>
    <w:rsid w:val="00DD3983"/>
    <w:rsid w:val="00DD3F50"/>
    <w:rsid w:val="00DD42ED"/>
    <w:rsid w:val="00DD44C4"/>
    <w:rsid w:val="00DD4D86"/>
    <w:rsid w:val="00DD4EF9"/>
    <w:rsid w:val="00DD575D"/>
    <w:rsid w:val="00DD664C"/>
    <w:rsid w:val="00DD6F43"/>
    <w:rsid w:val="00DE00CF"/>
    <w:rsid w:val="00DE00D7"/>
    <w:rsid w:val="00DE0542"/>
    <w:rsid w:val="00DE0A3E"/>
    <w:rsid w:val="00DE0C8A"/>
    <w:rsid w:val="00DE12B6"/>
    <w:rsid w:val="00DE17AB"/>
    <w:rsid w:val="00DE24E4"/>
    <w:rsid w:val="00DE2DC8"/>
    <w:rsid w:val="00DE340A"/>
    <w:rsid w:val="00DE36F1"/>
    <w:rsid w:val="00DE39F9"/>
    <w:rsid w:val="00DE3F46"/>
    <w:rsid w:val="00DE3FFE"/>
    <w:rsid w:val="00DE4513"/>
    <w:rsid w:val="00DE482F"/>
    <w:rsid w:val="00DE566D"/>
    <w:rsid w:val="00DE5C0D"/>
    <w:rsid w:val="00DE5D45"/>
    <w:rsid w:val="00DE5F02"/>
    <w:rsid w:val="00DE6259"/>
    <w:rsid w:val="00DE6287"/>
    <w:rsid w:val="00DE6512"/>
    <w:rsid w:val="00DE65E7"/>
    <w:rsid w:val="00DE713C"/>
    <w:rsid w:val="00DE7721"/>
    <w:rsid w:val="00DE77EE"/>
    <w:rsid w:val="00DF16BB"/>
    <w:rsid w:val="00DF199F"/>
    <w:rsid w:val="00DF2170"/>
    <w:rsid w:val="00DF22B1"/>
    <w:rsid w:val="00DF2739"/>
    <w:rsid w:val="00DF42CD"/>
    <w:rsid w:val="00DF431A"/>
    <w:rsid w:val="00DF4756"/>
    <w:rsid w:val="00DF488C"/>
    <w:rsid w:val="00DF4CF7"/>
    <w:rsid w:val="00DF4DD7"/>
    <w:rsid w:val="00DF575B"/>
    <w:rsid w:val="00DF5929"/>
    <w:rsid w:val="00DF60D7"/>
    <w:rsid w:val="00DF6352"/>
    <w:rsid w:val="00DF65C9"/>
    <w:rsid w:val="00DF6799"/>
    <w:rsid w:val="00DF6835"/>
    <w:rsid w:val="00DF683B"/>
    <w:rsid w:val="00DF6CDC"/>
    <w:rsid w:val="00DF6EE2"/>
    <w:rsid w:val="00DF7260"/>
    <w:rsid w:val="00DF7AE9"/>
    <w:rsid w:val="00DF7BC9"/>
    <w:rsid w:val="00E0051B"/>
    <w:rsid w:val="00E007D7"/>
    <w:rsid w:val="00E00B5B"/>
    <w:rsid w:val="00E013B1"/>
    <w:rsid w:val="00E01570"/>
    <w:rsid w:val="00E01A1C"/>
    <w:rsid w:val="00E01DAE"/>
    <w:rsid w:val="00E0240B"/>
    <w:rsid w:val="00E024CA"/>
    <w:rsid w:val="00E025F8"/>
    <w:rsid w:val="00E02996"/>
    <w:rsid w:val="00E031AC"/>
    <w:rsid w:val="00E035BD"/>
    <w:rsid w:val="00E03BD1"/>
    <w:rsid w:val="00E040FE"/>
    <w:rsid w:val="00E041F8"/>
    <w:rsid w:val="00E045BD"/>
    <w:rsid w:val="00E04EC9"/>
    <w:rsid w:val="00E04F25"/>
    <w:rsid w:val="00E05054"/>
    <w:rsid w:val="00E0523E"/>
    <w:rsid w:val="00E05585"/>
    <w:rsid w:val="00E05D6E"/>
    <w:rsid w:val="00E071D3"/>
    <w:rsid w:val="00E07E49"/>
    <w:rsid w:val="00E07F6F"/>
    <w:rsid w:val="00E100E1"/>
    <w:rsid w:val="00E10487"/>
    <w:rsid w:val="00E1089A"/>
    <w:rsid w:val="00E10EC3"/>
    <w:rsid w:val="00E11CEE"/>
    <w:rsid w:val="00E11F16"/>
    <w:rsid w:val="00E1229E"/>
    <w:rsid w:val="00E13180"/>
    <w:rsid w:val="00E133B8"/>
    <w:rsid w:val="00E13411"/>
    <w:rsid w:val="00E136BE"/>
    <w:rsid w:val="00E138B0"/>
    <w:rsid w:val="00E13BEB"/>
    <w:rsid w:val="00E13CAF"/>
    <w:rsid w:val="00E13E51"/>
    <w:rsid w:val="00E14016"/>
    <w:rsid w:val="00E1415F"/>
    <w:rsid w:val="00E14239"/>
    <w:rsid w:val="00E1428B"/>
    <w:rsid w:val="00E1456D"/>
    <w:rsid w:val="00E14F1A"/>
    <w:rsid w:val="00E153AE"/>
    <w:rsid w:val="00E1543B"/>
    <w:rsid w:val="00E1587B"/>
    <w:rsid w:val="00E158C5"/>
    <w:rsid w:val="00E1697A"/>
    <w:rsid w:val="00E16D8D"/>
    <w:rsid w:val="00E17263"/>
    <w:rsid w:val="00E1727F"/>
    <w:rsid w:val="00E20588"/>
    <w:rsid w:val="00E21452"/>
    <w:rsid w:val="00E219EA"/>
    <w:rsid w:val="00E21A68"/>
    <w:rsid w:val="00E21D42"/>
    <w:rsid w:val="00E22464"/>
    <w:rsid w:val="00E23153"/>
    <w:rsid w:val="00E236DC"/>
    <w:rsid w:val="00E23E68"/>
    <w:rsid w:val="00E24453"/>
    <w:rsid w:val="00E244A8"/>
    <w:rsid w:val="00E24C41"/>
    <w:rsid w:val="00E24CCD"/>
    <w:rsid w:val="00E25626"/>
    <w:rsid w:val="00E25809"/>
    <w:rsid w:val="00E26540"/>
    <w:rsid w:val="00E26614"/>
    <w:rsid w:val="00E26CCB"/>
    <w:rsid w:val="00E26FE9"/>
    <w:rsid w:val="00E27857"/>
    <w:rsid w:val="00E301F5"/>
    <w:rsid w:val="00E31C54"/>
    <w:rsid w:val="00E3265A"/>
    <w:rsid w:val="00E32893"/>
    <w:rsid w:val="00E33028"/>
    <w:rsid w:val="00E33EA0"/>
    <w:rsid w:val="00E3435A"/>
    <w:rsid w:val="00E344D7"/>
    <w:rsid w:val="00E34502"/>
    <w:rsid w:val="00E34586"/>
    <w:rsid w:val="00E34FA0"/>
    <w:rsid w:val="00E35452"/>
    <w:rsid w:val="00E35545"/>
    <w:rsid w:val="00E35BAA"/>
    <w:rsid w:val="00E35E1B"/>
    <w:rsid w:val="00E366D1"/>
    <w:rsid w:val="00E36D61"/>
    <w:rsid w:val="00E36D8E"/>
    <w:rsid w:val="00E372D9"/>
    <w:rsid w:val="00E377E4"/>
    <w:rsid w:val="00E37A1E"/>
    <w:rsid w:val="00E40E82"/>
    <w:rsid w:val="00E41197"/>
    <w:rsid w:val="00E41463"/>
    <w:rsid w:val="00E41506"/>
    <w:rsid w:val="00E41646"/>
    <w:rsid w:val="00E41784"/>
    <w:rsid w:val="00E41837"/>
    <w:rsid w:val="00E41B3B"/>
    <w:rsid w:val="00E41C33"/>
    <w:rsid w:val="00E428F3"/>
    <w:rsid w:val="00E430AA"/>
    <w:rsid w:val="00E43134"/>
    <w:rsid w:val="00E439FE"/>
    <w:rsid w:val="00E43BC7"/>
    <w:rsid w:val="00E43E3B"/>
    <w:rsid w:val="00E44C70"/>
    <w:rsid w:val="00E45629"/>
    <w:rsid w:val="00E45661"/>
    <w:rsid w:val="00E45F80"/>
    <w:rsid w:val="00E4737B"/>
    <w:rsid w:val="00E47486"/>
    <w:rsid w:val="00E476CD"/>
    <w:rsid w:val="00E47B06"/>
    <w:rsid w:val="00E47B3C"/>
    <w:rsid w:val="00E47DD8"/>
    <w:rsid w:val="00E47E2C"/>
    <w:rsid w:val="00E47FC7"/>
    <w:rsid w:val="00E5017D"/>
    <w:rsid w:val="00E50277"/>
    <w:rsid w:val="00E5068F"/>
    <w:rsid w:val="00E5070C"/>
    <w:rsid w:val="00E50A53"/>
    <w:rsid w:val="00E50A83"/>
    <w:rsid w:val="00E51A7F"/>
    <w:rsid w:val="00E51B82"/>
    <w:rsid w:val="00E51C84"/>
    <w:rsid w:val="00E51C9A"/>
    <w:rsid w:val="00E51E0D"/>
    <w:rsid w:val="00E52097"/>
    <w:rsid w:val="00E52FC3"/>
    <w:rsid w:val="00E53048"/>
    <w:rsid w:val="00E55ACF"/>
    <w:rsid w:val="00E55C41"/>
    <w:rsid w:val="00E56F59"/>
    <w:rsid w:val="00E576ED"/>
    <w:rsid w:val="00E57D60"/>
    <w:rsid w:val="00E6041B"/>
    <w:rsid w:val="00E60BF1"/>
    <w:rsid w:val="00E60F12"/>
    <w:rsid w:val="00E617C3"/>
    <w:rsid w:val="00E61C9F"/>
    <w:rsid w:val="00E626C3"/>
    <w:rsid w:val="00E62E4E"/>
    <w:rsid w:val="00E63054"/>
    <w:rsid w:val="00E63479"/>
    <w:rsid w:val="00E64E28"/>
    <w:rsid w:val="00E650AE"/>
    <w:rsid w:val="00E6517C"/>
    <w:rsid w:val="00E651DA"/>
    <w:rsid w:val="00E656AC"/>
    <w:rsid w:val="00E658BD"/>
    <w:rsid w:val="00E65DDC"/>
    <w:rsid w:val="00E660A0"/>
    <w:rsid w:val="00E662D8"/>
    <w:rsid w:val="00E66335"/>
    <w:rsid w:val="00E664FF"/>
    <w:rsid w:val="00E67111"/>
    <w:rsid w:val="00E672AA"/>
    <w:rsid w:val="00E677A4"/>
    <w:rsid w:val="00E67CC6"/>
    <w:rsid w:val="00E67F69"/>
    <w:rsid w:val="00E700BC"/>
    <w:rsid w:val="00E7011D"/>
    <w:rsid w:val="00E702DD"/>
    <w:rsid w:val="00E7069F"/>
    <w:rsid w:val="00E70798"/>
    <w:rsid w:val="00E707F1"/>
    <w:rsid w:val="00E70B08"/>
    <w:rsid w:val="00E70D71"/>
    <w:rsid w:val="00E7183E"/>
    <w:rsid w:val="00E718F7"/>
    <w:rsid w:val="00E71FD4"/>
    <w:rsid w:val="00E72201"/>
    <w:rsid w:val="00E72587"/>
    <w:rsid w:val="00E726DF"/>
    <w:rsid w:val="00E729B5"/>
    <w:rsid w:val="00E72D1F"/>
    <w:rsid w:val="00E72D6C"/>
    <w:rsid w:val="00E72F6A"/>
    <w:rsid w:val="00E73399"/>
    <w:rsid w:val="00E73918"/>
    <w:rsid w:val="00E73ADB"/>
    <w:rsid w:val="00E73B9B"/>
    <w:rsid w:val="00E73C6B"/>
    <w:rsid w:val="00E73FBF"/>
    <w:rsid w:val="00E74280"/>
    <w:rsid w:val="00E744A7"/>
    <w:rsid w:val="00E7487C"/>
    <w:rsid w:val="00E74CF3"/>
    <w:rsid w:val="00E75420"/>
    <w:rsid w:val="00E757DA"/>
    <w:rsid w:val="00E75D6C"/>
    <w:rsid w:val="00E75D80"/>
    <w:rsid w:val="00E76AC6"/>
    <w:rsid w:val="00E76B9E"/>
    <w:rsid w:val="00E76FAE"/>
    <w:rsid w:val="00E77DF4"/>
    <w:rsid w:val="00E77FDA"/>
    <w:rsid w:val="00E80EEA"/>
    <w:rsid w:val="00E810E0"/>
    <w:rsid w:val="00E817E0"/>
    <w:rsid w:val="00E8192B"/>
    <w:rsid w:val="00E81F04"/>
    <w:rsid w:val="00E824AC"/>
    <w:rsid w:val="00E82A55"/>
    <w:rsid w:val="00E8330F"/>
    <w:rsid w:val="00E83957"/>
    <w:rsid w:val="00E83BDE"/>
    <w:rsid w:val="00E83F83"/>
    <w:rsid w:val="00E84D70"/>
    <w:rsid w:val="00E84FC8"/>
    <w:rsid w:val="00E85047"/>
    <w:rsid w:val="00E85352"/>
    <w:rsid w:val="00E8591C"/>
    <w:rsid w:val="00E85BC4"/>
    <w:rsid w:val="00E863FE"/>
    <w:rsid w:val="00E8661D"/>
    <w:rsid w:val="00E87123"/>
    <w:rsid w:val="00E908FB"/>
    <w:rsid w:val="00E90C2B"/>
    <w:rsid w:val="00E91360"/>
    <w:rsid w:val="00E914D8"/>
    <w:rsid w:val="00E92C2A"/>
    <w:rsid w:val="00E92E8E"/>
    <w:rsid w:val="00E92E98"/>
    <w:rsid w:val="00E931D9"/>
    <w:rsid w:val="00E93457"/>
    <w:rsid w:val="00E93797"/>
    <w:rsid w:val="00E93D00"/>
    <w:rsid w:val="00E93D3C"/>
    <w:rsid w:val="00E93DC3"/>
    <w:rsid w:val="00E94753"/>
    <w:rsid w:val="00E94C2A"/>
    <w:rsid w:val="00E95E08"/>
    <w:rsid w:val="00E9667C"/>
    <w:rsid w:val="00E97009"/>
    <w:rsid w:val="00E970AE"/>
    <w:rsid w:val="00E971DD"/>
    <w:rsid w:val="00E972FC"/>
    <w:rsid w:val="00E97D16"/>
    <w:rsid w:val="00EA0365"/>
    <w:rsid w:val="00EA12D0"/>
    <w:rsid w:val="00EA12F3"/>
    <w:rsid w:val="00EA1AE7"/>
    <w:rsid w:val="00EA25EB"/>
    <w:rsid w:val="00EA3A82"/>
    <w:rsid w:val="00EA3B61"/>
    <w:rsid w:val="00EA3B9C"/>
    <w:rsid w:val="00EA3EBC"/>
    <w:rsid w:val="00EA4810"/>
    <w:rsid w:val="00EA482B"/>
    <w:rsid w:val="00EA4AC1"/>
    <w:rsid w:val="00EA4C49"/>
    <w:rsid w:val="00EA4FFF"/>
    <w:rsid w:val="00EA523D"/>
    <w:rsid w:val="00EA5426"/>
    <w:rsid w:val="00EA5CD7"/>
    <w:rsid w:val="00EA61A2"/>
    <w:rsid w:val="00EA663D"/>
    <w:rsid w:val="00EA71B0"/>
    <w:rsid w:val="00EA7648"/>
    <w:rsid w:val="00EA79E9"/>
    <w:rsid w:val="00EA7D33"/>
    <w:rsid w:val="00EA7FF5"/>
    <w:rsid w:val="00EB019A"/>
    <w:rsid w:val="00EB180A"/>
    <w:rsid w:val="00EB1AFD"/>
    <w:rsid w:val="00EB1C18"/>
    <w:rsid w:val="00EB1E7B"/>
    <w:rsid w:val="00EB2603"/>
    <w:rsid w:val="00EB2854"/>
    <w:rsid w:val="00EB30A3"/>
    <w:rsid w:val="00EB32A6"/>
    <w:rsid w:val="00EB3505"/>
    <w:rsid w:val="00EB3B7B"/>
    <w:rsid w:val="00EB4D1D"/>
    <w:rsid w:val="00EB6441"/>
    <w:rsid w:val="00EB645F"/>
    <w:rsid w:val="00EB7674"/>
    <w:rsid w:val="00EB7DA9"/>
    <w:rsid w:val="00EB7F08"/>
    <w:rsid w:val="00EC00BE"/>
    <w:rsid w:val="00EC01D3"/>
    <w:rsid w:val="00EC06D0"/>
    <w:rsid w:val="00EC0A29"/>
    <w:rsid w:val="00EC0BB7"/>
    <w:rsid w:val="00EC0C38"/>
    <w:rsid w:val="00EC107E"/>
    <w:rsid w:val="00EC13DB"/>
    <w:rsid w:val="00EC158E"/>
    <w:rsid w:val="00EC2A1A"/>
    <w:rsid w:val="00EC2E1F"/>
    <w:rsid w:val="00EC327D"/>
    <w:rsid w:val="00EC3E42"/>
    <w:rsid w:val="00EC4C53"/>
    <w:rsid w:val="00EC4EA9"/>
    <w:rsid w:val="00EC51E9"/>
    <w:rsid w:val="00EC5241"/>
    <w:rsid w:val="00EC5630"/>
    <w:rsid w:val="00EC60E1"/>
    <w:rsid w:val="00EC63E2"/>
    <w:rsid w:val="00EC64B7"/>
    <w:rsid w:val="00EC6742"/>
    <w:rsid w:val="00EC71F9"/>
    <w:rsid w:val="00EC7313"/>
    <w:rsid w:val="00ED000C"/>
    <w:rsid w:val="00ED061E"/>
    <w:rsid w:val="00ED0A64"/>
    <w:rsid w:val="00ED0B1F"/>
    <w:rsid w:val="00ED0F39"/>
    <w:rsid w:val="00ED13AC"/>
    <w:rsid w:val="00ED1861"/>
    <w:rsid w:val="00ED1B17"/>
    <w:rsid w:val="00ED1ED6"/>
    <w:rsid w:val="00ED22AF"/>
    <w:rsid w:val="00ED24BA"/>
    <w:rsid w:val="00ED279F"/>
    <w:rsid w:val="00ED314A"/>
    <w:rsid w:val="00ED360E"/>
    <w:rsid w:val="00ED3D26"/>
    <w:rsid w:val="00ED4885"/>
    <w:rsid w:val="00ED48FD"/>
    <w:rsid w:val="00ED4E82"/>
    <w:rsid w:val="00ED4FEE"/>
    <w:rsid w:val="00ED5A20"/>
    <w:rsid w:val="00ED5BF3"/>
    <w:rsid w:val="00ED5BFF"/>
    <w:rsid w:val="00ED6047"/>
    <w:rsid w:val="00ED607E"/>
    <w:rsid w:val="00ED61BC"/>
    <w:rsid w:val="00ED6582"/>
    <w:rsid w:val="00ED678E"/>
    <w:rsid w:val="00ED68CE"/>
    <w:rsid w:val="00ED6F9E"/>
    <w:rsid w:val="00ED744D"/>
    <w:rsid w:val="00EE0658"/>
    <w:rsid w:val="00EE09B1"/>
    <w:rsid w:val="00EE0CF8"/>
    <w:rsid w:val="00EE10A4"/>
    <w:rsid w:val="00EE1CC9"/>
    <w:rsid w:val="00EE2500"/>
    <w:rsid w:val="00EE2941"/>
    <w:rsid w:val="00EE29AD"/>
    <w:rsid w:val="00EE2F9C"/>
    <w:rsid w:val="00EE312E"/>
    <w:rsid w:val="00EE315A"/>
    <w:rsid w:val="00EE360D"/>
    <w:rsid w:val="00EE3833"/>
    <w:rsid w:val="00EE3889"/>
    <w:rsid w:val="00EE3A6E"/>
    <w:rsid w:val="00EE3BC4"/>
    <w:rsid w:val="00EE3C0D"/>
    <w:rsid w:val="00EE3C19"/>
    <w:rsid w:val="00EE3DD6"/>
    <w:rsid w:val="00EE45EF"/>
    <w:rsid w:val="00EE4FCC"/>
    <w:rsid w:val="00EE51C4"/>
    <w:rsid w:val="00EE5F44"/>
    <w:rsid w:val="00EE6139"/>
    <w:rsid w:val="00EE6299"/>
    <w:rsid w:val="00EE7AA1"/>
    <w:rsid w:val="00EF0095"/>
    <w:rsid w:val="00EF041D"/>
    <w:rsid w:val="00EF0937"/>
    <w:rsid w:val="00EF0EA0"/>
    <w:rsid w:val="00EF244E"/>
    <w:rsid w:val="00EF2B27"/>
    <w:rsid w:val="00EF2DAA"/>
    <w:rsid w:val="00EF38D5"/>
    <w:rsid w:val="00EF3D4F"/>
    <w:rsid w:val="00EF3DF7"/>
    <w:rsid w:val="00EF3EAF"/>
    <w:rsid w:val="00EF3F8E"/>
    <w:rsid w:val="00EF4E6F"/>
    <w:rsid w:val="00EF524C"/>
    <w:rsid w:val="00EF5FD1"/>
    <w:rsid w:val="00EF6026"/>
    <w:rsid w:val="00EF673C"/>
    <w:rsid w:val="00EF67DF"/>
    <w:rsid w:val="00EF6889"/>
    <w:rsid w:val="00EF6AA4"/>
    <w:rsid w:val="00EF6E33"/>
    <w:rsid w:val="00EF73E6"/>
    <w:rsid w:val="00EF7DE7"/>
    <w:rsid w:val="00F00AFD"/>
    <w:rsid w:val="00F00E98"/>
    <w:rsid w:val="00F01051"/>
    <w:rsid w:val="00F01291"/>
    <w:rsid w:val="00F0185B"/>
    <w:rsid w:val="00F018E8"/>
    <w:rsid w:val="00F01AA7"/>
    <w:rsid w:val="00F01E26"/>
    <w:rsid w:val="00F0286A"/>
    <w:rsid w:val="00F0299B"/>
    <w:rsid w:val="00F02D10"/>
    <w:rsid w:val="00F03357"/>
    <w:rsid w:val="00F03526"/>
    <w:rsid w:val="00F036C4"/>
    <w:rsid w:val="00F03E43"/>
    <w:rsid w:val="00F040CD"/>
    <w:rsid w:val="00F0488A"/>
    <w:rsid w:val="00F048CD"/>
    <w:rsid w:val="00F04AC3"/>
    <w:rsid w:val="00F04BDC"/>
    <w:rsid w:val="00F04D50"/>
    <w:rsid w:val="00F0518C"/>
    <w:rsid w:val="00F05385"/>
    <w:rsid w:val="00F05909"/>
    <w:rsid w:val="00F0604F"/>
    <w:rsid w:val="00F06282"/>
    <w:rsid w:val="00F071C2"/>
    <w:rsid w:val="00F07303"/>
    <w:rsid w:val="00F075FC"/>
    <w:rsid w:val="00F07E62"/>
    <w:rsid w:val="00F07ED5"/>
    <w:rsid w:val="00F101E3"/>
    <w:rsid w:val="00F102EF"/>
    <w:rsid w:val="00F105EB"/>
    <w:rsid w:val="00F107BC"/>
    <w:rsid w:val="00F10837"/>
    <w:rsid w:val="00F10DB9"/>
    <w:rsid w:val="00F1158F"/>
    <w:rsid w:val="00F117B0"/>
    <w:rsid w:val="00F122A6"/>
    <w:rsid w:val="00F12851"/>
    <w:rsid w:val="00F12A61"/>
    <w:rsid w:val="00F12BEE"/>
    <w:rsid w:val="00F12E12"/>
    <w:rsid w:val="00F13825"/>
    <w:rsid w:val="00F13F03"/>
    <w:rsid w:val="00F149A5"/>
    <w:rsid w:val="00F15351"/>
    <w:rsid w:val="00F1588E"/>
    <w:rsid w:val="00F158B0"/>
    <w:rsid w:val="00F16744"/>
    <w:rsid w:val="00F169AE"/>
    <w:rsid w:val="00F16E80"/>
    <w:rsid w:val="00F17097"/>
    <w:rsid w:val="00F17B1C"/>
    <w:rsid w:val="00F202FC"/>
    <w:rsid w:val="00F20865"/>
    <w:rsid w:val="00F20D62"/>
    <w:rsid w:val="00F20F8E"/>
    <w:rsid w:val="00F214A3"/>
    <w:rsid w:val="00F217B4"/>
    <w:rsid w:val="00F21971"/>
    <w:rsid w:val="00F21B04"/>
    <w:rsid w:val="00F21C43"/>
    <w:rsid w:val="00F21C83"/>
    <w:rsid w:val="00F21E9F"/>
    <w:rsid w:val="00F21F22"/>
    <w:rsid w:val="00F22034"/>
    <w:rsid w:val="00F226A0"/>
    <w:rsid w:val="00F2287A"/>
    <w:rsid w:val="00F228E6"/>
    <w:rsid w:val="00F22BC9"/>
    <w:rsid w:val="00F23087"/>
    <w:rsid w:val="00F2319C"/>
    <w:rsid w:val="00F24275"/>
    <w:rsid w:val="00F244B0"/>
    <w:rsid w:val="00F24564"/>
    <w:rsid w:val="00F2478E"/>
    <w:rsid w:val="00F24ACB"/>
    <w:rsid w:val="00F250C7"/>
    <w:rsid w:val="00F2566A"/>
    <w:rsid w:val="00F260EB"/>
    <w:rsid w:val="00F265E0"/>
    <w:rsid w:val="00F26C90"/>
    <w:rsid w:val="00F26E62"/>
    <w:rsid w:val="00F273C7"/>
    <w:rsid w:val="00F27431"/>
    <w:rsid w:val="00F279DB"/>
    <w:rsid w:val="00F301E6"/>
    <w:rsid w:val="00F30344"/>
    <w:rsid w:val="00F30726"/>
    <w:rsid w:val="00F30919"/>
    <w:rsid w:val="00F30C21"/>
    <w:rsid w:val="00F310B6"/>
    <w:rsid w:val="00F3121F"/>
    <w:rsid w:val="00F3133D"/>
    <w:rsid w:val="00F315B8"/>
    <w:rsid w:val="00F3187E"/>
    <w:rsid w:val="00F31D2F"/>
    <w:rsid w:val="00F31F6D"/>
    <w:rsid w:val="00F32FC5"/>
    <w:rsid w:val="00F33D28"/>
    <w:rsid w:val="00F34CD1"/>
    <w:rsid w:val="00F34D81"/>
    <w:rsid w:val="00F34F9B"/>
    <w:rsid w:val="00F356F4"/>
    <w:rsid w:val="00F357AF"/>
    <w:rsid w:val="00F35C90"/>
    <w:rsid w:val="00F365D0"/>
    <w:rsid w:val="00F36BA1"/>
    <w:rsid w:val="00F36C22"/>
    <w:rsid w:val="00F40198"/>
    <w:rsid w:val="00F4026D"/>
    <w:rsid w:val="00F4038B"/>
    <w:rsid w:val="00F403DC"/>
    <w:rsid w:val="00F4044B"/>
    <w:rsid w:val="00F40720"/>
    <w:rsid w:val="00F407D9"/>
    <w:rsid w:val="00F40832"/>
    <w:rsid w:val="00F4096B"/>
    <w:rsid w:val="00F40DD4"/>
    <w:rsid w:val="00F40F38"/>
    <w:rsid w:val="00F417EC"/>
    <w:rsid w:val="00F419F0"/>
    <w:rsid w:val="00F41B66"/>
    <w:rsid w:val="00F41C0B"/>
    <w:rsid w:val="00F4220A"/>
    <w:rsid w:val="00F430EA"/>
    <w:rsid w:val="00F43173"/>
    <w:rsid w:val="00F436C4"/>
    <w:rsid w:val="00F441AA"/>
    <w:rsid w:val="00F449CE"/>
    <w:rsid w:val="00F44EAF"/>
    <w:rsid w:val="00F45042"/>
    <w:rsid w:val="00F4545C"/>
    <w:rsid w:val="00F45575"/>
    <w:rsid w:val="00F45621"/>
    <w:rsid w:val="00F45C07"/>
    <w:rsid w:val="00F45DC0"/>
    <w:rsid w:val="00F46C62"/>
    <w:rsid w:val="00F46E77"/>
    <w:rsid w:val="00F4713B"/>
    <w:rsid w:val="00F47C1A"/>
    <w:rsid w:val="00F50051"/>
    <w:rsid w:val="00F5052A"/>
    <w:rsid w:val="00F506DB"/>
    <w:rsid w:val="00F50C06"/>
    <w:rsid w:val="00F50D6B"/>
    <w:rsid w:val="00F50DC9"/>
    <w:rsid w:val="00F5186A"/>
    <w:rsid w:val="00F51CDA"/>
    <w:rsid w:val="00F52035"/>
    <w:rsid w:val="00F52137"/>
    <w:rsid w:val="00F522C4"/>
    <w:rsid w:val="00F52320"/>
    <w:rsid w:val="00F52898"/>
    <w:rsid w:val="00F52BC4"/>
    <w:rsid w:val="00F532AB"/>
    <w:rsid w:val="00F53B32"/>
    <w:rsid w:val="00F53EED"/>
    <w:rsid w:val="00F544C1"/>
    <w:rsid w:val="00F548E9"/>
    <w:rsid w:val="00F55DAE"/>
    <w:rsid w:val="00F56264"/>
    <w:rsid w:val="00F5675D"/>
    <w:rsid w:val="00F568DC"/>
    <w:rsid w:val="00F56E25"/>
    <w:rsid w:val="00F573D4"/>
    <w:rsid w:val="00F573FF"/>
    <w:rsid w:val="00F57BFF"/>
    <w:rsid w:val="00F60455"/>
    <w:rsid w:val="00F60654"/>
    <w:rsid w:val="00F60725"/>
    <w:rsid w:val="00F60943"/>
    <w:rsid w:val="00F609FB"/>
    <w:rsid w:val="00F60D67"/>
    <w:rsid w:val="00F61A10"/>
    <w:rsid w:val="00F62644"/>
    <w:rsid w:val="00F63571"/>
    <w:rsid w:val="00F63920"/>
    <w:rsid w:val="00F63A97"/>
    <w:rsid w:val="00F642B8"/>
    <w:rsid w:val="00F64A9C"/>
    <w:rsid w:val="00F64E64"/>
    <w:rsid w:val="00F64FC7"/>
    <w:rsid w:val="00F65315"/>
    <w:rsid w:val="00F65B22"/>
    <w:rsid w:val="00F65BB6"/>
    <w:rsid w:val="00F65F7E"/>
    <w:rsid w:val="00F67A99"/>
    <w:rsid w:val="00F70935"/>
    <w:rsid w:val="00F70BA8"/>
    <w:rsid w:val="00F70F5D"/>
    <w:rsid w:val="00F71293"/>
    <w:rsid w:val="00F71E23"/>
    <w:rsid w:val="00F720A4"/>
    <w:rsid w:val="00F72119"/>
    <w:rsid w:val="00F72884"/>
    <w:rsid w:val="00F72B68"/>
    <w:rsid w:val="00F72D91"/>
    <w:rsid w:val="00F73A9E"/>
    <w:rsid w:val="00F73CB2"/>
    <w:rsid w:val="00F73D84"/>
    <w:rsid w:val="00F740C4"/>
    <w:rsid w:val="00F74584"/>
    <w:rsid w:val="00F748C6"/>
    <w:rsid w:val="00F74A64"/>
    <w:rsid w:val="00F74C3B"/>
    <w:rsid w:val="00F74F53"/>
    <w:rsid w:val="00F76004"/>
    <w:rsid w:val="00F76D6A"/>
    <w:rsid w:val="00F772B4"/>
    <w:rsid w:val="00F77BB8"/>
    <w:rsid w:val="00F77E80"/>
    <w:rsid w:val="00F77F97"/>
    <w:rsid w:val="00F804A4"/>
    <w:rsid w:val="00F81500"/>
    <w:rsid w:val="00F818DF"/>
    <w:rsid w:val="00F81A1B"/>
    <w:rsid w:val="00F81AB6"/>
    <w:rsid w:val="00F82C63"/>
    <w:rsid w:val="00F82CA0"/>
    <w:rsid w:val="00F82E4B"/>
    <w:rsid w:val="00F83246"/>
    <w:rsid w:val="00F832F8"/>
    <w:rsid w:val="00F8350C"/>
    <w:rsid w:val="00F83516"/>
    <w:rsid w:val="00F83C40"/>
    <w:rsid w:val="00F83D94"/>
    <w:rsid w:val="00F8440E"/>
    <w:rsid w:val="00F84637"/>
    <w:rsid w:val="00F851A3"/>
    <w:rsid w:val="00F856EE"/>
    <w:rsid w:val="00F85B2A"/>
    <w:rsid w:val="00F8657C"/>
    <w:rsid w:val="00F86631"/>
    <w:rsid w:val="00F86A11"/>
    <w:rsid w:val="00F8775C"/>
    <w:rsid w:val="00F87B7E"/>
    <w:rsid w:val="00F87DF9"/>
    <w:rsid w:val="00F87F81"/>
    <w:rsid w:val="00F918CA"/>
    <w:rsid w:val="00F919A6"/>
    <w:rsid w:val="00F91B01"/>
    <w:rsid w:val="00F92295"/>
    <w:rsid w:val="00F92B29"/>
    <w:rsid w:val="00F93256"/>
    <w:rsid w:val="00F93412"/>
    <w:rsid w:val="00F938FC"/>
    <w:rsid w:val="00F942BF"/>
    <w:rsid w:val="00F947B2"/>
    <w:rsid w:val="00F948D1"/>
    <w:rsid w:val="00F94E3D"/>
    <w:rsid w:val="00F957D0"/>
    <w:rsid w:val="00F965DC"/>
    <w:rsid w:val="00F9764C"/>
    <w:rsid w:val="00F977E8"/>
    <w:rsid w:val="00F97A8B"/>
    <w:rsid w:val="00F97C04"/>
    <w:rsid w:val="00FA00AC"/>
    <w:rsid w:val="00FA010B"/>
    <w:rsid w:val="00FA0493"/>
    <w:rsid w:val="00FA11E9"/>
    <w:rsid w:val="00FA1E22"/>
    <w:rsid w:val="00FA2183"/>
    <w:rsid w:val="00FA27B2"/>
    <w:rsid w:val="00FA2D1A"/>
    <w:rsid w:val="00FA325A"/>
    <w:rsid w:val="00FA4865"/>
    <w:rsid w:val="00FA4886"/>
    <w:rsid w:val="00FA501A"/>
    <w:rsid w:val="00FA520E"/>
    <w:rsid w:val="00FA567B"/>
    <w:rsid w:val="00FA56EB"/>
    <w:rsid w:val="00FA57A5"/>
    <w:rsid w:val="00FA59AC"/>
    <w:rsid w:val="00FA5A36"/>
    <w:rsid w:val="00FA5D50"/>
    <w:rsid w:val="00FA60D5"/>
    <w:rsid w:val="00FA6126"/>
    <w:rsid w:val="00FA6586"/>
    <w:rsid w:val="00FA69B1"/>
    <w:rsid w:val="00FA7868"/>
    <w:rsid w:val="00FA78D0"/>
    <w:rsid w:val="00FA7B2D"/>
    <w:rsid w:val="00FA7C57"/>
    <w:rsid w:val="00FB08AA"/>
    <w:rsid w:val="00FB09CB"/>
    <w:rsid w:val="00FB0DBB"/>
    <w:rsid w:val="00FB1660"/>
    <w:rsid w:val="00FB1727"/>
    <w:rsid w:val="00FB1730"/>
    <w:rsid w:val="00FB179F"/>
    <w:rsid w:val="00FB19C4"/>
    <w:rsid w:val="00FB1AB8"/>
    <w:rsid w:val="00FB1C9E"/>
    <w:rsid w:val="00FB1FF8"/>
    <w:rsid w:val="00FB23DB"/>
    <w:rsid w:val="00FB3788"/>
    <w:rsid w:val="00FB3E36"/>
    <w:rsid w:val="00FB409D"/>
    <w:rsid w:val="00FB4740"/>
    <w:rsid w:val="00FB49BF"/>
    <w:rsid w:val="00FB4AEA"/>
    <w:rsid w:val="00FB4D83"/>
    <w:rsid w:val="00FB5283"/>
    <w:rsid w:val="00FB5B7F"/>
    <w:rsid w:val="00FB6063"/>
    <w:rsid w:val="00FB6308"/>
    <w:rsid w:val="00FB6539"/>
    <w:rsid w:val="00FB659B"/>
    <w:rsid w:val="00FB6E88"/>
    <w:rsid w:val="00FB73E6"/>
    <w:rsid w:val="00FB796B"/>
    <w:rsid w:val="00FB7C8C"/>
    <w:rsid w:val="00FC0019"/>
    <w:rsid w:val="00FC0329"/>
    <w:rsid w:val="00FC09C0"/>
    <w:rsid w:val="00FC0F74"/>
    <w:rsid w:val="00FC2A9E"/>
    <w:rsid w:val="00FC2EFA"/>
    <w:rsid w:val="00FC3660"/>
    <w:rsid w:val="00FC3F91"/>
    <w:rsid w:val="00FC4156"/>
    <w:rsid w:val="00FC478D"/>
    <w:rsid w:val="00FC5412"/>
    <w:rsid w:val="00FC584A"/>
    <w:rsid w:val="00FC5C0D"/>
    <w:rsid w:val="00FC5CA8"/>
    <w:rsid w:val="00FC5DA4"/>
    <w:rsid w:val="00FC602A"/>
    <w:rsid w:val="00FC6036"/>
    <w:rsid w:val="00FC65B9"/>
    <w:rsid w:val="00FC695D"/>
    <w:rsid w:val="00FC6DD4"/>
    <w:rsid w:val="00FC7282"/>
    <w:rsid w:val="00FC7BC2"/>
    <w:rsid w:val="00FD0A01"/>
    <w:rsid w:val="00FD0CC6"/>
    <w:rsid w:val="00FD18B8"/>
    <w:rsid w:val="00FD2315"/>
    <w:rsid w:val="00FD2582"/>
    <w:rsid w:val="00FD2B23"/>
    <w:rsid w:val="00FD2B7F"/>
    <w:rsid w:val="00FD2D93"/>
    <w:rsid w:val="00FD33D5"/>
    <w:rsid w:val="00FD3481"/>
    <w:rsid w:val="00FD45DD"/>
    <w:rsid w:val="00FD4A6D"/>
    <w:rsid w:val="00FD500D"/>
    <w:rsid w:val="00FD5F0D"/>
    <w:rsid w:val="00FD6015"/>
    <w:rsid w:val="00FD6370"/>
    <w:rsid w:val="00FD6ADC"/>
    <w:rsid w:val="00FD6ED8"/>
    <w:rsid w:val="00FD7B84"/>
    <w:rsid w:val="00FD7DE6"/>
    <w:rsid w:val="00FD7EE5"/>
    <w:rsid w:val="00FE187D"/>
    <w:rsid w:val="00FE1CDF"/>
    <w:rsid w:val="00FE2314"/>
    <w:rsid w:val="00FE25BA"/>
    <w:rsid w:val="00FE2F37"/>
    <w:rsid w:val="00FE3F01"/>
    <w:rsid w:val="00FE40E8"/>
    <w:rsid w:val="00FE4916"/>
    <w:rsid w:val="00FE4EAD"/>
    <w:rsid w:val="00FE5B8F"/>
    <w:rsid w:val="00FE60B6"/>
    <w:rsid w:val="00FE6ACC"/>
    <w:rsid w:val="00FE6B93"/>
    <w:rsid w:val="00FE6D66"/>
    <w:rsid w:val="00FE6F91"/>
    <w:rsid w:val="00FE7798"/>
    <w:rsid w:val="00FE7F93"/>
    <w:rsid w:val="00FF0621"/>
    <w:rsid w:val="00FF0CE4"/>
    <w:rsid w:val="00FF0D17"/>
    <w:rsid w:val="00FF1B6B"/>
    <w:rsid w:val="00FF250D"/>
    <w:rsid w:val="00FF2573"/>
    <w:rsid w:val="00FF27B2"/>
    <w:rsid w:val="00FF2855"/>
    <w:rsid w:val="00FF2AD6"/>
    <w:rsid w:val="00FF3872"/>
    <w:rsid w:val="00FF389E"/>
    <w:rsid w:val="00FF3995"/>
    <w:rsid w:val="00FF3ABB"/>
    <w:rsid w:val="00FF3B43"/>
    <w:rsid w:val="00FF3DE0"/>
    <w:rsid w:val="00FF3F97"/>
    <w:rsid w:val="00FF411F"/>
    <w:rsid w:val="00FF4582"/>
    <w:rsid w:val="00FF5592"/>
    <w:rsid w:val="00FF5D8A"/>
    <w:rsid w:val="00FF5E8B"/>
    <w:rsid w:val="00FF5E90"/>
    <w:rsid w:val="00FF6123"/>
    <w:rsid w:val="00FF625B"/>
    <w:rsid w:val="00FF6883"/>
    <w:rsid w:val="00FF6BDF"/>
    <w:rsid w:val="00FF6C0A"/>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2"/>
    </o:shapelayout>
  </w:shapeDefaults>
  <w:decimalSymbol w:val="."/>
  <w:listSeparator w:val=","/>
  <w14:docId w14:val="22CB9657"/>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A07"/>
    <w:rPr>
      <w:rFonts w:ascii="Arial Mäori" w:hAnsi="Arial Mäori"/>
      <w:sz w:val="24"/>
      <w:lang w:eastAsia="en-US"/>
    </w:rPr>
  </w:style>
  <w:style w:type="paragraph" w:styleId="Heading1">
    <w:name w:val="heading 1"/>
    <w:basedOn w:val="Normal"/>
    <w:next w:val="Normal"/>
    <w:link w:val="Heading1Char"/>
    <w:uiPriority w:val="9"/>
    <w:qFormat/>
    <w:rsid w:val="00654BAF"/>
    <w:pPr>
      <w:numPr>
        <w:numId w:val="39"/>
      </w:numPr>
      <w:spacing w:after="240"/>
      <w:outlineLvl w:val="0"/>
    </w:pPr>
    <w:rPr>
      <w:rFonts w:ascii="Arial" w:eastAsiaTheme="minorHAnsi" w:hAnsi="Arial" w:cs="Arial"/>
      <w:b/>
      <w:bCs/>
      <w:color w:val="00A2AC"/>
      <w:sz w:val="28"/>
      <w:szCs w:val="28"/>
    </w:rPr>
  </w:style>
  <w:style w:type="paragraph" w:styleId="Heading2">
    <w:name w:val="heading 2"/>
    <w:basedOn w:val="Normal"/>
    <w:next w:val="Normal"/>
    <w:link w:val="Heading2Char"/>
    <w:qFormat/>
    <w:rsid w:val="008351CF"/>
    <w:pPr>
      <w:keepNext/>
      <w:numPr>
        <w:ilvl w:val="1"/>
        <w:numId w:val="1"/>
      </w:numPr>
      <w:overflowPunct w:val="0"/>
      <w:autoSpaceDE w:val="0"/>
      <w:autoSpaceDN w:val="0"/>
      <w:adjustRightInd w:val="0"/>
      <w:spacing w:before="120" w:after="120"/>
      <w:textAlignment w:val="baseline"/>
      <w:outlineLvl w:val="1"/>
    </w:pPr>
    <w:rPr>
      <w:rFonts w:ascii="Arial" w:hAnsi="Arial" w:cs="Arial"/>
      <w:b/>
      <w:color w:val="00A2AC"/>
      <w:sz w:val="26"/>
      <w:szCs w:val="26"/>
    </w:rPr>
  </w:style>
  <w:style w:type="paragraph" w:styleId="Heading3">
    <w:name w:val="heading 3"/>
    <w:basedOn w:val="Normal"/>
    <w:next w:val="Normal"/>
    <w:link w:val="Heading3Char"/>
    <w:qFormat/>
    <w:rsid w:val="00D90508"/>
    <w:pPr>
      <w:keepNext/>
      <w:numPr>
        <w:ilvl w:val="2"/>
        <w:numId w:val="1"/>
      </w:numPr>
      <w:overflowPunct w:val="0"/>
      <w:autoSpaceDE w:val="0"/>
      <w:autoSpaceDN w:val="0"/>
      <w:adjustRightInd w:val="0"/>
      <w:spacing w:before="120" w:after="120"/>
      <w:textAlignment w:val="baseline"/>
      <w:outlineLvl w:val="2"/>
    </w:pPr>
    <w:rPr>
      <w:rFonts w:ascii="Arial" w:hAnsi="Arial"/>
      <w:b/>
      <w:color w:val="00A2AC"/>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4BAF"/>
    <w:rPr>
      <w:rFonts w:ascii="Arial" w:eastAsiaTheme="minorHAnsi" w:hAnsi="Arial" w:cs="Arial"/>
      <w:b/>
      <w:bCs/>
      <w:color w:val="00A2AC"/>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basedOn w:val="Normal"/>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D90508"/>
    <w:rPr>
      <w:rFonts w:ascii="Arial" w:hAnsi="Arial"/>
      <w:b/>
      <w:color w:val="00A2AC"/>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color w:val="00A2AC"/>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8351CF"/>
    <w:rPr>
      <w:rFonts w:ascii="Arial" w:hAnsi="Arial" w:cs="Arial"/>
      <w:b/>
      <w:color w:val="00A2AC"/>
      <w:sz w:val="26"/>
      <w:szCs w:val="26"/>
      <w:lang w:eastAsia="en-US"/>
    </w:rPr>
  </w:style>
  <w:style w:type="paragraph" w:styleId="NoSpacing">
    <w:name w:val="No Spacing"/>
    <w:uiPriority w:val="1"/>
    <w:qFormat/>
    <w:rsid w:val="006E78EF"/>
    <w:rPr>
      <w:rFonts w:ascii="Arial Mäori" w:hAnsi="Arial Mäori"/>
      <w:sz w:val="24"/>
      <w:lang w:eastAsia="en-US"/>
    </w:rPr>
  </w:style>
  <w:style w:type="character" w:styleId="UnresolvedMention">
    <w:name w:val="Unresolved Mention"/>
    <w:basedOn w:val="DefaultParagraphFont"/>
    <w:uiPriority w:val="99"/>
    <w:semiHidden/>
    <w:unhideWhenUsed/>
    <w:rsid w:val="00A4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279797130">
      <w:bodyDiv w:val="1"/>
      <w:marLeft w:val="0"/>
      <w:marRight w:val="0"/>
      <w:marTop w:val="0"/>
      <w:marBottom w:val="0"/>
      <w:divBdr>
        <w:top w:val="none" w:sz="0" w:space="0" w:color="auto"/>
        <w:left w:val="none" w:sz="0" w:space="0" w:color="auto"/>
        <w:bottom w:val="none" w:sz="0" w:space="0" w:color="auto"/>
        <w:right w:val="none" w:sz="0" w:space="0" w:color="auto"/>
      </w:divBdr>
    </w:div>
    <w:div w:id="572740391">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939486510">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87236776">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govt.nz/nz-health-statistics/data-references/weighted-inlier-equivalent-separations" TargetMode="External"/><Relationship Id="rId20" Type="http://schemas.openxmlformats.org/officeDocument/2006/relationships/image" Target="media/image5.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Excel_Worksheet1.xls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ealth.govt.nz/nz-health-statistics/data-references/weighted-inlier-equivalent-separations" TargetMode="External"/><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y.Thompson@health.govt.nz" TargetMode="External"/><Relationship Id="rId22" Type="http://schemas.openxmlformats.org/officeDocument/2006/relationships/hyperlink" Target="http://www.nsfl.health.govt.nz/apps/nsfl.nsf/pagesmh/463?Open"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notebook/nbbooks.nsf/0/33BDA6510EF068D7CC2570890077C393/$file/maternityservic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a6339f2bb4520aed751a9af867811e6b">
  <xsd:schema xmlns:xsd="http://www.w3.org/2001/XMLSchema" xmlns:xs="http://www.w3.org/2001/XMLSchema" xmlns:p="http://schemas.microsoft.com/office/2006/metadata/properties" xmlns:ns3="42dc8bab-111a-4e8a-abdf-9c2974aec3da" targetNamespace="http://schemas.microsoft.com/office/2006/metadata/properties" ma:root="true" ma:fieldsID="c3c4b128bf86da32b3db06aeef856008"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CE22-67CA-463D-B197-F63855E6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5C087-E4BC-495E-8873-E68C0651D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A63FB-1EF1-41BF-B39F-3CCD6FB5A956}">
  <ds:schemaRefs>
    <ds:schemaRef ds:uri="http://schemas.microsoft.com/sharepoint/v3/contenttype/forms"/>
  </ds:schemaRefs>
</ds:datastoreItem>
</file>

<file path=customXml/itemProps4.xml><?xml version="1.0" encoding="utf-8"?>
<ds:datastoreItem xmlns:ds="http://schemas.openxmlformats.org/officeDocument/2006/customXml" ds:itemID="{12372EA2-9A94-4307-901A-3E44FA12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5361</TotalTime>
  <Pages>77</Pages>
  <Words>20975</Words>
  <Characters>139086</Characters>
  <Application>Microsoft Office Word</Application>
  <DocSecurity>0</DocSecurity>
  <Lines>1159</Lines>
  <Paragraphs>319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159742</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407</cp:revision>
  <cp:lastPrinted>2021-12-07T19:28:00Z</cp:lastPrinted>
  <dcterms:created xsi:type="dcterms:W3CDTF">2022-11-11T05:00:00Z</dcterms:created>
  <dcterms:modified xsi:type="dcterms:W3CDTF">2022-11-28T00:50:00Z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y fmtid="{D5CDD505-2E9C-101B-9397-08002B2CF9AE}" pid="3" name="ClassificationContentMarkingHeaderShapeIds">
    <vt:lpwstr>5,6,7</vt:lpwstr>
  </property>
  <property fmtid="{D5CDD505-2E9C-101B-9397-08002B2CF9AE}" pid="4" name="ClassificationContentMarkingHeaderFontProps">
    <vt:lpwstr>#000000,10,Calibri</vt:lpwstr>
  </property>
  <property fmtid="{D5CDD505-2E9C-101B-9397-08002B2CF9AE}" pid="5" name="ClassificationContentMarkingHeaderText">
    <vt:lpwstr>UNCLASSIFIED</vt:lpwstr>
  </property>
  <property fmtid="{D5CDD505-2E9C-101B-9397-08002B2CF9AE}" pid="6" name="MSIP_Label_96de0340-1b79-4219-98d1-80f4121fcf17_Enabled">
    <vt:lpwstr>true</vt:lpwstr>
  </property>
  <property fmtid="{D5CDD505-2E9C-101B-9397-08002B2CF9AE}" pid="7" name="MSIP_Label_96de0340-1b79-4219-98d1-80f4121fcf17_SetDate">
    <vt:lpwstr>2022-10-25T01:55:33Z</vt:lpwstr>
  </property>
  <property fmtid="{D5CDD505-2E9C-101B-9397-08002B2CF9AE}" pid="8" name="MSIP_Label_96de0340-1b79-4219-98d1-80f4121fcf17_Method">
    <vt:lpwstr>Privileged</vt:lpwstr>
  </property>
  <property fmtid="{D5CDD505-2E9C-101B-9397-08002B2CF9AE}" pid="9" name="MSIP_Label_96de0340-1b79-4219-98d1-80f4121fcf17_Name">
    <vt:lpwstr>UNCLASSIFIED</vt:lpwstr>
  </property>
  <property fmtid="{D5CDD505-2E9C-101B-9397-08002B2CF9AE}" pid="10" name="MSIP_Label_96de0340-1b79-4219-98d1-80f4121fcf17_SiteId">
    <vt:lpwstr>0051ec7f-c4f5-41e6-b397-24b855b2a57e</vt:lpwstr>
  </property>
  <property fmtid="{D5CDD505-2E9C-101B-9397-08002B2CF9AE}" pid="11" name="MSIP_Label_96de0340-1b79-4219-98d1-80f4121fcf17_ActionId">
    <vt:lpwstr>9b11531a-7031-4016-88fd-47713c4b1d6a</vt:lpwstr>
  </property>
  <property fmtid="{D5CDD505-2E9C-101B-9397-08002B2CF9AE}" pid="12" name="MSIP_Label_96de0340-1b79-4219-98d1-80f4121fcf17_ContentBits">
    <vt:lpwstr>1</vt:lpwstr>
  </property>
</Properties>
</file>