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3A72" w14:textId="66E60D9E" w:rsidR="00386120" w:rsidRDefault="00B12EBF" w:rsidP="00E41C33">
      <w:pPr>
        <w:tabs>
          <w:tab w:val="left" w:pos="2800"/>
        </w:tabs>
        <w:rPr>
          <w:rFonts w:ascii="Arial" w:hAnsi="Arial"/>
        </w:rPr>
      </w:pPr>
      <w:r>
        <w:rPr>
          <w:rFonts w:ascii="Arial" w:hAnsi="Arial"/>
          <w:szCs w:val="24"/>
        </w:rPr>
        <w:t xml:space="preserve"> </w:t>
      </w:r>
      <w:r w:rsidR="00F63A97">
        <w:rPr>
          <w:rFonts w:ascii="Arial" w:hAnsi="Arial"/>
          <w:szCs w:val="24"/>
        </w:rPr>
        <w:t xml:space="preserve">         </w:t>
      </w:r>
      <w:r w:rsidR="00E040FE">
        <w:rPr>
          <w:rFonts w:ascii="Arial" w:hAnsi="Arial"/>
          <w:szCs w:val="24"/>
        </w:rPr>
        <w:object w:dxaOrig="3045" w:dyaOrig="720" w14:anchorId="5500C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75pt" o:ole="">
            <v:imagedata r:id="rId11" o:title="" cropleft="27424f"/>
          </v:shape>
          <o:OLEObject Type="Embed" ProgID="MSPhotoEd.3" ShapeID="_x0000_i1025" DrawAspect="Content" ObjectID="_1701002502" r:id="rId12"/>
        </w:object>
      </w:r>
      <w:r w:rsidR="006D5D48">
        <w:rPr>
          <w:rFonts w:ascii="Arial" w:hAnsi="Arial"/>
          <w:noProof/>
          <w:lang w:eastAsia="en-NZ"/>
        </w:rPr>
        <w:drawing>
          <wp:anchor distT="0" distB="0" distL="114300" distR="114300" simplePos="0" relativeHeight="251658240" behindDoc="0" locked="0" layoutInCell="1" allowOverlap="1" wp14:anchorId="193ECB75" wp14:editId="191000D4">
            <wp:simplePos x="0" y="0"/>
            <wp:positionH relativeFrom="column">
              <wp:posOffset>-341630</wp:posOffset>
            </wp:positionH>
            <wp:positionV relativeFrom="paragraph">
              <wp:posOffset>-457200</wp:posOffset>
            </wp:positionV>
            <wp:extent cx="1819275" cy="21564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2156460"/>
                    </a:xfrm>
                    <a:prstGeom prst="rect">
                      <a:avLst/>
                    </a:prstGeom>
                    <a:noFill/>
                  </pic:spPr>
                </pic:pic>
              </a:graphicData>
            </a:graphic>
            <wp14:sizeRelH relativeFrom="page">
              <wp14:pctWidth>0</wp14:pctWidth>
            </wp14:sizeRelH>
            <wp14:sizeRelV relativeFrom="page">
              <wp14:pctHeight>0</wp14:pctHeight>
            </wp14:sizeRelV>
          </wp:anchor>
        </w:drawing>
      </w:r>
      <w:bookmarkStart w:id="0" w:name="_Ref261004115"/>
      <w:bookmarkEnd w:id="0"/>
      <w:r w:rsidR="00B775C7">
        <w:rPr>
          <w:rFonts w:ascii="Arial" w:hAnsi="Arial"/>
        </w:rPr>
        <w:t xml:space="preserve"> </w:t>
      </w:r>
      <w:r w:rsidR="00386120">
        <w:rPr>
          <w:rFonts w:ascii="Arial" w:hAnsi="Arial"/>
        </w:rPr>
        <w:tab/>
      </w:r>
    </w:p>
    <w:p w14:paraId="6122FF14" w14:textId="77777777" w:rsidR="00B571EC" w:rsidRPr="00770026" w:rsidRDefault="00386120" w:rsidP="00386120">
      <w:pPr>
        <w:tabs>
          <w:tab w:val="left" w:pos="2800"/>
        </w:tabs>
        <w:jc w:val="right"/>
        <w:rPr>
          <w:rFonts w:ascii="Arial" w:hAnsi="Arial"/>
        </w:rPr>
      </w:pPr>
      <w:r>
        <w:rPr>
          <w:rFonts w:ascii="Arial" w:hAnsi="Arial"/>
        </w:rPr>
        <w:tab/>
      </w:r>
    </w:p>
    <w:p w14:paraId="16A0900A" w14:textId="77777777" w:rsidR="00B571EC" w:rsidRPr="00770026" w:rsidRDefault="00B571EC" w:rsidP="00B571EC">
      <w:pPr>
        <w:jc w:val="center"/>
        <w:rPr>
          <w:rFonts w:ascii="Arial" w:hAnsi="Arial"/>
          <w:sz w:val="28"/>
        </w:rPr>
      </w:pPr>
    </w:p>
    <w:p w14:paraId="28C28715" w14:textId="77777777" w:rsidR="00B571EC" w:rsidRPr="00770026" w:rsidRDefault="00B571EC" w:rsidP="00B571EC">
      <w:pPr>
        <w:jc w:val="center"/>
        <w:rPr>
          <w:rFonts w:ascii="Arial" w:hAnsi="Arial"/>
          <w:sz w:val="28"/>
        </w:rPr>
      </w:pPr>
    </w:p>
    <w:p w14:paraId="49C4F3FD" w14:textId="77777777" w:rsidR="00B571EC" w:rsidRPr="00770026" w:rsidRDefault="00B571EC" w:rsidP="00496654"/>
    <w:p w14:paraId="23D11611" w14:textId="77777777" w:rsidR="00B571EC" w:rsidRPr="00770026" w:rsidRDefault="00B571EC" w:rsidP="00B571EC">
      <w:pPr>
        <w:pStyle w:val="BodyText"/>
        <w:jc w:val="center"/>
        <w:rPr>
          <w:rFonts w:ascii="Arial" w:hAnsi="Arial"/>
          <w:sz w:val="28"/>
        </w:rPr>
      </w:pPr>
    </w:p>
    <w:p w14:paraId="274845E5" w14:textId="77777777" w:rsidR="00B571EC" w:rsidRPr="00770026" w:rsidRDefault="00B571EC" w:rsidP="00B571EC">
      <w:pPr>
        <w:pStyle w:val="BodyText"/>
        <w:jc w:val="center"/>
        <w:rPr>
          <w:rFonts w:ascii="Arial" w:hAnsi="Arial"/>
          <w:sz w:val="28"/>
        </w:rPr>
      </w:pPr>
    </w:p>
    <w:p w14:paraId="1AAE331E" w14:textId="77777777" w:rsidR="00B571EC" w:rsidRPr="00770026" w:rsidRDefault="00B571EC" w:rsidP="00B571EC">
      <w:pPr>
        <w:pStyle w:val="BodyText"/>
        <w:jc w:val="center"/>
        <w:rPr>
          <w:rFonts w:ascii="Arial" w:hAnsi="Arial"/>
          <w:sz w:val="28"/>
        </w:rPr>
      </w:pPr>
    </w:p>
    <w:p w14:paraId="27EBBFF8" w14:textId="77777777" w:rsidR="00B571EC" w:rsidRPr="00770026" w:rsidRDefault="00B571EC" w:rsidP="00B571EC">
      <w:pPr>
        <w:pStyle w:val="BodyText"/>
        <w:jc w:val="center"/>
        <w:rPr>
          <w:rFonts w:ascii="Arial" w:hAnsi="Arial"/>
          <w:sz w:val="28"/>
        </w:rPr>
      </w:pPr>
    </w:p>
    <w:p w14:paraId="1A305E2B"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4C995FA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32F66C52" w14:textId="77777777" w:rsidR="00B571EC" w:rsidRPr="00BA2072" w:rsidRDefault="00B571EC" w:rsidP="00B571EC">
      <w:pPr>
        <w:pStyle w:val="BodyText"/>
        <w:jc w:val="center"/>
        <w:rPr>
          <w:rFonts w:ascii="Arial" w:hAnsi="Arial" w:cs="Arial"/>
          <w:sz w:val="28"/>
        </w:rPr>
      </w:pPr>
    </w:p>
    <w:p w14:paraId="32A64E8C" w14:textId="77777777" w:rsidR="00B571EC" w:rsidRPr="00BA2072" w:rsidRDefault="00B571EC" w:rsidP="00B571EC">
      <w:pPr>
        <w:pStyle w:val="BodyText"/>
        <w:jc w:val="center"/>
        <w:rPr>
          <w:rFonts w:ascii="Arial" w:hAnsi="Arial" w:cs="Arial"/>
          <w:sz w:val="28"/>
        </w:rPr>
      </w:pPr>
    </w:p>
    <w:p w14:paraId="312012A6" w14:textId="77777777"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36783037" w14:textId="77777777" w:rsidR="00B571EC" w:rsidRPr="00BA2072" w:rsidRDefault="00B571EC" w:rsidP="00B571EC">
      <w:pPr>
        <w:pStyle w:val="BodyText"/>
        <w:jc w:val="center"/>
        <w:rPr>
          <w:rFonts w:ascii="Arial" w:hAnsi="Arial" w:cs="Arial"/>
          <w:sz w:val="28"/>
        </w:rPr>
      </w:pPr>
    </w:p>
    <w:p w14:paraId="3BDE7384"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60025802" w14:textId="5A0C09AE"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905361">
        <w:rPr>
          <w:rFonts w:ascii="Arial" w:hAnsi="Arial" w:cs="Arial"/>
          <w:sz w:val="32"/>
          <w:szCs w:val="32"/>
        </w:rPr>
        <w:t>2</w:t>
      </w:r>
      <w:r w:rsidR="00B571EC" w:rsidRPr="00BA2072">
        <w:rPr>
          <w:rFonts w:ascii="Arial" w:hAnsi="Arial" w:cs="Arial"/>
          <w:sz w:val="32"/>
          <w:szCs w:val="32"/>
        </w:rPr>
        <w:t xml:space="preserve"> Methodology</w:t>
      </w:r>
    </w:p>
    <w:p w14:paraId="54F72263" w14:textId="77777777" w:rsidR="00B571EC" w:rsidRPr="00BA2072" w:rsidRDefault="00B571EC" w:rsidP="00B571EC">
      <w:pPr>
        <w:pStyle w:val="BodyText"/>
        <w:jc w:val="center"/>
        <w:rPr>
          <w:rFonts w:ascii="Arial" w:hAnsi="Arial" w:cs="Arial"/>
          <w:sz w:val="28"/>
        </w:rPr>
      </w:pPr>
    </w:p>
    <w:p w14:paraId="27EF0BC1"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18A2B226" w14:textId="77777777" w:rsidR="00B571EC" w:rsidRPr="00BA2072" w:rsidRDefault="00B571EC" w:rsidP="00B571EC">
      <w:pPr>
        <w:pStyle w:val="BodyText"/>
        <w:jc w:val="center"/>
        <w:rPr>
          <w:rFonts w:ascii="Arial" w:hAnsi="Arial" w:cs="Arial"/>
          <w:sz w:val="28"/>
        </w:rPr>
      </w:pPr>
    </w:p>
    <w:p w14:paraId="349916C6"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00B81E5" w14:textId="77777777" w:rsidR="00B571EC" w:rsidRPr="00BA2072" w:rsidRDefault="00B571EC" w:rsidP="00B571EC">
      <w:pPr>
        <w:pStyle w:val="BodyText"/>
        <w:jc w:val="center"/>
        <w:rPr>
          <w:rFonts w:ascii="Arial" w:hAnsi="Arial" w:cs="Arial"/>
          <w:sz w:val="28"/>
        </w:rPr>
      </w:pPr>
    </w:p>
    <w:p w14:paraId="0483117A"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33421C5C" w14:textId="77777777" w:rsidR="00B571EC" w:rsidRPr="00BA2072" w:rsidRDefault="00B571EC" w:rsidP="00B571EC">
      <w:pPr>
        <w:pStyle w:val="BodyText"/>
        <w:jc w:val="center"/>
        <w:rPr>
          <w:rFonts w:ascii="Arial" w:hAnsi="Arial" w:cs="Arial"/>
          <w:sz w:val="28"/>
        </w:rPr>
      </w:pPr>
    </w:p>
    <w:p w14:paraId="0A46C141" w14:textId="2AEA9B7F"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905361">
        <w:rPr>
          <w:rFonts w:ascii="Arial" w:hAnsi="Arial" w:cs="Arial"/>
          <w:sz w:val="28"/>
        </w:rPr>
        <w:t>2</w:t>
      </w:r>
      <w:r w:rsidR="00995AAA" w:rsidRPr="00BA2072">
        <w:rPr>
          <w:rFonts w:ascii="Arial" w:hAnsi="Arial" w:cs="Arial"/>
          <w:sz w:val="28"/>
        </w:rPr>
        <w:t>/</w:t>
      </w:r>
      <w:r w:rsidR="00B400CC">
        <w:rPr>
          <w:rFonts w:ascii="Arial" w:hAnsi="Arial" w:cs="Arial"/>
          <w:sz w:val="28"/>
        </w:rPr>
        <w:t>2</w:t>
      </w:r>
      <w:r w:rsidR="00905361">
        <w:rPr>
          <w:rFonts w:ascii="Arial" w:hAnsi="Arial" w:cs="Arial"/>
          <w:sz w:val="28"/>
        </w:rPr>
        <w:t>3</w:t>
      </w:r>
      <w:r w:rsidR="00D12D79" w:rsidRPr="00BA2072">
        <w:rPr>
          <w:rFonts w:ascii="Arial" w:hAnsi="Arial" w:cs="Arial"/>
          <w:sz w:val="28"/>
        </w:rPr>
        <w:t xml:space="preserve"> </w:t>
      </w:r>
      <w:r w:rsidR="00B571EC" w:rsidRPr="00BA2072">
        <w:rPr>
          <w:rFonts w:ascii="Arial" w:hAnsi="Arial" w:cs="Arial"/>
          <w:sz w:val="28"/>
        </w:rPr>
        <w:t>Financial Year</w:t>
      </w:r>
    </w:p>
    <w:p w14:paraId="57708732" w14:textId="77777777" w:rsidR="00B571EC" w:rsidRPr="00BA2072" w:rsidRDefault="00B571EC" w:rsidP="00B571EC">
      <w:pPr>
        <w:jc w:val="center"/>
        <w:rPr>
          <w:rFonts w:ascii="Arial" w:hAnsi="Arial" w:cs="Arial"/>
        </w:rPr>
      </w:pPr>
    </w:p>
    <w:p w14:paraId="12FF65EE" w14:textId="77777777" w:rsidR="00B571EC" w:rsidRPr="00BA2072" w:rsidRDefault="00B571EC" w:rsidP="00B571EC">
      <w:pPr>
        <w:jc w:val="center"/>
        <w:rPr>
          <w:rFonts w:ascii="Arial" w:hAnsi="Arial" w:cs="Arial"/>
        </w:rPr>
      </w:pPr>
    </w:p>
    <w:p w14:paraId="6AF609FD" w14:textId="77777777" w:rsidR="00B571EC" w:rsidRPr="00BA2072" w:rsidRDefault="00B571EC" w:rsidP="00B571EC">
      <w:pPr>
        <w:jc w:val="center"/>
        <w:rPr>
          <w:rFonts w:ascii="Arial" w:hAnsi="Arial" w:cs="Arial"/>
        </w:rPr>
      </w:pPr>
    </w:p>
    <w:p w14:paraId="7BEA2764" w14:textId="77777777" w:rsidR="00B571EC" w:rsidRPr="00BA2072" w:rsidRDefault="00B571EC" w:rsidP="00B571EC">
      <w:pPr>
        <w:jc w:val="center"/>
        <w:rPr>
          <w:rFonts w:ascii="Arial" w:hAnsi="Arial" w:cs="Arial"/>
        </w:rPr>
      </w:pPr>
    </w:p>
    <w:p w14:paraId="60F62A87" w14:textId="77777777" w:rsidR="00B571EC" w:rsidRPr="00BA2072" w:rsidRDefault="00B571EC" w:rsidP="00B571EC">
      <w:pPr>
        <w:jc w:val="center"/>
        <w:rPr>
          <w:rFonts w:ascii="Arial" w:hAnsi="Arial" w:cs="Arial"/>
        </w:rPr>
      </w:pPr>
    </w:p>
    <w:p w14:paraId="5ECA58FA" w14:textId="77777777" w:rsidR="00B571EC" w:rsidRPr="00BA2072" w:rsidRDefault="00B571EC" w:rsidP="00B571EC">
      <w:pPr>
        <w:jc w:val="center"/>
        <w:rPr>
          <w:rFonts w:ascii="Arial" w:hAnsi="Arial" w:cs="Arial"/>
        </w:rPr>
      </w:pPr>
    </w:p>
    <w:p w14:paraId="13C46A28"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71293341" w14:textId="77777777" w:rsidR="00B571EC" w:rsidRPr="00BA2072" w:rsidRDefault="008B0066" w:rsidP="008B0066">
      <w:pPr>
        <w:tabs>
          <w:tab w:val="left" w:pos="2940"/>
        </w:tabs>
        <w:rPr>
          <w:rFonts w:ascii="Arial" w:hAnsi="Arial" w:cs="Arial"/>
        </w:rPr>
      </w:pPr>
      <w:r w:rsidRPr="00BA2072">
        <w:rPr>
          <w:rFonts w:ascii="Arial" w:hAnsi="Arial" w:cs="Arial"/>
        </w:rPr>
        <w:tab/>
      </w:r>
    </w:p>
    <w:p w14:paraId="54A043B1" w14:textId="77777777" w:rsidR="00B571EC" w:rsidRPr="00BA2072" w:rsidRDefault="00B571EC" w:rsidP="00B571EC">
      <w:pPr>
        <w:jc w:val="center"/>
        <w:rPr>
          <w:rFonts w:ascii="Arial" w:hAnsi="Arial" w:cs="Arial"/>
        </w:rPr>
      </w:pPr>
    </w:p>
    <w:p w14:paraId="2351B98A" w14:textId="77777777" w:rsidR="00B571EC" w:rsidRPr="00BA2072" w:rsidRDefault="00B571EC" w:rsidP="00B571EC">
      <w:pPr>
        <w:jc w:val="center"/>
        <w:rPr>
          <w:rFonts w:ascii="Arial" w:hAnsi="Arial" w:cs="Arial"/>
        </w:rPr>
      </w:pPr>
    </w:p>
    <w:p w14:paraId="1147AD9D" w14:textId="77777777" w:rsidR="00B571EC" w:rsidRPr="00BA2072" w:rsidRDefault="00B571EC" w:rsidP="00B571EC">
      <w:pPr>
        <w:jc w:val="center"/>
        <w:outlineLvl w:val="0"/>
        <w:rPr>
          <w:rFonts w:ascii="Arial" w:hAnsi="Arial" w:cs="Arial"/>
        </w:rPr>
      </w:pPr>
    </w:p>
    <w:p w14:paraId="05DC28A5" w14:textId="77777777" w:rsidR="00B571EC" w:rsidRPr="00BA2072" w:rsidRDefault="00B571EC" w:rsidP="00B571EC">
      <w:pPr>
        <w:jc w:val="center"/>
        <w:rPr>
          <w:rFonts w:ascii="Arial" w:hAnsi="Arial" w:cs="Arial"/>
        </w:rPr>
      </w:pPr>
    </w:p>
    <w:p w14:paraId="6A0FF5CA" w14:textId="77777777"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01553AE7" w14:textId="77777777" w:rsidR="00B571EC" w:rsidRPr="00BA2072" w:rsidRDefault="00B571EC" w:rsidP="00B571EC">
      <w:pPr>
        <w:rPr>
          <w:rFonts w:ascii="Arial" w:hAnsi="Arial" w:cs="Arial"/>
        </w:rPr>
      </w:pPr>
    </w:p>
    <w:p w14:paraId="60BD7D24" w14:textId="7BA38146" w:rsidR="00184092" w:rsidRDefault="00B571EC" w:rsidP="00184092">
      <w:pPr>
        <w:jc w:val="center"/>
        <w:rPr>
          <w:rFonts w:ascii="Arial" w:hAnsi="Arial" w:cs="Arial"/>
          <w:bCs/>
          <w:color w:val="333333"/>
          <w:sz w:val="22"/>
          <w:szCs w:val="24"/>
        </w:rPr>
      </w:pPr>
      <w:r w:rsidRPr="00770026">
        <w:br w:type="page"/>
      </w:r>
    </w:p>
    <w:p w14:paraId="6076CB48" w14:textId="77777777" w:rsidR="00184092" w:rsidRDefault="00184092" w:rsidP="00184092">
      <w:pPr>
        <w:jc w:val="center"/>
        <w:rPr>
          <w:rFonts w:ascii="Arial" w:hAnsi="Arial" w:cs="Arial"/>
          <w:bCs/>
          <w:color w:val="333333"/>
          <w:sz w:val="22"/>
          <w:szCs w:val="24"/>
        </w:rPr>
      </w:pPr>
    </w:p>
    <w:p w14:paraId="75B6A32B" w14:textId="77777777" w:rsidR="00184092" w:rsidRDefault="00184092" w:rsidP="00184092">
      <w:pPr>
        <w:jc w:val="center"/>
        <w:rPr>
          <w:rFonts w:ascii="Arial" w:hAnsi="Arial" w:cs="Arial"/>
          <w:bCs/>
          <w:color w:val="333333"/>
          <w:sz w:val="22"/>
          <w:szCs w:val="24"/>
        </w:rPr>
      </w:pPr>
    </w:p>
    <w:p w14:paraId="31557421" w14:textId="77777777" w:rsidR="00184092" w:rsidRDefault="00184092" w:rsidP="00184092">
      <w:pPr>
        <w:jc w:val="center"/>
        <w:rPr>
          <w:rFonts w:ascii="Arial" w:hAnsi="Arial" w:cs="Arial"/>
          <w:bCs/>
          <w:color w:val="333333"/>
          <w:sz w:val="22"/>
          <w:szCs w:val="24"/>
        </w:rPr>
      </w:pPr>
    </w:p>
    <w:p w14:paraId="73FFE3FF" w14:textId="77777777" w:rsidR="00184092" w:rsidRDefault="00184092" w:rsidP="00184092">
      <w:pPr>
        <w:jc w:val="center"/>
        <w:rPr>
          <w:rFonts w:ascii="Arial" w:hAnsi="Arial" w:cs="Arial"/>
          <w:bCs/>
          <w:color w:val="333333"/>
          <w:sz w:val="22"/>
          <w:szCs w:val="24"/>
        </w:rPr>
      </w:pPr>
    </w:p>
    <w:p w14:paraId="6E0D53BC" w14:textId="77777777" w:rsidR="00184092" w:rsidRDefault="00184092" w:rsidP="00184092">
      <w:pPr>
        <w:jc w:val="center"/>
        <w:rPr>
          <w:rFonts w:ascii="Arial" w:hAnsi="Arial" w:cs="Arial"/>
          <w:bCs/>
          <w:color w:val="333333"/>
          <w:sz w:val="22"/>
          <w:szCs w:val="24"/>
        </w:rPr>
      </w:pPr>
    </w:p>
    <w:p w14:paraId="400F960B" w14:textId="77777777" w:rsidR="00184092" w:rsidRDefault="00184092" w:rsidP="00184092">
      <w:pPr>
        <w:jc w:val="center"/>
        <w:rPr>
          <w:rFonts w:ascii="Arial" w:hAnsi="Arial" w:cs="Arial"/>
          <w:bCs/>
          <w:color w:val="333333"/>
          <w:sz w:val="22"/>
          <w:szCs w:val="24"/>
        </w:rPr>
      </w:pPr>
    </w:p>
    <w:p w14:paraId="503CD5C8" w14:textId="77777777" w:rsidR="00184092" w:rsidRDefault="00184092" w:rsidP="00184092">
      <w:pPr>
        <w:jc w:val="center"/>
        <w:rPr>
          <w:rFonts w:ascii="Arial" w:hAnsi="Arial" w:cs="Arial"/>
          <w:bCs/>
          <w:color w:val="333333"/>
          <w:sz w:val="22"/>
          <w:szCs w:val="24"/>
        </w:rPr>
      </w:pPr>
    </w:p>
    <w:p w14:paraId="29F53444" w14:textId="77777777" w:rsidR="00184092" w:rsidRDefault="00184092" w:rsidP="00184092">
      <w:pPr>
        <w:jc w:val="center"/>
        <w:rPr>
          <w:rFonts w:ascii="Arial" w:hAnsi="Arial" w:cs="Arial"/>
          <w:bCs/>
          <w:color w:val="333333"/>
          <w:sz w:val="22"/>
          <w:szCs w:val="24"/>
        </w:rPr>
      </w:pPr>
    </w:p>
    <w:p w14:paraId="206AD8C0" w14:textId="77777777" w:rsidR="00184092" w:rsidRDefault="00184092" w:rsidP="00184092">
      <w:pPr>
        <w:jc w:val="center"/>
        <w:rPr>
          <w:rFonts w:ascii="Arial" w:hAnsi="Arial" w:cs="Arial"/>
          <w:bCs/>
          <w:color w:val="333333"/>
          <w:sz w:val="22"/>
          <w:szCs w:val="24"/>
        </w:rPr>
      </w:pPr>
    </w:p>
    <w:p w14:paraId="22A83F81" w14:textId="77777777" w:rsidR="00184092" w:rsidRDefault="00184092" w:rsidP="00184092">
      <w:pPr>
        <w:jc w:val="center"/>
        <w:rPr>
          <w:rFonts w:ascii="Arial" w:hAnsi="Arial" w:cs="Arial"/>
          <w:bCs/>
          <w:color w:val="333333"/>
          <w:sz w:val="22"/>
          <w:szCs w:val="24"/>
        </w:rPr>
      </w:pPr>
    </w:p>
    <w:p w14:paraId="29D31D5E" w14:textId="77777777" w:rsidR="00184092" w:rsidRDefault="00184092" w:rsidP="00184092">
      <w:pPr>
        <w:jc w:val="center"/>
        <w:rPr>
          <w:rFonts w:ascii="Arial" w:hAnsi="Arial" w:cs="Arial"/>
          <w:bCs/>
          <w:color w:val="333333"/>
          <w:sz w:val="22"/>
          <w:szCs w:val="24"/>
        </w:rPr>
      </w:pPr>
    </w:p>
    <w:p w14:paraId="46225BCD" w14:textId="77777777" w:rsidR="00184092" w:rsidRDefault="00184092" w:rsidP="00184092">
      <w:pPr>
        <w:jc w:val="center"/>
        <w:rPr>
          <w:rFonts w:ascii="Arial" w:hAnsi="Arial" w:cs="Arial"/>
          <w:bCs/>
          <w:color w:val="333333"/>
          <w:sz w:val="22"/>
          <w:szCs w:val="24"/>
        </w:rPr>
      </w:pPr>
    </w:p>
    <w:p w14:paraId="48617700" w14:textId="231A61B0" w:rsidR="00184092" w:rsidRPr="00FE2F37" w:rsidRDefault="00184092" w:rsidP="00184092">
      <w:pPr>
        <w:jc w:val="center"/>
        <w:rPr>
          <w:rFonts w:ascii="Arial" w:hAnsi="Arial" w:cs="Arial"/>
          <w:bCs/>
          <w:color w:val="333333"/>
          <w:sz w:val="22"/>
          <w:szCs w:val="24"/>
        </w:rPr>
      </w:pPr>
      <w:r w:rsidRPr="00FE2F37">
        <w:rPr>
          <w:rFonts w:ascii="Arial" w:hAnsi="Arial" w:cs="Arial"/>
          <w:bCs/>
          <w:color w:val="333333"/>
          <w:sz w:val="22"/>
          <w:szCs w:val="24"/>
        </w:rPr>
        <w:t>Page intentional left blank</w:t>
      </w:r>
    </w:p>
    <w:p w14:paraId="5E1F1FC7" w14:textId="77777777" w:rsidR="00184092" w:rsidRDefault="00184092" w:rsidP="00184092">
      <w:pPr>
        <w:rPr>
          <w:rFonts w:ascii="Arial" w:hAnsi="Arial" w:cs="Arial"/>
          <w:b/>
          <w:sz w:val="18"/>
        </w:rPr>
      </w:pPr>
    </w:p>
    <w:p w14:paraId="6B12FAE5" w14:textId="77777777" w:rsidR="00184092" w:rsidRDefault="00184092" w:rsidP="00184092">
      <w:pPr>
        <w:rPr>
          <w:rFonts w:ascii="Arial" w:hAnsi="Arial" w:cs="Arial"/>
          <w:b/>
          <w:sz w:val="18"/>
        </w:rPr>
      </w:pPr>
    </w:p>
    <w:p w14:paraId="523008B8" w14:textId="77777777" w:rsidR="00184092" w:rsidRDefault="00184092" w:rsidP="00184092">
      <w:pPr>
        <w:rPr>
          <w:rFonts w:ascii="Arial" w:hAnsi="Arial" w:cs="Arial"/>
          <w:b/>
          <w:sz w:val="18"/>
        </w:rPr>
      </w:pPr>
    </w:p>
    <w:p w14:paraId="17CB597B" w14:textId="77777777" w:rsidR="00184092" w:rsidRDefault="00184092" w:rsidP="00184092">
      <w:pPr>
        <w:rPr>
          <w:rFonts w:ascii="Arial" w:hAnsi="Arial" w:cs="Arial"/>
          <w:b/>
          <w:sz w:val="18"/>
        </w:rPr>
      </w:pPr>
    </w:p>
    <w:p w14:paraId="6F3486F7" w14:textId="77777777" w:rsidR="00184092" w:rsidRDefault="00184092" w:rsidP="00184092">
      <w:pPr>
        <w:rPr>
          <w:rFonts w:ascii="Arial" w:hAnsi="Arial" w:cs="Arial"/>
          <w:b/>
          <w:sz w:val="18"/>
        </w:rPr>
      </w:pPr>
    </w:p>
    <w:p w14:paraId="4D2AB647" w14:textId="77777777" w:rsidR="00184092" w:rsidRDefault="00184092" w:rsidP="00184092">
      <w:pPr>
        <w:rPr>
          <w:rFonts w:ascii="Arial" w:hAnsi="Arial" w:cs="Arial"/>
          <w:b/>
          <w:sz w:val="18"/>
        </w:rPr>
      </w:pPr>
    </w:p>
    <w:p w14:paraId="7A9FA811" w14:textId="77777777" w:rsidR="00184092" w:rsidRDefault="00184092" w:rsidP="00184092">
      <w:pPr>
        <w:rPr>
          <w:rFonts w:ascii="Arial" w:hAnsi="Arial" w:cs="Arial"/>
          <w:b/>
          <w:sz w:val="18"/>
        </w:rPr>
      </w:pPr>
    </w:p>
    <w:p w14:paraId="59FF920E" w14:textId="77777777" w:rsidR="00184092" w:rsidRDefault="00184092" w:rsidP="00184092">
      <w:pPr>
        <w:rPr>
          <w:rFonts w:ascii="Arial" w:hAnsi="Arial" w:cs="Arial"/>
          <w:b/>
          <w:sz w:val="18"/>
        </w:rPr>
      </w:pPr>
    </w:p>
    <w:p w14:paraId="3C9302EB" w14:textId="77777777" w:rsidR="00184092" w:rsidRDefault="00184092" w:rsidP="00184092">
      <w:pPr>
        <w:rPr>
          <w:rFonts w:ascii="Arial" w:hAnsi="Arial" w:cs="Arial"/>
          <w:b/>
          <w:sz w:val="18"/>
        </w:rPr>
      </w:pPr>
    </w:p>
    <w:p w14:paraId="6EE3D76C" w14:textId="77777777" w:rsidR="00184092" w:rsidRDefault="00184092" w:rsidP="00184092">
      <w:pPr>
        <w:rPr>
          <w:rFonts w:ascii="Arial" w:hAnsi="Arial" w:cs="Arial"/>
          <w:b/>
          <w:sz w:val="18"/>
        </w:rPr>
      </w:pPr>
    </w:p>
    <w:p w14:paraId="35CC3336" w14:textId="77777777" w:rsidR="00184092" w:rsidRDefault="00184092" w:rsidP="00184092">
      <w:pPr>
        <w:rPr>
          <w:rFonts w:ascii="Arial" w:hAnsi="Arial" w:cs="Arial"/>
          <w:b/>
          <w:sz w:val="18"/>
        </w:rPr>
      </w:pPr>
    </w:p>
    <w:p w14:paraId="75D56486" w14:textId="77777777" w:rsidR="00184092" w:rsidRDefault="00184092" w:rsidP="00184092">
      <w:pPr>
        <w:rPr>
          <w:rFonts w:ascii="Arial" w:hAnsi="Arial" w:cs="Arial"/>
          <w:b/>
          <w:sz w:val="18"/>
        </w:rPr>
      </w:pPr>
    </w:p>
    <w:p w14:paraId="167E5494" w14:textId="77777777" w:rsidR="00184092" w:rsidRDefault="00184092" w:rsidP="00184092">
      <w:pPr>
        <w:rPr>
          <w:rFonts w:ascii="Arial" w:hAnsi="Arial" w:cs="Arial"/>
          <w:b/>
          <w:sz w:val="18"/>
        </w:rPr>
      </w:pPr>
    </w:p>
    <w:p w14:paraId="077F7AD3" w14:textId="77777777" w:rsidR="00184092" w:rsidRDefault="00184092" w:rsidP="00184092">
      <w:pPr>
        <w:rPr>
          <w:rFonts w:ascii="Arial" w:hAnsi="Arial" w:cs="Arial"/>
          <w:b/>
          <w:sz w:val="18"/>
        </w:rPr>
      </w:pPr>
    </w:p>
    <w:p w14:paraId="4097A7F3" w14:textId="77777777" w:rsidR="00184092" w:rsidRDefault="00184092" w:rsidP="00184092">
      <w:pPr>
        <w:rPr>
          <w:rFonts w:ascii="Arial" w:hAnsi="Arial" w:cs="Arial"/>
          <w:b/>
          <w:sz w:val="18"/>
        </w:rPr>
      </w:pPr>
    </w:p>
    <w:p w14:paraId="1512F111" w14:textId="77777777" w:rsidR="00184092" w:rsidRDefault="00184092" w:rsidP="00184092">
      <w:pPr>
        <w:rPr>
          <w:rFonts w:ascii="Arial" w:hAnsi="Arial" w:cs="Arial"/>
          <w:b/>
          <w:sz w:val="18"/>
        </w:rPr>
      </w:pPr>
    </w:p>
    <w:p w14:paraId="12B6E036" w14:textId="77777777" w:rsidR="00184092" w:rsidRDefault="00184092" w:rsidP="00184092">
      <w:pPr>
        <w:rPr>
          <w:rFonts w:ascii="Arial" w:hAnsi="Arial" w:cs="Arial"/>
          <w:b/>
          <w:sz w:val="18"/>
        </w:rPr>
      </w:pPr>
    </w:p>
    <w:p w14:paraId="0CC43297" w14:textId="77777777" w:rsidR="00184092" w:rsidRDefault="00184092" w:rsidP="00184092">
      <w:pPr>
        <w:rPr>
          <w:rFonts w:ascii="Arial" w:hAnsi="Arial" w:cs="Arial"/>
          <w:b/>
          <w:sz w:val="18"/>
        </w:rPr>
      </w:pPr>
    </w:p>
    <w:p w14:paraId="5DD57C75" w14:textId="77777777" w:rsidR="00184092" w:rsidRDefault="00184092" w:rsidP="00184092">
      <w:pPr>
        <w:rPr>
          <w:rFonts w:ascii="Arial" w:hAnsi="Arial" w:cs="Arial"/>
          <w:b/>
          <w:sz w:val="18"/>
        </w:rPr>
      </w:pPr>
    </w:p>
    <w:p w14:paraId="621477C8" w14:textId="77777777" w:rsidR="00184092" w:rsidRDefault="00184092" w:rsidP="00184092">
      <w:pPr>
        <w:rPr>
          <w:rFonts w:ascii="Arial" w:hAnsi="Arial" w:cs="Arial"/>
          <w:b/>
          <w:sz w:val="18"/>
        </w:rPr>
      </w:pPr>
    </w:p>
    <w:p w14:paraId="46442758" w14:textId="77777777" w:rsidR="00184092" w:rsidRDefault="00184092" w:rsidP="00184092">
      <w:pPr>
        <w:rPr>
          <w:rFonts w:ascii="Arial" w:hAnsi="Arial" w:cs="Arial"/>
          <w:b/>
          <w:sz w:val="18"/>
        </w:rPr>
      </w:pPr>
    </w:p>
    <w:p w14:paraId="3FA64631" w14:textId="77777777" w:rsidR="00184092" w:rsidRDefault="00184092" w:rsidP="00184092">
      <w:pPr>
        <w:rPr>
          <w:rFonts w:ascii="Arial" w:hAnsi="Arial" w:cs="Arial"/>
          <w:b/>
          <w:sz w:val="18"/>
        </w:rPr>
      </w:pPr>
    </w:p>
    <w:p w14:paraId="68DF9CDE" w14:textId="77777777" w:rsidR="00184092" w:rsidRDefault="00184092" w:rsidP="00184092">
      <w:pPr>
        <w:rPr>
          <w:rFonts w:ascii="Arial" w:hAnsi="Arial" w:cs="Arial"/>
          <w:b/>
          <w:sz w:val="18"/>
        </w:rPr>
      </w:pPr>
    </w:p>
    <w:p w14:paraId="6591CD08" w14:textId="77777777" w:rsidR="00184092" w:rsidRDefault="00184092" w:rsidP="00184092">
      <w:pPr>
        <w:rPr>
          <w:rFonts w:ascii="Arial" w:hAnsi="Arial" w:cs="Arial"/>
          <w:b/>
          <w:sz w:val="18"/>
        </w:rPr>
      </w:pPr>
    </w:p>
    <w:p w14:paraId="2573AAB0" w14:textId="77777777" w:rsidR="00184092" w:rsidRDefault="00184092" w:rsidP="00184092">
      <w:pPr>
        <w:rPr>
          <w:rFonts w:ascii="Arial" w:hAnsi="Arial" w:cs="Arial"/>
          <w:b/>
          <w:sz w:val="18"/>
        </w:rPr>
      </w:pPr>
    </w:p>
    <w:p w14:paraId="6167E24D" w14:textId="77777777" w:rsidR="00184092" w:rsidRDefault="00184092" w:rsidP="00184092">
      <w:pPr>
        <w:rPr>
          <w:rFonts w:ascii="Arial" w:hAnsi="Arial" w:cs="Arial"/>
          <w:b/>
          <w:sz w:val="18"/>
        </w:rPr>
      </w:pPr>
    </w:p>
    <w:p w14:paraId="69617EEF" w14:textId="77777777" w:rsidR="00184092" w:rsidRDefault="00184092" w:rsidP="00184092">
      <w:pPr>
        <w:rPr>
          <w:rFonts w:ascii="Arial" w:hAnsi="Arial" w:cs="Arial"/>
          <w:b/>
          <w:sz w:val="18"/>
        </w:rPr>
      </w:pPr>
    </w:p>
    <w:p w14:paraId="5C4F844B" w14:textId="38593C7E" w:rsidR="00184092" w:rsidRDefault="00184092" w:rsidP="00184092">
      <w:pPr>
        <w:rPr>
          <w:rFonts w:ascii="Arial" w:hAnsi="Arial" w:cs="Arial"/>
          <w:b/>
          <w:sz w:val="18"/>
        </w:rPr>
      </w:pPr>
    </w:p>
    <w:p w14:paraId="52727B53" w14:textId="0CF1F8EB" w:rsidR="00184092" w:rsidRDefault="00184092" w:rsidP="00184092">
      <w:pPr>
        <w:rPr>
          <w:rFonts w:ascii="Arial" w:hAnsi="Arial" w:cs="Arial"/>
          <w:b/>
          <w:sz w:val="18"/>
        </w:rPr>
      </w:pPr>
    </w:p>
    <w:p w14:paraId="39E71A13" w14:textId="71E02869" w:rsidR="00184092" w:rsidRDefault="00184092" w:rsidP="00184092">
      <w:pPr>
        <w:rPr>
          <w:rFonts w:ascii="Arial" w:hAnsi="Arial" w:cs="Arial"/>
          <w:b/>
          <w:sz w:val="18"/>
        </w:rPr>
      </w:pPr>
    </w:p>
    <w:p w14:paraId="3F7B385C" w14:textId="752DF0C5" w:rsidR="00184092" w:rsidRDefault="00184092" w:rsidP="00184092">
      <w:pPr>
        <w:rPr>
          <w:rFonts w:ascii="Arial" w:hAnsi="Arial" w:cs="Arial"/>
          <w:b/>
          <w:sz w:val="18"/>
        </w:rPr>
      </w:pPr>
    </w:p>
    <w:p w14:paraId="7E7A9D1D" w14:textId="40EA62F0" w:rsidR="00184092" w:rsidRDefault="00184092" w:rsidP="00184092">
      <w:pPr>
        <w:rPr>
          <w:rFonts w:ascii="Arial" w:hAnsi="Arial" w:cs="Arial"/>
          <w:b/>
          <w:sz w:val="18"/>
        </w:rPr>
      </w:pPr>
    </w:p>
    <w:p w14:paraId="7AE25F56" w14:textId="59705163" w:rsidR="00184092" w:rsidRDefault="00184092" w:rsidP="00184092">
      <w:pPr>
        <w:rPr>
          <w:rFonts w:ascii="Arial" w:hAnsi="Arial" w:cs="Arial"/>
          <w:b/>
          <w:sz w:val="18"/>
        </w:rPr>
      </w:pPr>
    </w:p>
    <w:p w14:paraId="44EF3994" w14:textId="2880AAD9" w:rsidR="00184092" w:rsidRDefault="00184092" w:rsidP="00184092">
      <w:pPr>
        <w:rPr>
          <w:rFonts w:ascii="Arial" w:hAnsi="Arial" w:cs="Arial"/>
          <w:b/>
          <w:sz w:val="18"/>
        </w:rPr>
      </w:pPr>
    </w:p>
    <w:p w14:paraId="6B2716A1" w14:textId="559C097C" w:rsidR="00184092" w:rsidRDefault="00184092" w:rsidP="00184092">
      <w:pPr>
        <w:rPr>
          <w:rFonts w:ascii="Arial" w:hAnsi="Arial" w:cs="Arial"/>
          <w:b/>
          <w:sz w:val="18"/>
        </w:rPr>
      </w:pPr>
    </w:p>
    <w:p w14:paraId="5E24C292" w14:textId="434943CA" w:rsidR="00184092" w:rsidRDefault="00184092" w:rsidP="00184092">
      <w:pPr>
        <w:rPr>
          <w:rFonts w:ascii="Arial" w:hAnsi="Arial" w:cs="Arial"/>
          <w:b/>
          <w:sz w:val="18"/>
        </w:rPr>
      </w:pPr>
    </w:p>
    <w:p w14:paraId="6CBA73AC" w14:textId="77777777" w:rsidR="00184092" w:rsidRDefault="00184092" w:rsidP="00184092">
      <w:pPr>
        <w:rPr>
          <w:rFonts w:ascii="Arial" w:hAnsi="Arial" w:cs="Arial"/>
          <w:b/>
          <w:sz w:val="18"/>
        </w:rPr>
      </w:pPr>
    </w:p>
    <w:p w14:paraId="7193198B" w14:textId="77777777" w:rsidR="00184092" w:rsidRDefault="00184092" w:rsidP="00184092">
      <w:pPr>
        <w:rPr>
          <w:rFonts w:ascii="Arial" w:hAnsi="Arial" w:cs="Arial"/>
          <w:b/>
          <w:sz w:val="18"/>
        </w:rPr>
      </w:pPr>
    </w:p>
    <w:p w14:paraId="3347E3B5" w14:textId="77777777" w:rsidR="00184092" w:rsidRDefault="00184092" w:rsidP="00184092">
      <w:pPr>
        <w:rPr>
          <w:rFonts w:ascii="Arial" w:hAnsi="Arial" w:cs="Arial"/>
          <w:b/>
          <w:sz w:val="18"/>
        </w:rPr>
      </w:pPr>
    </w:p>
    <w:p w14:paraId="67F7541E" w14:textId="77777777" w:rsidR="00184092" w:rsidRDefault="00184092" w:rsidP="00184092">
      <w:pPr>
        <w:rPr>
          <w:rFonts w:ascii="Arial" w:hAnsi="Arial" w:cs="Arial"/>
          <w:b/>
          <w:sz w:val="18"/>
        </w:rPr>
      </w:pPr>
    </w:p>
    <w:p w14:paraId="1662FA0A" w14:textId="77777777" w:rsidR="00184092" w:rsidRDefault="00184092" w:rsidP="00184092">
      <w:pPr>
        <w:rPr>
          <w:rFonts w:ascii="Arial" w:hAnsi="Arial" w:cs="Arial"/>
          <w:b/>
          <w:sz w:val="18"/>
        </w:rPr>
      </w:pPr>
    </w:p>
    <w:p w14:paraId="6E1EFDC3" w14:textId="77777777" w:rsidR="00184092" w:rsidRPr="00FE2F37" w:rsidRDefault="00184092" w:rsidP="00184092">
      <w:pPr>
        <w:rPr>
          <w:rFonts w:ascii="Arial" w:hAnsi="Arial" w:cs="Arial"/>
          <w:b/>
          <w:color w:val="333333"/>
          <w:sz w:val="18"/>
        </w:rPr>
      </w:pPr>
    </w:p>
    <w:p w14:paraId="35FA2185" w14:textId="77777777" w:rsidR="00184092" w:rsidRPr="005337AA" w:rsidRDefault="00184092" w:rsidP="00184092">
      <w:pPr>
        <w:rPr>
          <w:rFonts w:ascii="Arial" w:hAnsi="Arial" w:cs="Arial"/>
          <w:b/>
          <w:color w:val="333333"/>
          <w:sz w:val="18"/>
          <w:szCs w:val="18"/>
        </w:rPr>
      </w:pPr>
      <w:r w:rsidRPr="005337AA">
        <w:rPr>
          <w:rFonts w:ascii="Arial" w:hAnsi="Arial" w:cs="Arial"/>
          <w:b/>
          <w:color w:val="333333"/>
          <w:sz w:val="18"/>
          <w:szCs w:val="18"/>
        </w:rPr>
        <w:t xml:space="preserve">Acknowledgement of source of ICD-10-AM/ACHI/ACS </w:t>
      </w:r>
    </w:p>
    <w:p w14:paraId="2B53A743" w14:textId="57E4B292" w:rsidR="00184092" w:rsidRDefault="00184092" w:rsidP="00184092">
      <w:r w:rsidRPr="005337AA">
        <w:rPr>
          <w:rFonts w:ascii="Arial" w:hAnsi="Arial" w:cs="Arial"/>
          <w:color w:val="333333"/>
          <w:sz w:val="18"/>
          <w:szCs w:val="18"/>
        </w:rPr>
        <w:t xml:space="preserve">National Casemix and Classification Centre, Australian Health Services Research Institute, University of Wollongong (2013). </w:t>
      </w:r>
      <w:r w:rsidRPr="005337AA">
        <w:rPr>
          <w:rFonts w:ascii="Arial" w:hAnsi="Arial" w:cs="Arial"/>
          <w:i/>
          <w:iCs/>
          <w:color w:val="333333"/>
          <w:sz w:val="18"/>
          <w:szCs w:val="18"/>
        </w:rPr>
        <w:t xml:space="preserve">The International Statistical Classification of Diseases and Related Health Problems, Tenth Revision, Australian Modification, </w:t>
      </w:r>
      <w:r w:rsidRPr="005337AA">
        <w:rPr>
          <w:rFonts w:ascii="Arial" w:hAnsi="Arial" w:cs="Arial"/>
          <w:iCs/>
          <w:color w:val="333333"/>
          <w:sz w:val="18"/>
          <w:szCs w:val="18"/>
        </w:rPr>
        <w:t>(ICD-10-AM/ACHI/ACS)</w:t>
      </w:r>
      <w:r w:rsidRPr="005337AA">
        <w:rPr>
          <w:rFonts w:ascii="Arial" w:hAnsi="Arial" w:cs="Arial"/>
          <w:color w:val="333333"/>
          <w:sz w:val="18"/>
          <w:szCs w:val="18"/>
        </w:rPr>
        <w:t xml:space="preserve"> (Eighth Edition.). Independent Hospital Pricing Authority (IHPA), Darlinghurst, NSW</w:t>
      </w:r>
    </w:p>
    <w:p w14:paraId="4708D17B" w14:textId="77777777" w:rsidR="00184092" w:rsidRDefault="00184092">
      <w:pPr>
        <w:rPr>
          <w:rFonts w:ascii="Arial" w:hAnsi="Arial" w:cs="Arial"/>
          <w:b/>
        </w:rPr>
      </w:pPr>
      <w:r>
        <w:rPr>
          <w:rFonts w:ascii="Arial" w:hAnsi="Arial" w:cs="Arial"/>
          <w:b/>
        </w:rPr>
        <w:br w:type="page"/>
      </w:r>
    </w:p>
    <w:p w14:paraId="3DC14E57" w14:textId="2F28B086" w:rsidR="00B65A2A" w:rsidRPr="005354F4" w:rsidRDefault="00B65A2A" w:rsidP="0063378C">
      <w:pPr>
        <w:rPr>
          <w:rFonts w:ascii="Arial" w:hAnsi="Arial" w:cs="Arial"/>
          <w:b/>
        </w:rPr>
      </w:pPr>
      <w:r w:rsidRPr="005354F4">
        <w:rPr>
          <w:rFonts w:ascii="Arial" w:hAnsi="Arial" w:cs="Arial"/>
          <w:b/>
        </w:rPr>
        <w:lastRenderedPageBreak/>
        <w:t>Table of Contents</w:t>
      </w:r>
    </w:p>
    <w:p w14:paraId="3BE72FB5" w14:textId="77777777" w:rsidR="00B65A2A" w:rsidRPr="00770026" w:rsidRDefault="00B65A2A" w:rsidP="00B65A2A">
      <w:pPr>
        <w:pStyle w:val="BodyText"/>
        <w:rPr>
          <w:rFonts w:ascii="Arial" w:hAnsi="Arial"/>
          <w:b w:val="0"/>
        </w:rPr>
      </w:pPr>
    </w:p>
    <w:p w14:paraId="06CDAD56" w14:textId="5F1E0253" w:rsidR="003F4FC6" w:rsidRDefault="00C1076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97B96">
        <w:rPr>
          <w:rFonts w:ascii="Arial" w:hAnsi="Arial" w:cs="Arial"/>
          <w:b w:val="0"/>
          <w:color w:val="262626" w:themeColor="text1" w:themeTint="D9"/>
          <w:sz w:val="18"/>
          <w:szCs w:val="18"/>
        </w:rPr>
        <w:fldChar w:fldCharType="begin"/>
      </w:r>
      <w:r w:rsidR="00B65A2A" w:rsidRPr="00197B96">
        <w:rPr>
          <w:rFonts w:ascii="Arial" w:hAnsi="Arial" w:cs="Arial"/>
          <w:b w:val="0"/>
          <w:color w:val="262626" w:themeColor="text1" w:themeTint="D9"/>
          <w:sz w:val="18"/>
          <w:szCs w:val="18"/>
        </w:rPr>
        <w:instrText xml:space="preserve"> TOC \o "1-3" </w:instrText>
      </w:r>
      <w:r w:rsidRPr="00197B96">
        <w:rPr>
          <w:rFonts w:ascii="Arial" w:hAnsi="Arial" w:cs="Arial"/>
          <w:b w:val="0"/>
          <w:color w:val="262626" w:themeColor="text1" w:themeTint="D9"/>
          <w:sz w:val="18"/>
          <w:szCs w:val="18"/>
        </w:rPr>
        <w:fldChar w:fldCharType="separate"/>
      </w:r>
      <w:r w:rsidR="003F4FC6" w:rsidRPr="003B2103">
        <w:rPr>
          <w:noProof/>
          <w:color w:val="000000"/>
          <w14:scene3d>
            <w14:camera w14:prst="orthographicFront"/>
            <w14:lightRig w14:rig="threePt" w14:dir="t">
              <w14:rot w14:lat="0" w14:lon="0" w14:rev="0"/>
            </w14:lightRig>
          </w14:scene3d>
        </w:rPr>
        <w:t>1</w:t>
      </w:r>
      <w:r w:rsidR="003F4FC6">
        <w:rPr>
          <w:rFonts w:asciiTheme="minorHAnsi" w:eastAsiaTheme="minorEastAsia" w:hAnsiTheme="minorHAnsi" w:cstheme="minorBidi"/>
          <w:b w:val="0"/>
          <w:caps w:val="0"/>
          <w:noProof/>
          <w:sz w:val="22"/>
          <w:szCs w:val="22"/>
          <w:lang w:val="en-NZ" w:eastAsia="en-NZ"/>
        </w:rPr>
        <w:tab/>
      </w:r>
      <w:r w:rsidR="003F4FC6">
        <w:rPr>
          <w:noProof/>
        </w:rPr>
        <w:t>Purpose of this Document</w:t>
      </w:r>
      <w:r w:rsidR="003F4FC6">
        <w:rPr>
          <w:noProof/>
        </w:rPr>
        <w:tab/>
      </w:r>
      <w:r w:rsidR="003F4FC6">
        <w:rPr>
          <w:noProof/>
        </w:rPr>
        <w:fldChar w:fldCharType="begin"/>
      </w:r>
      <w:r w:rsidR="003F4FC6">
        <w:rPr>
          <w:noProof/>
        </w:rPr>
        <w:instrText xml:space="preserve"> PAGEREF _Toc90362012 \h </w:instrText>
      </w:r>
      <w:r w:rsidR="003F4FC6">
        <w:rPr>
          <w:noProof/>
        </w:rPr>
      </w:r>
      <w:r w:rsidR="003F4FC6">
        <w:rPr>
          <w:noProof/>
        </w:rPr>
        <w:fldChar w:fldCharType="separate"/>
      </w:r>
      <w:r w:rsidR="003F4FC6">
        <w:rPr>
          <w:noProof/>
        </w:rPr>
        <w:t>5</w:t>
      </w:r>
      <w:r w:rsidR="003F4FC6">
        <w:rPr>
          <w:noProof/>
        </w:rPr>
        <w:fldChar w:fldCharType="end"/>
      </w:r>
    </w:p>
    <w:p w14:paraId="1B7F70B2" w14:textId="2AD88C92" w:rsidR="003F4FC6" w:rsidRDefault="003F4FC6">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3B2103">
        <w:rPr>
          <w:noProof/>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_Toc90362013 \h </w:instrText>
      </w:r>
      <w:r>
        <w:rPr>
          <w:noProof/>
        </w:rPr>
      </w:r>
      <w:r>
        <w:rPr>
          <w:noProof/>
        </w:rPr>
        <w:fldChar w:fldCharType="separate"/>
      </w:r>
      <w:r>
        <w:rPr>
          <w:noProof/>
        </w:rPr>
        <w:t>6</w:t>
      </w:r>
      <w:r>
        <w:rPr>
          <w:noProof/>
        </w:rPr>
        <w:fldChar w:fldCharType="end"/>
      </w:r>
    </w:p>
    <w:p w14:paraId="031315D7" w14:textId="164AB7D1" w:rsidR="003F4FC6" w:rsidRDefault="003F4FC6">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3B2103">
        <w:rPr>
          <w:noProof/>
          <w:color w:val="000000"/>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_Toc90362014 \h </w:instrText>
      </w:r>
      <w:r>
        <w:rPr>
          <w:noProof/>
        </w:rPr>
      </w:r>
      <w:r>
        <w:rPr>
          <w:noProof/>
        </w:rPr>
        <w:fldChar w:fldCharType="separate"/>
      </w:r>
      <w:r>
        <w:rPr>
          <w:noProof/>
        </w:rPr>
        <w:t>7</w:t>
      </w:r>
      <w:r>
        <w:rPr>
          <w:noProof/>
        </w:rPr>
        <w:fldChar w:fldCharType="end"/>
      </w:r>
    </w:p>
    <w:p w14:paraId="0E397CED" w14:textId="0498081E"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_Toc90362015 \h </w:instrText>
      </w:r>
      <w:r>
        <w:rPr>
          <w:noProof/>
        </w:rPr>
      </w:r>
      <w:r>
        <w:rPr>
          <w:noProof/>
        </w:rPr>
        <w:fldChar w:fldCharType="separate"/>
      </w:r>
      <w:r>
        <w:rPr>
          <w:noProof/>
        </w:rPr>
        <w:t>8</w:t>
      </w:r>
      <w:r>
        <w:rPr>
          <w:noProof/>
        </w:rPr>
        <w:fldChar w:fldCharType="end"/>
      </w:r>
    </w:p>
    <w:p w14:paraId="4E7A3CD5" w14:textId="2BC291FF"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_Toc90362016 \h </w:instrText>
      </w:r>
      <w:r>
        <w:rPr>
          <w:noProof/>
        </w:rPr>
      </w:r>
      <w:r>
        <w:rPr>
          <w:noProof/>
        </w:rPr>
        <w:fldChar w:fldCharType="separate"/>
      </w:r>
      <w:r>
        <w:rPr>
          <w:noProof/>
        </w:rPr>
        <w:t>8</w:t>
      </w:r>
      <w:r>
        <w:rPr>
          <w:noProof/>
        </w:rPr>
        <w:fldChar w:fldCharType="end"/>
      </w:r>
    </w:p>
    <w:p w14:paraId="427C92B7" w14:textId="12593D5B"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3.2.1</w:t>
      </w:r>
      <w:r>
        <w:rPr>
          <w:rFonts w:asciiTheme="minorHAnsi" w:eastAsiaTheme="minorEastAsia" w:hAnsiTheme="minorHAnsi" w:cstheme="minorBidi"/>
          <w:i w:val="0"/>
          <w:noProof/>
          <w:sz w:val="22"/>
          <w:szCs w:val="22"/>
          <w:lang w:val="en-NZ" w:eastAsia="en-NZ"/>
        </w:rPr>
        <w:tab/>
      </w:r>
      <w:r>
        <w:rPr>
          <w:noProof/>
        </w:rPr>
        <w:t>Changes from WIESNZ21 to WIESNZ22</w:t>
      </w:r>
      <w:r>
        <w:rPr>
          <w:noProof/>
        </w:rPr>
        <w:tab/>
      </w:r>
      <w:r>
        <w:rPr>
          <w:noProof/>
        </w:rPr>
        <w:fldChar w:fldCharType="begin"/>
      </w:r>
      <w:r>
        <w:rPr>
          <w:noProof/>
        </w:rPr>
        <w:instrText xml:space="preserve"> PAGEREF _Toc90362017 \h </w:instrText>
      </w:r>
      <w:r>
        <w:rPr>
          <w:noProof/>
        </w:rPr>
      </w:r>
      <w:r>
        <w:rPr>
          <w:noProof/>
        </w:rPr>
        <w:fldChar w:fldCharType="separate"/>
      </w:r>
      <w:r>
        <w:rPr>
          <w:noProof/>
        </w:rPr>
        <w:t>8</w:t>
      </w:r>
      <w:r>
        <w:rPr>
          <w:noProof/>
        </w:rPr>
        <w:fldChar w:fldCharType="end"/>
      </w:r>
    </w:p>
    <w:p w14:paraId="4015606E" w14:textId="407717EA"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3.2.2</w:t>
      </w:r>
      <w:r>
        <w:rPr>
          <w:rFonts w:asciiTheme="minorHAnsi" w:eastAsiaTheme="minorEastAsia" w:hAnsiTheme="minorHAnsi" w:cstheme="minorBidi"/>
          <w:i w:val="0"/>
          <w:noProof/>
          <w:sz w:val="22"/>
          <w:szCs w:val="22"/>
          <w:lang w:val="en-NZ" w:eastAsia="en-NZ"/>
        </w:rPr>
        <w:tab/>
      </w:r>
      <w:r w:rsidRPr="003B2103">
        <w:rPr>
          <w:noProof/>
          <w:color w:val="333333"/>
        </w:rPr>
        <w:t>Changes from WIESNZ20 to WIESNZ21</w:t>
      </w:r>
      <w:r>
        <w:rPr>
          <w:noProof/>
        </w:rPr>
        <w:tab/>
      </w:r>
      <w:r>
        <w:rPr>
          <w:noProof/>
        </w:rPr>
        <w:fldChar w:fldCharType="begin"/>
      </w:r>
      <w:r>
        <w:rPr>
          <w:noProof/>
        </w:rPr>
        <w:instrText xml:space="preserve"> PAGEREF _Toc90362018 \h </w:instrText>
      </w:r>
      <w:r>
        <w:rPr>
          <w:noProof/>
        </w:rPr>
      </w:r>
      <w:r>
        <w:rPr>
          <w:noProof/>
        </w:rPr>
        <w:fldChar w:fldCharType="separate"/>
      </w:r>
      <w:r>
        <w:rPr>
          <w:noProof/>
        </w:rPr>
        <w:t>9</w:t>
      </w:r>
      <w:r>
        <w:rPr>
          <w:noProof/>
        </w:rPr>
        <w:fldChar w:fldCharType="end"/>
      </w:r>
    </w:p>
    <w:p w14:paraId="0F212FA9" w14:textId="72D80589"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_Toc90362019 \h </w:instrText>
      </w:r>
      <w:r>
        <w:rPr>
          <w:noProof/>
        </w:rPr>
      </w:r>
      <w:r>
        <w:rPr>
          <w:noProof/>
        </w:rPr>
        <w:fldChar w:fldCharType="separate"/>
      </w:r>
      <w:r>
        <w:rPr>
          <w:noProof/>
        </w:rPr>
        <w:t>10</w:t>
      </w:r>
      <w:r>
        <w:rPr>
          <w:noProof/>
        </w:rPr>
        <w:fldChar w:fldCharType="end"/>
      </w:r>
    </w:p>
    <w:p w14:paraId="072E15C1" w14:textId="1C5B75B0"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Elements of the 2021 Casemix Work Programme</w:t>
      </w:r>
      <w:r>
        <w:rPr>
          <w:noProof/>
        </w:rPr>
        <w:tab/>
      </w:r>
      <w:r>
        <w:rPr>
          <w:noProof/>
        </w:rPr>
        <w:fldChar w:fldCharType="begin"/>
      </w:r>
      <w:r>
        <w:rPr>
          <w:noProof/>
        </w:rPr>
        <w:instrText xml:space="preserve"> PAGEREF _Toc90362020 \h </w:instrText>
      </w:r>
      <w:r>
        <w:rPr>
          <w:noProof/>
        </w:rPr>
      </w:r>
      <w:r>
        <w:rPr>
          <w:noProof/>
        </w:rPr>
        <w:fldChar w:fldCharType="separate"/>
      </w:r>
      <w:r>
        <w:rPr>
          <w:noProof/>
        </w:rPr>
        <w:t>10</w:t>
      </w:r>
      <w:r>
        <w:rPr>
          <w:noProof/>
        </w:rPr>
        <w:fldChar w:fldCharType="end"/>
      </w:r>
    </w:p>
    <w:p w14:paraId="0E0538CD" w14:textId="78AFFB44"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_Toc90362021 \h </w:instrText>
      </w:r>
      <w:r>
        <w:rPr>
          <w:noProof/>
        </w:rPr>
      </w:r>
      <w:r>
        <w:rPr>
          <w:noProof/>
        </w:rPr>
        <w:fldChar w:fldCharType="separate"/>
      </w:r>
      <w:r>
        <w:rPr>
          <w:noProof/>
        </w:rPr>
        <w:t>10</w:t>
      </w:r>
      <w:r>
        <w:rPr>
          <w:noProof/>
        </w:rPr>
        <w:fldChar w:fldCharType="end"/>
      </w:r>
    </w:p>
    <w:p w14:paraId="7960BFF9" w14:textId="6C80A67E"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3.6</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_Toc90362022 \h </w:instrText>
      </w:r>
      <w:r>
        <w:rPr>
          <w:noProof/>
        </w:rPr>
      </w:r>
      <w:r>
        <w:rPr>
          <w:noProof/>
        </w:rPr>
        <w:fldChar w:fldCharType="separate"/>
      </w:r>
      <w:r>
        <w:rPr>
          <w:noProof/>
        </w:rPr>
        <w:t>10</w:t>
      </w:r>
      <w:r>
        <w:rPr>
          <w:noProof/>
        </w:rPr>
        <w:fldChar w:fldCharType="end"/>
      </w:r>
    </w:p>
    <w:p w14:paraId="0FB1B9CF" w14:textId="60933CAF" w:rsidR="003F4FC6" w:rsidRDefault="003F4FC6">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3B2103">
        <w:rPr>
          <w:noProof/>
          <w:color w:val="000000"/>
          <w14:scene3d>
            <w14:camera w14:prst="orthographicFront"/>
            <w14:lightRig w14:rig="threePt" w14:dir="t">
              <w14:rot w14:lat="0" w14:lon="0" w14:rev="0"/>
            </w14:lightRig>
          </w14:scene3d>
        </w:rPr>
        <w:t>4</w:t>
      </w:r>
      <w:r>
        <w:rPr>
          <w:rFonts w:asciiTheme="minorHAnsi" w:eastAsiaTheme="minorEastAsia" w:hAnsiTheme="minorHAnsi" w:cstheme="minorBidi"/>
          <w:b w:val="0"/>
          <w:caps w:val="0"/>
          <w:noProof/>
          <w:sz w:val="22"/>
          <w:szCs w:val="22"/>
          <w:lang w:val="en-NZ" w:eastAsia="en-NZ"/>
        </w:rPr>
        <w:tab/>
      </w:r>
      <w:r>
        <w:rPr>
          <w:noProof/>
        </w:rPr>
        <w:t>WIESNZ22 Calculation</w:t>
      </w:r>
      <w:r>
        <w:rPr>
          <w:noProof/>
        </w:rPr>
        <w:tab/>
      </w:r>
      <w:r>
        <w:rPr>
          <w:noProof/>
        </w:rPr>
        <w:fldChar w:fldCharType="begin"/>
      </w:r>
      <w:r>
        <w:rPr>
          <w:noProof/>
        </w:rPr>
        <w:instrText xml:space="preserve"> PAGEREF _Toc90362023 \h </w:instrText>
      </w:r>
      <w:r>
        <w:rPr>
          <w:noProof/>
        </w:rPr>
      </w:r>
      <w:r>
        <w:rPr>
          <w:noProof/>
        </w:rPr>
        <w:fldChar w:fldCharType="separate"/>
      </w:r>
      <w:r>
        <w:rPr>
          <w:noProof/>
        </w:rPr>
        <w:t>11</w:t>
      </w:r>
      <w:r>
        <w:rPr>
          <w:noProof/>
        </w:rPr>
        <w:fldChar w:fldCharType="end"/>
      </w:r>
    </w:p>
    <w:p w14:paraId="3031E18A" w14:textId="7449C95A"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_Toc90362024 \h </w:instrText>
      </w:r>
      <w:r>
        <w:rPr>
          <w:noProof/>
        </w:rPr>
      </w:r>
      <w:r>
        <w:rPr>
          <w:noProof/>
        </w:rPr>
        <w:fldChar w:fldCharType="separate"/>
      </w:r>
      <w:r>
        <w:rPr>
          <w:noProof/>
        </w:rPr>
        <w:t>11</w:t>
      </w:r>
      <w:r>
        <w:rPr>
          <w:noProof/>
        </w:rPr>
        <w:fldChar w:fldCharType="end"/>
      </w:r>
    </w:p>
    <w:p w14:paraId="04A62C79" w14:textId="437D44AA"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_Toc90362025 \h </w:instrText>
      </w:r>
      <w:r>
        <w:rPr>
          <w:noProof/>
        </w:rPr>
      </w:r>
      <w:r>
        <w:rPr>
          <w:noProof/>
        </w:rPr>
        <w:fldChar w:fldCharType="separate"/>
      </w:r>
      <w:r>
        <w:rPr>
          <w:noProof/>
        </w:rPr>
        <w:t>11</w:t>
      </w:r>
      <w:r>
        <w:rPr>
          <w:noProof/>
        </w:rPr>
        <w:fldChar w:fldCharType="end"/>
      </w:r>
    </w:p>
    <w:p w14:paraId="7604E06A" w14:textId="6B9EF8F9"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lang w:eastAsia="en-NZ"/>
          <w14:scene3d>
            <w14:camera w14:prst="orthographicFront"/>
            <w14:lightRig w14:rig="threePt" w14:dir="t">
              <w14:rot w14:lat="0" w14:lon="0" w14:rev="0"/>
            </w14:lightRig>
          </w14:scene3d>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_Toc90362026 \h </w:instrText>
      </w:r>
      <w:r>
        <w:rPr>
          <w:noProof/>
        </w:rPr>
      </w:r>
      <w:r>
        <w:rPr>
          <w:noProof/>
        </w:rPr>
        <w:fldChar w:fldCharType="separate"/>
      </w:r>
      <w:r>
        <w:rPr>
          <w:noProof/>
        </w:rPr>
        <w:t>11</w:t>
      </w:r>
      <w:r>
        <w:rPr>
          <w:noProof/>
        </w:rPr>
        <w:fldChar w:fldCharType="end"/>
      </w:r>
    </w:p>
    <w:p w14:paraId="34224722" w14:textId="1EABD91A"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_Toc90362027 \h </w:instrText>
      </w:r>
      <w:r>
        <w:rPr>
          <w:noProof/>
        </w:rPr>
      </w:r>
      <w:r>
        <w:rPr>
          <w:noProof/>
        </w:rPr>
        <w:fldChar w:fldCharType="separate"/>
      </w:r>
      <w:r>
        <w:rPr>
          <w:noProof/>
        </w:rPr>
        <w:t>11</w:t>
      </w:r>
      <w:r>
        <w:rPr>
          <w:noProof/>
        </w:rPr>
        <w:fldChar w:fldCharType="end"/>
      </w:r>
    </w:p>
    <w:p w14:paraId="220FAA50" w14:textId="34961026"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_Toc90362028 \h </w:instrText>
      </w:r>
      <w:r>
        <w:rPr>
          <w:noProof/>
        </w:rPr>
      </w:r>
      <w:r>
        <w:rPr>
          <w:noProof/>
        </w:rPr>
        <w:fldChar w:fldCharType="separate"/>
      </w:r>
      <w:r>
        <w:rPr>
          <w:noProof/>
        </w:rPr>
        <w:t>12</w:t>
      </w:r>
      <w:r>
        <w:rPr>
          <w:noProof/>
        </w:rPr>
        <w:fldChar w:fldCharType="end"/>
      </w:r>
    </w:p>
    <w:p w14:paraId="4E057310" w14:textId="0A08824A"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_Toc90362029 \h </w:instrText>
      </w:r>
      <w:r>
        <w:rPr>
          <w:noProof/>
        </w:rPr>
      </w:r>
      <w:r>
        <w:rPr>
          <w:noProof/>
        </w:rPr>
        <w:fldChar w:fldCharType="separate"/>
      </w:r>
      <w:r>
        <w:rPr>
          <w:noProof/>
        </w:rPr>
        <w:t>12</w:t>
      </w:r>
      <w:r>
        <w:rPr>
          <w:noProof/>
        </w:rPr>
        <w:fldChar w:fldCharType="end"/>
      </w:r>
    </w:p>
    <w:p w14:paraId="421C08E6" w14:textId="5ABF86DF"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_Toc90362030 \h </w:instrText>
      </w:r>
      <w:r>
        <w:rPr>
          <w:noProof/>
        </w:rPr>
      </w:r>
      <w:r>
        <w:rPr>
          <w:noProof/>
        </w:rPr>
        <w:fldChar w:fldCharType="separate"/>
      </w:r>
      <w:r>
        <w:rPr>
          <w:noProof/>
        </w:rPr>
        <w:t>14</w:t>
      </w:r>
      <w:r>
        <w:rPr>
          <w:noProof/>
        </w:rPr>
        <w:fldChar w:fldCharType="end"/>
      </w:r>
    </w:p>
    <w:p w14:paraId="488E4276" w14:textId="2B9DFFD2"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_Toc90362031 \h </w:instrText>
      </w:r>
      <w:r>
        <w:rPr>
          <w:noProof/>
        </w:rPr>
      </w:r>
      <w:r>
        <w:rPr>
          <w:noProof/>
        </w:rPr>
        <w:fldChar w:fldCharType="separate"/>
      </w:r>
      <w:r>
        <w:rPr>
          <w:noProof/>
        </w:rPr>
        <w:t>14</w:t>
      </w:r>
      <w:r>
        <w:rPr>
          <w:noProof/>
        </w:rPr>
        <w:fldChar w:fldCharType="end"/>
      </w:r>
    </w:p>
    <w:p w14:paraId="149879B8" w14:textId="14F083B2"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_Toc90362032 \h </w:instrText>
      </w:r>
      <w:r>
        <w:rPr>
          <w:noProof/>
        </w:rPr>
      </w:r>
      <w:r>
        <w:rPr>
          <w:noProof/>
        </w:rPr>
        <w:fldChar w:fldCharType="separate"/>
      </w:r>
      <w:r>
        <w:rPr>
          <w:noProof/>
        </w:rPr>
        <w:t>15</w:t>
      </w:r>
      <w:r>
        <w:rPr>
          <w:noProof/>
        </w:rPr>
        <w:fldChar w:fldCharType="end"/>
      </w:r>
    </w:p>
    <w:p w14:paraId="38823AF2" w14:textId="35BEBD9F"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_Toc90362033 \h </w:instrText>
      </w:r>
      <w:r>
        <w:rPr>
          <w:noProof/>
        </w:rPr>
      </w:r>
      <w:r>
        <w:rPr>
          <w:noProof/>
        </w:rPr>
        <w:fldChar w:fldCharType="separate"/>
      </w:r>
      <w:r>
        <w:rPr>
          <w:noProof/>
        </w:rPr>
        <w:t>15</w:t>
      </w:r>
      <w:r>
        <w:rPr>
          <w:noProof/>
        </w:rPr>
        <w:fldChar w:fldCharType="end"/>
      </w:r>
    </w:p>
    <w:p w14:paraId="771C2B1B" w14:textId="3ADDC04F"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_Toc90362034 \h </w:instrText>
      </w:r>
      <w:r>
        <w:rPr>
          <w:noProof/>
        </w:rPr>
      </w:r>
      <w:r>
        <w:rPr>
          <w:noProof/>
        </w:rPr>
        <w:fldChar w:fldCharType="separate"/>
      </w:r>
      <w:r>
        <w:rPr>
          <w:noProof/>
        </w:rPr>
        <w:t>15</w:t>
      </w:r>
      <w:r>
        <w:rPr>
          <w:noProof/>
        </w:rPr>
        <w:fldChar w:fldCharType="end"/>
      </w:r>
    </w:p>
    <w:p w14:paraId="0EAE98CF" w14:textId="626D5B96"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_Toc90362035 \h </w:instrText>
      </w:r>
      <w:r>
        <w:rPr>
          <w:noProof/>
        </w:rPr>
      </w:r>
      <w:r>
        <w:rPr>
          <w:noProof/>
        </w:rPr>
        <w:fldChar w:fldCharType="separate"/>
      </w:r>
      <w:r>
        <w:rPr>
          <w:noProof/>
        </w:rPr>
        <w:t>15</w:t>
      </w:r>
      <w:r>
        <w:rPr>
          <w:noProof/>
        </w:rPr>
        <w:fldChar w:fldCharType="end"/>
      </w:r>
    </w:p>
    <w:p w14:paraId="5B28E330" w14:textId="12132076"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4.4.1</w:t>
      </w:r>
      <w:r>
        <w:rPr>
          <w:rFonts w:asciiTheme="minorHAnsi" w:eastAsiaTheme="minorEastAsia" w:hAnsiTheme="minorHAnsi" w:cstheme="minorBidi"/>
          <w:i w:val="0"/>
          <w:noProof/>
          <w:sz w:val="22"/>
          <w:szCs w:val="22"/>
          <w:lang w:val="en-NZ" w:eastAsia="en-NZ"/>
        </w:rPr>
        <w:tab/>
      </w:r>
      <w:r>
        <w:rPr>
          <w:noProof/>
        </w:rPr>
        <w:t>Calculating WIESNZ22</w:t>
      </w:r>
      <w:r>
        <w:rPr>
          <w:noProof/>
        </w:rPr>
        <w:tab/>
      </w:r>
      <w:r>
        <w:rPr>
          <w:noProof/>
        </w:rPr>
        <w:fldChar w:fldCharType="begin"/>
      </w:r>
      <w:r>
        <w:rPr>
          <w:noProof/>
        </w:rPr>
        <w:instrText xml:space="preserve"> PAGEREF _Toc90362036 \h </w:instrText>
      </w:r>
      <w:r>
        <w:rPr>
          <w:noProof/>
        </w:rPr>
      </w:r>
      <w:r>
        <w:rPr>
          <w:noProof/>
        </w:rPr>
        <w:fldChar w:fldCharType="separate"/>
      </w:r>
      <w:r>
        <w:rPr>
          <w:noProof/>
        </w:rPr>
        <w:t>18</w:t>
      </w:r>
      <w:r>
        <w:rPr>
          <w:noProof/>
        </w:rPr>
        <w:fldChar w:fldCharType="end"/>
      </w:r>
    </w:p>
    <w:p w14:paraId="4AA085CC" w14:textId="605D470F"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4.4.2</w:t>
      </w:r>
      <w:r>
        <w:rPr>
          <w:rFonts w:asciiTheme="minorHAnsi" w:eastAsiaTheme="minorEastAsia" w:hAnsiTheme="minorHAnsi" w:cstheme="minorBidi"/>
          <w:i w:val="0"/>
          <w:noProof/>
          <w:sz w:val="22"/>
          <w:szCs w:val="22"/>
          <w:lang w:val="en-NZ" w:eastAsia="en-NZ"/>
        </w:rPr>
        <w:tab/>
      </w:r>
      <w:r>
        <w:rPr>
          <w:noProof/>
        </w:rPr>
        <w:t>Co-payment for Mechanical Ventilation (MV)</w:t>
      </w:r>
      <w:r>
        <w:rPr>
          <w:noProof/>
        </w:rPr>
        <w:tab/>
      </w:r>
      <w:r>
        <w:rPr>
          <w:noProof/>
        </w:rPr>
        <w:fldChar w:fldCharType="begin"/>
      </w:r>
      <w:r>
        <w:rPr>
          <w:noProof/>
        </w:rPr>
        <w:instrText xml:space="preserve"> PAGEREF _Toc90362037 \h </w:instrText>
      </w:r>
      <w:r>
        <w:rPr>
          <w:noProof/>
        </w:rPr>
      </w:r>
      <w:r>
        <w:rPr>
          <w:noProof/>
        </w:rPr>
        <w:fldChar w:fldCharType="separate"/>
      </w:r>
      <w:r>
        <w:rPr>
          <w:noProof/>
        </w:rPr>
        <w:t>18</w:t>
      </w:r>
      <w:r>
        <w:rPr>
          <w:noProof/>
        </w:rPr>
        <w:fldChar w:fldCharType="end"/>
      </w:r>
    </w:p>
    <w:p w14:paraId="0B39C964" w14:textId="1DB4ABD2"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4.4.3</w:t>
      </w:r>
      <w:r>
        <w:rPr>
          <w:rFonts w:asciiTheme="minorHAnsi" w:eastAsiaTheme="minorEastAsia" w:hAnsiTheme="minorHAnsi" w:cstheme="minorBidi"/>
          <w:i w:val="0"/>
          <w:noProof/>
          <w:sz w:val="22"/>
          <w:szCs w:val="22"/>
          <w:lang w:val="en-NZ" w:eastAsia="en-NZ"/>
        </w:rPr>
        <w:tab/>
      </w:r>
      <w:r>
        <w:rPr>
          <w:noProof/>
        </w:rPr>
        <w:t>Co-payment for Abdominal Aortic Aneurysm (AAA)</w:t>
      </w:r>
      <w:r>
        <w:rPr>
          <w:noProof/>
        </w:rPr>
        <w:tab/>
      </w:r>
      <w:r>
        <w:rPr>
          <w:noProof/>
        </w:rPr>
        <w:fldChar w:fldCharType="begin"/>
      </w:r>
      <w:r>
        <w:rPr>
          <w:noProof/>
        </w:rPr>
        <w:instrText xml:space="preserve"> PAGEREF _Toc90362038 \h </w:instrText>
      </w:r>
      <w:r>
        <w:rPr>
          <w:noProof/>
        </w:rPr>
      </w:r>
      <w:r>
        <w:rPr>
          <w:noProof/>
        </w:rPr>
        <w:fldChar w:fldCharType="separate"/>
      </w:r>
      <w:r>
        <w:rPr>
          <w:noProof/>
        </w:rPr>
        <w:t>19</w:t>
      </w:r>
      <w:r>
        <w:rPr>
          <w:noProof/>
        </w:rPr>
        <w:fldChar w:fldCharType="end"/>
      </w:r>
    </w:p>
    <w:p w14:paraId="42EFB27B" w14:textId="369DD9F2"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4.4.4</w:t>
      </w:r>
      <w:r>
        <w:rPr>
          <w:rFonts w:asciiTheme="minorHAnsi" w:eastAsiaTheme="minorEastAsia" w:hAnsiTheme="minorHAnsi" w:cstheme="minorBidi"/>
          <w:i w:val="0"/>
          <w:noProof/>
          <w:sz w:val="22"/>
          <w:szCs w:val="22"/>
          <w:lang w:val="en-NZ" w:eastAsia="en-NZ"/>
        </w:rPr>
        <w:tab/>
      </w:r>
      <w:r>
        <w:rPr>
          <w:noProof/>
        </w:rPr>
        <w:t>Co-payment for Atrial Septal Defect (ASD)</w:t>
      </w:r>
      <w:r>
        <w:rPr>
          <w:noProof/>
        </w:rPr>
        <w:tab/>
      </w:r>
      <w:r>
        <w:rPr>
          <w:noProof/>
        </w:rPr>
        <w:fldChar w:fldCharType="begin"/>
      </w:r>
      <w:r>
        <w:rPr>
          <w:noProof/>
        </w:rPr>
        <w:instrText xml:space="preserve"> PAGEREF _Toc90362039 \h </w:instrText>
      </w:r>
      <w:r>
        <w:rPr>
          <w:noProof/>
        </w:rPr>
      </w:r>
      <w:r>
        <w:rPr>
          <w:noProof/>
        </w:rPr>
        <w:fldChar w:fldCharType="separate"/>
      </w:r>
      <w:r>
        <w:rPr>
          <w:noProof/>
        </w:rPr>
        <w:t>20</w:t>
      </w:r>
      <w:r>
        <w:rPr>
          <w:noProof/>
        </w:rPr>
        <w:fldChar w:fldCharType="end"/>
      </w:r>
    </w:p>
    <w:p w14:paraId="009EF885" w14:textId="33DE7039"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4.4.5</w:t>
      </w:r>
      <w:r>
        <w:rPr>
          <w:rFonts w:asciiTheme="minorHAnsi" w:eastAsiaTheme="minorEastAsia" w:hAnsiTheme="minorHAnsi" w:cstheme="minorBidi"/>
          <w:i w:val="0"/>
          <w:noProof/>
          <w:sz w:val="22"/>
          <w:szCs w:val="22"/>
          <w:lang w:val="en-NZ" w:eastAsia="en-NZ"/>
        </w:rPr>
        <w:tab/>
      </w:r>
      <w:r>
        <w:rPr>
          <w:noProof/>
        </w:rPr>
        <w:t>Co-payment for Scoliosis Implants (SCOL)</w:t>
      </w:r>
      <w:r>
        <w:rPr>
          <w:noProof/>
        </w:rPr>
        <w:tab/>
      </w:r>
      <w:r>
        <w:rPr>
          <w:noProof/>
        </w:rPr>
        <w:fldChar w:fldCharType="begin"/>
      </w:r>
      <w:r>
        <w:rPr>
          <w:noProof/>
        </w:rPr>
        <w:instrText xml:space="preserve"> PAGEREF _Toc90362040 \h </w:instrText>
      </w:r>
      <w:r>
        <w:rPr>
          <w:noProof/>
        </w:rPr>
      </w:r>
      <w:r>
        <w:rPr>
          <w:noProof/>
        </w:rPr>
        <w:fldChar w:fldCharType="separate"/>
      </w:r>
      <w:r>
        <w:rPr>
          <w:noProof/>
        </w:rPr>
        <w:t>20</w:t>
      </w:r>
      <w:r>
        <w:rPr>
          <w:noProof/>
        </w:rPr>
        <w:fldChar w:fldCharType="end"/>
      </w:r>
    </w:p>
    <w:p w14:paraId="6DB0C601" w14:textId="3702EDDF"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4.4.6</w:t>
      </w:r>
      <w:r>
        <w:rPr>
          <w:rFonts w:asciiTheme="minorHAnsi" w:eastAsiaTheme="minorEastAsia" w:hAnsiTheme="minorHAnsi" w:cstheme="minorBidi"/>
          <w:i w:val="0"/>
          <w:noProof/>
          <w:sz w:val="22"/>
          <w:szCs w:val="22"/>
          <w:lang w:val="en-NZ" w:eastAsia="en-NZ"/>
        </w:rPr>
        <w:tab/>
      </w:r>
      <w:r w:rsidRPr="003B2103">
        <w:rPr>
          <w:noProof/>
        </w:rPr>
        <w:t>Co-payment for Electrophysiological Studies (EPS)</w:t>
      </w:r>
      <w:r>
        <w:rPr>
          <w:noProof/>
        </w:rPr>
        <w:tab/>
      </w:r>
      <w:r>
        <w:rPr>
          <w:noProof/>
        </w:rPr>
        <w:fldChar w:fldCharType="begin"/>
      </w:r>
      <w:r>
        <w:rPr>
          <w:noProof/>
        </w:rPr>
        <w:instrText xml:space="preserve"> PAGEREF _Toc90362041 \h </w:instrText>
      </w:r>
      <w:r>
        <w:rPr>
          <w:noProof/>
        </w:rPr>
      </w:r>
      <w:r>
        <w:rPr>
          <w:noProof/>
        </w:rPr>
        <w:fldChar w:fldCharType="separate"/>
      </w:r>
      <w:r>
        <w:rPr>
          <w:noProof/>
        </w:rPr>
        <w:t>21</w:t>
      </w:r>
      <w:r>
        <w:rPr>
          <w:noProof/>
        </w:rPr>
        <w:fldChar w:fldCharType="end"/>
      </w:r>
    </w:p>
    <w:p w14:paraId="31A8FD57" w14:textId="7A6218E6"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4.4.7</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_Toc90362042 \h </w:instrText>
      </w:r>
      <w:r>
        <w:rPr>
          <w:noProof/>
        </w:rPr>
      </w:r>
      <w:r>
        <w:rPr>
          <w:noProof/>
        </w:rPr>
        <w:fldChar w:fldCharType="separate"/>
      </w:r>
      <w:r>
        <w:rPr>
          <w:noProof/>
        </w:rPr>
        <w:t>21</w:t>
      </w:r>
      <w:r>
        <w:rPr>
          <w:noProof/>
        </w:rPr>
        <w:fldChar w:fldCharType="end"/>
      </w:r>
    </w:p>
    <w:p w14:paraId="3B0BC40E" w14:textId="6D20D24F"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4.4.8</w:t>
      </w:r>
      <w:r>
        <w:rPr>
          <w:rFonts w:asciiTheme="minorHAnsi" w:eastAsiaTheme="minorEastAsia" w:hAnsiTheme="minorHAnsi" w:cstheme="minorBidi"/>
          <w:i w:val="0"/>
          <w:noProof/>
          <w:sz w:val="22"/>
          <w:szCs w:val="22"/>
          <w:lang w:val="en-NZ" w:eastAsia="en-NZ"/>
        </w:rPr>
        <w:tab/>
      </w:r>
      <w:r>
        <w:rPr>
          <w:noProof/>
        </w:rPr>
        <w:t>Co-payment for Ventricular Assist Device (VAD) for Adults</w:t>
      </w:r>
      <w:r>
        <w:rPr>
          <w:noProof/>
        </w:rPr>
        <w:tab/>
      </w:r>
      <w:r>
        <w:rPr>
          <w:noProof/>
        </w:rPr>
        <w:fldChar w:fldCharType="begin"/>
      </w:r>
      <w:r>
        <w:rPr>
          <w:noProof/>
        </w:rPr>
        <w:instrText xml:space="preserve"> PAGEREF _Toc90362043 \h </w:instrText>
      </w:r>
      <w:r>
        <w:rPr>
          <w:noProof/>
        </w:rPr>
      </w:r>
      <w:r>
        <w:rPr>
          <w:noProof/>
        </w:rPr>
        <w:fldChar w:fldCharType="separate"/>
      </w:r>
      <w:r>
        <w:rPr>
          <w:noProof/>
        </w:rPr>
        <w:t>22</w:t>
      </w:r>
      <w:r>
        <w:rPr>
          <w:noProof/>
        </w:rPr>
        <w:fldChar w:fldCharType="end"/>
      </w:r>
    </w:p>
    <w:p w14:paraId="4D6D1192" w14:textId="61A3E91B"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4.4.9</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_Toc90362044 \h </w:instrText>
      </w:r>
      <w:r>
        <w:rPr>
          <w:noProof/>
        </w:rPr>
      </w:r>
      <w:r>
        <w:rPr>
          <w:noProof/>
        </w:rPr>
        <w:fldChar w:fldCharType="separate"/>
      </w:r>
      <w:r>
        <w:rPr>
          <w:noProof/>
        </w:rPr>
        <w:t>22</w:t>
      </w:r>
      <w:r>
        <w:rPr>
          <w:noProof/>
        </w:rPr>
        <w:fldChar w:fldCharType="end"/>
      </w:r>
    </w:p>
    <w:p w14:paraId="6C47E8A0" w14:textId="7660FE2D"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4.4.10</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_Toc90362045 \h </w:instrText>
      </w:r>
      <w:r>
        <w:rPr>
          <w:noProof/>
        </w:rPr>
      </w:r>
      <w:r>
        <w:rPr>
          <w:noProof/>
        </w:rPr>
        <w:fldChar w:fldCharType="separate"/>
      </w:r>
      <w:r>
        <w:rPr>
          <w:noProof/>
        </w:rPr>
        <w:t>23</w:t>
      </w:r>
      <w:r>
        <w:rPr>
          <w:noProof/>
        </w:rPr>
        <w:fldChar w:fldCharType="end"/>
      </w:r>
    </w:p>
    <w:p w14:paraId="1DB4331F" w14:textId="45758825"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4.4.11</w:t>
      </w:r>
      <w:r>
        <w:rPr>
          <w:rFonts w:asciiTheme="minorHAnsi" w:eastAsiaTheme="minorEastAsia" w:hAnsiTheme="minorHAnsi" w:cstheme="minorBidi"/>
          <w:i w:val="0"/>
          <w:noProof/>
          <w:sz w:val="22"/>
          <w:szCs w:val="22"/>
          <w:lang w:val="en-NZ" w:eastAsia="en-NZ"/>
        </w:rPr>
        <w:tab/>
      </w:r>
      <w:r>
        <w:rPr>
          <w:noProof/>
        </w:rPr>
        <w:t>Co-payment for Gender Reaffirming Surgery (GR)</w:t>
      </w:r>
      <w:r>
        <w:rPr>
          <w:noProof/>
        </w:rPr>
        <w:tab/>
      </w:r>
      <w:r>
        <w:rPr>
          <w:noProof/>
        </w:rPr>
        <w:fldChar w:fldCharType="begin"/>
      </w:r>
      <w:r>
        <w:rPr>
          <w:noProof/>
        </w:rPr>
        <w:instrText xml:space="preserve"> PAGEREF _Toc90362046 \h </w:instrText>
      </w:r>
      <w:r>
        <w:rPr>
          <w:noProof/>
        </w:rPr>
      </w:r>
      <w:r>
        <w:rPr>
          <w:noProof/>
        </w:rPr>
        <w:fldChar w:fldCharType="separate"/>
      </w:r>
      <w:r>
        <w:rPr>
          <w:noProof/>
        </w:rPr>
        <w:t>24</w:t>
      </w:r>
      <w:r>
        <w:rPr>
          <w:noProof/>
        </w:rPr>
        <w:fldChar w:fldCharType="end"/>
      </w:r>
    </w:p>
    <w:p w14:paraId="2519DC71" w14:textId="44F5D21F"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4.4.12</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_Toc90362047 \h </w:instrText>
      </w:r>
      <w:r>
        <w:rPr>
          <w:noProof/>
        </w:rPr>
      </w:r>
      <w:r>
        <w:rPr>
          <w:noProof/>
        </w:rPr>
        <w:fldChar w:fldCharType="separate"/>
      </w:r>
      <w:r>
        <w:rPr>
          <w:noProof/>
        </w:rPr>
        <w:t>24</w:t>
      </w:r>
      <w:r>
        <w:rPr>
          <w:noProof/>
        </w:rPr>
        <w:fldChar w:fldCharType="end"/>
      </w:r>
    </w:p>
    <w:p w14:paraId="6C2AAD05" w14:textId="4E6067BB"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4.4.13</w:t>
      </w:r>
      <w:r>
        <w:rPr>
          <w:rFonts w:asciiTheme="minorHAnsi" w:eastAsiaTheme="minorEastAsia" w:hAnsiTheme="minorHAnsi" w:cstheme="minorBidi"/>
          <w:i w:val="0"/>
          <w:noProof/>
          <w:sz w:val="22"/>
          <w:szCs w:val="22"/>
          <w:lang w:val="en-NZ" w:eastAsia="en-NZ"/>
        </w:rPr>
        <w:tab/>
      </w:r>
      <w:r>
        <w:rPr>
          <w:noProof/>
        </w:rPr>
        <w:t>Co-payment for Isolated Limb Infusion (ILI)</w:t>
      </w:r>
      <w:r>
        <w:rPr>
          <w:noProof/>
        </w:rPr>
        <w:tab/>
      </w:r>
      <w:r>
        <w:rPr>
          <w:noProof/>
        </w:rPr>
        <w:fldChar w:fldCharType="begin"/>
      </w:r>
      <w:r>
        <w:rPr>
          <w:noProof/>
        </w:rPr>
        <w:instrText xml:space="preserve"> PAGEREF _Toc90362048 \h </w:instrText>
      </w:r>
      <w:r>
        <w:rPr>
          <w:noProof/>
        </w:rPr>
      </w:r>
      <w:r>
        <w:rPr>
          <w:noProof/>
        </w:rPr>
        <w:fldChar w:fldCharType="separate"/>
      </w:r>
      <w:r>
        <w:rPr>
          <w:noProof/>
        </w:rPr>
        <w:t>25</w:t>
      </w:r>
      <w:r>
        <w:rPr>
          <w:noProof/>
        </w:rPr>
        <w:fldChar w:fldCharType="end"/>
      </w:r>
    </w:p>
    <w:p w14:paraId="3C3C8E14" w14:textId="7F4C5C7B"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4.4.14</w:t>
      </w:r>
      <w:r>
        <w:rPr>
          <w:rFonts w:asciiTheme="minorHAnsi" w:eastAsiaTheme="minorEastAsia" w:hAnsiTheme="minorHAnsi" w:cstheme="minorBidi"/>
          <w:i w:val="0"/>
          <w:noProof/>
          <w:sz w:val="22"/>
          <w:szCs w:val="22"/>
          <w:lang w:val="en-NZ" w:eastAsia="en-NZ"/>
        </w:rPr>
        <w:tab/>
      </w:r>
      <w:r>
        <w:rPr>
          <w:noProof/>
        </w:rPr>
        <w:t>Co-payment for Peritonectomy with HIPEC (PH)</w:t>
      </w:r>
      <w:r>
        <w:rPr>
          <w:noProof/>
        </w:rPr>
        <w:tab/>
      </w:r>
      <w:r>
        <w:rPr>
          <w:noProof/>
        </w:rPr>
        <w:fldChar w:fldCharType="begin"/>
      </w:r>
      <w:r>
        <w:rPr>
          <w:noProof/>
        </w:rPr>
        <w:instrText xml:space="preserve"> PAGEREF _Toc90362049 \h </w:instrText>
      </w:r>
      <w:r>
        <w:rPr>
          <w:noProof/>
        </w:rPr>
      </w:r>
      <w:r>
        <w:rPr>
          <w:noProof/>
        </w:rPr>
        <w:fldChar w:fldCharType="separate"/>
      </w:r>
      <w:r>
        <w:rPr>
          <w:noProof/>
        </w:rPr>
        <w:t>25</w:t>
      </w:r>
      <w:r>
        <w:rPr>
          <w:noProof/>
        </w:rPr>
        <w:fldChar w:fldCharType="end"/>
      </w:r>
    </w:p>
    <w:p w14:paraId="7A237971" w14:textId="1846CFA4"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4.4.15</w:t>
      </w:r>
      <w:r>
        <w:rPr>
          <w:rFonts w:asciiTheme="minorHAnsi" w:eastAsiaTheme="minorEastAsia" w:hAnsiTheme="minorHAnsi" w:cstheme="minorBidi"/>
          <w:i w:val="0"/>
          <w:noProof/>
          <w:sz w:val="22"/>
          <w:szCs w:val="22"/>
          <w:lang w:val="en-NZ" w:eastAsia="en-NZ"/>
        </w:rPr>
        <w:tab/>
      </w:r>
      <w:r>
        <w:rPr>
          <w:noProof/>
        </w:rPr>
        <w:t>Co-payment for Pelvic Evisceration (PE) Surgery</w:t>
      </w:r>
      <w:r>
        <w:rPr>
          <w:noProof/>
        </w:rPr>
        <w:tab/>
      </w:r>
      <w:r>
        <w:rPr>
          <w:noProof/>
        </w:rPr>
        <w:fldChar w:fldCharType="begin"/>
      </w:r>
      <w:r>
        <w:rPr>
          <w:noProof/>
        </w:rPr>
        <w:instrText xml:space="preserve"> PAGEREF _Toc90362050 \h </w:instrText>
      </w:r>
      <w:r>
        <w:rPr>
          <w:noProof/>
        </w:rPr>
      </w:r>
      <w:r>
        <w:rPr>
          <w:noProof/>
        </w:rPr>
        <w:fldChar w:fldCharType="separate"/>
      </w:r>
      <w:r>
        <w:rPr>
          <w:noProof/>
        </w:rPr>
        <w:t>26</w:t>
      </w:r>
      <w:r>
        <w:rPr>
          <w:noProof/>
        </w:rPr>
        <w:fldChar w:fldCharType="end"/>
      </w:r>
    </w:p>
    <w:p w14:paraId="3DF6DEA2" w14:textId="7650C145"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4.4.16</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_Toc90362051 \h </w:instrText>
      </w:r>
      <w:r>
        <w:rPr>
          <w:noProof/>
        </w:rPr>
      </w:r>
      <w:r>
        <w:rPr>
          <w:noProof/>
        </w:rPr>
        <w:fldChar w:fldCharType="separate"/>
      </w:r>
      <w:r>
        <w:rPr>
          <w:noProof/>
        </w:rPr>
        <w:t>26</w:t>
      </w:r>
      <w:r>
        <w:rPr>
          <w:noProof/>
        </w:rPr>
        <w:fldChar w:fldCharType="end"/>
      </w:r>
    </w:p>
    <w:p w14:paraId="42C7CCFC" w14:textId="045FF8A8"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4.4.17</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_Toc90362052 \h </w:instrText>
      </w:r>
      <w:r>
        <w:rPr>
          <w:noProof/>
        </w:rPr>
      </w:r>
      <w:r>
        <w:rPr>
          <w:noProof/>
        </w:rPr>
        <w:fldChar w:fldCharType="separate"/>
      </w:r>
      <w:r>
        <w:rPr>
          <w:noProof/>
        </w:rPr>
        <w:t>28</w:t>
      </w:r>
      <w:r>
        <w:rPr>
          <w:noProof/>
        </w:rPr>
        <w:fldChar w:fldCharType="end"/>
      </w:r>
    </w:p>
    <w:p w14:paraId="060FBB1D" w14:textId="103C1029" w:rsidR="003F4FC6" w:rsidRDefault="003F4FC6">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3B2103">
        <w:rPr>
          <w:noProof/>
          <w:color w:val="000000"/>
          <w14:scene3d>
            <w14:camera w14:prst="orthographicFront"/>
            <w14:lightRig w14:rig="threePt" w14:dir="t">
              <w14:rot w14:lat="0" w14:lon="0" w14:rev="0"/>
            </w14:lightRig>
          </w14:scene3d>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_Toc90362053 \h </w:instrText>
      </w:r>
      <w:r>
        <w:rPr>
          <w:noProof/>
        </w:rPr>
      </w:r>
      <w:r>
        <w:rPr>
          <w:noProof/>
        </w:rPr>
        <w:fldChar w:fldCharType="separate"/>
      </w:r>
      <w:r>
        <w:rPr>
          <w:noProof/>
        </w:rPr>
        <w:t>29</w:t>
      </w:r>
      <w:r>
        <w:rPr>
          <w:noProof/>
        </w:rPr>
        <w:fldChar w:fldCharType="end"/>
      </w:r>
    </w:p>
    <w:p w14:paraId="2489F9AA" w14:textId="44F0CC75"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_Toc90362054 \h </w:instrText>
      </w:r>
      <w:r>
        <w:rPr>
          <w:noProof/>
        </w:rPr>
      </w:r>
      <w:r>
        <w:rPr>
          <w:noProof/>
        </w:rPr>
        <w:fldChar w:fldCharType="separate"/>
      </w:r>
      <w:r>
        <w:rPr>
          <w:noProof/>
        </w:rPr>
        <w:t>29</w:t>
      </w:r>
      <w:r>
        <w:rPr>
          <w:noProof/>
        </w:rPr>
        <w:fldChar w:fldCharType="end"/>
      </w:r>
    </w:p>
    <w:p w14:paraId="5C3BB617" w14:textId="56E56C5A"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_Toc90362055 \h </w:instrText>
      </w:r>
      <w:r>
        <w:rPr>
          <w:noProof/>
        </w:rPr>
      </w:r>
      <w:r>
        <w:rPr>
          <w:noProof/>
        </w:rPr>
        <w:fldChar w:fldCharType="separate"/>
      </w:r>
      <w:r>
        <w:rPr>
          <w:noProof/>
        </w:rPr>
        <w:t>29</w:t>
      </w:r>
      <w:r>
        <w:rPr>
          <w:noProof/>
        </w:rPr>
        <w:fldChar w:fldCharType="end"/>
      </w:r>
    </w:p>
    <w:p w14:paraId="79C56732" w14:textId="77D6B85C"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_Toc90362056 \h </w:instrText>
      </w:r>
      <w:r>
        <w:rPr>
          <w:noProof/>
        </w:rPr>
      </w:r>
      <w:r>
        <w:rPr>
          <w:noProof/>
        </w:rPr>
        <w:fldChar w:fldCharType="separate"/>
      </w:r>
      <w:r>
        <w:rPr>
          <w:noProof/>
        </w:rPr>
        <w:t>29</w:t>
      </w:r>
      <w:r>
        <w:rPr>
          <w:noProof/>
        </w:rPr>
        <w:fldChar w:fldCharType="end"/>
      </w:r>
    </w:p>
    <w:p w14:paraId="2514D703" w14:textId="53F8F2B7"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 Purchasing</w:t>
      </w:r>
      <w:r>
        <w:rPr>
          <w:noProof/>
        </w:rPr>
        <w:tab/>
      </w:r>
      <w:r>
        <w:rPr>
          <w:noProof/>
        </w:rPr>
        <w:fldChar w:fldCharType="begin"/>
      </w:r>
      <w:r>
        <w:rPr>
          <w:noProof/>
        </w:rPr>
        <w:instrText xml:space="preserve"> PAGEREF _Toc90362057 \h </w:instrText>
      </w:r>
      <w:r>
        <w:rPr>
          <w:noProof/>
        </w:rPr>
      </w:r>
      <w:r>
        <w:rPr>
          <w:noProof/>
        </w:rPr>
        <w:fldChar w:fldCharType="separate"/>
      </w:r>
      <w:r>
        <w:rPr>
          <w:noProof/>
        </w:rPr>
        <w:t>29</w:t>
      </w:r>
      <w:r>
        <w:rPr>
          <w:noProof/>
        </w:rPr>
        <w:fldChar w:fldCharType="end"/>
      </w:r>
    </w:p>
    <w:p w14:paraId="2B894CA8" w14:textId="35A0DFAB"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_Toc90362058 \h </w:instrText>
      </w:r>
      <w:r>
        <w:rPr>
          <w:noProof/>
        </w:rPr>
      </w:r>
      <w:r>
        <w:rPr>
          <w:noProof/>
        </w:rPr>
        <w:fldChar w:fldCharType="separate"/>
      </w:r>
      <w:r>
        <w:rPr>
          <w:noProof/>
        </w:rPr>
        <w:t>30</w:t>
      </w:r>
      <w:r>
        <w:rPr>
          <w:noProof/>
        </w:rPr>
        <w:fldChar w:fldCharType="end"/>
      </w:r>
    </w:p>
    <w:p w14:paraId="4D4E9635" w14:textId="5F4C9D13"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_Toc90362059 \h </w:instrText>
      </w:r>
      <w:r>
        <w:rPr>
          <w:noProof/>
        </w:rPr>
      </w:r>
      <w:r>
        <w:rPr>
          <w:noProof/>
        </w:rPr>
        <w:fldChar w:fldCharType="separate"/>
      </w:r>
      <w:r>
        <w:rPr>
          <w:noProof/>
        </w:rPr>
        <w:t>30</w:t>
      </w:r>
      <w:r>
        <w:rPr>
          <w:noProof/>
        </w:rPr>
        <w:fldChar w:fldCharType="end"/>
      </w:r>
    </w:p>
    <w:p w14:paraId="5AE54C8A" w14:textId="1C7E38A9"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w:t>
      </w:r>
      <w:r>
        <w:rPr>
          <w:rFonts w:asciiTheme="minorHAnsi" w:eastAsiaTheme="minorEastAsia" w:hAnsiTheme="minorHAnsi" w:cstheme="minorBidi"/>
          <w:i w:val="0"/>
          <w:noProof/>
          <w:sz w:val="22"/>
          <w:szCs w:val="22"/>
          <w:lang w:val="en-NZ" w:eastAsia="en-NZ"/>
        </w:rPr>
        <w:tab/>
      </w:r>
      <w:r>
        <w:rPr>
          <w:noProof/>
        </w:rPr>
        <w:t>Error DRGs and Unrelated OR DRGs</w:t>
      </w:r>
      <w:r>
        <w:rPr>
          <w:noProof/>
        </w:rPr>
        <w:tab/>
      </w:r>
      <w:r>
        <w:rPr>
          <w:noProof/>
        </w:rPr>
        <w:fldChar w:fldCharType="begin"/>
      </w:r>
      <w:r>
        <w:rPr>
          <w:noProof/>
        </w:rPr>
        <w:instrText xml:space="preserve"> PAGEREF _Toc90362060 \h </w:instrText>
      </w:r>
      <w:r>
        <w:rPr>
          <w:noProof/>
        </w:rPr>
      </w:r>
      <w:r>
        <w:rPr>
          <w:noProof/>
        </w:rPr>
        <w:fldChar w:fldCharType="separate"/>
      </w:r>
      <w:r>
        <w:rPr>
          <w:noProof/>
        </w:rPr>
        <w:t>31</w:t>
      </w:r>
      <w:r>
        <w:rPr>
          <w:noProof/>
        </w:rPr>
        <w:fldChar w:fldCharType="end"/>
      </w:r>
    </w:p>
    <w:p w14:paraId="29B62971" w14:textId="6B63F3E4"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_Toc90362061 \h </w:instrText>
      </w:r>
      <w:r>
        <w:rPr>
          <w:noProof/>
        </w:rPr>
      </w:r>
      <w:r>
        <w:rPr>
          <w:noProof/>
        </w:rPr>
        <w:fldChar w:fldCharType="separate"/>
      </w:r>
      <w:r>
        <w:rPr>
          <w:noProof/>
        </w:rPr>
        <w:t>31</w:t>
      </w:r>
      <w:r>
        <w:rPr>
          <w:noProof/>
        </w:rPr>
        <w:fldChar w:fldCharType="end"/>
      </w:r>
    </w:p>
    <w:p w14:paraId="4C60AFB0" w14:textId="514D92A8"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_Toc90362062 \h </w:instrText>
      </w:r>
      <w:r>
        <w:rPr>
          <w:noProof/>
        </w:rPr>
      </w:r>
      <w:r>
        <w:rPr>
          <w:noProof/>
        </w:rPr>
        <w:fldChar w:fldCharType="separate"/>
      </w:r>
      <w:r>
        <w:rPr>
          <w:noProof/>
        </w:rPr>
        <w:t>31</w:t>
      </w:r>
      <w:r>
        <w:rPr>
          <w:noProof/>
        </w:rPr>
        <w:fldChar w:fldCharType="end"/>
      </w:r>
    </w:p>
    <w:p w14:paraId="3440D266" w14:textId="5CA82595"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_Toc90362063 \h </w:instrText>
      </w:r>
      <w:r>
        <w:rPr>
          <w:noProof/>
        </w:rPr>
      </w:r>
      <w:r>
        <w:rPr>
          <w:noProof/>
        </w:rPr>
        <w:fldChar w:fldCharType="separate"/>
      </w:r>
      <w:r>
        <w:rPr>
          <w:noProof/>
        </w:rPr>
        <w:t>32</w:t>
      </w:r>
      <w:r>
        <w:rPr>
          <w:noProof/>
        </w:rPr>
        <w:fldChar w:fldCharType="end"/>
      </w:r>
    </w:p>
    <w:p w14:paraId="35D45644" w14:textId="3306599A"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_Toc90362064 \h </w:instrText>
      </w:r>
      <w:r>
        <w:rPr>
          <w:noProof/>
        </w:rPr>
      </w:r>
      <w:r>
        <w:rPr>
          <w:noProof/>
        </w:rPr>
        <w:fldChar w:fldCharType="separate"/>
      </w:r>
      <w:r>
        <w:rPr>
          <w:noProof/>
        </w:rPr>
        <w:t>32</w:t>
      </w:r>
      <w:r>
        <w:rPr>
          <w:noProof/>
        </w:rPr>
        <w:fldChar w:fldCharType="end"/>
      </w:r>
    </w:p>
    <w:p w14:paraId="2DFE45EC" w14:textId="52FE28A5"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_Toc90362065 \h </w:instrText>
      </w:r>
      <w:r>
        <w:rPr>
          <w:noProof/>
        </w:rPr>
      </w:r>
      <w:r>
        <w:rPr>
          <w:noProof/>
        </w:rPr>
        <w:fldChar w:fldCharType="separate"/>
      </w:r>
      <w:r>
        <w:rPr>
          <w:noProof/>
        </w:rPr>
        <w:t>33</w:t>
      </w:r>
      <w:r>
        <w:rPr>
          <w:noProof/>
        </w:rPr>
        <w:fldChar w:fldCharType="end"/>
      </w:r>
    </w:p>
    <w:p w14:paraId="0ECD32B3" w14:textId="55B09E91" w:rsidR="003F4FC6" w:rsidRDefault="003F4FC6">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5.2.9</w:t>
      </w:r>
      <w:r>
        <w:rPr>
          <w:rFonts w:asciiTheme="minorHAnsi" w:eastAsiaTheme="minorEastAsia" w:hAnsiTheme="minorHAnsi" w:cstheme="minorBidi"/>
          <w:i w:val="0"/>
          <w:noProof/>
          <w:sz w:val="22"/>
          <w:szCs w:val="22"/>
          <w:lang w:val="en-NZ" w:eastAsia="en-NZ"/>
        </w:rPr>
        <w:tab/>
      </w:r>
      <w:r>
        <w:rPr>
          <w:noProof/>
        </w:rPr>
        <w:t>Secondary Tertiary Maternity, Primary Maternity, and Well Newborn</w:t>
      </w:r>
      <w:r>
        <w:rPr>
          <w:noProof/>
        </w:rPr>
        <w:tab/>
      </w:r>
      <w:r>
        <w:rPr>
          <w:noProof/>
        </w:rPr>
        <w:fldChar w:fldCharType="begin"/>
      </w:r>
      <w:r>
        <w:rPr>
          <w:noProof/>
        </w:rPr>
        <w:instrText xml:space="preserve"> PAGEREF _Toc90362066 \h </w:instrText>
      </w:r>
      <w:r>
        <w:rPr>
          <w:noProof/>
        </w:rPr>
      </w:r>
      <w:r>
        <w:rPr>
          <w:noProof/>
        </w:rPr>
        <w:fldChar w:fldCharType="separate"/>
      </w:r>
      <w:r>
        <w:rPr>
          <w:noProof/>
        </w:rPr>
        <w:t>34</w:t>
      </w:r>
      <w:r>
        <w:rPr>
          <w:noProof/>
        </w:rPr>
        <w:fldChar w:fldCharType="end"/>
      </w:r>
    </w:p>
    <w:p w14:paraId="711EA6D6" w14:textId="48232CB5"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5.2.10</w:t>
      </w:r>
      <w:r>
        <w:rPr>
          <w:rFonts w:asciiTheme="minorHAnsi" w:eastAsiaTheme="minorEastAsia" w:hAnsiTheme="minorHAnsi" w:cstheme="minorBidi"/>
          <w:i w:val="0"/>
          <w:noProof/>
          <w:sz w:val="22"/>
          <w:szCs w:val="22"/>
          <w:lang w:val="en-NZ" w:eastAsia="en-NZ"/>
        </w:rPr>
        <w:tab/>
      </w:r>
      <w:r>
        <w:rPr>
          <w:noProof/>
        </w:rPr>
        <w:t>Postnatal Early Intervention (W03013)</w:t>
      </w:r>
      <w:r>
        <w:rPr>
          <w:noProof/>
        </w:rPr>
        <w:tab/>
      </w:r>
      <w:r>
        <w:rPr>
          <w:noProof/>
        </w:rPr>
        <w:fldChar w:fldCharType="begin"/>
      </w:r>
      <w:r>
        <w:rPr>
          <w:noProof/>
        </w:rPr>
        <w:instrText xml:space="preserve"> PAGEREF _Toc90362067 \h </w:instrText>
      </w:r>
      <w:r>
        <w:rPr>
          <w:noProof/>
        </w:rPr>
      </w:r>
      <w:r>
        <w:rPr>
          <w:noProof/>
        </w:rPr>
        <w:fldChar w:fldCharType="separate"/>
      </w:r>
      <w:r>
        <w:rPr>
          <w:noProof/>
        </w:rPr>
        <w:t>34</w:t>
      </w:r>
      <w:r>
        <w:rPr>
          <w:noProof/>
        </w:rPr>
        <w:fldChar w:fldCharType="end"/>
      </w:r>
    </w:p>
    <w:p w14:paraId="3FF34738" w14:textId="6CF0C68D"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lastRenderedPageBreak/>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_Toc90362068 \h </w:instrText>
      </w:r>
      <w:r>
        <w:rPr>
          <w:noProof/>
        </w:rPr>
      </w:r>
      <w:r>
        <w:rPr>
          <w:noProof/>
        </w:rPr>
        <w:fldChar w:fldCharType="separate"/>
      </w:r>
      <w:r>
        <w:rPr>
          <w:noProof/>
        </w:rPr>
        <w:t>34</w:t>
      </w:r>
      <w:r>
        <w:rPr>
          <w:noProof/>
        </w:rPr>
        <w:fldChar w:fldCharType="end"/>
      </w:r>
    </w:p>
    <w:p w14:paraId="73000356" w14:textId="08AB37FD"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_Toc90362069 \h </w:instrText>
      </w:r>
      <w:r>
        <w:rPr>
          <w:noProof/>
        </w:rPr>
      </w:r>
      <w:r>
        <w:rPr>
          <w:noProof/>
        </w:rPr>
        <w:fldChar w:fldCharType="separate"/>
      </w:r>
      <w:r>
        <w:rPr>
          <w:noProof/>
        </w:rPr>
        <w:t>34</w:t>
      </w:r>
      <w:r>
        <w:rPr>
          <w:noProof/>
        </w:rPr>
        <w:fldChar w:fldCharType="end"/>
      </w:r>
    </w:p>
    <w:p w14:paraId="628CEBD5" w14:textId="706E4860"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_Toc90362070 \h </w:instrText>
      </w:r>
      <w:r>
        <w:rPr>
          <w:noProof/>
        </w:rPr>
      </w:r>
      <w:r>
        <w:rPr>
          <w:noProof/>
        </w:rPr>
        <w:fldChar w:fldCharType="separate"/>
      </w:r>
      <w:r>
        <w:rPr>
          <w:noProof/>
        </w:rPr>
        <w:t>35</w:t>
      </w:r>
      <w:r>
        <w:rPr>
          <w:noProof/>
        </w:rPr>
        <w:fldChar w:fldCharType="end"/>
      </w:r>
    </w:p>
    <w:p w14:paraId="5340324E" w14:textId="46F8B03B"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_Toc90362071 \h </w:instrText>
      </w:r>
      <w:r>
        <w:rPr>
          <w:noProof/>
        </w:rPr>
      </w:r>
      <w:r>
        <w:rPr>
          <w:noProof/>
        </w:rPr>
        <w:fldChar w:fldCharType="separate"/>
      </w:r>
      <w:r>
        <w:rPr>
          <w:noProof/>
        </w:rPr>
        <w:t>35</w:t>
      </w:r>
      <w:r>
        <w:rPr>
          <w:noProof/>
        </w:rPr>
        <w:fldChar w:fldCharType="end"/>
      </w:r>
    </w:p>
    <w:p w14:paraId="60D6B1B3" w14:textId="2C547DB7"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_Toc90362072 \h </w:instrText>
      </w:r>
      <w:r>
        <w:rPr>
          <w:noProof/>
        </w:rPr>
      </w:r>
      <w:r>
        <w:rPr>
          <w:noProof/>
        </w:rPr>
        <w:fldChar w:fldCharType="separate"/>
      </w:r>
      <w:r>
        <w:rPr>
          <w:noProof/>
        </w:rPr>
        <w:t>35</w:t>
      </w:r>
      <w:r>
        <w:rPr>
          <w:noProof/>
        </w:rPr>
        <w:fldChar w:fldCharType="end"/>
      </w:r>
    </w:p>
    <w:p w14:paraId="276C184A" w14:textId="7F6D0794"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_Toc90362073 \h </w:instrText>
      </w:r>
      <w:r>
        <w:rPr>
          <w:noProof/>
        </w:rPr>
      </w:r>
      <w:r>
        <w:rPr>
          <w:noProof/>
        </w:rPr>
        <w:fldChar w:fldCharType="separate"/>
      </w:r>
      <w:r>
        <w:rPr>
          <w:noProof/>
        </w:rPr>
        <w:t>35</w:t>
      </w:r>
      <w:r>
        <w:rPr>
          <w:noProof/>
        </w:rPr>
        <w:fldChar w:fldCharType="end"/>
      </w:r>
    </w:p>
    <w:p w14:paraId="78EC96D0" w14:textId="2B14D90F"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_Toc90362074 \h </w:instrText>
      </w:r>
      <w:r>
        <w:rPr>
          <w:noProof/>
        </w:rPr>
      </w:r>
      <w:r>
        <w:rPr>
          <w:noProof/>
        </w:rPr>
        <w:fldChar w:fldCharType="separate"/>
      </w:r>
      <w:r>
        <w:rPr>
          <w:noProof/>
        </w:rPr>
        <w:t>35</w:t>
      </w:r>
      <w:r>
        <w:rPr>
          <w:noProof/>
        </w:rPr>
        <w:fldChar w:fldCharType="end"/>
      </w:r>
    </w:p>
    <w:p w14:paraId="276291CA" w14:textId="72FFE9E8"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_Toc90362075 \h </w:instrText>
      </w:r>
      <w:r>
        <w:rPr>
          <w:noProof/>
        </w:rPr>
      </w:r>
      <w:r>
        <w:rPr>
          <w:noProof/>
        </w:rPr>
        <w:fldChar w:fldCharType="separate"/>
      </w:r>
      <w:r>
        <w:rPr>
          <w:noProof/>
        </w:rPr>
        <w:t>37</w:t>
      </w:r>
      <w:r>
        <w:rPr>
          <w:noProof/>
        </w:rPr>
        <w:fldChar w:fldCharType="end"/>
      </w:r>
    </w:p>
    <w:p w14:paraId="0B7FBF56" w14:textId="159BC4DF"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lang w:val="de-DE"/>
          <w14:scene3d>
            <w14:camera w14:prst="orthographicFront"/>
            <w14:lightRig w14:rig="threePt" w14:dir="t">
              <w14:rot w14:lat="0" w14:lon="0" w14:rev="0"/>
            </w14:lightRig>
          </w14:scene3d>
        </w:rPr>
        <w:t>5.2.19</w:t>
      </w:r>
      <w:r>
        <w:rPr>
          <w:rFonts w:asciiTheme="minorHAnsi" w:eastAsiaTheme="minorEastAsia" w:hAnsiTheme="minorHAnsi" w:cstheme="minorBidi"/>
          <w:i w:val="0"/>
          <w:noProof/>
          <w:sz w:val="22"/>
          <w:szCs w:val="22"/>
          <w:lang w:val="en-NZ" w:eastAsia="en-NZ"/>
        </w:rPr>
        <w:tab/>
      </w:r>
      <w:r w:rsidRPr="003B2103">
        <w:rPr>
          <w:noProof/>
          <w:lang w:val="de-DE"/>
        </w:rPr>
        <w:t>Transplants (T0103, T0106, T0111, T0113)</w:t>
      </w:r>
      <w:r>
        <w:rPr>
          <w:noProof/>
        </w:rPr>
        <w:tab/>
      </w:r>
      <w:r>
        <w:rPr>
          <w:noProof/>
        </w:rPr>
        <w:fldChar w:fldCharType="begin"/>
      </w:r>
      <w:r>
        <w:rPr>
          <w:noProof/>
        </w:rPr>
        <w:instrText xml:space="preserve"> PAGEREF _Toc90362076 \h </w:instrText>
      </w:r>
      <w:r>
        <w:rPr>
          <w:noProof/>
        </w:rPr>
      </w:r>
      <w:r>
        <w:rPr>
          <w:noProof/>
        </w:rPr>
        <w:fldChar w:fldCharType="separate"/>
      </w:r>
      <w:r>
        <w:rPr>
          <w:noProof/>
        </w:rPr>
        <w:t>38</w:t>
      </w:r>
      <w:r>
        <w:rPr>
          <w:noProof/>
        </w:rPr>
        <w:fldChar w:fldCharType="end"/>
      </w:r>
    </w:p>
    <w:p w14:paraId="3EDC0EA0" w14:textId="69564D2E"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_Toc90362077 \h </w:instrText>
      </w:r>
      <w:r>
        <w:rPr>
          <w:noProof/>
        </w:rPr>
      </w:r>
      <w:r>
        <w:rPr>
          <w:noProof/>
        </w:rPr>
        <w:fldChar w:fldCharType="separate"/>
      </w:r>
      <w:r>
        <w:rPr>
          <w:noProof/>
        </w:rPr>
        <w:t>38</w:t>
      </w:r>
      <w:r>
        <w:rPr>
          <w:noProof/>
        </w:rPr>
        <w:fldChar w:fldCharType="end"/>
      </w:r>
    </w:p>
    <w:p w14:paraId="1B29D570" w14:textId="68625E51"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_Toc90362078 \h </w:instrText>
      </w:r>
      <w:r>
        <w:rPr>
          <w:noProof/>
        </w:rPr>
      </w:r>
      <w:r>
        <w:rPr>
          <w:noProof/>
        </w:rPr>
        <w:fldChar w:fldCharType="separate"/>
      </w:r>
      <w:r>
        <w:rPr>
          <w:noProof/>
        </w:rPr>
        <w:t>38</w:t>
      </w:r>
      <w:r>
        <w:rPr>
          <w:noProof/>
        </w:rPr>
        <w:fldChar w:fldCharType="end"/>
      </w:r>
    </w:p>
    <w:p w14:paraId="2EEDDDD7" w14:textId="498B59E7"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_Toc90362079 \h </w:instrText>
      </w:r>
      <w:r>
        <w:rPr>
          <w:noProof/>
        </w:rPr>
      </w:r>
      <w:r>
        <w:rPr>
          <w:noProof/>
        </w:rPr>
        <w:fldChar w:fldCharType="separate"/>
      </w:r>
      <w:r>
        <w:rPr>
          <w:noProof/>
        </w:rPr>
        <w:t>38</w:t>
      </w:r>
      <w:r>
        <w:rPr>
          <w:noProof/>
        </w:rPr>
        <w:fldChar w:fldCharType="end"/>
      </w:r>
    </w:p>
    <w:p w14:paraId="766444C3" w14:textId="797DA147"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_Toc90362080 \h </w:instrText>
      </w:r>
      <w:r>
        <w:rPr>
          <w:noProof/>
        </w:rPr>
      </w:r>
      <w:r>
        <w:rPr>
          <w:noProof/>
        </w:rPr>
        <w:fldChar w:fldCharType="separate"/>
      </w:r>
      <w:r>
        <w:rPr>
          <w:noProof/>
        </w:rPr>
        <w:t>39</w:t>
      </w:r>
      <w:r>
        <w:rPr>
          <w:noProof/>
        </w:rPr>
        <w:fldChar w:fldCharType="end"/>
      </w:r>
    </w:p>
    <w:p w14:paraId="7FAEEDDD" w14:textId="420375D8"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5.2.24</w:t>
      </w:r>
      <w:r>
        <w:rPr>
          <w:rFonts w:asciiTheme="minorHAnsi" w:eastAsiaTheme="minorEastAsia" w:hAnsiTheme="minorHAnsi" w:cstheme="minorBidi"/>
          <w:i w:val="0"/>
          <w:noProof/>
          <w:sz w:val="22"/>
          <w:szCs w:val="22"/>
          <w:lang w:val="en-NZ" w:eastAsia="en-NZ"/>
        </w:rPr>
        <w:tab/>
      </w:r>
      <w:r>
        <w:rPr>
          <w:noProof/>
        </w:rPr>
        <w:t>Peritoneal Dialysis (M60005)</w:t>
      </w:r>
      <w:r>
        <w:rPr>
          <w:noProof/>
        </w:rPr>
        <w:tab/>
      </w:r>
      <w:r>
        <w:rPr>
          <w:noProof/>
        </w:rPr>
        <w:fldChar w:fldCharType="begin"/>
      </w:r>
      <w:r>
        <w:rPr>
          <w:noProof/>
        </w:rPr>
        <w:instrText xml:space="preserve"> PAGEREF _Toc90362081 \h </w:instrText>
      </w:r>
      <w:r>
        <w:rPr>
          <w:noProof/>
        </w:rPr>
      </w:r>
      <w:r>
        <w:rPr>
          <w:noProof/>
        </w:rPr>
        <w:fldChar w:fldCharType="separate"/>
      </w:r>
      <w:r>
        <w:rPr>
          <w:noProof/>
        </w:rPr>
        <w:t>39</w:t>
      </w:r>
      <w:r>
        <w:rPr>
          <w:noProof/>
        </w:rPr>
        <w:fldChar w:fldCharType="end"/>
      </w:r>
    </w:p>
    <w:p w14:paraId="74E82F64" w14:textId="1F754EAD"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_Toc90362082 \h </w:instrText>
      </w:r>
      <w:r>
        <w:rPr>
          <w:noProof/>
        </w:rPr>
      </w:r>
      <w:r>
        <w:rPr>
          <w:noProof/>
        </w:rPr>
        <w:fldChar w:fldCharType="separate"/>
      </w:r>
      <w:r>
        <w:rPr>
          <w:noProof/>
        </w:rPr>
        <w:t>39</w:t>
      </w:r>
      <w:r>
        <w:rPr>
          <w:noProof/>
        </w:rPr>
        <w:fldChar w:fldCharType="end"/>
      </w:r>
    </w:p>
    <w:p w14:paraId="0A6F1621" w14:textId="453524FB"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_Toc90362083 \h </w:instrText>
      </w:r>
      <w:r>
        <w:rPr>
          <w:noProof/>
        </w:rPr>
      </w:r>
      <w:r>
        <w:rPr>
          <w:noProof/>
        </w:rPr>
        <w:fldChar w:fldCharType="separate"/>
      </w:r>
      <w:r>
        <w:rPr>
          <w:noProof/>
        </w:rPr>
        <w:t>39</w:t>
      </w:r>
      <w:r>
        <w:rPr>
          <w:noProof/>
        </w:rPr>
        <w:fldChar w:fldCharType="end"/>
      </w:r>
    </w:p>
    <w:p w14:paraId="62B09AC5" w14:textId="38BD46AA"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_Toc90362084 \h </w:instrText>
      </w:r>
      <w:r>
        <w:rPr>
          <w:noProof/>
        </w:rPr>
      </w:r>
      <w:r>
        <w:rPr>
          <w:noProof/>
        </w:rPr>
        <w:fldChar w:fldCharType="separate"/>
      </w:r>
      <w:r>
        <w:rPr>
          <w:noProof/>
        </w:rPr>
        <w:t>40</w:t>
      </w:r>
      <w:r>
        <w:rPr>
          <w:noProof/>
        </w:rPr>
        <w:fldChar w:fldCharType="end"/>
      </w:r>
    </w:p>
    <w:p w14:paraId="2C2E6CE8" w14:textId="4A6A1A56"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5.2.28</w:t>
      </w:r>
      <w:r>
        <w:rPr>
          <w:rFonts w:asciiTheme="minorHAnsi" w:eastAsiaTheme="minorEastAsia" w:hAnsiTheme="minorHAnsi" w:cstheme="minorBidi"/>
          <w:i w:val="0"/>
          <w:noProof/>
          <w:sz w:val="22"/>
          <w:szCs w:val="22"/>
          <w:lang w:val="en-NZ" w:eastAsia="en-NZ"/>
        </w:rPr>
        <w:tab/>
      </w:r>
      <w:r>
        <w:rPr>
          <w:noProof/>
        </w:rPr>
        <w:t>Same Day Radiotherapy (M50024, M50025, M86004)</w:t>
      </w:r>
      <w:r>
        <w:rPr>
          <w:noProof/>
        </w:rPr>
        <w:tab/>
      </w:r>
      <w:r>
        <w:rPr>
          <w:noProof/>
        </w:rPr>
        <w:fldChar w:fldCharType="begin"/>
      </w:r>
      <w:r>
        <w:rPr>
          <w:noProof/>
        </w:rPr>
        <w:instrText xml:space="preserve"> PAGEREF _Toc90362086 \h </w:instrText>
      </w:r>
      <w:r>
        <w:rPr>
          <w:noProof/>
        </w:rPr>
      </w:r>
      <w:r>
        <w:rPr>
          <w:noProof/>
        </w:rPr>
        <w:fldChar w:fldCharType="separate"/>
      </w:r>
      <w:r>
        <w:rPr>
          <w:noProof/>
        </w:rPr>
        <w:t>41</w:t>
      </w:r>
      <w:r>
        <w:rPr>
          <w:noProof/>
        </w:rPr>
        <w:fldChar w:fldCharType="end"/>
      </w:r>
    </w:p>
    <w:p w14:paraId="0C14C4FE" w14:textId="4DB8350A"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_Toc90362087 \h </w:instrText>
      </w:r>
      <w:r>
        <w:rPr>
          <w:noProof/>
        </w:rPr>
      </w:r>
      <w:r>
        <w:rPr>
          <w:noProof/>
        </w:rPr>
        <w:fldChar w:fldCharType="separate"/>
      </w:r>
      <w:r>
        <w:rPr>
          <w:noProof/>
        </w:rPr>
        <w:t>41</w:t>
      </w:r>
      <w:r>
        <w:rPr>
          <w:noProof/>
        </w:rPr>
        <w:fldChar w:fldCharType="end"/>
      </w:r>
    </w:p>
    <w:p w14:paraId="13D60D68" w14:textId="3C223431"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_Toc90362088 \h </w:instrText>
      </w:r>
      <w:r>
        <w:rPr>
          <w:noProof/>
        </w:rPr>
      </w:r>
      <w:r>
        <w:rPr>
          <w:noProof/>
        </w:rPr>
        <w:fldChar w:fldCharType="separate"/>
      </w:r>
      <w:r>
        <w:rPr>
          <w:noProof/>
        </w:rPr>
        <w:t>42</w:t>
      </w:r>
      <w:r>
        <w:rPr>
          <w:noProof/>
        </w:rPr>
        <w:fldChar w:fldCharType="end"/>
      </w:r>
    </w:p>
    <w:p w14:paraId="15CD0D0D" w14:textId="62D9B025"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_Toc90362089 \h </w:instrText>
      </w:r>
      <w:r>
        <w:rPr>
          <w:noProof/>
        </w:rPr>
      </w:r>
      <w:r>
        <w:rPr>
          <w:noProof/>
        </w:rPr>
        <w:fldChar w:fldCharType="separate"/>
      </w:r>
      <w:r>
        <w:rPr>
          <w:noProof/>
        </w:rPr>
        <w:t>42</w:t>
      </w:r>
      <w:r>
        <w:rPr>
          <w:noProof/>
        </w:rPr>
        <w:fldChar w:fldCharType="end"/>
      </w:r>
    </w:p>
    <w:p w14:paraId="767A5D06" w14:textId="04AF3CF4"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_Toc90362090 \h </w:instrText>
      </w:r>
      <w:r>
        <w:rPr>
          <w:noProof/>
        </w:rPr>
      </w:r>
      <w:r>
        <w:rPr>
          <w:noProof/>
        </w:rPr>
        <w:fldChar w:fldCharType="separate"/>
      </w:r>
      <w:r>
        <w:rPr>
          <w:noProof/>
        </w:rPr>
        <w:t>43</w:t>
      </w:r>
      <w:r>
        <w:rPr>
          <w:noProof/>
        </w:rPr>
        <w:fldChar w:fldCharType="end"/>
      </w:r>
    </w:p>
    <w:p w14:paraId="4F4F9CF3" w14:textId="0F32C209"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_Toc90362091 \h </w:instrText>
      </w:r>
      <w:r>
        <w:rPr>
          <w:noProof/>
        </w:rPr>
      </w:r>
      <w:r>
        <w:rPr>
          <w:noProof/>
        </w:rPr>
        <w:fldChar w:fldCharType="separate"/>
      </w:r>
      <w:r>
        <w:rPr>
          <w:noProof/>
        </w:rPr>
        <w:t>43</w:t>
      </w:r>
      <w:r>
        <w:rPr>
          <w:noProof/>
        </w:rPr>
        <w:fldChar w:fldCharType="end"/>
      </w:r>
    </w:p>
    <w:p w14:paraId="3C44F42A" w14:textId="1BEED4D8" w:rsidR="003F4FC6" w:rsidRDefault="003F4FC6" w:rsidP="003F4FC6">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_Toc90362092 \h </w:instrText>
      </w:r>
      <w:r>
        <w:rPr>
          <w:noProof/>
        </w:rPr>
      </w:r>
      <w:r>
        <w:rPr>
          <w:noProof/>
        </w:rPr>
        <w:fldChar w:fldCharType="separate"/>
      </w:r>
      <w:r>
        <w:rPr>
          <w:noProof/>
        </w:rPr>
        <w:t>45</w:t>
      </w:r>
      <w:r>
        <w:rPr>
          <w:noProof/>
        </w:rPr>
        <w:fldChar w:fldCharType="end"/>
      </w:r>
    </w:p>
    <w:p w14:paraId="3C57B996" w14:textId="00B1B1D8"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_Toc90362093 \h </w:instrText>
      </w:r>
      <w:r>
        <w:rPr>
          <w:noProof/>
        </w:rPr>
      </w:r>
      <w:r>
        <w:rPr>
          <w:noProof/>
        </w:rPr>
        <w:fldChar w:fldCharType="separate"/>
      </w:r>
      <w:r>
        <w:rPr>
          <w:noProof/>
        </w:rPr>
        <w:t>46</w:t>
      </w:r>
      <w:r>
        <w:rPr>
          <w:noProof/>
        </w:rPr>
        <w:fldChar w:fldCharType="end"/>
      </w:r>
    </w:p>
    <w:p w14:paraId="0C779087" w14:textId="583B2912"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_Toc90362094 \h </w:instrText>
      </w:r>
      <w:r>
        <w:rPr>
          <w:noProof/>
        </w:rPr>
      </w:r>
      <w:r>
        <w:rPr>
          <w:noProof/>
        </w:rPr>
        <w:fldChar w:fldCharType="separate"/>
      </w:r>
      <w:r>
        <w:rPr>
          <w:noProof/>
        </w:rPr>
        <w:t>46</w:t>
      </w:r>
      <w:r>
        <w:rPr>
          <w:noProof/>
        </w:rPr>
        <w:fldChar w:fldCharType="end"/>
      </w:r>
    </w:p>
    <w:p w14:paraId="61F04722" w14:textId="51A2CD6F" w:rsidR="003F4FC6" w:rsidRDefault="003F4FC6" w:rsidP="003F4FC6">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_Toc90362095 \h </w:instrText>
      </w:r>
      <w:r>
        <w:rPr>
          <w:noProof/>
        </w:rPr>
      </w:r>
      <w:r>
        <w:rPr>
          <w:noProof/>
        </w:rPr>
        <w:fldChar w:fldCharType="separate"/>
      </w:r>
      <w:r>
        <w:rPr>
          <w:noProof/>
        </w:rPr>
        <w:t>47</w:t>
      </w:r>
      <w:r>
        <w:rPr>
          <w:noProof/>
        </w:rPr>
        <w:fldChar w:fldCharType="end"/>
      </w:r>
    </w:p>
    <w:p w14:paraId="59E5D71D" w14:textId="69D9F6C9"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5.2.38</w:t>
      </w:r>
      <w:r>
        <w:rPr>
          <w:rFonts w:asciiTheme="minorHAnsi" w:eastAsiaTheme="minorEastAsia" w:hAnsiTheme="minorHAnsi" w:cstheme="minorBidi"/>
          <w:i w:val="0"/>
          <w:noProof/>
          <w:sz w:val="22"/>
          <w:szCs w:val="22"/>
          <w:lang w:val="en-NZ" w:eastAsia="en-NZ"/>
        </w:rPr>
        <w:tab/>
      </w:r>
      <w:r>
        <w:rPr>
          <w:noProof/>
        </w:rPr>
        <w:t>Designated Hospital for Casemix Revenue</w:t>
      </w:r>
      <w:r>
        <w:rPr>
          <w:noProof/>
        </w:rPr>
        <w:tab/>
      </w:r>
      <w:r>
        <w:rPr>
          <w:noProof/>
        </w:rPr>
        <w:fldChar w:fldCharType="begin"/>
      </w:r>
      <w:r>
        <w:rPr>
          <w:noProof/>
        </w:rPr>
        <w:instrText xml:space="preserve"> PAGEREF _Toc90362096 \h </w:instrText>
      </w:r>
      <w:r>
        <w:rPr>
          <w:noProof/>
        </w:rPr>
      </w:r>
      <w:r>
        <w:rPr>
          <w:noProof/>
        </w:rPr>
        <w:fldChar w:fldCharType="separate"/>
      </w:r>
      <w:r>
        <w:rPr>
          <w:noProof/>
        </w:rPr>
        <w:t>47</w:t>
      </w:r>
      <w:r>
        <w:rPr>
          <w:noProof/>
        </w:rPr>
        <w:fldChar w:fldCharType="end"/>
      </w:r>
    </w:p>
    <w:p w14:paraId="617A65B9" w14:textId="557C17B4"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_Toc90362097 \h </w:instrText>
      </w:r>
      <w:r>
        <w:rPr>
          <w:noProof/>
        </w:rPr>
      </w:r>
      <w:r>
        <w:rPr>
          <w:noProof/>
        </w:rPr>
        <w:fldChar w:fldCharType="separate"/>
      </w:r>
      <w:r>
        <w:rPr>
          <w:noProof/>
        </w:rPr>
        <w:t>50</w:t>
      </w:r>
      <w:r>
        <w:rPr>
          <w:noProof/>
        </w:rPr>
        <w:fldChar w:fldCharType="end"/>
      </w:r>
    </w:p>
    <w:p w14:paraId="2F9D6384" w14:textId="1A129B56" w:rsidR="003F4FC6" w:rsidRDefault="003F4FC6">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3B2103">
        <w:rPr>
          <w:noProof/>
          <w14:scene3d>
            <w14:camera w14:prst="orthographicFront"/>
            <w14:lightRig w14:rig="threePt" w14:dir="t">
              <w14:rot w14:lat="0" w14:lon="0" w14:rev="0"/>
            </w14:lightRig>
          </w14:scene3d>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_Toc90362098 \h </w:instrText>
      </w:r>
      <w:r>
        <w:rPr>
          <w:noProof/>
        </w:rPr>
      </w:r>
      <w:r>
        <w:rPr>
          <w:noProof/>
        </w:rPr>
        <w:fldChar w:fldCharType="separate"/>
      </w:r>
      <w:r>
        <w:rPr>
          <w:noProof/>
        </w:rPr>
        <w:t>50</w:t>
      </w:r>
      <w:r>
        <w:rPr>
          <w:noProof/>
        </w:rPr>
        <w:fldChar w:fldCharType="end"/>
      </w:r>
    </w:p>
    <w:p w14:paraId="43FF9BB7" w14:textId="15B714EE"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_Toc90362099 \h </w:instrText>
      </w:r>
      <w:r>
        <w:rPr>
          <w:noProof/>
        </w:rPr>
      </w:r>
      <w:r>
        <w:rPr>
          <w:noProof/>
        </w:rPr>
        <w:fldChar w:fldCharType="separate"/>
      </w:r>
      <w:r>
        <w:rPr>
          <w:noProof/>
        </w:rPr>
        <w:t>51</w:t>
      </w:r>
      <w:r>
        <w:rPr>
          <w:noProof/>
        </w:rPr>
        <w:fldChar w:fldCharType="end"/>
      </w:r>
    </w:p>
    <w:p w14:paraId="40059060" w14:textId="78DF9A27" w:rsidR="003F4FC6" w:rsidRDefault="003F4FC6">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3B2103">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DHB Casemix-Funded Events for Inter-DHB Inpatient Flow Calculations</w:t>
      </w:r>
      <w:r>
        <w:rPr>
          <w:noProof/>
        </w:rPr>
        <w:tab/>
      </w:r>
      <w:r>
        <w:rPr>
          <w:noProof/>
        </w:rPr>
        <w:fldChar w:fldCharType="begin"/>
      </w:r>
      <w:r>
        <w:rPr>
          <w:noProof/>
        </w:rPr>
        <w:instrText xml:space="preserve"> PAGEREF _Toc90362100 \h </w:instrText>
      </w:r>
      <w:r>
        <w:rPr>
          <w:noProof/>
        </w:rPr>
      </w:r>
      <w:r>
        <w:rPr>
          <w:noProof/>
        </w:rPr>
        <w:fldChar w:fldCharType="separate"/>
      </w:r>
      <w:r>
        <w:rPr>
          <w:noProof/>
        </w:rPr>
        <w:t>53</w:t>
      </w:r>
      <w:r>
        <w:rPr>
          <w:noProof/>
        </w:rPr>
        <w:fldChar w:fldCharType="end"/>
      </w:r>
    </w:p>
    <w:p w14:paraId="308084FF" w14:textId="5993CE61" w:rsidR="003F4FC6" w:rsidRDefault="003F4FC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1: Table of 2022/23 FY DRG Cost Weights and Associated Variables for Calculating WIESNZ22</w:t>
      </w:r>
      <w:r>
        <w:rPr>
          <w:noProof/>
        </w:rPr>
        <w:tab/>
      </w:r>
      <w:r>
        <w:rPr>
          <w:noProof/>
        </w:rPr>
        <w:fldChar w:fldCharType="begin"/>
      </w:r>
      <w:r>
        <w:rPr>
          <w:noProof/>
        </w:rPr>
        <w:instrText xml:space="preserve"> PAGEREF _Toc90362101 \h </w:instrText>
      </w:r>
      <w:r>
        <w:rPr>
          <w:noProof/>
        </w:rPr>
      </w:r>
      <w:r>
        <w:rPr>
          <w:noProof/>
        </w:rPr>
        <w:fldChar w:fldCharType="separate"/>
      </w:r>
      <w:r>
        <w:rPr>
          <w:noProof/>
        </w:rPr>
        <w:t>54</w:t>
      </w:r>
      <w:r>
        <w:rPr>
          <w:noProof/>
        </w:rPr>
        <w:fldChar w:fldCharType="end"/>
      </w:r>
    </w:p>
    <w:p w14:paraId="4D7B0779" w14:textId="6478E76A" w:rsidR="003F4FC6" w:rsidRDefault="003F4FC6">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_Toc90362102 \h </w:instrText>
      </w:r>
      <w:r>
        <w:rPr>
          <w:noProof/>
        </w:rPr>
      </w:r>
      <w:r>
        <w:rPr>
          <w:noProof/>
        </w:rPr>
        <w:fldChar w:fldCharType="separate"/>
      </w:r>
      <w:r>
        <w:rPr>
          <w:noProof/>
        </w:rPr>
        <w:t>54</w:t>
      </w:r>
      <w:r>
        <w:rPr>
          <w:noProof/>
        </w:rPr>
        <w:fldChar w:fldCharType="end"/>
      </w:r>
    </w:p>
    <w:p w14:paraId="03DA88D3" w14:textId="66ECF6F0" w:rsidR="003F4FC6" w:rsidRDefault="003F4FC6">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WIESNZ22 cost weight schedule</w:t>
      </w:r>
      <w:r>
        <w:rPr>
          <w:noProof/>
        </w:rPr>
        <w:tab/>
      </w:r>
      <w:r>
        <w:rPr>
          <w:noProof/>
        </w:rPr>
        <w:fldChar w:fldCharType="begin"/>
      </w:r>
      <w:r>
        <w:rPr>
          <w:noProof/>
        </w:rPr>
        <w:instrText xml:space="preserve"> PAGEREF _Toc90362103 \h </w:instrText>
      </w:r>
      <w:r>
        <w:rPr>
          <w:noProof/>
        </w:rPr>
      </w:r>
      <w:r>
        <w:rPr>
          <w:noProof/>
        </w:rPr>
        <w:fldChar w:fldCharType="separate"/>
      </w:r>
      <w:r>
        <w:rPr>
          <w:noProof/>
        </w:rPr>
        <w:t>54</w:t>
      </w:r>
      <w:r>
        <w:rPr>
          <w:noProof/>
        </w:rPr>
        <w:fldChar w:fldCharType="end"/>
      </w:r>
    </w:p>
    <w:p w14:paraId="71BFAE49" w14:textId="3CA3C033" w:rsidR="003F4FC6" w:rsidRDefault="003F4FC6">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WIESNZ22 for use with AR-DRG v7.0 as adapted for New Zealand</w:t>
      </w:r>
      <w:r>
        <w:rPr>
          <w:noProof/>
        </w:rPr>
        <w:tab/>
      </w:r>
      <w:r>
        <w:rPr>
          <w:noProof/>
        </w:rPr>
        <w:fldChar w:fldCharType="begin"/>
      </w:r>
      <w:r>
        <w:rPr>
          <w:noProof/>
        </w:rPr>
        <w:instrText xml:space="preserve"> PAGEREF _Toc90362104 \h </w:instrText>
      </w:r>
      <w:r>
        <w:rPr>
          <w:noProof/>
        </w:rPr>
      </w:r>
      <w:r>
        <w:rPr>
          <w:noProof/>
        </w:rPr>
        <w:fldChar w:fldCharType="separate"/>
      </w:r>
      <w:r>
        <w:rPr>
          <w:noProof/>
        </w:rPr>
        <w:t>55</w:t>
      </w:r>
      <w:r>
        <w:rPr>
          <w:noProof/>
        </w:rPr>
        <w:fldChar w:fldCharType="end"/>
      </w:r>
    </w:p>
    <w:p w14:paraId="618E2A18" w14:textId="613638C3" w:rsidR="003F4FC6" w:rsidRDefault="003F4FC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WIESNZ22 and Assign PUs</w:t>
      </w:r>
      <w:r>
        <w:rPr>
          <w:noProof/>
        </w:rPr>
        <w:tab/>
      </w:r>
      <w:r>
        <w:rPr>
          <w:noProof/>
        </w:rPr>
        <w:fldChar w:fldCharType="begin"/>
      </w:r>
      <w:r>
        <w:rPr>
          <w:noProof/>
        </w:rPr>
        <w:instrText xml:space="preserve"> PAGEREF _Toc90362105 \h </w:instrText>
      </w:r>
      <w:r>
        <w:rPr>
          <w:noProof/>
        </w:rPr>
      </w:r>
      <w:r>
        <w:rPr>
          <w:noProof/>
        </w:rPr>
        <w:fldChar w:fldCharType="separate"/>
      </w:r>
      <w:r>
        <w:rPr>
          <w:noProof/>
        </w:rPr>
        <w:t>56</w:t>
      </w:r>
      <w:r>
        <w:rPr>
          <w:noProof/>
        </w:rPr>
        <w:fldChar w:fldCharType="end"/>
      </w:r>
    </w:p>
    <w:p w14:paraId="25F1B310" w14:textId="3836366E" w:rsidR="003F4FC6" w:rsidRDefault="003F4FC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_Toc90362106 \h </w:instrText>
      </w:r>
      <w:r>
        <w:rPr>
          <w:noProof/>
        </w:rPr>
      </w:r>
      <w:r>
        <w:rPr>
          <w:noProof/>
        </w:rPr>
        <w:fldChar w:fldCharType="separate"/>
      </w:r>
      <w:r>
        <w:rPr>
          <w:noProof/>
        </w:rPr>
        <w:t>57</w:t>
      </w:r>
      <w:r>
        <w:rPr>
          <w:noProof/>
        </w:rPr>
        <w:fldChar w:fldCharType="end"/>
      </w:r>
    </w:p>
    <w:p w14:paraId="446F2635" w14:textId="3B2918E6" w:rsidR="003F4FC6" w:rsidRDefault="003F4FC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_Toc90362107 \h </w:instrText>
      </w:r>
      <w:r>
        <w:rPr>
          <w:noProof/>
        </w:rPr>
      </w:r>
      <w:r>
        <w:rPr>
          <w:noProof/>
        </w:rPr>
        <w:fldChar w:fldCharType="separate"/>
      </w:r>
      <w:r>
        <w:rPr>
          <w:noProof/>
        </w:rPr>
        <w:t>58</w:t>
      </w:r>
      <w:r>
        <w:rPr>
          <w:noProof/>
        </w:rPr>
        <w:fldChar w:fldCharType="end"/>
      </w:r>
    </w:p>
    <w:p w14:paraId="77199E56" w14:textId="189D9C82" w:rsidR="003F4FC6" w:rsidRDefault="003F4FC6">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_Toc90362108 \h </w:instrText>
      </w:r>
      <w:r>
        <w:rPr>
          <w:noProof/>
        </w:rPr>
      </w:r>
      <w:r>
        <w:rPr>
          <w:noProof/>
        </w:rPr>
        <w:fldChar w:fldCharType="separate"/>
      </w:r>
      <w:r>
        <w:rPr>
          <w:noProof/>
        </w:rPr>
        <w:t>58</w:t>
      </w:r>
      <w:r>
        <w:rPr>
          <w:noProof/>
        </w:rPr>
        <w:fldChar w:fldCharType="end"/>
      </w:r>
    </w:p>
    <w:p w14:paraId="2CDC3657" w14:textId="14ABC2F7" w:rsidR="003F4FC6" w:rsidRDefault="003F4FC6">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w:t>
      </w:r>
      <w:r>
        <w:rPr>
          <w:noProof/>
        </w:rPr>
        <w:tab/>
      </w:r>
      <w:r>
        <w:rPr>
          <w:noProof/>
        </w:rPr>
        <w:fldChar w:fldCharType="begin"/>
      </w:r>
      <w:r>
        <w:rPr>
          <w:noProof/>
        </w:rPr>
        <w:instrText xml:space="preserve"> PAGEREF _Toc90362109 \h </w:instrText>
      </w:r>
      <w:r>
        <w:rPr>
          <w:noProof/>
        </w:rPr>
      </w:r>
      <w:r>
        <w:rPr>
          <w:noProof/>
        </w:rPr>
        <w:fldChar w:fldCharType="separate"/>
      </w:r>
      <w:r>
        <w:rPr>
          <w:noProof/>
        </w:rPr>
        <w:t>61</w:t>
      </w:r>
      <w:r>
        <w:rPr>
          <w:noProof/>
        </w:rPr>
        <w:fldChar w:fldCharType="end"/>
      </w:r>
    </w:p>
    <w:p w14:paraId="171D6D11" w14:textId="6D4258A0" w:rsidR="003F4FC6" w:rsidRDefault="003F4FC6">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_Toc90362110 \h </w:instrText>
      </w:r>
      <w:r>
        <w:rPr>
          <w:noProof/>
        </w:rPr>
      </w:r>
      <w:r>
        <w:rPr>
          <w:noProof/>
        </w:rPr>
        <w:fldChar w:fldCharType="separate"/>
      </w:r>
      <w:r>
        <w:rPr>
          <w:noProof/>
        </w:rPr>
        <w:t>62</w:t>
      </w:r>
      <w:r>
        <w:rPr>
          <w:noProof/>
        </w:rPr>
        <w:fldChar w:fldCharType="end"/>
      </w:r>
    </w:p>
    <w:p w14:paraId="5EEDE743" w14:textId="3326C05A" w:rsidR="003F4FC6" w:rsidRDefault="003F4FC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PUs Identified in this Document</w:t>
      </w:r>
      <w:r>
        <w:rPr>
          <w:noProof/>
        </w:rPr>
        <w:tab/>
      </w:r>
      <w:r>
        <w:rPr>
          <w:noProof/>
        </w:rPr>
        <w:fldChar w:fldCharType="begin"/>
      </w:r>
      <w:r>
        <w:rPr>
          <w:noProof/>
        </w:rPr>
        <w:instrText xml:space="preserve"> PAGEREF _Toc90362111 \h </w:instrText>
      </w:r>
      <w:r>
        <w:rPr>
          <w:noProof/>
        </w:rPr>
      </w:r>
      <w:r>
        <w:rPr>
          <w:noProof/>
        </w:rPr>
        <w:fldChar w:fldCharType="separate"/>
      </w:r>
      <w:r>
        <w:rPr>
          <w:noProof/>
        </w:rPr>
        <w:t>63</w:t>
      </w:r>
      <w:r>
        <w:rPr>
          <w:noProof/>
        </w:rPr>
        <w:fldChar w:fldCharType="end"/>
      </w:r>
    </w:p>
    <w:p w14:paraId="67CDD71F" w14:textId="252A88D7" w:rsidR="003F4FC6" w:rsidRDefault="003F4FC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_Toc90362112 \h </w:instrText>
      </w:r>
      <w:r>
        <w:rPr>
          <w:noProof/>
        </w:rPr>
      </w:r>
      <w:r>
        <w:rPr>
          <w:noProof/>
        </w:rPr>
        <w:fldChar w:fldCharType="separate"/>
      </w:r>
      <w:r>
        <w:rPr>
          <w:noProof/>
        </w:rPr>
        <w:t>65</w:t>
      </w:r>
      <w:r>
        <w:rPr>
          <w:noProof/>
        </w:rPr>
        <w:fldChar w:fldCharType="end"/>
      </w:r>
    </w:p>
    <w:p w14:paraId="5EC29BAC" w14:textId="149D82D0" w:rsidR="003F4FC6" w:rsidRDefault="003F4FC6">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_Toc90362113 \h </w:instrText>
      </w:r>
      <w:r>
        <w:rPr>
          <w:noProof/>
        </w:rPr>
      </w:r>
      <w:r>
        <w:rPr>
          <w:noProof/>
        </w:rPr>
        <w:fldChar w:fldCharType="separate"/>
      </w:r>
      <w:r>
        <w:rPr>
          <w:noProof/>
        </w:rPr>
        <w:t>65</w:t>
      </w:r>
      <w:r>
        <w:rPr>
          <w:noProof/>
        </w:rPr>
        <w:fldChar w:fldCharType="end"/>
      </w:r>
    </w:p>
    <w:p w14:paraId="6ADB0666" w14:textId="033642E1" w:rsidR="003F4FC6" w:rsidRDefault="003F4FC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_Toc90362114 \h </w:instrText>
      </w:r>
      <w:r>
        <w:rPr>
          <w:noProof/>
        </w:rPr>
      </w:r>
      <w:r>
        <w:rPr>
          <w:noProof/>
        </w:rPr>
        <w:fldChar w:fldCharType="separate"/>
      </w:r>
      <w:r>
        <w:rPr>
          <w:noProof/>
        </w:rPr>
        <w:t>67</w:t>
      </w:r>
      <w:r>
        <w:rPr>
          <w:noProof/>
        </w:rPr>
        <w:fldChar w:fldCharType="end"/>
      </w:r>
    </w:p>
    <w:p w14:paraId="6F916CFD" w14:textId="5EFD9B1F" w:rsidR="003F4FC6" w:rsidRDefault="003F4FC6">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_Toc90362115 \h </w:instrText>
      </w:r>
      <w:r>
        <w:rPr>
          <w:noProof/>
        </w:rPr>
      </w:r>
      <w:r>
        <w:rPr>
          <w:noProof/>
        </w:rPr>
        <w:fldChar w:fldCharType="separate"/>
      </w:r>
      <w:r>
        <w:rPr>
          <w:noProof/>
        </w:rPr>
        <w:t>71</w:t>
      </w:r>
      <w:r>
        <w:rPr>
          <w:noProof/>
        </w:rPr>
        <w:fldChar w:fldCharType="end"/>
      </w:r>
    </w:p>
    <w:p w14:paraId="2793DBDE" w14:textId="390F2284" w:rsidR="00590E53" w:rsidRPr="00E133B8" w:rsidRDefault="00C10769" w:rsidP="004A7BB8">
      <w:pPr>
        <w:rPr>
          <w:sz w:val="20"/>
        </w:rPr>
      </w:pPr>
      <w:r w:rsidRPr="00197B96">
        <w:rPr>
          <w:color w:val="262626" w:themeColor="text1" w:themeTint="D9"/>
          <w:sz w:val="18"/>
          <w:szCs w:val="18"/>
        </w:rPr>
        <w:fldChar w:fldCharType="end"/>
      </w:r>
    </w:p>
    <w:p w14:paraId="68BFC07B" w14:textId="77777777" w:rsidR="0049681C" w:rsidRDefault="0049681C" w:rsidP="001A4066">
      <w:pPr>
        <w:rPr>
          <w:rFonts w:ascii="Arial" w:hAnsi="Arial" w:cs="Arial"/>
          <w:b/>
          <w:sz w:val="18"/>
        </w:rPr>
      </w:pPr>
    </w:p>
    <w:p w14:paraId="29EEC92E" w14:textId="77777777" w:rsidR="0049681C" w:rsidRDefault="0049681C" w:rsidP="001A4066">
      <w:pPr>
        <w:rPr>
          <w:rFonts w:ascii="Arial" w:hAnsi="Arial" w:cs="Arial"/>
          <w:b/>
          <w:sz w:val="18"/>
        </w:rPr>
      </w:pPr>
    </w:p>
    <w:p w14:paraId="1893883B" w14:textId="77777777" w:rsidR="00286B82" w:rsidRDefault="00286B82" w:rsidP="001A4066">
      <w:pPr>
        <w:rPr>
          <w:rFonts w:ascii="Arial" w:hAnsi="Arial" w:cs="Arial"/>
          <w:bCs/>
          <w:color w:val="333333"/>
          <w:sz w:val="22"/>
          <w:szCs w:val="24"/>
        </w:rPr>
      </w:pPr>
    </w:p>
    <w:p w14:paraId="7ECE72CF" w14:textId="77777777" w:rsidR="008E2503" w:rsidRDefault="008E2503">
      <w:pPr>
        <w:rPr>
          <w:rFonts w:ascii="Arial" w:hAnsi="Arial" w:cs="Arial"/>
          <w:bCs/>
          <w:color w:val="333333"/>
          <w:sz w:val="22"/>
          <w:szCs w:val="24"/>
        </w:rPr>
      </w:pPr>
      <w:r>
        <w:rPr>
          <w:rFonts w:ascii="Arial" w:hAnsi="Arial" w:cs="Arial"/>
          <w:bCs/>
          <w:color w:val="333333"/>
          <w:sz w:val="22"/>
          <w:szCs w:val="24"/>
        </w:rPr>
        <w:br w:type="page"/>
      </w:r>
    </w:p>
    <w:p w14:paraId="6916EC9A" w14:textId="166EC536" w:rsidR="00B65A2A" w:rsidRPr="0036743A" w:rsidRDefault="00C93734" w:rsidP="000B4288">
      <w:pPr>
        <w:pStyle w:val="Heading1"/>
      </w:pPr>
      <w:bookmarkStart w:id="1" w:name="_Toc90362012"/>
      <w:r w:rsidRPr="0036743A">
        <w:lastRenderedPageBreak/>
        <w:t>Purpose of this D</w:t>
      </w:r>
      <w:r w:rsidR="00B65A2A" w:rsidRPr="0036743A">
        <w:t>ocument</w:t>
      </w:r>
      <w:bookmarkEnd w:id="1"/>
    </w:p>
    <w:p w14:paraId="2F7FB912" w14:textId="4254B065" w:rsidR="00B65A2A" w:rsidRPr="0029129C" w:rsidRDefault="00B65A2A" w:rsidP="00B65A2A">
      <w:pPr>
        <w:rPr>
          <w:rFonts w:ascii="Arial" w:hAnsi="Arial" w:cs="Arial"/>
          <w:color w:val="333333"/>
        </w:rPr>
      </w:pPr>
      <w:r w:rsidRPr="0029129C">
        <w:rPr>
          <w:rFonts w:ascii="Arial" w:hAnsi="Arial" w:cs="Arial"/>
          <w:color w:val="333333"/>
        </w:rPr>
        <w:t>This document provides the definitions for inclusion of hospital event</w:t>
      </w:r>
      <w:r w:rsidR="00A458C1">
        <w:rPr>
          <w:rFonts w:ascii="Arial" w:hAnsi="Arial" w:cs="Arial"/>
          <w:color w:val="333333"/>
        </w:rPr>
        <w:t xml:space="preserve"> record</w:t>
      </w:r>
      <w:r w:rsidRPr="0029129C">
        <w:rPr>
          <w:rFonts w:ascii="Arial" w:hAnsi="Arial" w:cs="Arial"/>
          <w:color w:val="333333"/>
        </w:rPr>
        <w:t xml:space="preserve">s in casemix funding together </w:t>
      </w:r>
      <w:r w:rsidRPr="00197B96">
        <w:rPr>
          <w:rFonts w:ascii="Arial" w:hAnsi="Arial" w:cs="Arial"/>
          <w:color w:val="333333"/>
        </w:rPr>
        <w:t>with information related</w:t>
      </w:r>
      <w:r w:rsidRPr="0029129C">
        <w:rPr>
          <w:rFonts w:ascii="Arial" w:hAnsi="Arial" w:cs="Arial"/>
          <w:color w:val="333333"/>
        </w:rPr>
        <w:t xml:space="preserve"> to the calculation of cost weights for these event</w:t>
      </w:r>
      <w:r w:rsidR="00A458C1">
        <w:rPr>
          <w:rFonts w:ascii="Arial" w:hAnsi="Arial" w:cs="Arial"/>
          <w:color w:val="333333"/>
        </w:rPr>
        <w:t xml:space="preserve"> record</w:t>
      </w:r>
      <w:r w:rsidRPr="0029129C">
        <w:rPr>
          <w:rFonts w:ascii="Arial" w:hAnsi="Arial" w:cs="Arial"/>
          <w:color w:val="333333"/>
        </w:rPr>
        <w:t>s and the assignme</w:t>
      </w:r>
      <w:r w:rsidR="00B058D3" w:rsidRPr="0029129C">
        <w:rPr>
          <w:rFonts w:ascii="Arial" w:hAnsi="Arial" w:cs="Arial"/>
          <w:color w:val="333333"/>
        </w:rPr>
        <w:t>n</w:t>
      </w:r>
      <w:r w:rsidR="0063211C" w:rsidRPr="0029129C">
        <w:rPr>
          <w:rFonts w:ascii="Arial" w:hAnsi="Arial" w:cs="Arial"/>
          <w:color w:val="333333"/>
        </w:rPr>
        <w:t>t of event</w:t>
      </w:r>
      <w:r w:rsidR="00A458C1">
        <w:rPr>
          <w:rFonts w:ascii="Arial" w:hAnsi="Arial" w:cs="Arial"/>
          <w:color w:val="333333"/>
        </w:rPr>
        <w:t xml:space="preserve"> records</w:t>
      </w:r>
      <w:r w:rsidR="0063211C" w:rsidRPr="0029129C">
        <w:rPr>
          <w:rFonts w:ascii="Arial" w:hAnsi="Arial" w:cs="Arial"/>
          <w:color w:val="333333"/>
        </w:rPr>
        <w:t xml:space="preserve"> to purchase units.  </w:t>
      </w:r>
      <w:r w:rsidR="00F01E26">
        <w:rPr>
          <w:rFonts w:ascii="Arial" w:hAnsi="Arial" w:cs="Arial"/>
          <w:color w:val="333333"/>
        </w:rPr>
        <w:t>WIESNZ22</w:t>
      </w:r>
      <w:r w:rsidRPr="0029129C">
        <w:rPr>
          <w:rFonts w:ascii="Arial" w:hAnsi="Arial" w:cs="Arial"/>
          <w:color w:val="333333"/>
        </w:rPr>
        <w:t xml:space="preserve"> uses </w:t>
      </w:r>
      <w:r w:rsidR="00480B47" w:rsidRPr="0029129C">
        <w:rPr>
          <w:rFonts w:ascii="Arial" w:hAnsi="Arial" w:cs="Arial"/>
          <w:color w:val="333333"/>
        </w:rPr>
        <w:t>A</w:t>
      </w:r>
      <w:r w:rsidRPr="0029129C">
        <w:rPr>
          <w:rFonts w:ascii="Arial" w:hAnsi="Arial" w:cs="Arial"/>
          <w:color w:val="333333"/>
        </w:rPr>
        <w:t>R-DRG</w:t>
      </w:r>
      <w:r w:rsidR="0063211C" w:rsidRPr="0029129C">
        <w:rPr>
          <w:rFonts w:ascii="Arial" w:hAnsi="Arial" w:cs="Arial"/>
          <w:color w:val="333333"/>
        </w:rPr>
        <w:t xml:space="preserve"> </w:t>
      </w:r>
      <w:r w:rsidR="00F73D84">
        <w:rPr>
          <w:rFonts w:ascii="Arial" w:hAnsi="Arial" w:cs="Arial"/>
          <w:color w:val="333333"/>
        </w:rPr>
        <w:t>v7.0</w:t>
      </w:r>
      <w:r w:rsidR="00F73D84" w:rsidRPr="0029129C">
        <w:rPr>
          <w:rFonts w:ascii="Arial" w:hAnsi="Arial" w:cs="Arial"/>
          <w:color w:val="333333"/>
        </w:rPr>
        <w:t>, which</w:t>
      </w:r>
      <w:r w:rsidR="00AB346F" w:rsidRPr="0029129C">
        <w:rPr>
          <w:rFonts w:ascii="Arial" w:hAnsi="Arial" w:cs="Arial"/>
          <w:color w:val="333333"/>
        </w:rPr>
        <w:t xml:space="preserve"> </w:t>
      </w:r>
      <w:r w:rsidR="002E3831" w:rsidRPr="0029129C">
        <w:rPr>
          <w:rFonts w:ascii="Arial" w:hAnsi="Arial" w:cs="Arial"/>
          <w:color w:val="333333"/>
        </w:rPr>
        <w:t xml:space="preserve">is </w:t>
      </w:r>
      <w:r w:rsidR="00AB346F" w:rsidRPr="0029129C">
        <w:rPr>
          <w:rFonts w:ascii="Arial" w:hAnsi="Arial" w:cs="Arial"/>
          <w:color w:val="333333"/>
        </w:rPr>
        <w:t>based on ICD-10-AM</w:t>
      </w:r>
      <w:r w:rsidR="00E1415F">
        <w:rPr>
          <w:rFonts w:ascii="Arial" w:hAnsi="Arial" w:cs="Arial"/>
          <w:color w:val="333333"/>
        </w:rPr>
        <w:t>/ACHI</w:t>
      </w:r>
      <w:r w:rsidR="00AB346F" w:rsidRPr="0029129C">
        <w:rPr>
          <w:rFonts w:ascii="Arial" w:hAnsi="Arial" w:cs="Arial"/>
          <w:color w:val="333333"/>
        </w:rPr>
        <w:t xml:space="preserve"> </w:t>
      </w:r>
      <w:r w:rsidR="007F7696">
        <w:rPr>
          <w:rFonts w:ascii="Arial" w:hAnsi="Arial" w:cs="Arial"/>
          <w:color w:val="333333"/>
        </w:rPr>
        <w:t>Eighth</w:t>
      </w:r>
      <w:r w:rsidR="007F0E37" w:rsidRPr="0029129C">
        <w:rPr>
          <w:rFonts w:ascii="Arial" w:hAnsi="Arial" w:cs="Arial"/>
          <w:color w:val="333333"/>
        </w:rPr>
        <w:t xml:space="preserve"> </w:t>
      </w:r>
      <w:r w:rsidR="009C082F" w:rsidRPr="0029129C">
        <w:rPr>
          <w:rFonts w:ascii="Arial" w:hAnsi="Arial" w:cs="Arial"/>
          <w:color w:val="333333"/>
        </w:rPr>
        <w:t>E</w:t>
      </w:r>
      <w:r w:rsidR="00AB346F" w:rsidRPr="0029129C">
        <w:rPr>
          <w:rFonts w:ascii="Arial" w:hAnsi="Arial" w:cs="Arial"/>
          <w:color w:val="333333"/>
        </w:rPr>
        <w:t>dition codes</w:t>
      </w:r>
      <w:r w:rsidR="002E3831" w:rsidRPr="0029129C">
        <w:rPr>
          <w:rFonts w:ascii="Arial" w:hAnsi="Arial" w:cs="Arial"/>
          <w:color w:val="333333"/>
        </w:rPr>
        <w:t>.</w:t>
      </w:r>
      <w:r w:rsidR="00C717C3" w:rsidRPr="0029129C">
        <w:rPr>
          <w:rFonts w:ascii="Arial" w:hAnsi="Arial" w:cs="Arial"/>
          <w:color w:val="333333"/>
        </w:rPr>
        <w:t xml:space="preserve">  </w:t>
      </w:r>
      <w:r w:rsidR="002E3831" w:rsidRPr="0029129C">
        <w:rPr>
          <w:rFonts w:ascii="Arial" w:hAnsi="Arial" w:cs="Arial"/>
          <w:color w:val="333333"/>
        </w:rPr>
        <w:t>A</w:t>
      </w:r>
      <w:r w:rsidRPr="0029129C">
        <w:rPr>
          <w:rFonts w:ascii="Arial" w:hAnsi="Arial" w:cs="Arial"/>
          <w:color w:val="333333"/>
        </w:rPr>
        <w:t xml:space="preserve"> new </w:t>
      </w:r>
      <w:r w:rsidR="002E3831" w:rsidRPr="0029129C">
        <w:rPr>
          <w:rFonts w:ascii="Arial" w:hAnsi="Arial" w:cs="Arial"/>
          <w:color w:val="333333"/>
        </w:rPr>
        <w:t xml:space="preserve">set of </w:t>
      </w:r>
      <w:r w:rsidRPr="0029129C">
        <w:rPr>
          <w:rFonts w:ascii="Arial" w:hAnsi="Arial" w:cs="Arial"/>
          <w:color w:val="333333"/>
        </w:rPr>
        <w:t>cost weights</w:t>
      </w:r>
      <w:r w:rsidR="009C7307">
        <w:rPr>
          <w:rFonts w:ascii="Arial" w:hAnsi="Arial" w:cs="Arial"/>
          <w:color w:val="333333"/>
        </w:rPr>
        <w:t xml:space="preserve"> is </w:t>
      </w:r>
      <w:r w:rsidR="001E6236" w:rsidRPr="0029129C">
        <w:rPr>
          <w:rFonts w:ascii="Arial" w:hAnsi="Arial" w:cs="Arial"/>
          <w:color w:val="333333"/>
        </w:rPr>
        <w:t>provided</w:t>
      </w:r>
      <w:r w:rsidR="002E3831" w:rsidRPr="0029129C">
        <w:rPr>
          <w:rFonts w:ascii="Arial" w:hAnsi="Arial" w:cs="Arial"/>
          <w:color w:val="333333"/>
        </w:rPr>
        <w:t xml:space="preserve"> in </w:t>
      </w:r>
      <w:r w:rsidR="000E5217" w:rsidRPr="0029129C">
        <w:rPr>
          <w:rFonts w:ascii="Arial" w:hAnsi="Arial" w:cs="Arial"/>
          <w:color w:val="333333"/>
        </w:rPr>
        <w:t xml:space="preserve">the </w:t>
      </w:r>
      <w:r w:rsidR="00F01E26">
        <w:rPr>
          <w:rFonts w:ascii="Arial" w:hAnsi="Arial" w:cs="Arial"/>
          <w:color w:val="333333"/>
        </w:rPr>
        <w:t>WIESNZ22</w:t>
      </w:r>
      <w:r w:rsidR="0037768A">
        <w:rPr>
          <w:rFonts w:ascii="Arial" w:hAnsi="Arial" w:cs="Arial"/>
          <w:color w:val="333333"/>
        </w:rPr>
        <w:t xml:space="preserve"> weights table</w:t>
      </w:r>
      <w:r w:rsidR="00B95865" w:rsidRPr="0029129C">
        <w:rPr>
          <w:rFonts w:ascii="Arial" w:hAnsi="Arial" w:cs="Arial"/>
          <w:color w:val="333333"/>
        </w:rPr>
        <w:t>.</w:t>
      </w:r>
    </w:p>
    <w:p w14:paraId="51EBBB4F" w14:textId="77777777" w:rsidR="00B65A2A" w:rsidRPr="00BA2072" w:rsidRDefault="00B65A2A" w:rsidP="00B65A2A">
      <w:pPr>
        <w:rPr>
          <w:rFonts w:ascii="Arial" w:hAnsi="Arial" w:cs="Arial"/>
          <w:color w:val="333333"/>
        </w:rPr>
      </w:pPr>
    </w:p>
    <w:p w14:paraId="5B7DA262" w14:textId="77777777" w:rsidR="007F0E37" w:rsidRPr="00BA2072" w:rsidRDefault="00B65A2A" w:rsidP="00B65A2A">
      <w:pPr>
        <w:rPr>
          <w:rFonts w:ascii="Arial" w:hAnsi="Arial" w:cs="Arial"/>
        </w:rPr>
      </w:pPr>
      <w:r w:rsidRPr="00BA2072">
        <w:rPr>
          <w:rFonts w:ascii="Arial" w:hAnsi="Arial" w:cs="Arial"/>
          <w:color w:val="333333"/>
        </w:rPr>
        <w:t>This document is the latest in a succession of annual updates that describe New Zealand’s casemix funding environment.</w:t>
      </w:r>
      <w:r w:rsidR="00C717C3">
        <w:rPr>
          <w:rFonts w:ascii="Arial" w:hAnsi="Arial" w:cs="Arial"/>
          <w:color w:val="333333"/>
        </w:rPr>
        <w:t xml:space="preserve">  </w:t>
      </w:r>
      <w:r w:rsidRPr="00BA2072">
        <w:rPr>
          <w:rFonts w:ascii="Arial" w:hAnsi="Arial" w:cs="Arial"/>
          <w:color w:val="333333"/>
        </w:rPr>
        <w:t>The documents from earlier years can be viewed on the Ministry of Health website:</w:t>
      </w:r>
      <w:r w:rsidR="007F0E37" w:rsidRPr="00D45C6D">
        <w:rPr>
          <w:rFonts w:ascii="Arial" w:hAnsi="Arial" w:cs="Arial"/>
          <w:color w:val="0033CC"/>
        </w:rPr>
        <w:t xml:space="preserve"> </w:t>
      </w:r>
      <w:hyperlink r:id="rId14" w:history="1">
        <w:r w:rsidR="007F0E37" w:rsidRPr="00D45C6D">
          <w:rPr>
            <w:rStyle w:val="Hyperlink"/>
            <w:rFonts w:ascii="Arial" w:hAnsi="Arial" w:cs="Arial"/>
            <w:color w:val="0033CC"/>
          </w:rPr>
          <w:t>http://www.health.govt.nz/nz-health-statistics/data-references/weighted-inlier-equivalent-separations</w:t>
        </w:r>
      </w:hyperlink>
      <w:r w:rsidR="0063211C" w:rsidRPr="00D45C6D">
        <w:rPr>
          <w:rStyle w:val="Hyperlink"/>
          <w:rFonts w:ascii="Arial" w:hAnsi="Arial" w:cs="Arial"/>
          <w:color w:val="0033CC"/>
        </w:rPr>
        <w:t>.</w:t>
      </w:r>
    </w:p>
    <w:p w14:paraId="7DCB7DE3" w14:textId="77777777" w:rsidR="00B65A2A" w:rsidRPr="00BA2072" w:rsidRDefault="00B65A2A" w:rsidP="00B65A2A">
      <w:pPr>
        <w:rPr>
          <w:rFonts w:ascii="Arial" w:hAnsi="Arial" w:cs="Arial"/>
        </w:rPr>
      </w:pPr>
    </w:p>
    <w:p w14:paraId="02A96A13" w14:textId="77777777" w:rsidR="00653591" w:rsidRDefault="00653591" w:rsidP="00B65A2A">
      <w:pPr>
        <w:rPr>
          <w:rFonts w:ascii="Arial" w:hAnsi="Arial" w:cs="Arial"/>
          <w:color w:val="333333"/>
        </w:rPr>
      </w:pPr>
      <w:r>
        <w:rPr>
          <w:rFonts w:ascii="Arial" w:hAnsi="Arial" w:cs="Arial"/>
          <w:color w:val="333333"/>
        </w:rPr>
        <w:t>See Appendi</w:t>
      </w:r>
      <w:r w:rsidR="00E133B8">
        <w:rPr>
          <w:rFonts w:ascii="Arial" w:hAnsi="Arial" w:cs="Arial"/>
          <w:color w:val="333333"/>
        </w:rPr>
        <w:t>ces</w:t>
      </w:r>
      <w:r>
        <w:rPr>
          <w:rFonts w:ascii="Arial" w:hAnsi="Arial" w:cs="Arial"/>
          <w:color w:val="333333"/>
        </w:rPr>
        <w:t xml:space="preserve"> at the e</w:t>
      </w:r>
      <w:r w:rsidR="00E133B8">
        <w:rPr>
          <w:rFonts w:ascii="Arial" w:hAnsi="Arial" w:cs="Arial"/>
          <w:color w:val="333333"/>
        </w:rPr>
        <w:t>n</w:t>
      </w:r>
      <w:r>
        <w:rPr>
          <w:rFonts w:ascii="Arial" w:hAnsi="Arial" w:cs="Arial"/>
          <w:color w:val="333333"/>
        </w:rPr>
        <w:t xml:space="preserve">d of the </w:t>
      </w:r>
      <w:r w:rsidR="00E133B8">
        <w:rPr>
          <w:rFonts w:ascii="Arial" w:hAnsi="Arial" w:cs="Arial"/>
          <w:color w:val="333333"/>
        </w:rPr>
        <w:t>document for:</w:t>
      </w:r>
    </w:p>
    <w:p w14:paraId="38571114" w14:textId="77777777" w:rsidR="005734F2" w:rsidRPr="00E133B8" w:rsidRDefault="00E133B8" w:rsidP="00D91BEB">
      <w:pPr>
        <w:pStyle w:val="ListParagraph"/>
        <w:numPr>
          <w:ilvl w:val="0"/>
          <w:numId w:val="30"/>
        </w:numPr>
        <w:rPr>
          <w:rFonts w:ascii="Arial" w:hAnsi="Arial" w:cs="Arial"/>
          <w:color w:val="333333"/>
        </w:rPr>
      </w:pPr>
      <w:r>
        <w:rPr>
          <w:rFonts w:ascii="Arial" w:hAnsi="Arial" w:cs="Arial"/>
          <w:color w:val="333333"/>
        </w:rPr>
        <w:t>Appendix 1 W</w:t>
      </w:r>
      <w:r w:rsidR="0037768A" w:rsidRPr="00E133B8">
        <w:rPr>
          <w:rFonts w:ascii="Arial" w:hAnsi="Arial" w:cs="Arial"/>
          <w:color w:val="333333"/>
        </w:rPr>
        <w:t xml:space="preserve">eights table and a description of the variable meanings </w:t>
      </w:r>
    </w:p>
    <w:p w14:paraId="7F36EC41" w14:textId="77777777" w:rsidR="00E133B8" w:rsidRDefault="0037768A"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E133B8" w:rsidRPr="00E133B8">
        <w:rPr>
          <w:rFonts w:ascii="Arial" w:hAnsi="Arial" w:cs="Arial"/>
          <w:color w:val="333333"/>
        </w:rPr>
        <w:t>2</w:t>
      </w:r>
      <w:r w:rsidRPr="00E133B8">
        <w:rPr>
          <w:rFonts w:ascii="Arial" w:hAnsi="Arial" w:cs="Arial"/>
          <w:color w:val="333333"/>
        </w:rPr>
        <w:t xml:space="preserve"> SAS program for the calculation of weights </w:t>
      </w:r>
    </w:p>
    <w:p w14:paraId="79126F19" w14:textId="77777777" w:rsidR="00E133B8" w:rsidRDefault="0037768A"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E133B8">
        <w:rPr>
          <w:rFonts w:ascii="Arial" w:hAnsi="Arial" w:cs="Arial"/>
          <w:color w:val="333333"/>
        </w:rPr>
        <w:t>3</w:t>
      </w:r>
      <w:r w:rsidRPr="00E133B8">
        <w:rPr>
          <w:rFonts w:ascii="Arial" w:hAnsi="Arial" w:cs="Arial"/>
          <w:color w:val="333333"/>
        </w:rPr>
        <w:t xml:space="preserve"> </w:t>
      </w:r>
      <w:r w:rsidR="00E133B8">
        <w:rPr>
          <w:rFonts w:ascii="Arial" w:hAnsi="Arial" w:cs="Arial"/>
          <w:color w:val="333333"/>
        </w:rPr>
        <w:t>M</w:t>
      </w:r>
      <w:r w:rsidR="00B65A2A" w:rsidRPr="00E133B8">
        <w:rPr>
          <w:rFonts w:ascii="Arial" w:hAnsi="Arial" w:cs="Arial"/>
          <w:color w:val="333333"/>
        </w:rPr>
        <w:t xml:space="preserve">embership of the project group </w:t>
      </w:r>
    </w:p>
    <w:p w14:paraId="533D0B17" w14:textId="77777777" w:rsidR="00E133B8" w:rsidRDefault="00B65A2A"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2E722A" w:rsidRPr="00E133B8">
        <w:rPr>
          <w:rFonts w:ascii="Arial" w:hAnsi="Arial" w:cs="Arial"/>
          <w:color w:val="333333"/>
        </w:rPr>
        <w:t>4</w:t>
      </w:r>
      <w:r w:rsidRPr="00E133B8">
        <w:rPr>
          <w:rFonts w:ascii="Arial" w:hAnsi="Arial" w:cs="Arial"/>
          <w:color w:val="333333"/>
        </w:rPr>
        <w:t xml:space="preserve"> </w:t>
      </w:r>
      <w:r w:rsidR="00E133B8">
        <w:rPr>
          <w:rFonts w:ascii="Arial" w:hAnsi="Arial" w:cs="Arial"/>
          <w:color w:val="333333"/>
        </w:rPr>
        <w:t>H</w:t>
      </w:r>
      <w:r w:rsidRPr="00E133B8">
        <w:rPr>
          <w:rFonts w:ascii="Arial" w:hAnsi="Arial" w:cs="Arial"/>
          <w:color w:val="333333"/>
        </w:rPr>
        <w:t>istory of the New Zealand</w:t>
      </w:r>
      <w:r w:rsidR="00C717C3" w:rsidRPr="00E133B8">
        <w:rPr>
          <w:rFonts w:ascii="Arial" w:hAnsi="Arial" w:cs="Arial"/>
          <w:color w:val="333333"/>
        </w:rPr>
        <w:t xml:space="preserve"> </w:t>
      </w:r>
      <w:r w:rsidRPr="00E133B8">
        <w:rPr>
          <w:rFonts w:ascii="Arial" w:hAnsi="Arial" w:cs="Arial"/>
          <w:color w:val="333333"/>
        </w:rPr>
        <w:t>casemix environment since 1998</w:t>
      </w:r>
      <w:r w:rsidR="00EE2F9C" w:rsidRPr="00E133B8">
        <w:rPr>
          <w:rFonts w:ascii="Arial" w:hAnsi="Arial" w:cs="Arial"/>
          <w:color w:val="333333"/>
        </w:rPr>
        <w:t>/99</w:t>
      </w:r>
    </w:p>
    <w:p w14:paraId="67DF58AE" w14:textId="77777777" w:rsidR="00E133B8" w:rsidRDefault="00FB796B" w:rsidP="00D91BEB">
      <w:pPr>
        <w:pStyle w:val="ListParagraph"/>
        <w:numPr>
          <w:ilvl w:val="0"/>
          <w:numId w:val="30"/>
        </w:numPr>
        <w:rPr>
          <w:rFonts w:ascii="Arial" w:hAnsi="Arial" w:cs="Arial"/>
          <w:color w:val="333333"/>
        </w:rPr>
      </w:pPr>
      <w:r w:rsidRPr="00E133B8">
        <w:rPr>
          <w:rFonts w:ascii="Arial" w:hAnsi="Arial" w:cs="Arial"/>
          <w:color w:val="333333"/>
        </w:rPr>
        <w:t xml:space="preserve">Appendix 5 </w:t>
      </w:r>
      <w:r w:rsidR="00E133B8">
        <w:rPr>
          <w:rFonts w:ascii="Arial" w:hAnsi="Arial" w:cs="Arial"/>
          <w:color w:val="333333"/>
        </w:rPr>
        <w:t>P</w:t>
      </w:r>
      <w:r w:rsidR="00E908FB" w:rsidRPr="00E133B8">
        <w:rPr>
          <w:rFonts w:ascii="Arial" w:hAnsi="Arial" w:cs="Arial"/>
          <w:color w:val="333333"/>
        </w:rPr>
        <w:t>urchase units (</w:t>
      </w:r>
      <w:r w:rsidRPr="00E133B8">
        <w:rPr>
          <w:rFonts w:ascii="Arial" w:hAnsi="Arial" w:cs="Arial"/>
          <w:color w:val="333333"/>
        </w:rPr>
        <w:t>PUs)</w:t>
      </w:r>
      <w:r w:rsidR="00FB5283" w:rsidRPr="00E133B8">
        <w:rPr>
          <w:rFonts w:ascii="Arial" w:hAnsi="Arial" w:cs="Arial"/>
          <w:color w:val="333333"/>
        </w:rPr>
        <w:t xml:space="preserve"> referred to for non-casemix funded events</w:t>
      </w:r>
    </w:p>
    <w:p w14:paraId="7E59F78E" w14:textId="77777777" w:rsidR="00E133B8" w:rsidRDefault="00AE2B7E"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070C98" w:rsidRPr="00E133B8">
        <w:rPr>
          <w:rFonts w:ascii="Arial" w:hAnsi="Arial" w:cs="Arial"/>
          <w:color w:val="333333"/>
        </w:rPr>
        <w:t>6</w:t>
      </w:r>
      <w:r w:rsidRPr="00E133B8">
        <w:rPr>
          <w:rFonts w:ascii="Arial" w:hAnsi="Arial" w:cs="Arial"/>
          <w:color w:val="333333"/>
        </w:rPr>
        <w:t xml:space="preserve"> NZ DRGs and </w:t>
      </w:r>
      <w:r w:rsidR="00B12B8D" w:rsidRPr="00E133B8">
        <w:rPr>
          <w:rFonts w:ascii="Arial" w:hAnsi="Arial" w:cs="Arial"/>
          <w:color w:val="333333"/>
        </w:rPr>
        <w:t>DRG mappings</w:t>
      </w:r>
    </w:p>
    <w:p w14:paraId="5C7AF573" w14:textId="77777777" w:rsidR="00B65A2A" w:rsidRDefault="00FB796B"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AE2B7E" w:rsidRPr="00E133B8">
        <w:rPr>
          <w:rFonts w:ascii="Arial" w:hAnsi="Arial" w:cs="Arial"/>
          <w:color w:val="333333"/>
        </w:rPr>
        <w:t>7</w:t>
      </w:r>
      <w:r w:rsidRPr="00E133B8">
        <w:rPr>
          <w:rFonts w:ascii="Arial" w:hAnsi="Arial" w:cs="Arial"/>
          <w:color w:val="333333"/>
        </w:rPr>
        <w:t xml:space="preserve"> </w:t>
      </w:r>
      <w:r w:rsidR="00E133B8">
        <w:rPr>
          <w:rFonts w:ascii="Arial" w:hAnsi="Arial" w:cs="Arial"/>
          <w:color w:val="333333"/>
        </w:rPr>
        <w:t>A</w:t>
      </w:r>
      <w:r w:rsidRPr="00E133B8">
        <w:rPr>
          <w:rFonts w:ascii="Arial" w:hAnsi="Arial" w:cs="Arial"/>
          <w:color w:val="333333"/>
        </w:rPr>
        <w:t xml:space="preserve">cronyms </w:t>
      </w:r>
    </w:p>
    <w:p w14:paraId="74272826" w14:textId="77777777" w:rsidR="00590E53" w:rsidRPr="003E5B29" w:rsidRDefault="00E133B8" w:rsidP="00D91BEB">
      <w:pPr>
        <w:pStyle w:val="ListParagraph"/>
        <w:numPr>
          <w:ilvl w:val="0"/>
          <w:numId w:val="30"/>
        </w:numPr>
        <w:rPr>
          <w:rFonts w:ascii="Arial" w:hAnsi="Arial" w:cs="Arial"/>
          <w:color w:val="333333"/>
        </w:rPr>
      </w:pPr>
      <w:r w:rsidRPr="003E5B29">
        <w:rPr>
          <w:rFonts w:ascii="Arial" w:hAnsi="Arial" w:cs="Arial"/>
          <w:color w:val="333333"/>
        </w:rPr>
        <w:t xml:space="preserve">Appendix 8 </w:t>
      </w:r>
      <w:r w:rsidR="00EA3EBC">
        <w:rPr>
          <w:rFonts w:ascii="Arial" w:hAnsi="Arial" w:cs="Arial"/>
          <w:color w:val="333333"/>
        </w:rPr>
        <w:t xml:space="preserve">ICD-10-AM/ACHI </w:t>
      </w:r>
      <w:r w:rsidRPr="003E5B29">
        <w:rPr>
          <w:rFonts w:ascii="Arial" w:hAnsi="Arial" w:cs="Arial"/>
          <w:color w:val="333333"/>
        </w:rPr>
        <w:t xml:space="preserve">Mapping table </w:t>
      </w:r>
    </w:p>
    <w:p w14:paraId="1D3C1ECF" w14:textId="77777777" w:rsidR="00AC3395" w:rsidRDefault="00AC3395">
      <w:pPr>
        <w:rPr>
          <w:rFonts w:ascii="Arial" w:hAnsi="Arial" w:cs="Arial"/>
          <w:b/>
          <w:kern w:val="28"/>
          <w:sz w:val="28"/>
          <w:szCs w:val="28"/>
        </w:rPr>
      </w:pPr>
      <w:r>
        <w:br w:type="page"/>
      </w:r>
    </w:p>
    <w:p w14:paraId="2676BF58" w14:textId="77777777" w:rsidR="00B65A2A" w:rsidRPr="0063378C" w:rsidRDefault="00B65A2A" w:rsidP="000B4288">
      <w:pPr>
        <w:pStyle w:val="Heading1"/>
      </w:pPr>
      <w:bookmarkStart w:id="2" w:name="_Toc90362013"/>
      <w:r w:rsidRPr="0063378C">
        <w:lastRenderedPageBreak/>
        <w:t xml:space="preserve">Changes </w:t>
      </w:r>
      <w:r w:rsidR="00C93734" w:rsidRPr="0063378C">
        <w:t>Effected in this V</w:t>
      </w:r>
      <w:r w:rsidRPr="0063378C">
        <w:t>ersion</w:t>
      </w:r>
      <w:bookmarkEnd w:id="2"/>
    </w:p>
    <w:p w14:paraId="3278DDAB" w14:textId="06F95F39" w:rsidR="00A67505" w:rsidRPr="005517C1" w:rsidRDefault="00E3435A" w:rsidP="006B68A9">
      <w:pPr>
        <w:rPr>
          <w:ins w:id="3" w:author="Tracy Thompson" w:date="2021-11-16T11:24:00Z"/>
          <w:rFonts w:ascii="Arial" w:hAnsi="Arial" w:cs="Arial"/>
          <w:color w:val="333333"/>
        </w:rPr>
      </w:pPr>
      <w:r w:rsidRPr="005517C1">
        <w:rPr>
          <w:rFonts w:ascii="Arial" w:hAnsi="Arial" w:cs="Arial"/>
          <w:color w:val="333333"/>
        </w:rPr>
        <w:t>Th</w:t>
      </w:r>
      <w:r w:rsidR="00445873" w:rsidRPr="005517C1">
        <w:rPr>
          <w:rFonts w:ascii="Arial" w:hAnsi="Arial" w:cs="Arial"/>
          <w:color w:val="333333"/>
        </w:rPr>
        <w:t>e</w:t>
      </w:r>
      <w:r w:rsidR="0037768A" w:rsidRPr="005517C1">
        <w:rPr>
          <w:rFonts w:ascii="Arial" w:hAnsi="Arial" w:cs="Arial"/>
          <w:color w:val="333333"/>
        </w:rPr>
        <w:t xml:space="preserve"> 20</w:t>
      </w:r>
      <w:r w:rsidR="00B111BB" w:rsidRPr="005517C1">
        <w:rPr>
          <w:rFonts w:ascii="Arial" w:hAnsi="Arial" w:cs="Arial"/>
          <w:color w:val="333333"/>
        </w:rPr>
        <w:t>2</w:t>
      </w:r>
      <w:r w:rsidR="006D3D59" w:rsidRPr="005517C1">
        <w:rPr>
          <w:rFonts w:ascii="Arial" w:hAnsi="Arial" w:cs="Arial"/>
          <w:color w:val="333333"/>
        </w:rPr>
        <w:t>1</w:t>
      </w:r>
      <w:r w:rsidR="0037768A" w:rsidRPr="005517C1">
        <w:rPr>
          <w:rFonts w:ascii="Arial" w:hAnsi="Arial" w:cs="Arial"/>
          <w:color w:val="333333"/>
        </w:rPr>
        <w:t xml:space="preserve"> NCCP work</w:t>
      </w:r>
      <w:r w:rsidRPr="005517C1">
        <w:rPr>
          <w:rFonts w:ascii="Arial" w:hAnsi="Arial" w:cs="Arial"/>
          <w:color w:val="333333"/>
        </w:rPr>
        <w:t xml:space="preserve"> year </w:t>
      </w:r>
      <w:ins w:id="4" w:author="Tracy Thompson" w:date="2021-11-15T06:39:00Z">
        <w:r w:rsidR="006B68A9" w:rsidRPr="005517C1">
          <w:rPr>
            <w:rFonts w:ascii="Arial" w:hAnsi="Arial" w:cs="Arial"/>
            <w:color w:val="333333"/>
          </w:rPr>
          <w:t xml:space="preserve">should have </w:t>
        </w:r>
      </w:ins>
      <w:ins w:id="5" w:author="Tracy Thompson" w:date="2021-11-15T06:40:00Z">
        <w:r w:rsidR="00C73751" w:rsidRPr="005517C1">
          <w:rPr>
            <w:rFonts w:ascii="Arial" w:hAnsi="Arial" w:cs="Arial"/>
            <w:color w:val="333333"/>
          </w:rPr>
          <w:t xml:space="preserve">been a major change </w:t>
        </w:r>
        <w:r w:rsidR="004B2E40" w:rsidRPr="005517C1">
          <w:rPr>
            <w:rFonts w:ascii="Arial" w:hAnsi="Arial" w:cs="Arial"/>
            <w:color w:val="333333"/>
          </w:rPr>
          <w:t xml:space="preserve">year involving </w:t>
        </w:r>
      </w:ins>
      <w:ins w:id="6" w:author="Tracy Thompson" w:date="2021-11-15T06:41:00Z">
        <w:r w:rsidR="004B2E40" w:rsidRPr="005517C1">
          <w:rPr>
            <w:rFonts w:ascii="Arial" w:hAnsi="Arial" w:cs="Arial"/>
            <w:color w:val="333333"/>
          </w:rPr>
          <w:t xml:space="preserve">the upgrade </w:t>
        </w:r>
        <w:r w:rsidR="00FF3ABB" w:rsidRPr="005517C1">
          <w:rPr>
            <w:rFonts w:ascii="Arial" w:hAnsi="Arial" w:cs="Arial"/>
            <w:color w:val="333333"/>
          </w:rPr>
          <w:t>t</w:t>
        </w:r>
      </w:ins>
      <w:ins w:id="7" w:author="Tracy Thompson" w:date="2021-11-15T06:42:00Z">
        <w:r w:rsidR="00FF3ABB" w:rsidRPr="005517C1">
          <w:rPr>
            <w:rFonts w:ascii="Arial" w:hAnsi="Arial" w:cs="Arial"/>
            <w:color w:val="333333"/>
          </w:rPr>
          <w:t>o</w:t>
        </w:r>
      </w:ins>
      <w:ins w:id="8" w:author="Tracy Thompson" w:date="2021-11-15T06:41:00Z">
        <w:r w:rsidR="00FF3ABB" w:rsidRPr="005517C1">
          <w:rPr>
            <w:rFonts w:ascii="Arial" w:hAnsi="Arial" w:cs="Arial"/>
            <w:color w:val="333333"/>
          </w:rPr>
          <w:t xml:space="preserve"> the new DRG version, AR-DRG v10. </w:t>
        </w:r>
      </w:ins>
      <w:ins w:id="9" w:author="Tracy Thompson" w:date="2021-11-16T11:23:00Z">
        <w:r w:rsidR="00855715" w:rsidRPr="005517C1">
          <w:rPr>
            <w:rFonts w:ascii="Arial" w:hAnsi="Arial" w:cs="Arial"/>
            <w:color w:val="333333"/>
          </w:rPr>
          <w:t xml:space="preserve">The upgrade to </w:t>
        </w:r>
      </w:ins>
      <w:ins w:id="10" w:author="Tracy Thompson" w:date="2021-11-16T11:27:00Z">
        <w:r w:rsidR="00CA3045" w:rsidRPr="005517C1">
          <w:rPr>
            <w:rFonts w:ascii="Arial" w:hAnsi="Arial" w:cs="Arial"/>
            <w:color w:val="333333"/>
          </w:rPr>
          <w:t>AR</w:t>
        </w:r>
      </w:ins>
      <w:ins w:id="11" w:author="Tracy Thompson" w:date="2021-11-16T11:46:00Z">
        <w:r w:rsidR="009834DC" w:rsidRPr="005517C1">
          <w:rPr>
            <w:rFonts w:ascii="Arial" w:hAnsi="Arial" w:cs="Arial"/>
            <w:color w:val="333333"/>
          </w:rPr>
          <w:t>-</w:t>
        </w:r>
      </w:ins>
      <w:ins w:id="12" w:author="Tracy Thompson" w:date="2021-11-16T11:27:00Z">
        <w:r w:rsidR="00CA3045" w:rsidRPr="005517C1">
          <w:rPr>
            <w:rFonts w:ascii="Arial" w:hAnsi="Arial" w:cs="Arial"/>
            <w:color w:val="333333"/>
          </w:rPr>
          <w:t xml:space="preserve">DRG v10 </w:t>
        </w:r>
      </w:ins>
      <w:ins w:id="13" w:author="Tracy Thompson" w:date="2021-11-16T11:23:00Z">
        <w:r w:rsidR="00855715" w:rsidRPr="005517C1">
          <w:rPr>
            <w:rFonts w:ascii="Arial" w:hAnsi="Arial" w:cs="Arial"/>
            <w:color w:val="333333"/>
          </w:rPr>
          <w:t>di</w:t>
        </w:r>
      </w:ins>
      <w:ins w:id="14" w:author="Tracy Thompson" w:date="2021-11-16T11:26:00Z">
        <w:r w:rsidR="00CA3045" w:rsidRPr="005517C1">
          <w:rPr>
            <w:rFonts w:ascii="Arial" w:hAnsi="Arial" w:cs="Arial"/>
            <w:color w:val="333333"/>
          </w:rPr>
          <w:t>d</w:t>
        </w:r>
      </w:ins>
      <w:ins w:id="15" w:author="Tracy Thompson" w:date="2021-11-16T11:23:00Z">
        <w:r w:rsidR="00855715" w:rsidRPr="005517C1">
          <w:rPr>
            <w:rFonts w:ascii="Arial" w:hAnsi="Arial" w:cs="Arial"/>
            <w:color w:val="333333"/>
          </w:rPr>
          <w:t xml:space="preserve"> not occur </w:t>
        </w:r>
        <w:r w:rsidR="00A67505" w:rsidRPr="005517C1">
          <w:rPr>
            <w:rFonts w:ascii="Arial" w:hAnsi="Arial" w:cs="Arial"/>
            <w:color w:val="333333"/>
          </w:rPr>
          <w:t xml:space="preserve">due to two </w:t>
        </w:r>
      </w:ins>
      <w:ins w:id="16" w:author="Tracy Thompson" w:date="2021-11-16T11:28:00Z">
        <w:r w:rsidR="00B07792" w:rsidRPr="005517C1">
          <w:rPr>
            <w:rFonts w:ascii="Arial" w:hAnsi="Arial" w:cs="Arial"/>
            <w:color w:val="333333"/>
          </w:rPr>
          <w:t xml:space="preserve">main </w:t>
        </w:r>
      </w:ins>
      <w:ins w:id="17" w:author="Tracy Thompson" w:date="2021-11-16T11:23:00Z">
        <w:r w:rsidR="00A67505" w:rsidRPr="005517C1">
          <w:rPr>
            <w:rFonts w:ascii="Arial" w:hAnsi="Arial" w:cs="Arial"/>
            <w:color w:val="333333"/>
          </w:rPr>
          <w:t>reasons</w:t>
        </w:r>
      </w:ins>
      <w:ins w:id="18" w:author="Tracy Thompson" w:date="2021-11-16T11:24:00Z">
        <w:r w:rsidR="00A67505" w:rsidRPr="005517C1">
          <w:rPr>
            <w:rFonts w:ascii="Arial" w:hAnsi="Arial" w:cs="Arial"/>
            <w:color w:val="333333"/>
          </w:rPr>
          <w:t>:</w:t>
        </w:r>
      </w:ins>
    </w:p>
    <w:p w14:paraId="0C218B6F" w14:textId="3CF04A72" w:rsidR="009C4607" w:rsidRPr="005517C1" w:rsidRDefault="006B68A9" w:rsidP="00A67505">
      <w:pPr>
        <w:pStyle w:val="ListParagraph"/>
        <w:numPr>
          <w:ilvl w:val="0"/>
          <w:numId w:val="45"/>
        </w:numPr>
        <w:rPr>
          <w:ins w:id="19" w:author="Tracy Thompson" w:date="2021-11-16T11:24:00Z"/>
          <w:rFonts w:ascii="Arial" w:hAnsi="Arial" w:cs="Arial"/>
          <w:color w:val="333333"/>
        </w:rPr>
      </w:pPr>
      <w:ins w:id="20" w:author="Tracy Thompson" w:date="2021-11-15T06:39:00Z">
        <w:r w:rsidRPr="005517C1">
          <w:rPr>
            <w:rFonts w:ascii="Arial" w:hAnsi="Arial" w:cs="Arial"/>
            <w:color w:val="333333"/>
          </w:rPr>
          <w:t xml:space="preserve">many DHBs </w:t>
        </w:r>
      </w:ins>
      <w:ins w:id="21" w:author="Tracy Thompson" w:date="2021-11-16T11:24:00Z">
        <w:r w:rsidR="00A67505" w:rsidRPr="005517C1">
          <w:rPr>
            <w:rFonts w:ascii="Arial" w:hAnsi="Arial" w:cs="Arial"/>
            <w:color w:val="333333"/>
          </w:rPr>
          <w:t xml:space="preserve">did </w:t>
        </w:r>
      </w:ins>
      <w:ins w:id="22" w:author="Tracy Thompson" w:date="2021-11-15T06:39:00Z">
        <w:r w:rsidRPr="005517C1">
          <w:rPr>
            <w:rFonts w:ascii="Arial" w:hAnsi="Arial" w:cs="Arial"/>
            <w:color w:val="333333"/>
          </w:rPr>
          <w:t>not upgrad</w:t>
        </w:r>
      </w:ins>
      <w:ins w:id="23" w:author="Tracy Thompson" w:date="2021-11-16T11:24:00Z">
        <w:r w:rsidR="00A67505" w:rsidRPr="005517C1">
          <w:rPr>
            <w:rFonts w:ascii="Arial" w:hAnsi="Arial" w:cs="Arial"/>
            <w:color w:val="333333"/>
          </w:rPr>
          <w:t>e</w:t>
        </w:r>
      </w:ins>
      <w:ins w:id="24" w:author="Tracy Thompson" w:date="2021-11-15T06:39:00Z">
        <w:r w:rsidRPr="005517C1">
          <w:rPr>
            <w:rFonts w:ascii="Arial" w:hAnsi="Arial" w:cs="Arial"/>
            <w:color w:val="333333"/>
          </w:rPr>
          <w:t xml:space="preserve"> to the ICD-10-AM/ACHI/ACS </w:t>
        </w:r>
      </w:ins>
      <w:ins w:id="25" w:author="Tracy Thompson" w:date="2021-11-22T17:02:00Z">
        <w:r w:rsidR="003F1A2E" w:rsidRPr="005517C1">
          <w:rPr>
            <w:rFonts w:ascii="Arial" w:hAnsi="Arial" w:cs="Arial"/>
            <w:color w:val="333333"/>
          </w:rPr>
          <w:t xml:space="preserve">Eleventh </w:t>
        </w:r>
      </w:ins>
      <w:ins w:id="26" w:author="Tracy Thompson" w:date="2021-11-15T06:39:00Z">
        <w:r w:rsidRPr="005517C1">
          <w:rPr>
            <w:rFonts w:ascii="Arial" w:hAnsi="Arial" w:cs="Arial"/>
            <w:color w:val="333333"/>
          </w:rPr>
          <w:t>Edition classification 1 July 2019</w:t>
        </w:r>
      </w:ins>
      <w:ins w:id="27" w:author="Tracy Thompson" w:date="2021-11-23T10:10:00Z">
        <w:r w:rsidR="00AA02C0" w:rsidRPr="005517C1">
          <w:rPr>
            <w:rFonts w:ascii="Arial" w:hAnsi="Arial" w:cs="Arial"/>
            <w:color w:val="333333"/>
          </w:rPr>
          <w:t>.</w:t>
        </w:r>
      </w:ins>
      <w:ins w:id="28" w:author="Tracy Thompson" w:date="2021-11-16T11:28:00Z">
        <w:r w:rsidR="00B07792" w:rsidRPr="005517C1">
          <w:rPr>
            <w:rFonts w:ascii="Arial" w:hAnsi="Arial" w:cs="Arial"/>
            <w:color w:val="333333"/>
          </w:rPr>
          <w:t xml:space="preserve"> </w:t>
        </w:r>
      </w:ins>
      <w:ins w:id="29" w:author="Tracy Thompson" w:date="2021-11-23T10:10:00Z">
        <w:r w:rsidR="00AA02C0" w:rsidRPr="005517C1">
          <w:rPr>
            <w:rFonts w:ascii="Arial" w:hAnsi="Arial" w:cs="Arial"/>
            <w:color w:val="333333"/>
          </w:rPr>
          <w:t xml:space="preserve"> T</w:t>
        </w:r>
      </w:ins>
      <w:ins w:id="30" w:author="Tracy Thompson" w:date="2021-11-22T16:02:00Z">
        <w:r w:rsidR="00191DAF" w:rsidRPr="005517C1">
          <w:rPr>
            <w:rFonts w:ascii="Arial" w:hAnsi="Arial" w:cs="Arial"/>
            <w:color w:val="333333"/>
          </w:rPr>
          <w:t xml:space="preserve">herefore, </w:t>
        </w:r>
      </w:ins>
      <w:ins w:id="31" w:author="Tracy Thompson" w:date="2021-11-16T11:29:00Z">
        <w:r w:rsidR="008D62DE" w:rsidRPr="005517C1">
          <w:rPr>
            <w:rFonts w:ascii="Arial" w:hAnsi="Arial" w:cs="Arial"/>
            <w:color w:val="333333"/>
          </w:rPr>
          <w:t xml:space="preserve">the </w:t>
        </w:r>
      </w:ins>
      <w:ins w:id="32" w:author="Tracy Thompson" w:date="2021-11-16T11:28:00Z">
        <w:r w:rsidR="00B07792" w:rsidRPr="005517C1">
          <w:rPr>
            <w:rFonts w:ascii="Arial" w:hAnsi="Arial" w:cs="Arial"/>
            <w:color w:val="333333"/>
          </w:rPr>
          <w:t>2019/20 NMDS data is coded in both ICD-1</w:t>
        </w:r>
      </w:ins>
      <w:ins w:id="33" w:author="Tracy Thompson" w:date="2021-11-16T11:29:00Z">
        <w:r w:rsidR="00B07792" w:rsidRPr="005517C1">
          <w:rPr>
            <w:rFonts w:ascii="Arial" w:hAnsi="Arial" w:cs="Arial"/>
            <w:color w:val="333333"/>
          </w:rPr>
          <w:t>0-AM</w:t>
        </w:r>
        <w:r w:rsidR="00CD5625" w:rsidRPr="005517C1">
          <w:rPr>
            <w:rFonts w:ascii="Arial" w:hAnsi="Arial" w:cs="Arial"/>
            <w:color w:val="333333"/>
          </w:rPr>
          <w:t xml:space="preserve">/ACHI </w:t>
        </w:r>
      </w:ins>
      <w:ins w:id="34" w:author="Tracy Thompson" w:date="2021-11-22T17:03:00Z">
        <w:r w:rsidR="003F1A2E" w:rsidRPr="005517C1">
          <w:rPr>
            <w:rFonts w:ascii="Arial" w:hAnsi="Arial" w:cs="Arial"/>
            <w:color w:val="333333"/>
          </w:rPr>
          <w:t xml:space="preserve">Eighth </w:t>
        </w:r>
      </w:ins>
      <w:ins w:id="35" w:author="Tracy Thompson" w:date="2021-11-16T11:29:00Z">
        <w:r w:rsidR="00CD5625" w:rsidRPr="005517C1">
          <w:rPr>
            <w:rFonts w:ascii="Arial" w:hAnsi="Arial" w:cs="Arial"/>
            <w:color w:val="333333"/>
          </w:rPr>
          <w:t xml:space="preserve">and </w:t>
        </w:r>
      </w:ins>
      <w:ins w:id="36" w:author="Tracy Thompson" w:date="2021-11-22T17:02:00Z">
        <w:r w:rsidR="003F1A2E" w:rsidRPr="005517C1">
          <w:rPr>
            <w:rFonts w:ascii="Arial" w:hAnsi="Arial" w:cs="Arial"/>
            <w:color w:val="333333"/>
          </w:rPr>
          <w:t>Eleventh</w:t>
        </w:r>
      </w:ins>
      <w:ins w:id="37" w:author="Tracy Thompson" w:date="2021-11-16T11:29:00Z">
        <w:r w:rsidR="00CD5625" w:rsidRPr="005517C1">
          <w:rPr>
            <w:rFonts w:ascii="Arial" w:hAnsi="Arial" w:cs="Arial"/>
            <w:color w:val="333333"/>
          </w:rPr>
          <w:t xml:space="preserve"> Editions</w:t>
        </w:r>
      </w:ins>
      <w:ins w:id="38" w:author="Tracy Thompson" w:date="2021-11-16T11:30:00Z">
        <w:r w:rsidR="008D62DE" w:rsidRPr="005517C1">
          <w:rPr>
            <w:rFonts w:ascii="Arial" w:hAnsi="Arial" w:cs="Arial"/>
            <w:color w:val="333333"/>
          </w:rPr>
          <w:t>.</w:t>
        </w:r>
      </w:ins>
    </w:p>
    <w:p w14:paraId="461795F8" w14:textId="732F507F" w:rsidR="001E308E" w:rsidRPr="005517C1" w:rsidRDefault="00E71FD4" w:rsidP="00A67505">
      <w:pPr>
        <w:pStyle w:val="ListParagraph"/>
        <w:numPr>
          <w:ilvl w:val="0"/>
          <w:numId w:val="45"/>
        </w:numPr>
        <w:rPr>
          <w:ins w:id="39" w:author="Tracy Thompson" w:date="2021-11-16T11:27:00Z"/>
          <w:rFonts w:ascii="Arial" w:hAnsi="Arial" w:cs="Arial"/>
          <w:color w:val="333333"/>
        </w:rPr>
      </w:pPr>
      <w:ins w:id="40" w:author="Tracy Thompson" w:date="2021-11-16T11:18:00Z">
        <w:r w:rsidRPr="005517C1">
          <w:rPr>
            <w:rFonts w:ascii="Arial" w:hAnsi="Arial" w:cs="Arial"/>
            <w:color w:val="333333"/>
          </w:rPr>
          <w:t>the</w:t>
        </w:r>
      </w:ins>
      <w:ins w:id="41" w:author="Tracy Thompson" w:date="2021-11-22T16:04:00Z">
        <w:r w:rsidR="00EB1AFD" w:rsidRPr="005517C1">
          <w:rPr>
            <w:rFonts w:ascii="Arial" w:hAnsi="Arial" w:cs="Arial"/>
            <w:color w:val="333333"/>
          </w:rPr>
          <w:t xml:space="preserve">re was a </w:t>
        </w:r>
      </w:ins>
      <w:ins w:id="42" w:author="Tracy Thompson" w:date="2021-11-16T11:18:00Z">
        <w:r w:rsidRPr="005517C1">
          <w:rPr>
            <w:rFonts w:ascii="Arial" w:hAnsi="Arial" w:cs="Arial"/>
            <w:color w:val="333333"/>
          </w:rPr>
          <w:t>mismatch</w:t>
        </w:r>
      </w:ins>
      <w:ins w:id="43" w:author="Tracy Thompson" w:date="2021-11-22T16:03:00Z">
        <w:r w:rsidR="00E75D6C" w:rsidRPr="005517C1">
          <w:rPr>
            <w:rFonts w:ascii="Arial" w:hAnsi="Arial" w:cs="Arial"/>
            <w:color w:val="333333"/>
          </w:rPr>
          <w:t xml:space="preserve"> </w:t>
        </w:r>
      </w:ins>
      <w:ins w:id="44" w:author="Tracy Thompson" w:date="2021-11-16T11:18:00Z">
        <w:r w:rsidRPr="005517C1">
          <w:rPr>
            <w:rFonts w:ascii="Arial" w:hAnsi="Arial" w:cs="Arial"/>
            <w:color w:val="333333"/>
          </w:rPr>
          <w:t xml:space="preserve">between </w:t>
        </w:r>
      </w:ins>
      <w:ins w:id="45" w:author="Tracy Thompson" w:date="2021-11-22T16:04:00Z">
        <w:r w:rsidR="00EB1AFD" w:rsidRPr="005517C1">
          <w:rPr>
            <w:rFonts w:ascii="Arial" w:hAnsi="Arial" w:cs="Arial"/>
            <w:color w:val="333333"/>
          </w:rPr>
          <w:t xml:space="preserve">the </w:t>
        </w:r>
      </w:ins>
      <w:ins w:id="46" w:author="Tracy Thompson" w:date="2021-11-16T11:18:00Z">
        <w:r w:rsidRPr="005517C1">
          <w:rPr>
            <w:rFonts w:ascii="Arial" w:hAnsi="Arial" w:cs="Arial"/>
            <w:color w:val="333333"/>
          </w:rPr>
          <w:t>overall costs an</w:t>
        </w:r>
      </w:ins>
      <w:ins w:id="47" w:author="Tracy Thompson" w:date="2021-11-16T11:21:00Z">
        <w:r w:rsidR="00B03C8D" w:rsidRPr="005517C1">
          <w:rPr>
            <w:rFonts w:ascii="Arial" w:hAnsi="Arial" w:cs="Arial"/>
            <w:color w:val="333333"/>
          </w:rPr>
          <w:t>d</w:t>
        </w:r>
      </w:ins>
      <w:ins w:id="48" w:author="Tracy Thompson" w:date="2021-11-16T11:18:00Z">
        <w:r w:rsidRPr="005517C1">
          <w:rPr>
            <w:rFonts w:ascii="Arial" w:hAnsi="Arial" w:cs="Arial"/>
            <w:color w:val="333333"/>
          </w:rPr>
          <w:t xml:space="preserve"> expected </w:t>
        </w:r>
      </w:ins>
      <w:ins w:id="49" w:author="Tracy Thompson" w:date="2021-11-16T11:21:00Z">
        <w:r w:rsidR="00B03C8D" w:rsidRPr="005517C1">
          <w:rPr>
            <w:rFonts w:ascii="Arial" w:hAnsi="Arial" w:cs="Arial"/>
            <w:color w:val="333333"/>
          </w:rPr>
          <w:t>volumes</w:t>
        </w:r>
      </w:ins>
      <w:ins w:id="50" w:author="Tracy Thompson" w:date="2021-11-16T11:19:00Z">
        <w:r w:rsidRPr="005517C1">
          <w:rPr>
            <w:rFonts w:ascii="Arial" w:hAnsi="Arial" w:cs="Arial"/>
            <w:color w:val="333333"/>
          </w:rPr>
          <w:t xml:space="preserve"> that arose from COVID-19</w:t>
        </w:r>
        <w:r w:rsidR="00F22BC9" w:rsidRPr="005517C1">
          <w:rPr>
            <w:rFonts w:ascii="Arial" w:hAnsi="Arial" w:cs="Arial"/>
            <w:color w:val="333333"/>
          </w:rPr>
          <w:t xml:space="preserve"> lockdown in the f</w:t>
        </w:r>
      </w:ins>
      <w:ins w:id="51" w:author="Tracy Thompson" w:date="2021-11-16T11:50:00Z">
        <w:r w:rsidR="00616522" w:rsidRPr="005517C1">
          <w:rPr>
            <w:rFonts w:ascii="Arial" w:hAnsi="Arial" w:cs="Arial"/>
            <w:color w:val="333333"/>
          </w:rPr>
          <w:t>o</w:t>
        </w:r>
      </w:ins>
      <w:ins w:id="52" w:author="Tracy Thompson" w:date="2021-11-16T11:19:00Z">
        <w:r w:rsidR="00F22BC9" w:rsidRPr="005517C1">
          <w:rPr>
            <w:rFonts w:ascii="Arial" w:hAnsi="Arial" w:cs="Arial"/>
            <w:color w:val="333333"/>
          </w:rPr>
          <w:t>urth quarter</w:t>
        </w:r>
      </w:ins>
      <w:ins w:id="53" w:author="Tracy Thompson" w:date="2021-11-22T16:05:00Z">
        <w:r w:rsidR="008804CB" w:rsidRPr="005517C1">
          <w:rPr>
            <w:rFonts w:ascii="Arial" w:hAnsi="Arial" w:cs="Arial"/>
            <w:color w:val="333333"/>
          </w:rPr>
          <w:t xml:space="preserve"> </w:t>
        </w:r>
      </w:ins>
      <w:ins w:id="54" w:author="Tracy Thompson" w:date="2021-11-22T16:06:00Z">
        <w:r w:rsidR="00466A30" w:rsidRPr="005517C1">
          <w:rPr>
            <w:rFonts w:ascii="Arial" w:hAnsi="Arial" w:cs="Arial"/>
            <w:color w:val="333333"/>
          </w:rPr>
          <w:t>of 2019/20</w:t>
        </w:r>
      </w:ins>
      <w:ins w:id="55" w:author="Tracy Thompson" w:date="2021-11-23T10:11:00Z">
        <w:r w:rsidR="00A4160A" w:rsidRPr="005517C1">
          <w:rPr>
            <w:rFonts w:ascii="Arial" w:hAnsi="Arial" w:cs="Arial"/>
            <w:color w:val="333333"/>
          </w:rPr>
          <w:t xml:space="preserve">. </w:t>
        </w:r>
      </w:ins>
      <w:ins w:id="56" w:author="Tracy Thompson" w:date="2021-11-22T16:04:00Z">
        <w:r w:rsidR="008804CB" w:rsidRPr="005517C1">
          <w:rPr>
            <w:rFonts w:ascii="Arial" w:hAnsi="Arial" w:cs="Arial"/>
            <w:color w:val="333333"/>
          </w:rPr>
          <w:t xml:space="preserve"> </w:t>
        </w:r>
      </w:ins>
      <w:ins w:id="57" w:author="Tracy Thompson" w:date="2021-11-23T16:20:00Z">
        <w:r w:rsidR="005C66D1" w:rsidRPr="005517C1">
          <w:rPr>
            <w:rFonts w:ascii="Arial" w:hAnsi="Arial" w:cs="Arial"/>
            <w:color w:val="333333"/>
          </w:rPr>
          <w:t>T</w:t>
        </w:r>
      </w:ins>
      <w:ins w:id="58" w:author="Tracy Thompson" w:date="2021-11-22T16:04:00Z">
        <w:r w:rsidR="008804CB" w:rsidRPr="005517C1">
          <w:rPr>
            <w:rFonts w:ascii="Arial" w:hAnsi="Arial" w:cs="Arial"/>
            <w:color w:val="333333"/>
          </w:rPr>
          <w:t>herefore</w:t>
        </w:r>
      </w:ins>
      <w:ins w:id="59" w:author="Tracy Thompson" w:date="2021-12-08T09:30:00Z">
        <w:r w:rsidR="00337F71">
          <w:rPr>
            <w:rFonts w:ascii="Arial" w:hAnsi="Arial" w:cs="Arial"/>
            <w:color w:val="333333"/>
          </w:rPr>
          <w:t>,</w:t>
        </w:r>
      </w:ins>
      <w:ins w:id="60" w:author="Tracy Thompson" w:date="2021-11-23T16:27:00Z">
        <w:r w:rsidR="00D60D7D" w:rsidRPr="005517C1">
          <w:rPr>
            <w:rFonts w:ascii="Arial" w:hAnsi="Arial" w:cs="Arial"/>
            <w:color w:val="333333"/>
          </w:rPr>
          <w:t xml:space="preserve"> </w:t>
        </w:r>
      </w:ins>
      <w:ins w:id="61" w:author="Tracy Thompson" w:date="2021-11-22T16:05:00Z">
        <w:r w:rsidR="007C7A09" w:rsidRPr="005517C1">
          <w:rPr>
            <w:rFonts w:ascii="Arial" w:hAnsi="Arial" w:cs="Arial"/>
            <w:color w:val="333333"/>
          </w:rPr>
          <w:t>the Casemix and Non-Casemix Groups recommendation was not to use the</w:t>
        </w:r>
      </w:ins>
      <w:ins w:id="62" w:author="Tracy Thompson" w:date="2021-11-22T16:06:00Z">
        <w:r w:rsidR="00466A30" w:rsidRPr="005517C1">
          <w:rPr>
            <w:rFonts w:ascii="Arial" w:hAnsi="Arial" w:cs="Arial"/>
            <w:color w:val="333333"/>
          </w:rPr>
          <w:t xml:space="preserve"> </w:t>
        </w:r>
      </w:ins>
      <w:ins w:id="63" w:author="Tracy Thompson" w:date="2021-11-22T16:05:00Z">
        <w:r w:rsidR="007C7A09" w:rsidRPr="005517C1">
          <w:rPr>
            <w:rFonts w:ascii="Arial" w:hAnsi="Arial" w:cs="Arial"/>
            <w:color w:val="333333"/>
          </w:rPr>
          <w:t>2019/20 event level cost data</w:t>
        </w:r>
      </w:ins>
      <w:ins w:id="64" w:author="Tracy Thompson" w:date="2021-11-16T11:30:00Z">
        <w:r w:rsidR="008D62DE" w:rsidRPr="005517C1">
          <w:rPr>
            <w:rFonts w:ascii="Arial" w:hAnsi="Arial" w:cs="Arial"/>
            <w:color w:val="333333"/>
          </w:rPr>
          <w:t xml:space="preserve">. </w:t>
        </w:r>
      </w:ins>
      <w:ins w:id="65" w:author="Tracy Thompson" w:date="2021-11-16T11:19:00Z">
        <w:r w:rsidR="00F22BC9" w:rsidRPr="005517C1">
          <w:rPr>
            <w:rFonts w:ascii="Arial" w:hAnsi="Arial" w:cs="Arial"/>
            <w:color w:val="333333"/>
          </w:rPr>
          <w:t xml:space="preserve"> </w:t>
        </w:r>
      </w:ins>
    </w:p>
    <w:p w14:paraId="34976C22" w14:textId="434ED9EF" w:rsidR="00843D6F" w:rsidRPr="005517C1" w:rsidRDefault="00466A30" w:rsidP="00770EB2">
      <w:pPr>
        <w:rPr>
          <w:ins w:id="66" w:author="Tracy Thompson" w:date="2021-11-23T16:23:00Z"/>
          <w:rFonts w:ascii="Arial" w:hAnsi="Arial" w:cs="Arial"/>
          <w:color w:val="333333"/>
        </w:rPr>
      </w:pPr>
      <w:ins w:id="67" w:author="Tracy Thompson" w:date="2021-11-22T16:06:00Z">
        <w:r w:rsidRPr="005517C1">
          <w:rPr>
            <w:rFonts w:ascii="Arial" w:hAnsi="Arial" w:cs="Arial"/>
            <w:color w:val="333333"/>
          </w:rPr>
          <w:t>D</w:t>
        </w:r>
      </w:ins>
      <w:ins w:id="68" w:author="Tracy Thompson" w:date="2021-11-16T11:50:00Z">
        <w:r w:rsidR="00FF2855" w:rsidRPr="005517C1">
          <w:rPr>
            <w:rFonts w:ascii="Arial" w:hAnsi="Arial" w:cs="Arial"/>
            <w:color w:val="333333"/>
          </w:rPr>
          <w:t xml:space="preserve">ue to these reasons </w:t>
        </w:r>
      </w:ins>
      <w:ins w:id="69" w:author="Tracy Thompson" w:date="2021-11-16T11:27:00Z">
        <w:r w:rsidR="001E308E" w:rsidRPr="005517C1">
          <w:rPr>
            <w:rFonts w:ascii="Arial" w:hAnsi="Arial" w:cs="Arial"/>
            <w:color w:val="333333"/>
          </w:rPr>
          <w:t>t</w:t>
        </w:r>
      </w:ins>
      <w:ins w:id="70" w:author="Tracy Thompson" w:date="2021-11-16T11:19:00Z">
        <w:r w:rsidR="00F22BC9" w:rsidRPr="005517C1">
          <w:rPr>
            <w:rFonts w:ascii="Arial" w:hAnsi="Arial" w:cs="Arial"/>
            <w:color w:val="333333"/>
          </w:rPr>
          <w:t xml:space="preserve">he decision </w:t>
        </w:r>
      </w:ins>
      <w:ins w:id="71" w:author="Tracy Thompson" w:date="2021-11-15T06:39:00Z">
        <w:r w:rsidR="006B68A9" w:rsidRPr="005517C1">
          <w:rPr>
            <w:rFonts w:ascii="Arial" w:hAnsi="Arial" w:cs="Arial"/>
            <w:color w:val="333333"/>
          </w:rPr>
          <w:t>was made not to move to AR-DRG v10</w:t>
        </w:r>
      </w:ins>
      <w:ins w:id="72" w:author="Tracy Thompson" w:date="2021-11-15T06:42:00Z">
        <w:r w:rsidR="009D4C19" w:rsidRPr="005517C1">
          <w:rPr>
            <w:rFonts w:ascii="Arial" w:hAnsi="Arial" w:cs="Arial"/>
            <w:color w:val="333333"/>
          </w:rPr>
          <w:t xml:space="preserve"> </w:t>
        </w:r>
      </w:ins>
      <w:ins w:id="73" w:author="Tracy Thompson" w:date="2021-11-15T06:39:00Z">
        <w:r w:rsidR="006B68A9" w:rsidRPr="005517C1">
          <w:rPr>
            <w:rFonts w:ascii="Arial" w:hAnsi="Arial" w:cs="Arial"/>
            <w:color w:val="333333"/>
          </w:rPr>
          <w:t>1 July 2022</w:t>
        </w:r>
      </w:ins>
      <w:ins w:id="74" w:author="Tracy Thompson" w:date="2021-11-15T06:42:00Z">
        <w:r w:rsidR="009D4C19" w:rsidRPr="005517C1">
          <w:rPr>
            <w:rFonts w:ascii="Arial" w:hAnsi="Arial" w:cs="Arial"/>
            <w:color w:val="333333"/>
          </w:rPr>
          <w:t>,</w:t>
        </w:r>
      </w:ins>
      <w:ins w:id="75" w:author="Tracy Thompson" w:date="2021-11-15T06:39:00Z">
        <w:r w:rsidR="006B68A9" w:rsidRPr="005517C1">
          <w:rPr>
            <w:rFonts w:ascii="Arial" w:hAnsi="Arial" w:cs="Arial"/>
            <w:color w:val="333333"/>
          </w:rPr>
          <w:t xml:space="preserve"> and to wait for a full year of NMDS</w:t>
        </w:r>
      </w:ins>
      <w:ins w:id="76" w:author="Tracy Thompson" w:date="2021-11-16T11:20:00Z">
        <w:r w:rsidR="000B7444" w:rsidRPr="005517C1">
          <w:rPr>
            <w:rFonts w:ascii="Arial" w:hAnsi="Arial" w:cs="Arial"/>
            <w:color w:val="333333"/>
          </w:rPr>
          <w:t xml:space="preserve"> </w:t>
        </w:r>
      </w:ins>
      <w:ins w:id="77" w:author="Tracy Thompson" w:date="2021-11-15T06:39:00Z">
        <w:r w:rsidR="006B68A9" w:rsidRPr="005517C1">
          <w:rPr>
            <w:rFonts w:ascii="Arial" w:hAnsi="Arial" w:cs="Arial"/>
            <w:color w:val="333333"/>
          </w:rPr>
          <w:t xml:space="preserve">data coded in ICD-10-AM/ACHI/ACS </w:t>
        </w:r>
      </w:ins>
      <w:ins w:id="78" w:author="Tracy Thompson" w:date="2021-11-22T17:02:00Z">
        <w:r w:rsidR="003F1A2E" w:rsidRPr="005517C1">
          <w:rPr>
            <w:rFonts w:ascii="Arial" w:hAnsi="Arial" w:cs="Arial"/>
            <w:color w:val="333333"/>
          </w:rPr>
          <w:t>Eleventh</w:t>
        </w:r>
      </w:ins>
      <w:ins w:id="79" w:author="Tracy Thompson" w:date="2021-11-15T06:48:00Z">
        <w:r w:rsidR="00936BDE" w:rsidRPr="005517C1">
          <w:rPr>
            <w:rFonts w:ascii="Arial" w:hAnsi="Arial" w:cs="Arial"/>
            <w:color w:val="333333"/>
          </w:rPr>
          <w:t xml:space="preserve"> </w:t>
        </w:r>
      </w:ins>
      <w:ins w:id="80" w:author="Tracy Thompson" w:date="2021-11-15T06:39:00Z">
        <w:r w:rsidR="006B68A9" w:rsidRPr="005517C1">
          <w:rPr>
            <w:rFonts w:ascii="Arial" w:hAnsi="Arial" w:cs="Arial"/>
            <w:color w:val="333333"/>
          </w:rPr>
          <w:t>Edition</w:t>
        </w:r>
      </w:ins>
      <w:ins w:id="81" w:author="Tracy Thompson" w:date="2021-11-16T11:20:00Z">
        <w:r w:rsidR="000B7444" w:rsidRPr="005517C1">
          <w:rPr>
            <w:rFonts w:ascii="Arial" w:hAnsi="Arial" w:cs="Arial"/>
            <w:color w:val="333333"/>
          </w:rPr>
          <w:t xml:space="preserve"> and cost data</w:t>
        </w:r>
      </w:ins>
      <w:ins w:id="82" w:author="Tracy Thompson" w:date="2021-11-15T06:39:00Z">
        <w:r w:rsidR="006B68A9" w:rsidRPr="005517C1">
          <w:rPr>
            <w:rFonts w:ascii="Arial" w:hAnsi="Arial" w:cs="Arial"/>
            <w:color w:val="333333"/>
          </w:rPr>
          <w:t xml:space="preserve">.  </w:t>
        </w:r>
      </w:ins>
      <w:ins w:id="83" w:author="Tracy Thompson" w:date="2021-11-23T16:23:00Z">
        <w:r w:rsidR="000B459B" w:rsidRPr="005517C1">
          <w:rPr>
            <w:rFonts w:ascii="Arial" w:hAnsi="Arial" w:cs="Arial"/>
            <w:color w:val="333333"/>
          </w:rPr>
          <w:t>T</w:t>
        </w:r>
        <w:r w:rsidR="00BC5605" w:rsidRPr="005517C1">
          <w:rPr>
            <w:rFonts w:ascii="Arial" w:hAnsi="Arial" w:cs="Arial"/>
            <w:color w:val="333333"/>
          </w:rPr>
          <w:t>h</w:t>
        </w:r>
        <w:r w:rsidR="000B459B" w:rsidRPr="005517C1">
          <w:rPr>
            <w:rFonts w:ascii="Arial" w:hAnsi="Arial" w:cs="Arial"/>
            <w:color w:val="333333"/>
          </w:rPr>
          <w:t>is mean</w:t>
        </w:r>
      </w:ins>
      <w:ins w:id="84" w:author="Tracy Thompson" w:date="2021-11-23T16:26:00Z">
        <w:r w:rsidR="00D30F1B" w:rsidRPr="005517C1">
          <w:rPr>
            <w:rFonts w:ascii="Arial" w:hAnsi="Arial" w:cs="Arial"/>
            <w:color w:val="333333"/>
          </w:rPr>
          <w:t>t</w:t>
        </w:r>
      </w:ins>
      <w:ins w:id="85" w:author="Tracy Thompson" w:date="2021-11-23T16:23:00Z">
        <w:r w:rsidR="000B459B" w:rsidRPr="005517C1">
          <w:rPr>
            <w:rFonts w:ascii="Arial" w:hAnsi="Arial" w:cs="Arial"/>
            <w:color w:val="333333"/>
          </w:rPr>
          <w:t xml:space="preserve"> the </w:t>
        </w:r>
      </w:ins>
      <w:ins w:id="86" w:author="Tracy Thompson" w:date="2021-11-15T06:43:00Z">
        <w:r w:rsidR="007379CD" w:rsidRPr="005517C1">
          <w:rPr>
            <w:rFonts w:ascii="Arial" w:hAnsi="Arial" w:cs="Arial"/>
            <w:color w:val="333333"/>
          </w:rPr>
          <w:t xml:space="preserve">2021 NCCP work </w:t>
        </w:r>
      </w:ins>
      <w:ins w:id="87" w:author="Tracy Thompson" w:date="2021-11-23T16:22:00Z">
        <w:r w:rsidR="00BC5605" w:rsidRPr="005517C1">
          <w:rPr>
            <w:rFonts w:ascii="Arial" w:hAnsi="Arial" w:cs="Arial"/>
            <w:color w:val="333333"/>
          </w:rPr>
          <w:t>pr</w:t>
        </w:r>
      </w:ins>
      <w:ins w:id="88" w:author="Tracy Thompson" w:date="2021-11-23T16:23:00Z">
        <w:r w:rsidR="000B459B" w:rsidRPr="005517C1">
          <w:rPr>
            <w:rFonts w:ascii="Arial" w:hAnsi="Arial" w:cs="Arial"/>
            <w:color w:val="333333"/>
          </w:rPr>
          <w:t>o</w:t>
        </w:r>
      </w:ins>
      <w:ins w:id="89" w:author="Tracy Thompson" w:date="2021-11-23T16:22:00Z">
        <w:r w:rsidR="00BC5605" w:rsidRPr="005517C1">
          <w:rPr>
            <w:rFonts w:ascii="Arial" w:hAnsi="Arial" w:cs="Arial"/>
            <w:color w:val="333333"/>
          </w:rPr>
          <w:t xml:space="preserve">gram </w:t>
        </w:r>
      </w:ins>
      <w:ins w:id="90" w:author="Tracy Thompson" w:date="2021-11-15T06:43:00Z">
        <w:r w:rsidR="007379CD" w:rsidRPr="005517C1">
          <w:rPr>
            <w:rFonts w:ascii="Arial" w:hAnsi="Arial" w:cs="Arial"/>
            <w:color w:val="333333"/>
          </w:rPr>
          <w:t>year</w:t>
        </w:r>
      </w:ins>
      <w:ins w:id="91" w:author="Tracy Thompson" w:date="2021-11-23T16:23:00Z">
        <w:r w:rsidR="000B459B" w:rsidRPr="005517C1">
          <w:rPr>
            <w:rFonts w:ascii="Arial" w:hAnsi="Arial" w:cs="Arial"/>
            <w:color w:val="333333"/>
          </w:rPr>
          <w:t xml:space="preserve"> was different to any other </w:t>
        </w:r>
      </w:ins>
      <w:ins w:id="92" w:author="Tracy Thompson" w:date="2021-11-23T16:24:00Z">
        <w:r w:rsidR="000B22B6" w:rsidRPr="005517C1">
          <w:rPr>
            <w:rFonts w:ascii="Arial" w:hAnsi="Arial" w:cs="Arial"/>
            <w:color w:val="333333"/>
          </w:rPr>
          <w:t xml:space="preserve">work program </w:t>
        </w:r>
      </w:ins>
      <w:ins w:id="93" w:author="Tracy Thompson" w:date="2021-11-23T16:23:00Z">
        <w:r w:rsidR="000B459B" w:rsidRPr="005517C1">
          <w:rPr>
            <w:rFonts w:ascii="Arial" w:hAnsi="Arial" w:cs="Arial"/>
            <w:color w:val="333333"/>
          </w:rPr>
          <w:t>year</w:t>
        </w:r>
      </w:ins>
      <w:ins w:id="94" w:author="Tracy Thompson" w:date="2021-11-23T16:24:00Z">
        <w:r w:rsidR="000B22B6" w:rsidRPr="005517C1">
          <w:rPr>
            <w:rFonts w:ascii="Arial" w:hAnsi="Arial" w:cs="Arial"/>
            <w:color w:val="333333"/>
          </w:rPr>
          <w:t>.</w:t>
        </w:r>
      </w:ins>
      <w:ins w:id="95" w:author="Tracy Thompson" w:date="2021-11-23T16:28:00Z">
        <w:r w:rsidR="003B2CE8" w:rsidRPr="005517C1">
          <w:rPr>
            <w:rFonts w:ascii="Arial" w:hAnsi="Arial" w:cs="Arial"/>
            <w:color w:val="333333"/>
          </w:rPr>
          <w:t xml:space="preserve"> </w:t>
        </w:r>
      </w:ins>
      <w:ins w:id="96" w:author="Tracy Thompson" w:date="2021-11-23T16:24:00Z">
        <w:r w:rsidR="000B22B6" w:rsidRPr="005517C1">
          <w:rPr>
            <w:rFonts w:ascii="Arial" w:hAnsi="Arial" w:cs="Arial"/>
            <w:color w:val="333333"/>
          </w:rPr>
          <w:t xml:space="preserve"> Th</w:t>
        </w:r>
      </w:ins>
      <w:ins w:id="97" w:author="Tracy Thompson" w:date="2021-11-23T16:26:00Z">
        <w:r w:rsidR="00BA1D97" w:rsidRPr="005517C1">
          <w:rPr>
            <w:rFonts w:ascii="Arial" w:hAnsi="Arial" w:cs="Arial"/>
            <w:color w:val="333333"/>
          </w:rPr>
          <w:t>e</w:t>
        </w:r>
      </w:ins>
      <w:ins w:id="98" w:author="Tracy Thompson" w:date="2021-11-23T16:24:00Z">
        <w:r w:rsidR="000B22B6" w:rsidRPr="005517C1">
          <w:rPr>
            <w:rFonts w:ascii="Arial" w:hAnsi="Arial" w:cs="Arial"/>
            <w:color w:val="333333"/>
          </w:rPr>
          <w:t xml:space="preserve"> 2021 work program </w:t>
        </w:r>
        <w:r w:rsidR="00C92B77" w:rsidRPr="005517C1">
          <w:rPr>
            <w:rFonts w:ascii="Arial" w:hAnsi="Arial" w:cs="Arial"/>
            <w:color w:val="333333"/>
          </w:rPr>
          <w:t xml:space="preserve">built on results of the 2020 work program </w:t>
        </w:r>
      </w:ins>
      <w:ins w:id="99" w:author="Tracy Thompson" w:date="2021-11-23T16:25:00Z">
        <w:r w:rsidR="00C92B77" w:rsidRPr="005517C1">
          <w:rPr>
            <w:rFonts w:ascii="Arial" w:hAnsi="Arial" w:cs="Arial"/>
            <w:color w:val="333333"/>
          </w:rPr>
          <w:t>using the same 2018/19 cost and activity</w:t>
        </w:r>
        <w:r w:rsidR="00B703CE" w:rsidRPr="005517C1">
          <w:rPr>
            <w:rFonts w:ascii="Arial" w:hAnsi="Arial" w:cs="Arial"/>
            <w:color w:val="333333"/>
          </w:rPr>
          <w:t xml:space="preserve"> data adjusted for the final case</w:t>
        </w:r>
      </w:ins>
      <w:ins w:id="100" w:author="Tracy Thompson" w:date="2021-11-23T16:26:00Z">
        <w:r w:rsidR="00BA1D97" w:rsidRPr="005517C1">
          <w:rPr>
            <w:rFonts w:ascii="Arial" w:hAnsi="Arial" w:cs="Arial"/>
            <w:color w:val="333333"/>
          </w:rPr>
          <w:t>m</w:t>
        </w:r>
      </w:ins>
      <w:ins w:id="101" w:author="Tracy Thompson" w:date="2021-11-23T16:25:00Z">
        <w:r w:rsidR="00B703CE" w:rsidRPr="005517C1">
          <w:rPr>
            <w:rFonts w:ascii="Arial" w:hAnsi="Arial" w:cs="Arial"/>
            <w:color w:val="333333"/>
          </w:rPr>
          <w:t>ix rules developed in 2020</w:t>
        </w:r>
      </w:ins>
      <w:ins w:id="102" w:author="Tracy Thompson" w:date="2021-11-23T16:26:00Z">
        <w:r w:rsidR="00BA1D97" w:rsidRPr="005517C1">
          <w:rPr>
            <w:rFonts w:ascii="Arial" w:hAnsi="Arial" w:cs="Arial"/>
            <w:color w:val="333333"/>
          </w:rPr>
          <w:t>.</w:t>
        </w:r>
      </w:ins>
      <w:ins w:id="103" w:author="Tracy Thompson" w:date="2021-11-15T06:43:00Z">
        <w:r w:rsidR="007379CD" w:rsidRPr="005517C1">
          <w:rPr>
            <w:rFonts w:ascii="Arial" w:hAnsi="Arial" w:cs="Arial"/>
            <w:color w:val="333333"/>
          </w:rPr>
          <w:t xml:space="preserve"> </w:t>
        </w:r>
      </w:ins>
      <w:ins w:id="104" w:author="Tracy Thompson" w:date="2021-11-23T16:32:00Z">
        <w:r w:rsidR="00A807B0" w:rsidRPr="005517C1">
          <w:rPr>
            <w:rFonts w:ascii="Arial" w:hAnsi="Arial" w:cs="Arial"/>
            <w:color w:val="333333"/>
          </w:rPr>
          <w:t xml:space="preserve"> This </w:t>
        </w:r>
      </w:ins>
      <w:r w:rsidR="00E3435A" w:rsidRPr="005517C1">
        <w:rPr>
          <w:rFonts w:ascii="Arial" w:hAnsi="Arial" w:cs="Arial"/>
          <w:color w:val="333333"/>
        </w:rPr>
        <w:t xml:space="preserve">involved </w:t>
      </w:r>
      <w:del w:id="105" w:author="Tracy Thompson" w:date="2021-11-23T16:32:00Z">
        <w:r w:rsidR="008D3786" w:rsidRPr="005517C1" w:rsidDel="00A807B0">
          <w:rPr>
            <w:rFonts w:ascii="Arial" w:hAnsi="Arial" w:cs="Arial"/>
            <w:color w:val="333333"/>
          </w:rPr>
          <w:delText xml:space="preserve">a </w:delText>
        </w:r>
        <w:r w:rsidR="00E3435A" w:rsidRPr="005517C1" w:rsidDel="00A807B0">
          <w:rPr>
            <w:rFonts w:ascii="Arial" w:hAnsi="Arial" w:cs="Arial"/>
            <w:color w:val="333333"/>
          </w:rPr>
          <w:delText xml:space="preserve">review </w:delText>
        </w:r>
      </w:del>
      <w:ins w:id="106" w:author="Tracy Thompson" w:date="2021-11-15T07:01:00Z">
        <w:r w:rsidR="00EE0658" w:rsidRPr="005517C1">
          <w:rPr>
            <w:rFonts w:ascii="Arial" w:hAnsi="Arial" w:cs="Arial"/>
            <w:color w:val="333333"/>
          </w:rPr>
          <w:t xml:space="preserve">minor adjustments </w:t>
        </w:r>
        <w:r w:rsidR="00992FE4" w:rsidRPr="005517C1">
          <w:rPr>
            <w:rFonts w:ascii="Arial" w:hAnsi="Arial" w:cs="Arial"/>
            <w:color w:val="333333"/>
          </w:rPr>
          <w:t>to WIESNZ21</w:t>
        </w:r>
      </w:ins>
      <w:ins w:id="107" w:author="Tracy Thompson" w:date="2021-11-16T11:22:00Z">
        <w:r w:rsidR="00924EDD" w:rsidRPr="005517C1">
          <w:rPr>
            <w:rFonts w:ascii="Arial" w:hAnsi="Arial" w:cs="Arial"/>
            <w:color w:val="333333"/>
          </w:rPr>
          <w:t xml:space="preserve"> </w:t>
        </w:r>
        <w:r w:rsidR="0090224D" w:rsidRPr="005517C1">
          <w:rPr>
            <w:rFonts w:ascii="Arial" w:hAnsi="Arial" w:cs="Arial"/>
            <w:color w:val="333333"/>
          </w:rPr>
          <w:t>to develop WIESNZ22</w:t>
        </w:r>
      </w:ins>
      <w:ins w:id="108" w:author="Tracy Thompson" w:date="2021-11-15T07:01:00Z">
        <w:r w:rsidR="00992FE4" w:rsidRPr="005517C1">
          <w:rPr>
            <w:rFonts w:ascii="Arial" w:hAnsi="Arial" w:cs="Arial"/>
            <w:color w:val="333333"/>
          </w:rPr>
          <w:t xml:space="preserve"> </w:t>
        </w:r>
      </w:ins>
      <w:del w:id="109" w:author="Tracy Thompson" w:date="2021-11-15T06:44:00Z">
        <w:r w:rsidR="00E3435A" w:rsidRPr="005517C1" w:rsidDel="00D51E97">
          <w:rPr>
            <w:rFonts w:ascii="Arial" w:hAnsi="Arial" w:cs="Arial"/>
            <w:color w:val="333333"/>
          </w:rPr>
          <w:delText>in which</w:delText>
        </w:r>
      </w:del>
      <w:del w:id="110" w:author="Tracy Thompson" w:date="2021-11-15T07:02:00Z">
        <w:r w:rsidR="00E3435A" w:rsidRPr="005517C1" w:rsidDel="0005233C">
          <w:rPr>
            <w:rFonts w:ascii="Arial" w:hAnsi="Arial" w:cs="Arial"/>
            <w:color w:val="333333"/>
          </w:rPr>
          <w:delText xml:space="preserve"> a </w:delText>
        </w:r>
        <w:r w:rsidR="004075F4" w:rsidRPr="005517C1" w:rsidDel="0005233C">
          <w:rPr>
            <w:rFonts w:ascii="Arial" w:hAnsi="Arial" w:cs="Arial"/>
            <w:color w:val="333333"/>
          </w:rPr>
          <w:delText>new set of weights</w:delText>
        </w:r>
        <w:r w:rsidR="00E3435A" w:rsidRPr="005517C1" w:rsidDel="0005233C">
          <w:rPr>
            <w:rFonts w:ascii="Arial" w:hAnsi="Arial" w:cs="Arial"/>
            <w:color w:val="333333"/>
          </w:rPr>
          <w:delText xml:space="preserve"> </w:delText>
        </w:r>
      </w:del>
      <w:del w:id="111" w:author="Tracy Thompson" w:date="2021-11-15T06:45:00Z">
        <w:r w:rsidR="00E3435A" w:rsidRPr="005517C1" w:rsidDel="001B1BFE">
          <w:rPr>
            <w:rFonts w:ascii="Arial" w:hAnsi="Arial" w:cs="Arial"/>
            <w:color w:val="333333"/>
          </w:rPr>
          <w:delText xml:space="preserve">were developed </w:delText>
        </w:r>
      </w:del>
      <w:r w:rsidR="0037768A" w:rsidRPr="005517C1">
        <w:rPr>
          <w:rFonts w:ascii="Arial" w:hAnsi="Arial" w:cs="Arial"/>
          <w:color w:val="333333"/>
        </w:rPr>
        <w:t>for</w:t>
      </w:r>
      <w:r w:rsidR="000E3C96" w:rsidRPr="005517C1">
        <w:rPr>
          <w:rFonts w:ascii="Arial" w:hAnsi="Arial" w:cs="Arial"/>
          <w:color w:val="333333"/>
        </w:rPr>
        <w:t xml:space="preserve"> </w:t>
      </w:r>
      <w:r w:rsidR="00670647" w:rsidRPr="005517C1">
        <w:rPr>
          <w:rFonts w:ascii="Arial" w:hAnsi="Arial" w:cs="Arial"/>
          <w:color w:val="333333"/>
        </w:rPr>
        <w:t xml:space="preserve">effect from </w:t>
      </w:r>
      <w:r w:rsidR="000E6CCF" w:rsidRPr="005517C1">
        <w:rPr>
          <w:rFonts w:ascii="Arial" w:hAnsi="Arial" w:cs="Arial"/>
          <w:color w:val="333333"/>
        </w:rPr>
        <w:t>1 July 20</w:t>
      </w:r>
      <w:r w:rsidR="000E323A" w:rsidRPr="005517C1">
        <w:rPr>
          <w:rFonts w:ascii="Arial" w:hAnsi="Arial" w:cs="Arial"/>
          <w:color w:val="333333"/>
        </w:rPr>
        <w:t>2</w:t>
      </w:r>
      <w:r w:rsidR="001B1BFE" w:rsidRPr="005517C1">
        <w:rPr>
          <w:rFonts w:ascii="Arial" w:hAnsi="Arial" w:cs="Arial"/>
          <w:color w:val="333333"/>
        </w:rPr>
        <w:t>2</w:t>
      </w:r>
      <w:r w:rsidR="000E6CCF" w:rsidRPr="005517C1">
        <w:rPr>
          <w:rFonts w:ascii="Arial" w:hAnsi="Arial" w:cs="Arial"/>
          <w:color w:val="333333"/>
        </w:rPr>
        <w:t xml:space="preserve">.  </w:t>
      </w:r>
    </w:p>
    <w:p w14:paraId="1A3C120A" w14:textId="77777777" w:rsidR="00BC5605" w:rsidRPr="005517C1" w:rsidRDefault="00BC5605" w:rsidP="00770EB2">
      <w:pPr>
        <w:rPr>
          <w:rFonts w:ascii="Arial" w:hAnsi="Arial" w:cs="Arial"/>
          <w:color w:val="333333"/>
        </w:rPr>
      </w:pPr>
    </w:p>
    <w:p w14:paraId="323C0F0D" w14:textId="77777777" w:rsidR="00BC5605" w:rsidRPr="005517C1" w:rsidRDefault="00BC5605" w:rsidP="00BC5605">
      <w:pPr>
        <w:rPr>
          <w:ins w:id="112" w:author="Tracy Thompson" w:date="2021-11-23T16:23:00Z"/>
          <w:rFonts w:ascii="Arial" w:hAnsi="Arial" w:cs="Arial"/>
          <w:color w:val="333333"/>
        </w:rPr>
      </w:pPr>
      <w:ins w:id="113" w:author="Tracy Thompson" w:date="2021-11-23T16:23:00Z">
        <w:r w:rsidRPr="005517C1">
          <w:rPr>
            <w:rFonts w:ascii="Arial" w:hAnsi="Arial" w:cs="Arial"/>
            <w:color w:val="333333"/>
          </w:rPr>
          <w:t>AR-DRG v10 implementation is planned for 1 July 2023 (WIESNZ23).</w:t>
        </w:r>
      </w:ins>
    </w:p>
    <w:p w14:paraId="301C3409" w14:textId="77777777" w:rsidR="0009371A" w:rsidRPr="005517C1" w:rsidRDefault="0009371A" w:rsidP="00770EB2">
      <w:pPr>
        <w:rPr>
          <w:rFonts w:ascii="Arial" w:hAnsi="Arial" w:cs="Arial"/>
          <w:color w:val="333333"/>
        </w:rPr>
      </w:pPr>
    </w:p>
    <w:p w14:paraId="67843B92" w14:textId="77777777" w:rsidR="001B743D" w:rsidRPr="005517C1" w:rsidRDefault="00843D6F" w:rsidP="00770EB2">
      <w:pPr>
        <w:rPr>
          <w:ins w:id="114" w:author="Tracy Thompson" w:date="2021-11-23T10:12:00Z"/>
          <w:rFonts w:ascii="Arial" w:hAnsi="Arial" w:cs="Arial"/>
          <w:color w:val="333333"/>
        </w:rPr>
      </w:pPr>
      <w:r w:rsidRPr="005517C1">
        <w:rPr>
          <w:rFonts w:ascii="Arial" w:hAnsi="Arial" w:cs="Arial"/>
          <w:color w:val="333333"/>
        </w:rPr>
        <w:t xml:space="preserve">Events coded in </w:t>
      </w:r>
      <w:r w:rsidR="00455C34" w:rsidRPr="005517C1">
        <w:rPr>
          <w:rFonts w:ascii="Arial" w:hAnsi="Arial" w:cs="Arial"/>
          <w:color w:val="333333"/>
        </w:rPr>
        <w:t xml:space="preserve">ICD-10-AM/ACHI </w:t>
      </w:r>
      <w:r w:rsidR="007F7696" w:rsidRPr="005517C1">
        <w:rPr>
          <w:rFonts w:ascii="Arial" w:hAnsi="Arial" w:cs="Arial"/>
          <w:color w:val="333333"/>
        </w:rPr>
        <w:t>Eleventh</w:t>
      </w:r>
      <w:r w:rsidRPr="005517C1">
        <w:rPr>
          <w:rFonts w:ascii="Arial" w:hAnsi="Arial" w:cs="Arial"/>
          <w:color w:val="333333"/>
        </w:rPr>
        <w:t xml:space="preserve"> Edition will have their codes back-mapped to ICD-10-AM/ACHI </w:t>
      </w:r>
      <w:r w:rsidR="007F7696" w:rsidRPr="005517C1">
        <w:rPr>
          <w:rFonts w:ascii="Arial" w:hAnsi="Arial" w:cs="Arial"/>
          <w:color w:val="333333"/>
        </w:rPr>
        <w:t>Eighth</w:t>
      </w:r>
      <w:r w:rsidRPr="005517C1">
        <w:rPr>
          <w:rFonts w:ascii="Arial" w:hAnsi="Arial" w:cs="Arial"/>
          <w:color w:val="333333"/>
        </w:rPr>
        <w:t xml:space="preserve"> Edition which are then used to derive AR-DRG7.0.</w:t>
      </w:r>
      <w:r w:rsidR="00346CC2" w:rsidRPr="005517C1">
        <w:rPr>
          <w:rFonts w:ascii="Arial" w:hAnsi="Arial" w:cs="Arial"/>
          <w:color w:val="333333"/>
        </w:rPr>
        <w:t xml:space="preserve">  </w:t>
      </w:r>
      <w:r w:rsidRPr="005517C1">
        <w:rPr>
          <w:rFonts w:ascii="Arial" w:hAnsi="Arial" w:cs="Arial"/>
          <w:color w:val="333333"/>
        </w:rPr>
        <w:t xml:space="preserve">Exclusion rules are based on </w:t>
      </w:r>
      <w:r w:rsidR="00EC4C53" w:rsidRPr="005517C1">
        <w:rPr>
          <w:rFonts w:ascii="Arial" w:hAnsi="Arial" w:cs="Arial"/>
          <w:color w:val="333333"/>
        </w:rPr>
        <w:t xml:space="preserve">ICD-10-AM/ACHI </w:t>
      </w:r>
      <w:r w:rsidR="007F7696" w:rsidRPr="005517C1">
        <w:rPr>
          <w:rFonts w:ascii="Arial" w:hAnsi="Arial" w:cs="Arial"/>
          <w:color w:val="333333"/>
        </w:rPr>
        <w:t>Eighth</w:t>
      </w:r>
      <w:r w:rsidRPr="005517C1">
        <w:rPr>
          <w:rFonts w:ascii="Arial" w:hAnsi="Arial" w:cs="Arial"/>
          <w:color w:val="333333"/>
        </w:rPr>
        <w:t xml:space="preserve"> Edition coding and AR-DRG v7.0.  </w:t>
      </w:r>
    </w:p>
    <w:p w14:paraId="68B78F8B" w14:textId="77777777" w:rsidR="00B95B94" w:rsidRPr="005517C1" w:rsidRDefault="00B95B94" w:rsidP="00770EB2">
      <w:pPr>
        <w:rPr>
          <w:rFonts w:ascii="Arial" w:hAnsi="Arial" w:cs="Arial"/>
          <w:color w:val="333333"/>
        </w:rPr>
      </w:pPr>
    </w:p>
    <w:p w14:paraId="45051563" w14:textId="6F45ED90" w:rsidR="00770EB2" w:rsidRPr="005517C1" w:rsidRDefault="00770EB2" w:rsidP="00770EB2">
      <w:pPr>
        <w:rPr>
          <w:rFonts w:ascii="Arial" w:hAnsi="Arial" w:cs="Arial"/>
          <w:color w:val="333333"/>
        </w:rPr>
      </w:pPr>
      <w:r w:rsidRPr="005517C1">
        <w:rPr>
          <w:rFonts w:ascii="Arial" w:hAnsi="Arial" w:cs="Arial"/>
          <w:color w:val="333333"/>
        </w:rPr>
        <w:t xml:space="preserve">This </w:t>
      </w:r>
      <w:ins w:id="115" w:author="Tracy Thompson" w:date="2021-11-23T10:12:00Z">
        <w:r w:rsidR="001B743D" w:rsidRPr="005517C1">
          <w:rPr>
            <w:rFonts w:ascii="Arial" w:hAnsi="Arial" w:cs="Arial"/>
            <w:color w:val="333333"/>
          </w:rPr>
          <w:t xml:space="preserve">WIESNZ22 </w:t>
        </w:r>
      </w:ins>
      <w:r w:rsidRPr="005517C1">
        <w:rPr>
          <w:rFonts w:ascii="Arial" w:hAnsi="Arial" w:cs="Arial"/>
          <w:color w:val="333333"/>
        </w:rPr>
        <w:t>version includes the following changes</w:t>
      </w:r>
      <w:r w:rsidR="00CC0ACD" w:rsidRPr="005517C1">
        <w:rPr>
          <w:rFonts w:ascii="Arial" w:hAnsi="Arial" w:cs="Arial"/>
          <w:color w:val="333333"/>
        </w:rPr>
        <w:t xml:space="preserve"> from the previous year</w:t>
      </w:r>
      <w:r w:rsidRPr="005517C1">
        <w:rPr>
          <w:rFonts w:ascii="Arial" w:hAnsi="Arial" w:cs="Arial"/>
          <w:color w:val="333333"/>
        </w:rPr>
        <w:t xml:space="preserve">: </w:t>
      </w:r>
    </w:p>
    <w:p w14:paraId="0E03C763" w14:textId="557B4B04" w:rsidR="00D333DE" w:rsidRPr="005517C1" w:rsidRDefault="00D333DE" w:rsidP="00D333DE">
      <w:pPr>
        <w:pStyle w:val="ListParagraph"/>
        <w:numPr>
          <w:ilvl w:val="0"/>
          <w:numId w:val="36"/>
        </w:numPr>
        <w:rPr>
          <w:ins w:id="116" w:author="Tracy Thompson" w:date="2021-11-23T17:00:00Z"/>
          <w:rFonts w:ascii="Arial" w:hAnsi="Arial" w:cs="Arial"/>
          <w:color w:val="333333"/>
        </w:rPr>
      </w:pPr>
      <w:ins w:id="117" w:author="Tracy Thompson" w:date="2021-11-16T09:03:00Z">
        <w:r w:rsidRPr="005517C1">
          <w:rPr>
            <w:rFonts w:ascii="Arial" w:hAnsi="Arial" w:cs="Arial"/>
            <w:color w:val="333333"/>
          </w:rPr>
          <w:t>Revised Scoliosis co-payment definition</w:t>
        </w:r>
      </w:ins>
    </w:p>
    <w:p w14:paraId="0A4A759E" w14:textId="77777777" w:rsidR="00A66B05" w:rsidRPr="005517C1" w:rsidRDefault="00A66B05" w:rsidP="00A66B05">
      <w:pPr>
        <w:pStyle w:val="ListParagraph"/>
        <w:numPr>
          <w:ilvl w:val="0"/>
          <w:numId w:val="36"/>
        </w:numPr>
        <w:rPr>
          <w:ins w:id="118" w:author="Tracy Thompson" w:date="2021-11-23T17:00:00Z"/>
          <w:rFonts w:ascii="Arial" w:hAnsi="Arial" w:cs="Arial"/>
          <w:color w:val="333333"/>
        </w:rPr>
      </w:pPr>
      <w:ins w:id="119" w:author="Tracy Thompson" w:date="2021-11-23T17:00:00Z">
        <w:r w:rsidRPr="005517C1">
          <w:rPr>
            <w:rFonts w:ascii="Arial" w:hAnsi="Arial" w:cs="Arial"/>
            <w:color w:val="333333"/>
          </w:rPr>
          <w:t xml:space="preserve">Revised Live Donor Nephrectomy (LDN) co-payment value </w:t>
        </w:r>
      </w:ins>
    </w:p>
    <w:p w14:paraId="10F6149E" w14:textId="77777777" w:rsidR="00D754CF" w:rsidRPr="005517C1" w:rsidRDefault="00D333DE" w:rsidP="00D754CF">
      <w:pPr>
        <w:pStyle w:val="ListParagraph"/>
        <w:numPr>
          <w:ilvl w:val="0"/>
          <w:numId w:val="36"/>
        </w:numPr>
        <w:rPr>
          <w:ins w:id="120" w:author="Tracy Thompson" w:date="2021-11-22T16:10:00Z"/>
          <w:rFonts w:ascii="Arial" w:hAnsi="Arial" w:cs="Arial"/>
          <w:color w:val="333333"/>
        </w:rPr>
      </w:pPr>
      <w:ins w:id="121" w:author="Tracy Thompson" w:date="2021-11-16T09:03:00Z">
        <w:r w:rsidRPr="005517C1">
          <w:rPr>
            <w:rFonts w:ascii="Arial" w:hAnsi="Arial" w:cs="Arial"/>
            <w:color w:val="333333"/>
          </w:rPr>
          <w:t>Revised Ventricular Assist Devices (VADs) for Adults co-payment definition</w:t>
        </w:r>
      </w:ins>
      <w:ins w:id="122" w:author="Tracy Thompson" w:date="2021-11-22T16:10:00Z">
        <w:r w:rsidR="00D754CF" w:rsidRPr="005517C1">
          <w:rPr>
            <w:rFonts w:ascii="Arial" w:hAnsi="Arial" w:cs="Arial"/>
            <w:color w:val="333333"/>
          </w:rPr>
          <w:t xml:space="preserve"> and value</w:t>
        </w:r>
      </w:ins>
    </w:p>
    <w:p w14:paraId="5FED1361" w14:textId="6AC7AD70" w:rsidR="00D333DE" w:rsidRPr="005517C1" w:rsidRDefault="00D333DE" w:rsidP="00D333DE">
      <w:pPr>
        <w:pStyle w:val="ListParagraph"/>
        <w:numPr>
          <w:ilvl w:val="0"/>
          <w:numId w:val="36"/>
        </w:numPr>
        <w:rPr>
          <w:ins w:id="123" w:author="Tracy Thompson" w:date="2021-11-23T17:00:00Z"/>
          <w:rFonts w:ascii="Arial" w:hAnsi="Arial" w:cs="Arial"/>
          <w:color w:val="333333"/>
        </w:rPr>
      </w:pPr>
      <w:ins w:id="124" w:author="Tracy Thompson" w:date="2021-11-16T09:09:00Z">
        <w:r w:rsidRPr="005517C1">
          <w:rPr>
            <w:rFonts w:ascii="Arial" w:hAnsi="Arial" w:cs="Arial"/>
            <w:color w:val="333333"/>
          </w:rPr>
          <w:t xml:space="preserve">Revised Gender </w:t>
        </w:r>
      </w:ins>
      <w:ins w:id="125" w:author="Tracy Thompson" w:date="2021-12-06T13:37:00Z">
        <w:r w:rsidR="003101C8" w:rsidRPr="005517C1">
          <w:rPr>
            <w:rFonts w:ascii="Arial" w:hAnsi="Arial" w:cs="Arial"/>
            <w:color w:val="333333"/>
          </w:rPr>
          <w:t>Rea</w:t>
        </w:r>
      </w:ins>
      <w:ins w:id="126" w:author="Tracy Thompson" w:date="2021-11-16T09:09:00Z">
        <w:r w:rsidRPr="005517C1">
          <w:rPr>
            <w:rFonts w:ascii="Arial" w:hAnsi="Arial" w:cs="Arial"/>
            <w:color w:val="333333"/>
          </w:rPr>
          <w:t>ffirming Surgery (GR) definition</w:t>
        </w:r>
      </w:ins>
    </w:p>
    <w:p w14:paraId="2761A27E" w14:textId="2453E872" w:rsidR="00A66B05" w:rsidRPr="005517C1" w:rsidRDefault="00A66B05" w:rsidP="00A66B05">
      <w:pPr>
        <w:pStyle w:val="ListParagraph"/>
        <w:numPr>
          <w:ilvl w:val="0"/>
          <w:numId w:val="36"/>
        </w:numPr>
        <w:rPr>
          <w:rFonts w:ascii="Arial" w:hAnsi="Arial" w:cs="Arial"/>
          <w:color w:val="333333"/>
        </w:rPr>
      </w:pPr>
      <w:ins w:id="127" w:author="Tracy Thompson" w:date="2021-11-23T17:00:00Z">
        <w:r w:rsidRPr="005517C1">
          <w:rPr>
            <w:rFonts w:ascii="Arial" w:hAnsi="Arial" w:cs="Arial"/>
            <w:color w:val="333333"/>
          </w:rPr>
          <w:t>Revised patient’s age to be calculated at time of admission</w:t>
        </w:r>
      </w:ins>
    </w:p>
    <w:p w14:paraId="420928F1" w14:textId="747482FC" w:rsidR="004C2064" w:rsidRPr="005517C1" w:rsidRDefault="004C2064" w:rsidP="00A66B05">
      <w:pPr>
        <w:pStyle w:val="ListParagraph"/>
        <w:numPr>
          <w:ilvl w:val="0"/>
          <w:numId w:val="36"/>
        </w:numPr>
        <w:rPr>
          <w:ins w:id="128" w:author="Tracy Thompson" w:date="2021-11-23T17:01:00Z"/>
          <w:rFonts w:ascii="Arial" w:hAnsi="Arial" w:cs="Arial"/>
          <w:color w:val="333333"/>
        </w:rPr>
      </w:pPr>
      <w:ins w:id="129" w:author="Tracy Thompson" w:date="2021-11-30T08:22:00Z">
        <w:r w:rsidRPr="005517C1">
          <w:rPr>
            <w:rFonts w:ascii="Arial" w:hAnsi="Arial" w:cs="Arial"/>
            <w:color w:val="333333"/>
          </w:rPr>
          <w:t>Revised Disability and Health of Older People exclusion rule</w:t>
        </w:r>
      </w:ins>
    </w:p>
    <w:p w14:paraId="2A6361D4" w14:textId="4A9DF94C" w:rsidR="00A66B05" w:rsidRPr="005517C1" w:rsidRDefault="00A66B05" w:rsidP="00A66B05">
      <w:pPr>
        <w:pStyle w:val="ListParagraph"/>
        <w:numPr>
          <w:ilvl w:val="0"/>
          <w:numId w:val="36"/>
        </w:numPr>
        <w:rPr>
          <w:ins w:id="130" w:author="Tracy Thompson" w:date="2021-11-23T17:06:00Z"/>
          <w:rFonts w:ascii="Arial" w:hAnsi="Arial" w:cs="Arial"/>
          <w:color w:val="333333"/>
        </w:rPr>
      </w:pPr>
      <w:ins w:id="131" w:author="Tracy Thompson" w:date="2021-11-23T17:01:00Z">
        <w:r w:rsidRPr="005517C1">
          <w:rPr>
            <w:rFonts w:ascii="Arial" w:hAnsi="Arial" w:cs="Arial"/>
            <w:color w:val="333333"/>
          </w:rPr>
          <w:t>Revised excluded purchase unit code for Postnatal Early Intervention</w:t>
        </w:r>
      </w:ins>
    </w:p>
    <w:p w14:paraId="2971B034" w14:textId="4CB3611E" w:rsidR="00E244A8" w:rsidRPr="005517C1" w:rsidRDefault="00742A11" w:rsidP="00A66B05">
      <w:pPr>
        <w:pStyle w:val="ListParagraph"/>
        <w:numPr>
          <w:ilvl w:val="0"/>
          <w:numId w:val="36"/>
        </w:numPr>
        <w:rPr>
          <w:ins w:id="132" w:author="Tracy Thompson" w:date="2021-11-23T17:00:00Z"/>
          <w:rFonts w:ascii="Arial" w:hAnsi="Arial" w:cs="Arial"/>
          <w:color w:val="333333"/>
        </w:rPr>
      </w:pPr>
      <w:ins w:id="133" w:author="Tracy Thompson" w:date="2021-11-23T17:12:00Z">
        <w:r w:rsidRPr="005517C1">
          <w:rPr>
            <w:rFonts w:ascii="Arial" w:hAnsi="Arial" w:cs="Arial"/>
            <w:color w:val="333333"/>
          </w:rPr>
          <w:t xml:space="preserve">Added new </w:t>
        </w:r>
        <w:r w:rsidR="00093327" w:rsidRPr="005517C1">
          <w:rPr>
            <w:rFonts w:ascii="Arial" w:hAnsi="Arial" w:cs="Arial"/>
            <w:color w:val="333333"/>
          </w:rPr>
          <w:t>ex</w:t>
        </w:r>
        <w:r w:rsidRPr="005517C1">
          <w:rPr>
            <w:rFonts w:ascii="Arial" w:hAnsi="Arial" w:cs="Arial"/>
            <w:color w:val="333333"/>
          </w:rPr>
          <w:t xml:space="preserve">cluded purchase unit </w:t>
        </w:r>
      </w:ins>
      <w:ins w:id="134" w:author="Tracy Thompson" w:date="2021-11-23T17:13:00Z">
        <w:r w:rsidRPr="005517C1">
          <w:rPr>
            <w:rFonts w:ascii="Arial" w:hAnsi="Arial" w:cs="Arial"/>
            <w:color w:val="333333"/>
          </w:rPr>
          <w:t xml:space="preserve">code for </w:t>
        </w:r>
      </w:ins>
      <w:ins w:id="135" w:author="Tracy Thompson" w:date="2021-11-23T17:10:00Z">
        <w:r w:rsidR="00443EEC" w:rsidRPr="005517C1">
          <w:rPr>
            <w:rFonts w:ascii="Arial" w:hAnsi="Arial" w:cs="Arial"/>
            <w:color w:val="333333"/>
          </w:rPr>
          <w:t>Same Day Radiotherapy</w:t>
        </w:r>
      </w:ins>
      <w:ins w:id="136" w:author="Tracy Thompson" w:date="2021-11-23T17:06:00Z">
        <w:r w:rsidR="00C96B31" w:rsidRPr="005517C1">
          <w:rPr>
            <w:rFonts w:ascii="Arial" w:hAnsi="Arial" w:cs="Arial"/>
            <w:color w:val="333333"/>
          </w:rPr>
          <w:t xml:space="preserve"> </w:t>
        </w:r>
      </w:ins>
    </w:p>
    <w:p w14:paraId="1E1A1E4F" w14:textId="798FB800" w:rsidR="00B95B94" w:rsidRPr="005517C1" w:rsidRDefault="00D333DE" w:rsidP="00D333DE">
      <w:pPr>
        <w:pStyle w:val="ListParagraph"/>
        <w:numPr>
          <w:ilvl w:val="0"/>
          <w:numId w:val="16"/>
        </w:numPr>
        <w:rPr>
          <w:ins w:id="137" w:author="Tracy Thompson" w:date="2021-11-23T17:02:00Z"/>
          <w:rFonts w:ascii="Arial" w:hAnsi="Arial" w:cs="Arial"/>
          <w:color w:val="333333"/>
        </w:rPr>
      </w:pPr>
      <w:ins w:id="138" w:author="Tracy Thompson" w:date="2021-11-15T07:09:00Z">
        <w:r w:rsidRPr="005517C1">
          <w:rPr>
            <w:rFonts w:ascii="Arial" w:hAnsi="Arial" w:cs="Arial"/>
            <w:color w:val="333333"/>
          </w:rPr>
          <w:t xml:space="preserve">Revised </w:t>
        </w:r>
      </w:ins>
      <w:ins w:id="139" w:author="Tracy Thompson" w:date="2021-11-15T07:11:00Z">
        <w:r w:rsidRPr="005517C1">
          <w:rPr>
            <w:rFonts w:ascii="Arial" w:hAnsi="Arial" w:cs="Arial"/>
            <w:color w:val="333333"/>
          </w:rPr>
          <w:t xml:space="preserve">anaesthesia </w:t>
        </w:r>
      </w:ins>
      <w:ins w:id="140" w:author="Tracy Thompson" w:date="2021-11-15T07:12:00Z">
        <w:r w:rsidRPr="005517C1">
          <w:rPr>
            <w:rFonts w:ascii="Arial" w:hAnsi="Arial" w:cs="Arial"/>
            <w:color w:val="333333"/>
          </w:rPr>
          <w:t xml:space="preserve">criteria to include sedation </w:t>
        </w:r>
      </w:ins>
      <w:ins w:id="141" w:author="Tracy Thompson" w:date="2021-11-22T17:07:00Z">
        <w:r w:rsidR="00E931D9" w:rsidRPr="005517C1">
          <w:rPr>
            <w:rFonts w:ascii="Arial" w:hAnsi="Arial" w:cs="Arial"/>
            <w:color w:val="333333"/>
          </w:rPr>
          <w:t>on</w:t>
        </w:r>
      </w:ins>
      <w:ins w:id="142" w:author="Tracy Thompson" w:date="2021-12-03T06:38:00Z">
        <w:r w:rsidR="005665E9" w:rsidRPr="005517C1">
          <w:rPr>
            <w:rFonts w:ascii="Arial" w:hAnsi="Arial" w:cs="Arial"/>
            <w:color w:val="333333"/>
          </w:rPr>
          <w:t xml:space="preserve"> </w:t>
        </w:r>
        <w:r w:rsidR="009A4C53" w:rsidRPr="005517C1">
          <w:rPr>
            <w:rFonts w:ascii="Arial" w:hAnsi="Arial" w:cs="Arial"/>
            <w:color w:val="333333"/>
          </w:rPr>
          <w:t xml:space="preserve">two </w:t>
        </w:r>
      </w:ins>
      <w:ins w:id="143" w:author="Tracy Thompson" w:date="2021-12-03T06:39:00Z">
        <w:r w:rsidR="005665E9" w:rsidRPr="005517C1">
          <w:rPr>
            <w:rFonts w:ascii="Arial" w:hAnsi="Arial" w:cs="Arial"/>
            <w:color w:val="333333"/>
          </w:rPr>
          <w:t>exclusion rules</w:t>
        </w:r>
      </w:ins>
    </w:p>
    <w:p w14:paraId="6B098CCC" w14:textId="77777777" w:rsidR="00B95B94" w:rsidRPr="005517C1" w:rsidRDefault="00B95B94" w:rsidP="00B95B94">
      <w:pPr>
        <w:pStyle w:val="ListParagraph"/>
        <w:numPr>
          <w:ilvl w:val="0"/>
          <w:numId w:val="16"/>
        </w:numPr>
        <w:rPr>
          <w:ins w:id="144" w:author="Tracy Thompson" w:date="2021-11-23T17:02:00Z"/>
          <w:rFonts w:ascii="Arial" w:hAnsi="Arial" w:cs="Arial"/>
          <w:color w:val="333333"/>
        </w:rPr>
      </w:pPr>
      <w:ins w:id="145" w:author="Tracy Thompson" w:date="2021-11-23T17:02:00Z">
        <w:r w:rsidRPr="005517C1">
          <w:rPr>
            <w:rFonts w:ascii="Arial" w:hAnsi="Arial" w:cs="Arial"/>
            <w:color w:val="333333"/>
          </w:rPr>
          <w:t>Added new facility to the casemix eligible facilities list.</w:t>
        </w:r>
      </w:ins>
    </w:p>
    <w:p w14:paraId="2324F2DF" w14:textId="6FAB6A4E" w:rsidR="00E656AC" w:rsidRPr="005517C1" w:rsidRDefault="00E931D9" w:rsidP="00B95B94">
      <w:pPr>
        <w:pStyle w:val="ListParagraph"/>
        <w:rPr>
          <w:ins w:id="146" w:author="Tracy Thompson" w:date="2021-11-22T17:33:00Z"/>
          <w:rFonts w:ascii="Arial" w:hAnsi="Arial" w:cs="Arial"/>
          <w:color w:val="333333"/>
        </w:rPr>
      </w:pPr>
      <w:ins w:id="147" w:author="Tracy Thompson" w:date="2021-11-22T17:07:00Z">
        <w:r w:rsidRPr="005517C1">
          <w:rPr>
            <w:rFonts w:ascii="Arial" w:hAnsi="Arial" w:cs="Arial"/>
            <w:color w:val="333333"/>
          </w:rPr>
          <w:t xml:space="preserve"> </w:t>
        </w:r>
      </w:ins>
      <w:ins w:id="148" w:author="Tracy Thompson" w:date="2021-11-15T07:09:00Z">
        <w:r w:rsidR="00D333DE" w:rsidRPr="005517C1">
          <w:rPr>
            <w:rFonts w:ascii="Arial" w:hAnsi="Arial" w:cs="Arial"/>
            <w:color w:val="333333"/>
          </w:rPr>
          <w:t xml:space="preserve"> </w:t>
        </w:r>
      </w:ins>
    </w:p>
    <w:p w14:paraId="7C12162C" w14:textId="2605294F" w:rsidR="00113C7A" w:rsidRPr="005517C1" w:rsidRDefault="00113C7A" w:rsidP="00770EB2">
      <w:pPr>
        <w:rPr>
          <w:rFonts w:ascii="Arial" w:hAnsi="Arial" w:cs="Arial"/>
          <w:color w:val="333333"/>
        </w:rPr>
      </w:pPr>
      <w:r w:rsidRPr="005517C1">
        <w:rPr>
          <w:rFonts w:ascii="Arial" w:hAnsi="Arial" w:cs="Arial"/>
          <w:color w:val="333333"/>
        </w:rPr>
        <w:t xml:space="preserve">A more detailed list of changes arising during the review is given in section </w:t>
      </w:r>
      <w:r w:rsidRPr="005517C1">
        <w:rPr>
          <w:rFonts w:ascii="Arial" w:hAnsi="Arial" w:cs="Arial"/>
          <w:color w:val="333333"/>
          <w:highlight w:val="lightGray"/>
        </w:rPr>
        <w:fldChar w:fldCharType="begin"/>
      </w:r>
      <w:r w:rsidRPr="005517C1">
        <w:rPr>
          <w:rFonts w:ascii="Arial" w:hAnsi="Arial" w:cs="Arial"/>
          <w:color w:val="333333"/>
          <w:highlight w:val="lightGray"/>
        </w:rPr>
        <w:instrText xml:space="preserve"> REF _Ref261004138 \n \h  \* MERGEFORMAT </w:instrText>
      </w:r>
      <w:r w:rsidRPr="005517C1">
        <w:rPr>
          <w:rFonts w:ascii="Arial" w:hAnsi="Arial" w:cs="Arial"/>
          <w:color w:val="333333"/>
          <w:highlight w:val="lightGray"/>
        </w:rPr>
      </w:r>
      <w:r w:rsidRPr="005517C1">
        <w:rPr>
          <w:rFonts w:ascii="Arial" w:hAnsi="Arial" w:cs="Arial"/>
          <w:color w:val="333333"/>
          <w:highlight w:val="lightGray"/>
        </w:rPr>
        <w:fldChar w:fldCharType="separate"/>
      </w:r>
      <w:r w:rsidR="00B12EBF" w:rsidRPr="005517C1">
        <w:rPr>
          <w:rFonts w:ascii="Arial" w:hAnsi="Arial" w:cs="Arial"/>
          <w:color w:val="333333"/>
          <w:highlight w:val="lightGray"/>
        </w:rPr>
        <w:t>3.2.1</w:t>
      </w:r>
      <w:r w:rsidRPr="005517C1">
        <w:rPr>
          <w:rFonts w:ascii="Arial" w:hAnsi="Arial" w:cs="Arial"/>
          <w:color w:val="333333"/>
          <w:highlight w:val="lightGray"/>
        </w:rPr>
        <w:fldChar w:fldCharType="end"/>
      </w:r>
      <w:r w:rsidRPr="005517C1">
        <w:rPr>
          <w:rFonts w:ascii="Arial" w:hAnsi="Arial" w:cs="Arial"/>
          <w:color w:val="333333"/>
        </w:rPr>
        <w:t>.</w:t>
      </w:r>
    </w:p>
    <w:p w14:paraId="06EBCFEE" w14:textId="1F94A0E6" w:rsidR="00113C7A" w:rsidRPr="005517C1" w:rsidRDefault="00113C7A" w:rsidP="00770EB2">
      <w:pPr>
        <w:rPr>
          <w:rFonts w:ascii="Arial" w:hAnsi="Arial" w:cs="Arial"/>
          <w:color w:val="333333"/>
        </w:rPr>
      </w:pPr>
    </w:p>
    <w:p w14:paraId="23ED5D51" w14:textId="6421A405" w:rsidR="00113C7A" w:rsidRDefault="00113C7A" w:rsidP="00770EB2">
      <w:pPr>
        <w:rPr>
          <w:rFonts w:ascii="Arial" w:hAnsi="Arial" w:cs="Arial"/>
          <w:color w:val="333333"/>
        </w:rPr>
      </w:pPr>
    </w:p>
    <w:p w14:paraId="799E4B79" w14:textId="48C2643B" w:rsidR="00113C7A" w:rsidRDefault="00113C7A" w:rsidP="00770EB2">
      <w:pPr>
        <w:rPr>
          <w:rFonts w:ascii="Arial" w:hAnsi="Arial" w:cs="Arial"/>
          <w:color w:val="333333"/>
        </w:rPr>
      </w:pPr>
    </w:p>
    <w:p w14:paraId="648C0E43" w14:textId="6C0C1094" w:rsidR="00113C7A" w:rsidRDefault="00113C7A" w:rsidP="00770EB2">
      <w:pPr>
        <w:rPr>
          <w:rFonts w:ascii="Arial" w:hAnsi="Arial" w:cs="Arial"/>
          <w:color w:val="333333"/>
        </w:rPr>
      </w:pPr>
    </w:p>
    <w:p w14:paraId="25E501B7" w14:textId="5D7F9E5F" w:rsidR="00113C7A" w:rsidRDefault="00113C7A" w:rsidP="00770EB2">
      <w:pPr>
        <w:rPr>
          <w:rFonts w:ascii="Arial" w:hAnsi="Arial" w:cs="Arial"/>
          <w:color w:val="333333"/>
        </w:rPr>
      </w:pPr>
    </w:p>
    <w:p w14:paraId="03EB9B00" w14:textId="00A6057A" w:rsidR="00113C7A" w:rsidRDefault="00113C7A" w:rsidP="00770EB2">
      <w:pPr>
        <w:rPr>
          <w:rFonts w:ascii="Arial" w:hAnsi="Arial" w:cs="Arial"/>
          <w:color w:val="333333"/>
        </w:rPr>
      </w:pPr>
    </w:p>
    <w:p w14:paraId="7C2CCED1" w14:textId="5E071C4A" w:rsidR="00113C7A" w:rsidRDefault="00113C7A" w:rsidP="00770EB2">
      <w:pPr>
        <w:rPr>
          <w:rFonts w:ascii="Arial" w:hAnsi="Arial" w:cs="Arial"/>
          <w:color w:val="333333"/>
        </w:rPr>
      </w:pPr>
    </w:p>
    <w:p w14:paraId="51D52BB5" w14:textId="79FA9D03" w:rsidR="00113C7A" w:rsidRDefault="00113C7A" w:rsidP="00770EB2">
      <w:pPr>
        <w:rPr>
          <w:rFonts w:ascii="Arial" w:hAnsi="Arial" w:cs="Arial"/>
          <w:color w:val="333333"/>
        </w:rPr>
      </w:pPr>
    </w:p>
    <w:p w14:paraId="1E666943" w14:textId="77777777" w:rsidR="00113C7A" w:rsidRDefault="00113C7A" w:rsidP="00770EB2">
      <w:pPr>
        <w:rPr>
          <w:rFonts w:ascii="Arial" w:hAnsi="Arial" w:cs="Arial"/>
          <w:color w:val="333333"/>
        </w:rPr>
      </w:pPr>
    </w:p>
    <w:p w14:paraId="19B0AA1E" w14:textId="77777777" w:rsidR="00B65A2A" w:rsidRPr="00133CE3" w:rsidRDefault="00B65A2A" w:rsidP="000B4288">
      <w:pPr>
        <w:pStyle w:val="Heading1"/>
      </w:pPr>
      <w:bookmarkStart w:id="149" w:name="_Toc473950310"/>
      <w:bookmarkStart w:id="150" w:name="_Toc511625973"/>
      <w:bookmarkStart w:id="151" w:name="_Toc515687072"/>
      <w:bookmarkStart w:id="152" w:name="_Toc90362014"/>
      <w:r w:rsidRPr="00133CE3">
        <w:lastRenderedPageBreak/>
        <w:t>Introduction</w:t>
      </w:r>
      <w:bookmarkEnd w:id="149"/>
      <w:bookmarkEnd w:id="150"/>
      <w:bookmarkEnd w:id="151"/>
      <w:bookmarkEnd w:id="152"/>
    </w:p>
    <w:p w14:paraId="4424E82F" w14:textId="12ACDEE7" w:rsidR="006D0843" w:rsidRPr="008874D8" w:rsidRDefault="006D0843" w:rsidP="006D0843">
      <w:pPr>
        <w:pStyle w:val="PlainText"/>
        <w:rPr>
          <w:ins w:id="153" w:author="Tracy Thompson" w:date="2021-12-06T07:11:00Z"/>
          <w:rFonts w:ascii="Arial" w:hAnsi="Arial" w:cs="Arial"/>
          <w:color w:val="333333"/>
          <w:sz w:val="24"/>
        </w:rPr>
      </w:pPr>
      <w:bookmarkStart w:id="154" w:name="_Toc473950311"/>
      <w:bookmarkStart w:id="155" w:name="_Toc511625974"/>
      <w:bookmarkStart w:id="156" w:name="_Toc515687073"/>
      <w:ins w:id="157" w:author="Tracy Thompson" w:date="2021-12-06T07:11:00Z">
        <w:r w:rsidRPr="008874D8">
          <w:rPr>
            <w:rFonts w:ascii="Arial" w:hAnsi="Arial" w:cs="Arial"/>
            <w:b/>
            <w:color w:val="333333"/>
            <w:sz w:val="24"/>
          </w:rPr>
          <w:t>Caveat:</w:t>
        </w:r>
        <w:r w:rsidRPr="008874D8">
          <w:rPr>
            <w:rFonts w:ascii="Arial" w:hAnsi="Arial" w:cs="Arial"/>
            <w:color w:val="333333"/>
            <w:sz w:val="24"/>
          </w:rPr>
          <w:t xml:space="preserve"> This document describes the casemix funding framework for New Zealand’s publicly funded hospitals.</w:t>
        </w:r>
      </w:ins>
      <w:ins w:id="158" w:author="Tracy Thompson" w:date="2021-12-06T07:55:00Z">
        <w:r w:rsidR="00A233D7" w:rsidRPr="008874D8">
          <w:rPr>
            <w:rFonts w:ascii="Arial" w:hAnsi="Arial" w:cs="Arial"/>
            <w:color w:val="333333"/>
            <w:sz w:val="24"/>
          </w:rPr>
          <w:t xml:space="preserve"> </w:t>
        </w:r>
      </w:ins>
      <w:ins w:id="159" w:author="Tracy Thompson" w:date="2021-12-06T07:11:00Z">
        <w:r w:rsidRPr="008874D8">
          <w:rPr>
            <w:rFonts w:ascii="Arial" w:hAnsi="Arial" w:cs="Arial"/>
            <w:color w:val="333333"/>
            <w:sz w:val="24"/>
          </w:rPr>
          <w:t xml:space="preserve"> It will apply in the first year of a new health sector commissioning structure, and this document has been written at a time when the new approaches are not fully known. </w:t>
        </w:r>
      </w:ins>
      <w:ins w:id="160" w:author="Tracy Thompson" w:date="2021-12-06T07:56:00Z">
        <w:r w:rsidR="00A233D7" w:rsidRPr="008874D8">
          <w:rPr>
            <w:rFonts w:ascii="Arial" w:hAnsi="Arial" w:cs="Arial"/>
            <w:color w:val="333333"/>
            <w:sz w:val="24"/>
          </w:rPr>
          <w:t xml:space="preserve"> </w:t>
        </w:r>
      </w:ins>
      <w:ins w:id="161" w:author="Tracy Thompson" w:date="2021-12-06T07:11:00Z">
        <w:r w:rsidRPr="008874D8">
          <w:rPr>
            <w:rFonts w:ascii="Arial" w:hAnsi="Arial" w:cs="Arial"/>
            <w:color w:val="333333"/>
            <w:sz w:val="24"/>
          </w:rPr>
          <w:t xml:space="preserve">Accordingly, there may be references to the health sector structures of 2021/22. </w:t>
        </w:r>
      </w:ins>
      <w:ins w:id="162" w:author="Tracy Thompson" w:date="2021-12-06T07:56:00Z">
        <w:r w:rsidR="00A233D7" w:rsidRPr="008874D8">
          <w:rPr>
            <w:rFonts w:ascii="Arial" w:hAnsi="Arial" w:cs="Arial"/>
            <w:color w:val="333333"/>
            <w:sz w:val="24"/>
          </w:rPr>
          <w:t xml:space="preserve"> </w:t>
        </w:r>
      </w:ins>
      <w:ins w:id="163" w:author="Tracy Thompson" w:date="2021-12-06T07:11:00Z">
        <w:r w:rsidRPr="008874D8">
          <w:rPr>
            <w:rFonts w:ascii="Arial" w:hAnsi="Arial" w:cs="Arial"/>
            <w:color w:val="333333"/>
            <w:sz w:val="24"/>
          </w:rPr>
          <w:t xml:space="preserve">However, it will be clear what is intended for the 2022/23 financial year. </w:t>
        </w:r>
      </w:ins>
      <w:ins w:id="164" w:author="Tracy Thompson" w:date="2021-12-06T07:56:00Z">
        <w:r w:rsidR="004E7287" w:rsidRPr="008874D8">
          <w:rPr>
            <w:rFonts w:ascii="Arial" w:hAnsi="Arial" w:cs="Arial"/>
            <w:color w:val="333333"/>
            <w:sz w:val="24"/>
          </w:rPr>
          <w:t xml:space="preserve"> </w:t>
        </w:r>
      </w:ins>
      <w:ins w:id="165" w:author="Tracy Thompson" w:date="2021-12-06T07:11:00Z">
        <w:r w:rsidRPr="008874D8">
          <w:rPr>
            <w:rFonts w:ascii="Arial" w:hAnsi="Arial" w:cs="Arial"/>
            <w:color w:val="333333"/>
            <w:sz w:val="24"/>
          </w:rPr>
          <w:t>See 3.1 below for further advice.</w:t>
        </w:r>
      </w:ins>
    </w:p>
    <w:p w14:paraId="791D55DB" w14:textId="77777777" w:rsidR="00AC0C1C" w:rsidRPr="008874D8" w:rsidRDefault="00AC0C1C" w:rsidP="00D47D04">
      <w:pPr>
        <w:pStyle w:val="PlainText"/>
        <w:rPr>
          <w:ins w:id="166" w:author="Tracy Thompson" w:date="2021-12-06T07:03:00Z"/>
          <w:rFonts w:ascii="Arial" w:hAnsi="Arial" w:cs="Arial"/>
          <w:color w:val="333333"/>
          <w:sz w:val="24"/>
        </w:rPr>
      </w:pPr>
    </w:p>
    <w:p w14:paraId="297AF846" w14:textId="5CCCA03E" w:rsidR="00D47D04" w:rsidRPr="008874D8" w:rsidRDefault="00D47D04" w:rsidP="00D47D04">
      <w:pPr>
        <w:pStyle w:val="PlainText"/>
        <w:rPr>
          <w:rFonts w:ascii="Arial" w:hAnsi="Arial" w:cs="Arial"/>
          <w:color w:val="333333"/>
          <w:sz w:val="24"/>
        </w:rPr>
      </w:pPr>
      <w:r w:rsidRPr="008874D8">
        <w:rPr>
          <w:rFonts w:ascii="Arial" w:hAnsi="Arial" w:cs="Arial"/>
          <w:color w:val="333333"/>
          <w:sz w:val="24"/>
        </w:rPr>
        <w:t xml:space="preserve">This report specifies the final version of the </w:t>
      </w:r>
      <w:r w:rsidR="007174F8" w:rsidRPr="008874D8">
        <w:rPr>
          <w:rFonts w:ascii="Arial" w:hAnsi="Arial" w:cs="Arial"/>
          <w:color w:val="333333"/>
          <w:sz w:val="24"/>
        </w:rPr>
        <w:t>20</w:t>
      </w:r>
      <w:r w:rsidR="000E323A" w:rsidRPr="008874D8">
        <w:rPr>
          <w:rFonts w:ascii="Arial" w:hAnsi="Arial" w:cs="Arial"/>
          <w:color w:val="333333"/>
          <w:sz w:val="24"/>
        </w:rPr>
        <w:t>2</w:t>
      </w:r>
      <w:r w:rsidR="006E42BF" w:rsidRPr="008874D8">
        <w:rPr>
          <w:rFonts w:ascii="Arial" w:hAnsi="Arial" w:cs="Arial"/>
          <w:color w:val="333333"/>
          <w:sz w:val="24"/>
        </w:rPr>
        <w:t>2</w:t>
      </w:r>
      <w:r w:rsidR="007174F8" w:rsidRPr="008874D8">
        <w:rPr>
          <w:rFonts w:ascii="Arial" w:hAnsi="Arial" w:cs="Arial"/>
          <w:color w:val="333333"/>
          <w:sz w:val="24"/>
        </w:rPr>
        <w:t>/</w:t>
      </w:r>
      <w:r w:rsidR="000E323A" w:rsidRPr="008874D8">
        <w:rPr>
          <w:rFonts w:ascii="Arial" w:hAnsi="Arial" w:cs="Arial"/>
          <w:color w:val="333333"/>
          <w:sz w:val="24"/>
        </w:rPr>
        <w:t>2</w:t>
      </w:r>
      <w:r w:rsidR="006E42BF" w:rsidRPr="008874D8">
        <w:rPr>
          <w:rFonts w:ascii="Arial" w:hAnsi="Arial" w:cs="Arial"/>
          <w:color w:val="333333"/>
          <w:sz w:val="24"/>
        </w:rPr>
        <w:t>3</w:t>
      </w:r>
      <w:r w:rsidRPr="008874D8">
        <w:rPr>
          <w:rFonts w:ascii="Arial" w:hAnsi="Arial" w:cs="Arial"/>
          <w:color w:val="333333"/>
          <w:sz w:val="24"/>
        </w:rPr>
        <w:t xml:space="preserve"> FY</w:t>
      </w:r>
      <w:r w:rsidRPr="008874D8">
        <w:rPr>
          <w:rStyle w:val="FootnoteReference"/>
          <w:rFonts w:ascii="Arial" w:hAnsi="Arial" w:cs="Arial"/>
          <w:color w:val="333333"/>
          <w:sz w:val="24"/>
        </w:rPr>
        <w:footnoteReference w:id="2"/>
      </w:r>
      <w:r w:rsidR="00281E5E" w:rsidRPr="008874D8">
        <w:rPr>
          <w:rFonts w:ascii="Arial" w:hAnsi="Arial" w:cs="Arial"/>
          <w:color w:val="333333"/>
          <w:sz w:val="24"/>
        </w:rPr>
        <w:t xml:space="preserve"> </w:t>
      </w:r>
      <w:r w:rsidR="00F01E26" w:rsidRPr="008874D8">
        <w:rPr>
          <w:rFonts w:ascii="Arial" w:hAnsi="Arial" w:cs="Arial"/>
          <w:color w:val="333333"/>
          <w:sz w:val="24"/>
        </w:rPr>
        <w:t>WIESNZ22</w:t>
      </w:r>
      <w:r w:rsidRPr="008874D8">
        <w:rPr>
          <w:rFonts w:ascii="Arial" w:hAnsi="Arial" w:cs="Arial"/>
          <w:color w:val="333333"/>
          <w:sz w:val="24"/>
        </w:rPr>
        <w:t xml:space="preserve"> methodology for casemix purchasing to be used by </w:t>
      </w:r>
      <w:del w:id="167" w:author="Tracy Thompson" w:date="2021-12-06T07:11:00Z">
        <w:r w:rsidRPr="008874D8" w:rsidDel="00FA567B">
          <w:rPr>
            <w:rFonts w:ascii="Arial" w:hAnsi="Arial" w:cs="Arial"/>
            <w:color w:val="333333"/>
            <w:sz w:val="24"/>
          </w:rPr>
          <w:delText>DHBs</w:delText>
        </w:r>
      </w:del>
      <w:ins w:id="168" w:author="Tracy Thompson" w:date="2021-12-06T07:11:00Z">
        <w:r w:rsidR="00FA567B" w:rsidRPr="008874D8">
          <w:rPr>
            <w:rFonts w:ascii="Arial" w:hAnsi="Arial" w:cs="Arial"/>
            <w:color w:val="333333"/>
            <w:sz w:val="24"/>
          </w:rPr>
          <w:t>New Zealand’s publicly funded hospita</w:t>
        </w:r>
      </w:ins>
      <w:ins w:id="169" w:author="Tracy Thompson" w:date="2021-12-06T07:12:00Z">
        <w:r w:rsidR="00FA567B" w:rsidRPr="008874D8">
          <w:rPr>
            <w:rFonts w:ascii="Arial" w:hAnsi="Arial" w:cs="Arial"/>
            <w:color w:val="333333"/>
            <w:sz w:val="24"/>
          </w:rPr>
          <w:t>ls</w:t>
        </w:r>
      </w:ins>
      <w:r w:rsidRPr="008874D8">
        <w:rPr>
          <w:rFonts w:ascii="Arial" w:hAnsi="Arial" w:cs="Arial"/>
          <w:color w:val="333333"/>
          <w:sz w:val="24"/>
        </w:rPr>
        <w:t>.  It is the same format as the document used in earlier years</w:t>
      </w:r>
      <w:r w:rsidR="005A6B7F" w:rsidRPr="008874D8">
        <w:rPr>
          <w:rFonts w:ascii="Arial" w:hAnsi="Arial" w:cs="Arial"/>
          <w:color w:val="333333"/>
          <w:sz w:val="24"/>
        </w:rPr>
        <w:t>, and</w:t>
      </w:r>
      <w:r w:rsidR="00281E5E" w:rsidRPr="008874D8">
        <w:rPr>
          <w:rFonts w:ascii="Arial" w:hAnsi="Arial" w:cs="Arial"/>
          <w:color w:val="333333"/>
          <w:sz w:val="24"/>
        </w:rPr>
        <w:t xml:space="preserve"> </w:t>
      </w:r>
      <w:r w:rsidR="00F01E26" w:rsidRPr="008874D8">
        <w:rPr>
          <w:rFonts w:ascii="Arial" w:hAnsi="Arial" w:cs="Arial"/>
          <w:color w:val="333333"/>
          <w:sz w:val="24"/>
        </w:rPr>
        <w:t>WIESNZ22</w:t>
      </w:r>
      <w:r w:rsidRPr="008874D8">
        <w:rPr>
          <w:rFonts w:ascii="Arial" w:hAnsi="Arial" w:cs="Arial"/>
          <w:color w:val="333333"/>
          <w:sz w:val="24"/>
        </w:rPr>
        <w:t xml:space="preserve"> is based on the DRG schedule </w:t>
      </w:r>
      <w:r w:rsidR="00681306" w:rsidRPr="008874D8">
        <w:rPr>
          <w:rFonts w:ascii="Arial" w:hAnsi="Arial" w:cs="Arial"/>
          <w:color w:val="333333"/>
          <w:sz w:val="24"/>
        </w:rPr>
        <w:t>AR-DRG</w:t>
      </w:r>
      <w:r w:rsidR="0063211C" w:rsidRPr="008874D8">
        <w:rPr>
          <w:rFonts w:ascii="Arial" w:hAnsi="Arial" w:cs="Arial"/>
          <w:color w:val="333333"/>
          <w:sz w:val="24"/>
        </w:rPr>
        <w:t xml:space="preserve"> </w:t>
      </w:r>
      <w:r w:rsidR="00681306" w:rsidRPr="008874D8">
        <w:rPr>
          <w:rFonts w:ascii="Arial" w:hAnsi="Arial" w:cs="Arial"/>
          <w:color w:val="333333"/>
          <w:sz w:val="24"/>
        </w:rPr>
        <w:t>v</w:t>
      </w:r>
      <w:r w:rsidR="00614DAF" w:rsidRPr="008874D8">
        <w:rPr>
          <w:rFonts w:ascii="Arial" w:hAnsi="Arial" w:cs="Arial"/>
          <w:color w:val="333333"/>
          <w:sz w:val="24"/>
        </w:rPr>
        <w:t>7.0</w:t>
      </w:r>
      <w:r w:rsidRPr="008874D8">
        <w:rPr>
          <w:rFonts w:ascii="Arial" w:hAnsi="Arial" w:cs="Arial"/>
          <w:color w:val="333333"/>
          <w:sz w:val="24"/>
        </w:rPr>
        <w:t xml:space="preserve"> and clinical coding in </w:t>
      </w:r>
      <w:r w:rsidRPr="008874D8">
        <w:rPr>
          <w:rFonts w:ascii="Arial" w:hAnsi="Arial" w:cs="Arial"/>
          <w:color w:val="333333"/>
          <w:sz w:val="24"/>
          <w:lang w:val="en-NZ"/>
        </w:rPr>
        <w:t>ICD-10-AM</w:t>
      </w:r>
      <w:r w:rsidR="00E1415F" w:rsidRPr="008874D8">
        <w:rPr>
          <w:rFonts w:ascii="Arial" w:hAnsi="Arial" w:cs="Arial"/>
          <w:color w:val="333333"/>
          <w:sz w:val="24"/>
          <w:lang w:val="en-NZ"/>
        </w:rPr>
        <w:t>/ACHI</w:t>
      </w:r>
      <w:r w:rsidRPr="008874D8">
        <w:rPr>
          <w:rFonts w:ascii="Arial" w:hAnsi="Arial" w:cs="Arial"/>
          <w:color w:val="333333"/>
          <w:sz w:val="24"/>
          <w:lang w:val="en-NZ"/>
        </w:rPr>
        <w:t xml:space="preserve"> </w:t>
      </w:r>
      <w:r w:rsidR="007F7696" w:rsidRPr="008874D8">
        <w:rPr>
          <w:rFonts w:ascii="Arial" w:hAnsi="Arial" w:cs="Arial"/>
          <w:color w:val="333333"/>
          <w:sz w:val="24"/>
          <w:lang w:val="en-NZ"/>
        </w:rPr>
        <w:t>Eighth</w:t>
      </w:r>
      <w:r w:rsidR="008C09DD" w:rsidRPr="008874D8">
        <w:rPr>
          <w:rFonts w:ascii="Arial" w:hAnsi="Arial" w:cs="Arial"/>
          <w:color w:val="333333"/>
          <w:sz w:val="24"/>
          <w:lang w:val="en-NZ"/>
        </w:rPr>
        <w:t xml:space="preserve"> </w:t>
      </w:r>
      <w:r w:rsidRPr="008874D8">
        <w:rPr>
          <w:rFonts w:ascii="Arial" w:hAnsi="Arial" w:cs="Arial"/>
          <w:color w:val="333333"/>
          <w:sz w:val="24"/>
          <w:lang w:val="en-NZ"/>
        </w:rPr>
        <w:t>Edition</w:t>
      </w:r>
      <w:r w:rsidR="00843D6F" w:rsidRPr="008874D8">
        <w:rPr>
          <w:rFonts w:ascii="Arial" w:hAnsi="Arial" w:cs="Arial"/>
          <w:color w:val="333333"/>
          <w:sz w:val="24"/>
          <w:lang w:val="en-NZ"/>
        </w:rPr>
        <w:t xml:space="preserve"> after it has been back-mapped from ICD-10-AM/ACHI </w:t>
      </w:r>
      <w:r w:rsidR="007F7696" w:rsidRPr="008874D8">
        <w:rPr>
          <w:rFonts w:ascii="Arial" w:hAnsi="Arial" w:cs="Arial"/>
          <w:color w:val="333333"/>
          <w:sz w:val="24"/>
          <w:lang w:val="en-NZ"/>
        </w:rPr>
        <w:t>Eleventh</w:t>
      </w:r>
      <w:r w:rsidR="00843D6F" w:rsidRPr="008874D8">
        <w:rPr>
          <w:rFonts w:ascii="Arial" w:hAnsi="Arial" w:cs="Arial"/>
          <w:color w:val="333333"/>
          <w:sz w:val="24"/>
          <w:lang w:val="en-NZ"/>
        </w:rPr>
        <w:t xml:space="preserve"> Edition.</w:t>
      </w:r>
      <w:r w:rsidR="00113C4A" w:rsidRPr="008874D8">
        <w:rPr>
          <w:rFonts w:ascii="Arial" w:hAnsi="Arial" w:cs="Arial"/>
          <w:color w:val="333333"/>
          <w:sz w:val="24"/>
          <w:lang w:val="en-NZ"/>
        </w:rPr>
        <w:t xml:space="preserve"> </w:t>
      </w:r>
    </w:p>
    <w:p w14:paraId="6D9351D2" w14:textId="77777777" w:rsidR="00D47D04" w:rsidRPr="008874D8" w:rsidRDefault="00D47D04" w:rsidP="00D47D04">
      <w:pPr>
        <w:pStyle w:val="PlainText"/>
        <w:rPr>
          <w:rFonts w:ascii="Arial" w:hAnsi="Arial" w:cs="Arial"/>
          <w:color w:val="333333"/>
          <w:sz w:val="24"/>
        </w:rPr>
      </w:pPr>
    </w:p>
    <w:p w14:paraId="47B6CE90" w14:textId="77777777" w:rsidR="006C284F" w:rsidRPr="008874D8" w:rsidRDefault="00D47D04" w:rsidP="00D47D04">
      <w:pPr>
        <w:pStyle w:val="PlainText"/>
        <w:rPr>
          <w:rFonts w:ascii="Arial" w:hAnsi="Arial" w:cs="Arial"/>
          <w:color w:val="333333"/>
          <w:sz w:val="24"/>
        </w:rPr>
      </w:pPr>
      <w:r w:rsidRPr="008874D8">
        <w:rPr>
          <w:rFonts w:ascii="Arial" w:hAnsi="Arial" w:cs="Arial"/>
          <w:color w:val="333333"/>
          <w:sz w:val="24"/>
        </w:rPr>
        <w:t>The intent of this document is to specify the casemix methodology used by DHBs so that case weighted discharge values can be calculated for all National Minimum Data</w:t>
      </w:r>
      <w:r w:rsidR="0016320E" w:rsidRPr="008874D8">
        <w:rPr>
          <w:rFonts w:ascii="Arial" w:hAnsi="Arial" w:cs="Arial"/>
          <w:color w:val="333333"/>
          <w:sz w:val="24"/>
        </w:rPr>
        <w:t xml:space="preserve">set </w:t>
      </w:r>
      <w:r w:rsidRPr="008874D8">
        <w:rPr>
          <w:rFonts w:ascii="Arial" w:hAnsi="Arial" w:cs="Arial"/>
          <w:color w:val="333333"/>
          <w:sz w:val="24"/>
        </w:rPr>
        <w:t>(NMDS) event</w:t>
      </w:r>
      <w:r w:rsidR="00B84EC4" w:rsidRPr="008874D8">
        <w:rPr>
          <w:rFonts w:ascii="Arial" w:hAnsi="Arial" w:cs="Arial"/>
          <w:color w:val="333333"/>
          <w:sz w:val="24"/>
        </w:rPr>
        <w:t xml:space="preserve"> records</w:t>
      </w:r>
      <w:r w:rsidRPr="008874D8">
        <w:rPr>
          <w:rFonts w:ascii="Arial" w:hAnsi="Arial" w:cs="Arial"/>
          <w:color w:val="333333"/>
          <w:sz w:val="24"/>
        </w:rPr>
        <w:t xml:space="preserve"> by the Ministry of Health</w:t>
      </w:r>
      <w:r w:rsidR="00FB1AB8" w:rsidRPr="008874D8">
        <w:rPr>
          <w:rFonts w:ascii="Arial" w:hAnsi="Arial" w:cs="Arial"/>
          <w:color w:val="333333"/>
          <w:sz w:val="24"/>
        </w:rPr>
        <w:t xml:space="preserve"> (MoH)</w:t>
      </w:r>
      <w:r w:rsidR="00B058D3" w:rsidRPr="008874D8">
        <w:rPr>
          <w:rFonts w:ascii="Arial" w:hAnsi="Arial" w:cs="Arial"/>
          <w:color w:val="333333"/>
          <w:sz w:val="24"/>
        </w:rPr>
        <w:t xml:space="preserve">.  </w:t>
      </w:r>
      <w:r w:rsidRPr="008874D8">
        <w:rPr>
          <w:rFonts w:ascii="Arial" w:hAnsi="Arial" w:cs="Arial"/>
          <w:color w:val="333333"/>
          <w:sz w:val="24"/>
        </w:rPr>
        <w:t>Further variables are also defined, as required, to identify casemix purchased Purchase Units (PUs), sometimes also referred to as Service Units, case complexity (for future costing work), and the cost weight version used.</w:t>
      </w:r>
      <w:r w:rsidR="00C717C3" w:rsidRPr="008874D8">
        <w:rPr>
          <w:rFonts w:ascii="Arial" w:hAnsi="Arial" w:cs="Arial"/>
          <w:color w:val="333333"/>
          <w:sz w:val="24"/>
        </w:rPr>
        <w:t xml:space="preserve">  P</w:t>
      </w:r>
      <w:r w:rsidRPr="008874D8">
        <w:rPr>
          <w:rFonts w:ascii="Arial" w:hAnsi="Arial" w:cs="Arial"/>
          <w:color w:val="333333"/>
          <w:sz w:val="24"/>
        </w:rPr>
        <w:t>ublicly funded event</w:t>
      </w:r>
      <w:r w:rsidR="00A458C1" w:rsidRPr="008874D8">
        <w:rPr>
          <w:rFonts w:ascii="Arial" w:hAnsi="Arial" w:cs="Arial"/>
          <w:color w:val="333333"/>
          <w:sz w:val="24"/>
        </w:rPr>
        <w:t xml:space="preserve"> records</w:t>
      </w:r>
      <w:r w:rsidRPr="008874D8">
        <w:rPr>
          <w:rFonts w:ascii="Arial" w:hAnsi="Arial" w:cs="Arial"/>
          <w:color w:val="333333"/>
          <w:sz w:val="24"/>
        </w:rPr>
        <w:t xml:space="preserve"> excluded from casemix purchasing are identified and </w:t>
      </w:r>
      <w:r w:rsidR="00D96352" w:rsidRPr="008874D8">
        <w:rPr>
          <w:rFonts w:ascii="Arial" w:hAnsi="Arial" w:cs="Arial"/>
          <w:color w:val="333333"/>
          <w:sz w:val="24"/>
        </w:rPr>
        <w:t xml:space="preserve">where possible </w:t>
      </w:r>
      <w:r w:rsidRPr="008874D8">
        <w:rPr>
          <w:rFonts w:ascii="Arial" w:hAnsi="Arial" w:cs="Arial"/>
          <w:color w:val="333333"/>
          <w:sz w:val="24"/>
        </w:rPr>
        <w:t>the correct non casemix PU applicable to the event</w:t>
      </w:r>
      <w:r w:rsidR="00A458C1" w:rsidRPr="008874D8">
        <w:rPr>
          <w:rFonts w:ascii="Arial" w:hAnsi="Arial" w:cs="Arial"/>
          <w:color w:val="333333"/>
          <w:sz w:val="24"/>
        </w:rPr>
        <w:t xml:space="preserve"> record</w:t>
      </w:r>
      <w:r w:rsidRPr="008874D8">
        <w:rPr>
          <w:rFonts w:ascii="Arial" w:hAnsi="Arial" w:cs="Arial"/>
          <w:color w:val="333333"/>
          <w:sz w:val="24"/>
        </w:rPr>
        <w:t xml:space="preserve"> is defined, allowing these event</w:t>
      </w:r>
      <w:r w:rsidR="00A458C1" w:rsidRPr="008874D8">
        <w:rPr>
          <w:rFonts w:ascii="Arial" w:hAnsi="Arial" w:cs="Arial"/>
          <w:color w:val="333333"/>
          <w:sz w:val="24"/>
        </w:rPr>
        <w:t xml:space="preserve"> records</w:t>
      </w:r>
      <w:r w:rsidRPr="008874D8">
        <w:rPr>
          <w:rFonts w:ascii="Arial" w:hAnsi="Arial" w:cs="Arial"/>
          <w:color w:val="333333"/>
          <w:sz w:val="24"/>
        </w:rPr>
        <w:t xml:space="preserve"> to be combined with the </w:t>
      </w:r>
      <w:r w:rsidR="008F4DD2" w:rsidRPr="008874D8">
        <w:rPr>
          <w:rFonts w:ascii="Arial" w:hAnsi="Arial" w:cs="Arial"/>
          <w:color w:val="333333"/>
          <w:sz w:val="24"/>
        </w:rPr>
        <w:t>N</w:t>
      </w:r>
      <w:r w:rsidRPr="008874D8">
        <w:rPr>
          <w:rFonts w:ascii="Arial" w:hAnsi="Arial" w:cs="Arial"/>
          <w:color w:val="333333"/>
          <w:sz w:val="24"/>
        </w:rPr>
        <w:t xml:space="preserve">ational </w:t>
      </w:r>
      <w:r w:rsidR="008F4DD2" w:rsidRPr="008874D8">
        <w:rPr>
          <w:rFonts w:ascii="Arial" w:hAnsi="Arial" w:cs="Arial"/>
          <w:color w:val="333333"/>
          <w:sz w:val="24"/>
        </w:rPr>
        <w:t>N</w:t>
      </w:r>
      <w:r w:rsidR="006C284F" w:rsidRPr="008874D8">
        <w:rPr>
          <w:rFonts w:ascii="Arial" w:hAnsi="Arial" w:cs="Arial"/>
          <w:color w:val="333333"/>
          <w:sz w:val="24"/>
        </w:rPr>
        <w:t>on-A</w:t>
      </w:r>
      <w:r w:rsidRPr="008874D8">
        <w:rPr>
          <w:rFonts w:ascii="Arial" w:hAnsi="Arial" w:cs="Arial"/>
          <w:color w:val="333333"/>
          <w:sz w:val="24"/>
        </w:rPr>
        <w:t xml:space="preserve">dmitted </w:t>
      </w:r>
      <w:r w:rsidR="008F4DD2" w:rsidRPr="008874D8">
        <w:rPr>
          <w:rFonts w:ascii="Arial" w:hAnsi="Arial" w:cs="Arial"/>
          <w:color w:val="333333"/>
          <w:sz w:val="24"/>
        </w:rPr>
        <w:t>P</w:t>
      </w:r>
      <w:r w:rsidRPr="008874D8">
        <w:rPr>
          <w:rFonts w:ascii="Arial" w:hAnsi="Arial" w:cs="Arial"/>
          <w:color w:val="333333"/>
          <w:sz w:val="24"/>
        </w:rPr>
        <w:t xml:space="preserve">atient </w:t>
      </w:r>
      <w:r w:rsidR="008F4DD2" w:rsidRPr="008874D8">
        <w:rPr>
          <w:rFonts w:ascii="Arial" w:hAnsi="Arial" w:cs="Arial"/>
          <w:color w:val="333333"/>
          <w:sz w:val="24"/>
        </w:rPr>
        <w:t>D</w:t>
      </w:r>
      <w:r w:rsidRPr="008874D8">
        <w:rPr>
          <w:rFonts w:ascii="Arial" w:hAnsi="Arial" w:cs="Arial"/>
          <w:color w:val="333333"/>
          <w:sz w:val="24"/>
        </w:rPr>
        <w:t xml:space="preserve">ata </w:t>
      </w:r>
      <w:r w:rsidR="008F4DD2" w:rsidRPr="008874D8">
        <w:rPr>
          <w:rFonts w:ascii="Arial" w:hAnsi="Arial" w:cs="Arial"/>
          <w:color w:val="333333"/>
          <w:sz w:val="24"/>
        </w:rPr>
        <w:t>C</w:t>
      </w:r>
      <w:r w:rsidRPr="008874D8">
        <w:rPr>
          <w:rFonts w:ascii="Arial" w:hAnsi="Arial" w:cs="Arial"/>
          <w:color w:val="333333"/>
          <w:sz w:val="24"/>
        </w:rPr>
        <w:t xml:space="preserve">ollection (NNPAC).  </w:t>
      </w:r>
    </w:p>
    <w:p w14:paraId="4B1F4C18" w14:textId="77777777" w:rsidR="006C284F" w:rsidRPr="008874D8" w:rsidRDefault="006C284F" w:rsidP="00D47D04">
      <w:pPr>
        <w:pStyle w:val="PlainText"/>
        <w:rPr>
          <w:rFonts w:ascii="Arial" w:hAnsi="Arial" w:cs="Arial"/>
          <w:color w:val="333333"/>
          <w:sz w:val="24"/>
        </w:rPr>
      </w:pPr>
    </w:p>
    <w:p w14:paraId="0AB71023" w14:textId="282BE7D3" w:rsidR="00D47D04" w:rsidRPr="008874D8" w:rsidRDefault="00D47D04" w:rsidP="00D47D04">
      <w:pPr>
        <w:pStyle w:val="PlainText"/>
        <w:rPr>
          <w:rFonts w:ascii="Arial" w:hAnsi="Arial" w:cs="Arial"/>
          <w:color w:val="333333"/>
          <w:sz w:val="24"/>
        </w:rPr>
      </w:pPr>
      <w:r w:rsidRPr="008874D8">
        <w:rPr>
          <w:rFonts w:ascii="Arial" w:hAnsi="Arial" w:cs="Arial"/>
          <w:color w:val="333333"/>
          <w:sz w:val="24"/>
        </w:rPr>
        <w:t>A secondary purpose of this document is to provide a d</w:t>
      </w:r>
      <w:r w:rsidR="00C717C3" w:rsidRPr="008874D8">
        <w:rPr>
          <w:rFonts w:ascii="Arial" w:hAnsi="Arial" w:cs="Arial"/>
          <w:color w:val="333333"/>
          <w:sz w:val="24"/>
        </w:rPr>
        <w:t xml:space="preserve">efinitive explanation of the </w:t>
      </w:r>
      <w:del w:id="170" w:author="Tracy Thompson" w:date="2021-12-06T07:12:00Z">
        <w:r w:rsidR="00C717C3" w:rsidRPr="008874D8" w:rsidDel="00BE0740">
          <w:rPr>
            <w:rFonts w:ascii="Arial" w:hAnsi="Arial" w:cs="Arial"/>
            <w:color w:val="333333"/>
            <w:sz w:val="24"/>
          </w:rPr>
          <w:delText>DHB</w:delText>
        </w:r>
      </w:del>
      <w:ins w:id="171" w:author="Tracy Thompson" w:date="2021-12-06T07:12:00Z">
        <w:r w:rsidR="00BE0740" w:rsidRPr="008874D8">
          <w:rPr>
            <w:rFonts w:ascii="Arial" w:hAnsi="Arial" w:cs="Arial"/>
            <w:color w:val="333333"/>
            <w:sz w:val="24"/>
          </w:rPr>
          <w:t>hospital events that would be</w:t>
        </w:r>
      </w:ins>
      <w:r w:rsidR="00C717C3" w:rsidRPr="008874D8">
        <w:rPr>
          <w:rFonts w:ascii="Arial" w:hAnsi="Arial" w:cs="Arial"/>
          <w:color w:val="333333"/>
          <w:sz w:val="24"/>
        </w:rPr>
        <w:t xml:space="preserve"> </w:t>
      </w:r>
      <w:r w:rsidRPr="008874D8">
        <w:rPr>
          <w:rFonts w:ascii="Arial" w:hAnsi="Arial" w:cs="Arial"/>
          <w:color w:val="333333"/>
          <w:sz w:val="24"/>
        </w:rPr>
        <w:t>casemix purchas</w:t>
      </w:r>
      <w:ins w:id="172" w:author="Tracy Thompson" w:date="2021-12-06T07:12:00Z">
        <w:r w:rsidR="002F7CC0" w:rsidRPr="008874D8">
          <w:rPr>
            <w:rFonts w:ascii="Arial" w:hAnsi="Arial" w:cs="Arial"/>
            <w:color w:val="333333"/>
            <w:sz w:val="24"/>
          </w:rPr>
          <w:t>ed</w:t>
        </w:r>
      </w:ins>
      <w:ins w:id="173" w:author="Tracy Thompson" w:date="2021-12-06T07:13:00Z">
        <w:r w:rsidR="002F7CC0" w:rsidRPr="008874D8">
          <w:rPr>
            <w:rFonts w:ascii="Arial" w:hAnsi="Arial" w:cs="Arial"/>
            <w:color w:val="333333"/>
            <w:sz w:val="24"/>
          </w:rPr>
          <w:t>.</w:t>
        </w:r>
      </w:ins>
      <w:del w:id="174" w:author="Tracy Thompson" w:date="2021-12-06T07:12:00Z">
        <w:r w:rsidRPr="008874D8" w:rsidDel="002F7CC0">
          <w:rPr>
            <w:rFonts w:ascii="Arial" w:hAnsi="Arial" w:cs="Arial"/>
            <w:color w:val="333333"/>
            <w:sz w:val="24"/>
          </w:rPr>
          <w:delText>ing</w:delText>
        </w:r>
      </w:del>
      <w:del w:id="175" w:author="Tracy Thompson" w:date="2021-12-06T07:13:00Z">
        <w:r w:rsidRPr="008874D8" w:rsidDel="002F7CC0">
          <w:rPr>
            <w:rFonts w:ascii="Arial" w:hAnsi="Arial" w:cs="Arial"/>
            <w:color w:val="333333"/>
            <w:sz w:val="24"/>
          </w:rPr>
          <w:delText xml:space="preserve"> framework for use</w:delText>
        </w:r>
        <w:r w:rsidR="00B058D3" w:rsidRPr="008874D8" w:rsidDel="002F7CC0">
          <w:rPr>
            <w:rFonts w:ascii="Arial" w:hAnsi="Arial" w:cs="Arial"/>
            <w:color w:val="333333"/>
            <w:sz w:val="24"/>
          </w:rPr>
          <w:delText xml:space="preserve"> throughout the health sector.</w:delText>
        </w:r>
      </w:del>
      <w:r w:rsidR="00B058D3" w:rsidRPr="008874D8">
        <w:rPr>
          <w:rFonts w:ascii="Arial" w:hAnsi="Arial" w:cs="Arial"/>
          <w:color w:val="333333"/>
          <w:sz w:val="24"/>
        </w:rPr>
        <w:t xml:space="preserve">  </w:t>
      </w:r>
      <w:r w:rsidRPr="008874D8">
        <w:rPr>
          <w:rFonts w:ascii="Arial" w:hAnsi="Arial" w:cs="Arial"/>
          <w:color w:val="333333"/>
          <w:sz w:val="24"/>
        </w:rPr>
        <w:t xml:space="preserve">As such, additional information beyond that required by </w:t>
      </w:r>
      <w:r w:rsidR="008C09DD" w:rsidRPr="008874D8">
        <w:rPr>
          <w:rFonts w:ascii="Arial" w:hAnsi="Arial" w:cs="Arial"/>
          <w:color w:val="333333"/>
          <w:sz w:val="24"/>
        </w:rPr>
        <w:t xml:space="preserve">the </w:t>
      </w:r>
      <w:r w:rsidR="00614DAF" w:rsidRPr="008874D8">
        <w:rPr>
          <w:rFonts w:ascii="Arial" w:hAnsi="Arial" w:cs="Arial"/>
          <w:color w:val="333333"/>
          <w:sz w:val="24"/>
        </w:rPr>
        <w:t>Ministry</w:t>
      </w:r>
      <w:r w:rsidR="00543765" w:rsidRPr="008874D8">
        <w:rPr>
          <w:rFonts w:ascii="Arial" w:hAnsi="Arial" w:cs="Arial"/>
          <w:color w:val="333333"/>
          <w:sz w:val="24"/>
        </w:rPr>
        <w:t xml:space="preserve"> of Health</w:t>
      </w:r>
      <w:r w:rsidR="006C284F" w:rsidRPr="008874D8">
        <w:rPr>
          <w:rFonts w:ascii="Arial" w:hAnsi="Arial" w:cs="Arial"/>
          <w:color w:val="333333"/>
          <w:sz w:val="24"/>
        </w:rPr>
        <w:t xml:space="preserve"> for implementation i</w:t>
      </w:r>
      <w:r w:rsidRPr="008874D8">
        <w:rPr>
          <w:rFonts w:ascii="Arial" w:hAnsi="Arial" w:cs="Arial"/>
          <w:color w:val="333333"/>
          <w:sz w:val="24"/>
        </w:rPr>
        <w:t>n the NMDS is provided both as a background and to identify areas that may be subject to revision for future funding arrangements</w:t>
      </w:r>
      <w:r w:rsidR="008150C5" w:rsidRPr="008874D8">
        <w:rPr>
          <w:rFonts w:ascii="Arial" w:hAnsi="Arial" w:cs="Arial"/>
          <w:color w:val="333333"/>
          <w:sz w:val="24"/>
        </w:rPr>
        <w:t>.</w:t>
      </w:r>
    </w:p>
    <w:p w14:paraId="2BF2B2E8" w14:textId="77777777" w:rsidR="0086509B" w:rsidRPr="008874D8" w:rsidRDefault="0086509B" w:rsidP="00D47D04">
      <w:pPr>
        <w:pStyle w:val="PlainText"/>
        <w:rPr>
          <w:rFonts w:ascii="Arial" w:hAnsi="Arial" w:cs="Arial"/>
          <w:color w:val="333333"/>
          <w:sz w:val="24"/>
        </w:rPr>
      </w:pPr>
    </w:p>
    <w:p w14:paraId="18C63DDC" w14:textId="77777777" w:rsidR="00D47D04" w:rsidRPr="008874D8" w:rsidRDefault="00D47D04" w:rsidP="00D47D04">
      <w:pPr>
        <w:pStyle w:val="PlainText"/>
        <w:rPr>
          <w:rFonts w:ascii="Arial" w:hAnsi="Arial" w:cs="Arial"/>
          <w:color w:val="333333"/>
          <w:sz w:val="24"/>
        </w:rPr>
      </w:pPr>
      <w:r w:rsidRPr="008874D8">
        <w:rPr>
          <w:rFonts w:ascii="Arial" w:hAnsi="Arial" w:cs="Arial"/>
          <w:color w:val="333333"/>
          <w:sz w:val="24"/>
        </w:rPr>
        <w:t>This specification is described as much as possible in plain Engl</w:t>
      </w:r>
      <w:r w:rsidR="00B058D3" w:rsidRPr="008874D8">
        <w:rPr>
          <w:rFonts w:ascii="Arial" w:hAnsi="Arial" w:cs="Arial"/>
          <w:color w:val="333333"/>
          <w:sz w:val="24"/>
        </w:rPr>
        <w:t xml:space="preserve">ish.  </w:t>
      </w:r>
      <w:r w:rsidRPr="008874D8">
        <w:rPr>
          <w:rFonts w:ascii="Arial" w:hAnsi="Arial" w:cs="Arial"/>
          <w:color w:val="333333"/>
          <w:sz w:val="24"/>
        </w:rPr>
        <w:t xml:space="preserve">There are, however, references to lists of </w:t>
      </w:r>
      <w:r w:rsidR="00BD1B64" w:rsidRPr="008874D8">
        <w:rPr>
          <w:rFonts w:ascii="Arial" w:hAnsi="Arial" w:cs="Arial"/>
          <w:color w:val="333333"/>
          <w:sz w:val="24"/>
        </w:rPr>
        <w:t xml:space="preserve">The </w:t>
      </w:r>
      <w:r w:rsidRPr="008874D8">
        <w:rPr>
          <w:rFonts w:ascii="Arial" w:hAnsi="Arial" w:cs="Arial"/>
          <w:i/>
          <w:color w:val="333333"/>
          <w:sz w:val="24"/>
        </w:rPr>
        <w:t xml:space="preserve">International </w:t>
      </w:r>
      <w:r w:rsidR="00BD1B64" w:rsidRPr="008874D8">
        <w:rPr>
          <w:rFonts w:ascii="Arial" w:hAnsi="Arial" w:cs="Arial"/>
          <w:i/>
          <w:color w:val="333333"/>
          <w:sz w:val="24"/>
        </w:rPr>
        <w:t xml:space="preserve">Statistical </w:t>
      </w:r>
      <w:r w:rsidRPr="008874D8">
        <w:rPr>
          <w:rFonts w:ascii="Arial" w:hAnsi="Arial" w:cs="Arial"/>
          <w:i/>
          <w:color w:val="333333"/>
          <w:sz w:val="24"/>
        </w:rPr>
        <w:t>Classification of Diseases</w:t>
      </w:r>
      <w:r w:rsidR="00BD1B64" w:rsidRPr="008874D8">
        <w:rPr>
          <w:rFonts w:ascii="Arial" w:hAnsi="Arial" w:cs="Arial"/>
          <w:i/>
          <w:color w:val="333333"/>
          <w:sz w:val="24"/>
        </w:rPr>
        <w:t xml:space="preserve"> and Related Health Problems, Tenth Revision, Australian Modification</w:t>
      </w:r>
      <w:r w:rsidR="00FB1AB8" w:rsidRPr="008874D8">
        <w:rPr>
          <w:rFonts w:ascii="Arial" w:hAnsi="Arial" w:cs="Arial"/>
          <w:color w:val="333333"/>
          <w:sz w:val="24"/>
        </w:rPr>
        <w:t xml:space="preserve"> (ICD-10-AM), </w:t>
      </w:r>
      <w:r w:rsidR="00FB1AB8" w:rsidRPr="008874D8">
        <w:rPr>
          <w:rFonts w:ascii="Arial" w:hAnsi="Arial" w:cs="Arial"/>
          <w:i/>
          <w:color w:val="333333"/>
          <w:sz w:val="24"/>
        </w:rPr>
        <w:t>Eighth Edition,</w:t>
      </w:r>
      <w:r w:rsidR="00FB1AB8" w:rsidRPr="008874D8">
        <w:rPr>
          <w:rFonts w:ascii="Arial" w:hAnsi="Arial" w:cs="Arial"/>
          <w:color w:val="333333"/>
          <w:sz w:val="24"/>
        </w:rPr>
        <w:t xml:space="preserve"> </w:t>
      </w:r>
      <w:r w:rsidR="00ED4885" w:rsidRPr="008874D8">
        <w:rPr>
          <w:rFonts w:ascii="Arial" w:hAnsi="Arial" w:cs="Arial"/>
          <w:color w:val="333333"/>
          <w:sz w:val="24"/>
        </w:rPr>
        <w:t xml:space="preserve">The </w:t>
      </w:r>
      <w:r w:rsidR="00ED4885" w:rsidRPr="008874D8">
        <w:rPr>
          <w:rFonts w:ascii="Arial" w:hAnsi="Arial" w:cs="Arial"/>
          <w:i/>
          <w:color w:val="333333"/>
          <w:sz w:val="24"/>
        </w:rPr>
        <w:t>Australian Classification of Health Interventions</w:t>
      </w:r>
      <w:r w:rsidR="00ED4885" w:rsidRPr="008874D8">
        <w:rPr>
          <w:rFonts w:ascii="Arial" w:hAnsi="Arial" w:cs="Arial"/>
          <w:color w:val="333333"/>
          <w:sz w:val="24"/>
        </w:rPr>
        <w:t xml:space="preserve"> (ACHI), </w:t>
      </w:r>
      <w:r w:rsidR="00FB1AB8" w:rsidRPr="008874D8">
        <w:rPr>
          <w:rFonts w:ascii="Arial" w:hAnsi="Arial" w:cs="Arial"/>
          <w:i/>
          <w:color w:val="333333"/>
          <w:sz w:val="24"/>
        </w:rPr>
        <w:t xml:space="preserve">Australian Refined </w:t>
      </w:r>
      <w:r w:rsidRPr="008874D8">
        <w:rPr>
          <w:rFonts w:ascii="Arial" w:hAnsi="Arial" w:cs="Arial"/>
          <w:i/>
          <w:color w:val="333333"/>
          <w:sz w:val="24"/>
        </w:rPr>
        <w:t>Diagnos</w:t>
      </w:r>
      <w:r w:rsidR="00BD1B64" w:rsidRPr="008874D8">
        <w:rPr>
          <w:rFonts w:ascii="Arial" w:hAnsi="Arial" w:cs="Arial"/>
          <w:i/>
          <w:color w:val="333333"/>
          <w:sz w:val="24"/>
        </w:rPr>
        <w:t xml:space="preserve">is </w:t>
      </w:r>
      <w:r w:rsidRPr="008874D8">
        <w:rPr>
          <w:rFonts w:ascii="Arial" w:hAnsi="Arial" w:cs="Arial"/>
          <w:i/>
          <w:color w:val="333333"/>
          <w:sz w:val="24"/>
        </w:rPr>
        <w:t>Related Groups</w:t>
      </w:r>
      <w:r w:rsidRPr="008874D8">
        <w:rPr>
          <w:rFonts w:ascii="Arial" w:hAnsi="Arial" w:cs="Arial"/>
          <w:color w:val="333333"/>
          <w:sz w:val="24"/>
        </w:rPr>
        <w:t xml:space="preserve"> (</w:t>
      </w:r>
      <w:r w:rsidR="00FB1AB8" w:rsidRPr="008874D8">
        <w:rPr>
          <w:rFonts w:ascii="Arial" w:hAnsi="Arial" w:cs="Arial"/>
          <w:color w:val="333333"/>
          <w:sz w:val="24"/>
        </w:rPr>
        <w:t>AR-</w:t>
      </w:r>
      <w:r w:rsidRPr="008874D8">
        <w:rPr>
          <w:rFonts w:ascii="Arial" w:hAnsi="Arial" w:cs="Arial"/>
          <w:color w:val="333333"/>
          <w:sz w:val="24"/>
        </w:rPr>
        <w:t>DRGs</w:t>
      </w:r>
      <w:r w:rsidRPr="008874D8">
        <w:rPr>
          <w:rStyle w:val="FootnoteReference"/>
          <w:rFonts w:ascii="Arial" w:hAnsi="Arial" w:cs="Arial"/>
          <w:color w:val="333333"/>
          <w:sz w:val="24"/>
        </w:rPr>
        <w:footnoteReference w:id="3"/>
      </w:r>
      <w:r w:rsidRPr="008874D8">
        <w:rPr>
          <w:rFonts w:ascii="Arial" w:hAnsi="Arial" w:cs="Arial"/>
          <w:color w:val="333333"/>
          <w:sz w:val="24"/>
        </w:rPr>
        <w:t xml:space="preserve">) and other lists of coded variables from the </w:t>
      </w:r>
      <w:r w:rsidR="006C284F" w:rsidRPr="008874D8">
        <w:rPr>
          <w:rFonts w:ascii="Arial" w:hAnsi="Arial" w:cs="Arial"/>
          <w:color w:val="333333"/>
          <w:sz w:val="24"/>
        </w:rPr>
        <w:t>NMDS D</w:t>
      </w:r>
      <w:r w:rsidRPr="008874D8">
        <w:rPr>
          <w:rFonts w:ascii="Arial" w:hAnsi="Arial" w:cs="Arial"/>
          <w:color w:val="333333"/>
          <w:sz w:val="24"/>
        </w:rPr>
        <w:t xml:space="preserve">ata </w:t>
      </w:r>
      <w:r w:rsidR="006C284F" w:rsidRPr="008874D8">
        <w:rPr>
          <w:rFonts w:ascii="Arial" w:hAnsi="Arial" w:cs="Arial"/>
          <w:color w:val="333333"/>
          <w:sz w:val="24"/>
        </w:rPr>
        <w:t>D</w:t>
      </w:r>
      <w:r w:rsidRPr="008874D8">
        <w:rPr>
          <w:rFonts w:ascii="Arial" w:hAnsi="Arial" w:cs="Arial"/>
          <w:color w:val="333333"/>
          <w:sz w:val="24"/>
        </w:rPr>
        <w:t>ictionary</w:t>
      </w:r>
      <w:r w:rsidR="00B058D3" w:rsidRPr="008874D8">
        <w:rPr>
          <w:rFonts w:ascii="Arial" w:hAnsi="Arial" w:cs="Arial"/>
          <w:color w:val="333333"/>
          <w:sz w:val="24"/>
        </w:rPr>
        <w:t xml:space="preserve">.  </w:t>
      </w:r>
      <w:r w:rsidRPr="008874D8">
        <w:rPr>
          <w:rFonts w:ascii="Arial" w:hAnsi="Arial" w:cs="Arial"/>
          <w:color w:val="333333"/>
          <w:sz w:val="24"/>
        </w:rPr>
        <w:t xml:space="preserve">Such lists, including logical conjunctions of different sets of variables, are provided to exactly identify what is included (or excluded) in the English definition.  </w:t>
      </w:r>
    </w:p>
    <w:p w14:paraId="083FD0A8" w14:textId="77777777" w:rsidR="00886231" w:rsidRPr="008874D8" w:rsidRDefault="00886231" w:rsidP="00D47D04">
      <w:pPr>
        <w:pStyle w:val="PlainText"/>
        <w:rPr>
          <w:rFonts w:ascii="Arial" w:hAnsi="Arial" w:cs="Arial"/>
          <w:color w:val="333333"/>
          <w:sz w:val="24"/>
        </w:rPr>
      </w:pPr>
    </w:p>
    <w:p w14:paraId="13346532" w14:textId="77777777" w:rsidR="0027571E" w:rsidRPr="008874D8" w:rsidRDefault="00D47D04" w:rsidP="00D47D04">
      <w:pPr>
        <w:pStyle w:val="PlainText"/>
        <w:rPr>
          <w:rFonts w:ascii="Arial" w:hAnsi="Arial" w:cs="Arial"/>
          <w:color w:val="333333"/>
          <w:sz w:val="24"/>
          <w:lang w:val="en-US"/>
        </w:rPr>
      </w:pPr>
      <w:r w:rsidRPr="008874D8">
        <w:rPr>
          <w:rFonts w:ascii="Arial" w:hAnsi="Arial" w:cs="Arial"/>
          <w:color w:val="333333"/>
          <w:sz w:val="24"/>
          <w:lang w:val="en-US"/>
        </w:rPr>
        <w:t>The NMDS cost weight file (.</w:t>
      </w:r>
      <w:r w:rsidRPr="008874D8">
        <w:rPr>
          <w:rFonts w:ascii="Arial" w:hAnsi="Arial" w:cs="Arial"/>
          <w:color w:val="333333"/>
          <w:sz w:val="24"/>
          <w:lang w:val="en-NZ"/>
        </w:rPr>
        <w:t>ndw</w:t>
      </w:r>
      <w:r w:rsidRPr="008874D8">
        <w:rPr>
          <w:rFonts w:ascii="Arial" w:hAnsi="Arial" w:cs="Arial"/>
          <w:color w:val="333333"/>
          <w:sz w:val="24"/>
          <w:lang w:val="en-US"/>
        </w:rPr>
        <w:t xml:space="preserve"> file) is distributed by </w:t>
      </w:r>
      <w:r w:rsidR="00F301E6" w:rsidRPr="008874D8">
        <w:rPr>
          <w:rFonts w:ascii="Arial" w:hAnsi="Arial" w:cs="Arial"/>
          <w:color w:val="333333"/>
          <w:sz w:val="24"/>
          <w:lang w:val="en-US"/>
        </w:rPr>
        <w:t xml:space="preserve">the </w:t>
      </w:r>
      <w:r w:rsidR="00614DAF" w:rsidRPr="008874D8">
        <w:rPr>
          <w:rFonts w:ascii="Arial" w:hAnsi="Arial" w:cs="Arial"/>
          <w:color w:val="333333"/>
          <w:sz w:val="24"/>
          <w:lang w:val="en-US"/>
        </w:rPr>
        <w:t>Ministry</w:t>
      </w:r>
      <w:r w:rsidR="000476BE" w:rsidRPr="008874D8">
        <w:rPr>
          <w:rFonts w:ascii="Arial" w:hAnsi="Arial" w:cs="Arial"/>
          <w:color w:val="333333"/>
          <w:sz w:val="24"/>
          <w:lang w:val="en-US"/>
        </w:rPr>
        <w:t xml:space="preserve"> </w:t>
      </w:r>
      <w:r w:rsidR="00543765" w:rsidRPr="008874D8">
        <w:rPr>
          <w:rFonts w:ascii="Arial" w:hAnsi="Arial" w:cs="Arial"/>
          <w:color w:val="333333"/>
          <w:sz w:val="24"/>
          <w:lang w:val="en-US"/>
        </w:rPr>
        <w:t>of Health</w:t>
      </w:r>
      <w:r w:rsidR="00614DAF" w:rsidRPr="008874D8">
        <w:rPr>
          <w:rFonts w:ascii="Arial" w:hAnsi="Arial" w:cs="Arial"/>
          <w:color w:val="333333"/>
          <w:sz w:val="24"/>
          <w:lang w:val="en-US"/>
        </w:rPr>
        <w:t xml:space="preserve"> </w:t>
      </w:r>
      <w:r w:rsidRPr="008874D8">
        <w:rPr>
          <w:rFonts w:ascii="Arial" w:hAnsi="Arial" w:cs="Arial"/>
          <w:color w:val="333333"/>
          <w:sz w:val="24"/>
          <w:lang w:val="en-US"/>
        </w:rPr>
        <w:t>for e</w:t>
      </w:r>
      <w:r w:rsidR="00B058D3" w:rsidRPr="008874D8">
        <w:rPr>
          <w:rFonts w:ascii="Arial" w:hAnsi="Arial" w:cs="Arial"/>
          <w:color w:val="333333"/>
          <w:sz w:val="24"/>
          <w:lang w:val="en-US"/>
        </w:rPr>
        <w:t xml:space="preserve">ach </w:t>
      </w:r>
      <w:r w:rsidR="00E908FB" w:rsidRPr="008874D8">
        <w:rPr>
          <w:rFonts w:ascii="Arial" w:hAnsi="Arial" w:cs="Arial"/>
          <w:color w:val="333333"/>
          <w:sz w:val="24"/>
          <w:lang w:val="en-US"/>
        </w:rPr>
        <w:t xml:space="preserve">batch </w:t>
      </w:r>
      <w:r w:rsidR="00B058D3" w:rsidRPr="008874D8">
        <w:rPr>
          <w:rFonts w:ascii="Arial" w:hAnsi="Arial" w:cs="Arial"/>
          <w:color w:val="333333"/>
          <w:sz w:val="24"/>
          <w:lang w:val="en-US"/>
        </w:rPr>
        <w:t xml:space="preserve">file loaded into the NMDS.  </w:t>
      </w:r>
      <w:r w:rsidRPr="008874D8">
        <w:rPr>
          <w:rFonts w:ascii="Arial" w:hAnsi="Arial" w:cs="Arial"/>
          <w:color w:val="333333"/>
          <w:sz w:val="24"/>
          <w:lang w:val="en-US"/>
        </w:rPr>
        <w:t xml:space="preserve">The file contains the results of the WIES calculation process for each </w:t>
      </w:r>
      <w:r w:rsidR="00E908FB" w:rsidRPr="008874D8">
        <w:rPr>
          <w:rFonts w:ascii="Arial" w:hAnsi="Arial" w:cs="Arial"/>
          <w:color w:val="333333"/>
          <w:sz w:val="24"/>
          <w:lang w:val="en-US"/>
        </w:rPr>
        <w:t xml:space="preserve">event </w:t>
      </w:r>
      <w:r w:rsidRPr="008874D8">
        <w:rPr>
          <w:rFonts w:ascii="Arial" w:hAnsi="Arial" w:cs="Arial"/>
          <w:color w:val="333333"/>
          <w:sz w:val="24"/>
          <w:lang w:val="en-US"/>
        </w:rPr>
        <w:t>record within the fi</w:t>
      </w:r>
      <w:r w:rsidR="00B058D3" w:rsidRPr="008874D8">
        <w:rPr>
          <w:rFonts w:ascii="Arial" w:hAnsi="Arial" w:cs="Arial"/>
          <w:color w:val="333333"/>
          <w:sz w:val="24"/>
          <w:lang w:val="en-US"/>
        </w:rPr>
        <w:t xml:space="preserve">le that is successfully loaded. </w:t>
      </w:r>
    </w:p>
    <w:p w14:paraId="5C1AF06D" w14:textId="77777777" w:rsidR="00477A2E" w:rsidRPr="008874D8" w:rsidRDefault="00477A2E" w:rsidP="00D47D04">
      <w:pPr>
        <w:pStyle w:val="PlainText"/>
        <w:rPr>
          <w:rFonts w:ascii="Arial" w:hAnsi="Arial" w:cs="Arial"/>
          <w:color w:val="333333"/>
          <w:sz w:val="24"/>
          <w:lang w:val="en-US"/>
        </w:rPr>
      </w:pPr>
    </w:p>
    <w:p w14:paraId="10866775" w14:textId="77777777" w:rsidR="00D47D04" w:rsidRPr="008874D8" w:rsidRDefault="00D47D04" w:rsidP="00D47D04">
      <w:pPr>
        <w:pStyle w:val="PlainText"/>
        <w:rPr>
          <w:rFonts w:ascii="Arial" w:hAnsi="Arial" w:cs="Arial"/>
          <w:color w:val="333333"/>
          <w:sz w:val="24"/>
          <w:lang w:val="en-US"/>
        </w:rPr>
      </w:pPr>
      <w:r w:rsidRPr="008874D8">
        <w:rPr>
          <w:rFonts w:ascii="Arial" w:hAnsi="Arial" w:cs="Arial"/>
          <w:color w:val="333333"/>
          <w:sz w:val="24"/>
          <w:lang w:val="en-US"/>
        </w:rPr>
        <w:lastRenderedPageBreak/>
        <w:t xml:space="preserve">It gives the cost weight, purchase unit and DRG for each event </w:t>
      </w:r>
      <w:r w:rsidR="00E908FB" w:rsidRPr="008874D8">
        <w:rPr>
          <w:rFonts w:ascii="Arial" w:hAnsi="Arial" w:cs="Arial"/>
          <w:color w:val="333333"/>
          <w:sz w:val="24"/>
          <w:lang w:val="en-US"/>
        </w:rPr>
        <w:t xml:space="preserve">record </w:t>
      </w:r>
      <w:r w:rsidRPr="008874D8">
        <w:rPr>
          <w:rFonts w:ascii="Arial" w:hAnsi="Arial" w:cs="Arial"/>
          <w:color w:val="333333"/>
          <w:sz w:val="24"/>
          <w:lang w:val="en-US"/>
        </w:rPr>
        <w:t xml:space="preserve">and a subset of information from the </w:t>
      </w:r>
      <w:r w:rsidR="00E908FB" w:rsidRPr="008874D8">
        <w:rPr>
          <w:rFonts w:ascii="Arial" w:hAnsi="Arial" w:cs="Arial"/>
          <w:color w:val="333333"/>
          <w:sz w:val="24"/>
          <w:lang w:val="en-US"/>
        </w:rPr>
        <w:t xml:space="preserve">event </w:t>
      </w:r>
      <w:r w:rsidRPr="008874D8">
        <w:rPr>
          <w:rFonts w:ascii="Arial" w:hAnsi="Arial" w:cs="Arial"/>
          <w:color w:val="333333"/>
          <w:sz w:val="24"/>
          <w:lang w:val="en-US"/>
        </w:rPr>
        <w:t xml:space="preserve">record that was used to calculate each of these.  The file comprises </w:t>
      </w:r>
      <w:r w:rsidR="003633BB" w:rsidRPr="008874D8">
        <w:rPr>
          <w:rFonts w:ascii="Arial" w:hAnsi="Arial" w:cs="Arial"/>
          <w:color w:val="333333"/>
          <w:sz w:val="24"/>
          <w:lang w:val="en-US"/>
        </w:rPr>
        <w:t xml:space="preserve">of </w:t>
      </w:r>
      <w:r w:rsidRPr="008874D8">
        <w:rPr>
          <w:rFonts w:ascii="Arial" w:hAnsi="Arial" w:cs="Arial"/>
          <w:color w:val="333333"/>
          <w:sz w:val="24"/>
          <w:lang w:val="en-US"/>
        </w:rPr>
        <w:t xml:space="preserve">a header record containing file information, and a cost weight transaction record for each </w:t>
      </w:r>
      <w:r w:rsidR="00E908FB" w:rsidRPr="008874D8">
        <w:rPr>
          <w:rFonts w:ascii="Arial" w:hAnsi="Arial" w:cs="Arial"/>
          <w:color w:val="333333"/>
          <w:sz w:val="24"/>
          <w:lang w:val="en-US"/>
        </w:rPr>
        <w:t xml:space="preserve">event </w:t>
      </w:r>
      <w:r w:rsidRPr="008874D8">
        <w:rPr>
          <w:rFonts w:ascii="Arial" w:hAnsi="Arial" w:cs="Arial"/>
          <w:color w:val="333333"/>
          <w:sz w:val="24"/>
          <w:lang w:val="en-US"/>
        </w:rPr>
        <w:t xml:space="preserve">record loaded </w:t>
      </w:r>
      <w:r w:rsidR="003633BB" w:rsidRPr="008874D8">
        <w:rPr>
          <w:rFonts w:ascii="Arial" w:hAnsi="Arial" w:cs="Arial"/>
          <w:color w:val="333333"/>
          <w:sz w:val="24"/>
          <w:lang w:val="en-US"/>
        </w:rPr>
        <w:t>in</w:t>
      </w:r>
      <w:r w:rsidRPr="008874D8">
        <w:rPr>
          <w:rFonts w:ascii="Arial" w:hAnsi="Arial" w:cs="Arial"/>
          <w:color w:val="333333"/>
          <w:sz w:val="24"/>
          <w:lang w:val="en-US"/>
        </w:rPr>
        <w:t xml:space="preserve">to </w:t>
      </w:r>
      <w:r w:rsidR="003633BB" w:rsidRPr="008874D8">
        <w:rPr>
          <w:rFonts w:ascii="Arial" w:hAnsi="Arial" w:cs="Arial"/>
          <w:color w:val="333333"/>
          <w:sz w:val="24"/>
          <w:lang w:val="en-US"/>
        </w:rPr>
        <w:t xml:space="preserve">the </w:t>
      </w:r>
      <w:r w:rsidRPr="008874D8">
        <w:rPr>
          <w:rFonts w:ascii="Arial" w:hAnsi="Arial" w:cs="Arial"/>
          <w:color w:val="333333"/>
          <w:sz w:val="24"/>
          <w:lang w:val="en-US"/>
        </w:rPr>
        <w:t>NMDS.</w:t>
      </w:r>
    </w:p>
    <w:p w14:paraId="0F3BAF86" w14:textId="77777777" w:rsidR="006C284F" w:rsidRPr="008874D8" w:rsidRDefault="006C284F" w:rsidP="00D47D04">
      <w:pPr>
        <w:pStyle w:val="PlainText"/>
        <w:rPr>
          <w:rFonts w:ascii="Arial" w:hAnsi="Arial" w:cs="Arial"/>
          <w:color w:val="333333"/>
          <w:sz w:val="24"/>
        </w:rPr>
      </w:pPr>
    </w:p>
    <w:p w14:paraId="7FC96E1C" w14:textId="77777777" w:rsidR="00D47D04" w:rsidRPr="008874D8" w:rsidRDefault="00D47D04" w:rsidP="00D47D04">
      <w:pPr>
        <w:pStyle w:val="PlainText"/>
        <w:rPr>
          <w:rFonts w:ascii="Arial" w:hAnsi="Arial" w:cs="Arial"/>
          <w:color w:val="333333"/>
          <w:sz w:val="24"/>
        </w:rPr>
      </w:pPr>
      <w:r w:rsidRPr="008874D8">
        <w:rPr>
          <w:rFonts w:ascii="Arial" w:hAnsi="Arial" w:cs="Arial"/>
          <w:color w:val="333333"/>
          <w:sz w:val="24"/>
        </w:rPr>
        <w:t xml:space="preserve">Note that the terms </w:t>
      </w:r>
      <w:r w:rsidRPr="008874D8">
        <w:rPr>
          <w:rFonts w:ascii="Arial" w:hAnsi="Arial" w:cs="Arial"/>
          <w:i/>
          <w:color w:val="333333"/>
          <w:sz w:val="24"/>
        </w:rPr>
        <w:t>Hospital and Health Service (HHS)</w:t>
      </w:r>
      <w:r w:rsidRPr="008874D8">
        <w:rPr>
          <w:rFonts w:ascii="Arial" w:hAnsi="Arial" w:cs="Arial"/>
          <w:color w:val="333333"/>
          <w:sz w:val="24"/>
        </w:rPr>
        <w:t xml:space="preserve"> and </w:t>
      </w:r>
      <w:r w:rsidRPr="008874D8">
        <w:rPr>
          <w:rFonts w:ascii="Arial" w:hAnsi="Arial" w:cs="Arial"/>
          <w:i/>
          <w:color w:val="333333"/>
          <w:sz w:val="24"/>
        </w:rPr>
        <w:t>DHB provider arm</w:t>
      </w:r>
      <w:r w:rsidRPr="008874D8">
        <w:rPr>
          <w:rFonts w:ascii="Arial" w:hAnsi="Arial" w:cs="Arial"/>
          <w:color w:val="333333"/>
          <w:sz w:val="24"/>
        </w:rPr>
        <w:t xml:space="preserve"> may be used interchangeably throughout this document.</w:t>
      </w:r>
    </w:p>
    <w:p w14:paraId="6D921E7B" w14:textId="77777777" w:rsidR="001B4F92" w:rsidRDefault="001B4F92" w:rsidP="00D47D04">
      <w:pPr>
        <w:pStyle w:val="PlainText"/>
        <w:rPr>
          <w:rFonts w:ascii="Arial" w:hAnsi="Arial" w:cs="Arial"/>
          <w:color w:val="333333"/>
          <w:sz w:val="24"/>
        </w:rPr>
      </w:pPr>
    </w:p>
    <w:p w14:paraId="19A84DB2" w14:textId="77777777" w:rsidR="00B65A2A" w:rsidRPr="0036743A" w:rsidRDefault="00B65A2A" w:rsidP="000B4288">
      <w:pPr>
        <w:pStyle w:val="Heading2"/>
      </w:pPr>
      <w:bookmarkStart w:id="176" w:name="_Toc90362015"/>
      <w:r w:rsidRPr="0036743A">
        <w:t>Background</w:t>
      </w:r>
      <w:bookmarkEnd w:id="154"/>
      <w:bookmarkEnd w:id="155"/>
      <w:bookmarkEnd w:id="156"/>
      <w:bookmarkEnd w:id="176"/>
    </w:p>
    <w:p w14:paraId="68B966A0" w14:textId="2DC18978" w:rsidR="00074B4F" w:rsidRPr="008874D8" w:rsidRDefault="004F4765" w:rsidP="00074B4F">
      <w:pPr>
        <w:pStyle w:val="PlainText"/>
        <w:rPr>
          <w:rFonts w:ascii="Arial" w:hAnsi="Arial" w:cs="Arial"/>
          <w:color w:val="333333"/>
          <w:sz w:val="24"/>
        </w:rPr>
      </w:pPr>
      <w:ins w:id="177" w:author="Tracy Thompson" w:date="2021-12-06T07:13:00Z">
        <w:r w:rsidRPr="008874D8">
          <w:rPr>
            <w:rFonts w:ascii="Arial" w:hAnsi="Arial" w:cs="Arial"/>
            <w:color w:val="333333"/>
            <w:sz w:val="24"/>
          </w:rPr>
          <w:t xml:space="preserve">Under current arrangements the existing </w:t>
        </w:r>
      </w:ins>
      <w:ins w:id="178" w:author="Tracy Thompson" w:date="2021-12-08T09:39:00Z">
        <w:r w:rsidR="00B564C7">
          <w:rPr>
            <w:rFonts w:ascii="Arial" w:hAnsi="Arial" w:cs="Arial"/>
            <w:color w:val="333333"/>
            <w:sz w:val="24"/>
          </w:rPr>
          <w:t>20</w:t>
        </w:r>
      </w:ins>
      <w:ins w:id="179" w:author="Tracy Thompson" w:date="2021-12-06T07:13:00Z">
        <w:r w:rsidRPr="008874D8">
          <w:rPr>
            <w:rFonts w:ascii="Arial" w:hAnsi="Arial" w:cs="Arial"/>
            <w:color w:val="333333"/>
            <w:sz w:val="24"/>
          </w:rPr>
          <w:t xml:space="preserve"> </w:t>
        </w:r>
      </w:ins>
      <w:r w:rsidR="00074B4F" w:rsidRPr="008874D8">
        <w:rPr>
          <w:rFonts w:ascii="Arial" w:hAnsi="Arial" w:cs="Arial"/>
          <w:color w:val="333333"/>
          <w:sz w:val="24"/>
        </w:rPr>
        <w:t xml:space="preserve">DHBs are responsible for funding their provider arms from their MoH funding packages, using the form of a service level agreement </w:t>
      </w:r>
      <w:ins w:id="180" w:author="Tracy Thompson" w:date="2021-12-06T07:13:00Z">
        <w:r w:rsidRPr="008874D8">
          <w:rPr>
            <w:rFonts w:ascii="Arial" w:hAnsi="Arial" w:cs="Arial"/>
            <w:color w:val="333333"/>
            <w:sz w:val="24"/>
          </w:rPr>
          <w:t xml:space="preserve">(SLA) </w:t>
        </w:r>
      </w:ins>
      <w:r w:rsidR="00074B4F" w:rsidRPr="008874D8">
        <w:rPr>
          <w:rFonts w:ascii="Arial" w:hAnsi="Arial" w:cs="Arial"/>
          <w:color w:val="333333"/>
          <w:sz w:val="24"/>
        </w:rPr>
        <w:t xml:space="preserve">and price volume </w:t>
      </w:r>
      <w:ins w:id="181" w:author="Tracy Thompson" w:date="2021-12-06T07:13:00Z">
        <w:r w:rsidRPr="008874D8">
          <w:rPr>
            <w:rFonts w:ascii="Arial" w:hAnsi="Arial" w:cs="Arial"/>
            <w:color w:val="333333"/>
            <w:sz w:val="24"/>
          </w:rPr>
          <w:t xml:space="preserve">(PV) </w:t>
        </w:r>
      </w:ins>
      <w:r w:rsidR="00074B4F" w:rsidRPr="008874D8">
        <w:rPr>
          <w:rFonts w:ascii="Arial" w:hAnsi="Arial" w:cs="Arial"/>
          <w:color w:val="333333"/>
          <w:sz w:val="24"/>
        </w:rPr>
        <w:t>schedule agreed betw</w:t>
      </w:r>
      <w:r w:rsidR="00883862" w:rsidRPr="008874D8">
        <w:rPr>
          <w:rFonts w:ascii="Arial" w:hAnsi="Arial" w:cs="Arial"/>
          <w:color w:val="333333"/>
          <w:sz w:val="24"/>
        </w:rPr>
        <w:t>een a DHB</w:t>
      </w:r>
      <w:ins w:id="182" w:author="Tracy Thompson" w:date="2021-12-07T13:55:00Z">
        <w:r w:rsidR="0020735A" w:rsidRPr="008874D8">
          <w:rPr>
            <w:rFonts w:ascii="Arial" w:hAnsi="Arial" w:cs="Arial"/>
            <w:color w:val="333333"/>
            <w:sz w:val="24"/>
          </w:rPr>
          <w:t>’</w:t>
        </w:r>
      </w:ins>
      <w:ins w:id="183" w:author="Tracy Thompson" w:date="2021-12-06T07:13:00Z">
        <w:r w:rsidRPr="008874D8">
          <w:rPr>
            <w:rFonts w:ascii="Arial" w:hAnsi="Arial" w:cs="Arial"/>
            <w:color w:val="333333"/>
            <w:sz w:val="24"/>
          </w:rPr>
          <w:t>s funder</w:t>
        </w:r>
      </w:ins>
      <w:r w:rsidR="00883862" w:rsidRPr="008874D8">
        <w:rPr>
          <w:rFonts w:ascii="Arial" w:hAnsi="Arial" w:cs="Arial"/>
          <w:color w:val="333333"/>
          <w:sz w:val="24"/>
        </w:rPr>
        <w:t xml:space="preserve"> and its provider arm.  </w:t>
      </w:r>
      <w:r w:rsidR="00074B4F" w:rsidRPr="008874D8">
        <w:rPr>
          <w:rFonts w:ascii="Arial" w:hAnsi="Arial" w:cs="Arial"/>
          <w:color w:val="333333"/>
          <w:sz w:val="24"/>
        </w:rPr>
        <w:t>DHB purchasing intentions, including volume targets, are notified to th</w:t>
      </w:r>
      <w:r w:rsidR="00883862" w:rsidRPr="008874D8">
        <w:rPr>
          <w:rFonts w:ascii="Arial" w:hAnsi="Arial" w:cs="Arial"/>
          <w:color w:val="333333"/>
          <w:sz w:val="24"/>
        </w:rPr>
        <w:t xml:space="preserve">e MoH in district annual plans.  </w:t>
      </w:r>
      <w:r w:rsidR="00074B4F" w:rsidRPr="008874D8">
        <w:rPr>
          <w:rFonts w:ascii="Arial" w:hAnsi="Arial" w:cs="Arial"/>
          <w:color w:val="333333"/>
          <w:sz w:val="24"/>
        </w:rPr>
        <w:t xml:space="preserve">DHBs purchase a range of inpatient events from their provider arms, some of which are funded using this casemix framework, principally </w:t>
      </w:r>
      <w:r w:rsidR="006C284F" w:rsidRPr="008874D8">
        <w:rPr>
          <w:rFonts w:ascii="Arial" w:hAnsi="Arial" w:cs="Arial"/>
          <w:color w:val="333333"/>
          <w:sz w:val="24"/>
        </w:rPr>
        <w:t>medical/s</w:t>
      </w:r>
      <w:r w:rsidR="00883862" w:rsidRPr="008874D8">
        <w:rPr>
          <w:rFonts w:ascii="Arial" w:hAnsi="Arial" w:cs="Arial"/>
          <w:color w:val="333333"/>
          <w:sz w:val="24"/>
        </w:rPr>
        <w:t xml:space="preserve">urgical events.  </w:t>
      </w:r>
      <w:r w:rsidR="00074B4F" w:rsidRPr="008874D8">
        <w:rPr>
          <w:rFonts w:ascii="Arial" w:hAnsi="Arial" w:cs="Arial"/>
          <w:color w:val="333333"/>
          <w:sz w:val="24"/>
        </w:rPr>
        <w:t xml:space="preserve">This document extends the existing casemix and cost weight methodology, known as Weighted Inlier Equivalent Separations (WIES), with </w:t>
      </w:r>
      <w:r w:rsidR="006C284F" w:rsidRPr="008874D8">
        <w:rPr>
          <w:rFonts w:ascii="Arial" w:hAnsi="Arial" w:cs="Arial"/>
          <w:color w:val="333333"/>
          <w:sz w:val="24"/>
        </w:rPr>
        <w:t>a</w:t>
      </w:r>
      <w:r w:rsidR="00074B4F" w:rsidRPr="008874D8">
        <w:rPr>
          <w:rFonts w:ascii="Arial" w:hAnsi="Arial" w:cs="Arial"/>
          <w:color w:val="333333"/>
          <w:sz w:val="24"/>
        </w:rPr>
        <w:t>mendments for New Zealand from WIESNZ</w:t>
      </w:r>
      <w:r w:rsidR="00474E77" w:rsidRPr="008874D8">
        <w:rPr>
          <w:rFonts w:ascii="Arial" w:hAnsi="Arial" w:cs="Arial"/>
          <w:color w:val="333333"/>
          <w:sz w:val="24"/>
        </w:rPr>
        <w:t>2</w:t>
      </w:r>
      <w:r w:rsidR="00701CC8" w:rsidRPr="008874D8">
        <w:rPr>
          <w:rFonts w:ascii="Arial" w:hAnsi="Arial" w:cs="Arial"/>
          <w:color w:val="333333"/>
          <w:sz w:val="24"/>
        </w:rPr>
        <w:t>1</w:t>
      </w:r>
      <w:r w:rsidR="00074B4F" w:rsidRPr="008874D8">
        <w:rPr>
          <w:rFonts w:ascii="Arial" w:hAnsi="Arial" w:cs="Arial"/>
          <w:color w:val="333333"/>
          <w:sz w:val="24"/>
        </w:rPr>
        <w:t xml:space="preserve"> to </w:t>
      </w:r>
      <w:r w:rsidR="00F01E26" w:rsidRPr="008874D8">
        <w:rPr>
          <w:rFonts w:ascii="Arial" w:hAnsi="Arial" w:cs="Arial"/>
          <w:color w:val="333333"/>
          <w:sz w:val="24"/>
        </w:rPr>
        <w:t>WIESNZ22</w:t>
      </w:r>
      <w:r w:rsidR="00074B4F" w:rsidRPr="008874D8">
        <w:rPr>
          <w:rFonts w:ascii="Arial" w:hAnsi="Arial" w:cs="Arial"/>
          <w:color w:val="333333"/>
          <w:sz w:val="24"/>
        </w:rPr>
        <w:t>.</w:t>
      </w:r>
      <w:r w:rsidR="00436575" w:rsidRPr="008874D8">
        <w:rPr>
          <w:rFonts w:ascii="Arial" w:hAnsi="Arial" w:cs="Arial"/>
          <w:color w:val="333333"/>
          <w:sz w:val="24"/>
        </w:rPr>
        <w:t xml:space="preserve"> </w:t>
      </w:r>
      <w:r w:rsidR="00EC5E07">
        <w:rPr>
          <w:rFonts w:ascii="Arial" w:hAnsi="Arial" w:cs="Arial"/>
          <w:color w:val="333333"/>
          <w:sz w:val="24"/>
        </w:rPr>
        <w:t xml:space="preserve"> </w:t>
      </w:r>
      <w:r w:rsidR="00074B4F" w:rsidRPr="008874D8">
        <w:rPr>
          <w:rFonts w:ascii="Arial" w:hAnsi="Arial" w:cs="Arial"/>
          <w:color w:val="333333"/>
          <w:sz w:val="24"/>
        </w:rPr>
        <w:t>The version for implementation from 1 July 20</w:t>
      </w:r>
      <w:r w:rsidR="000E323A" w:rsidRPr="008874D8">
        <w:rPr>
          <w:rFonts w:ascii="Arial" w:hAnsi="Arial" w:cs="Arial"/>
          <w:color w:val="333333"/>
          <w:sz w:val="24"/>
        </w:rPr>
        <w:t>2</w:t>
      </w:r>
      <w:r w:rsidR="002C4DC8" w:rsidRPr="008874D8">
        <w:rPr>
          <w:rFonts w:ascii="Arial" w:hAnsi="Arial" w:cs="Arial"/>
          <w:color w:val="333333"/>
          <w:sz w:val="24"/>
        </w:rPr>
        <w:t>2</w:t>
      </w:r>
      <w:r w:rsidR="00074B4F" w:rsidRPr="008874D8">
        <w:rPr>
          <w:rFonts w:ascii="Arial" w:hAnsi="Arial" w:cs="Arial"/>
          <w:color w:val="333333"/>
          <w:sz w:val="24"/>
        </w:rPr>
        <w:t xml:space="preserve"> is known as </w:t>
      </w:r>
      <w:r w:rsidR="00F01E26" w:rsidRPr="008874D8">
        <w:rPr>
          <w:rFonts w:ascii="Arial" w:hAnsi="Arial" w:cs="Arial"/>
          <w:color w:val="333333"/>
          <w:sz w:val="24"/>
        </w:rPr>
        <w:t>WIESNZ22</w:t>
      </w:r>
      <w:r w:rsidR="00074B4F" w:rsidRPr="008874D8">
        <w:rPr>
          <w:rFonts w:ascii="Arial" w:hAnsi="Arial" w:cs="Arial"/>
          <w:color w:val="333333"/>
          <w:sz w:val="24"/>
        </w:rPr>
        <w:t>.</w:t>
      </w:r>
    </w:p>
    <w:p w14:paraId="2BA2F479" w14:textId="62BF909B" w:rsidR="00074B4F" w:rsidRPr="008874D8" w:rsidRDefault="00074B4F" w:rsidP="00074B4F">
      <w:pPr>
        <w:pStyle w:val="PlainText"/>
        <w:rPr>
          <w:ins w:id="184" w:author="Tracy Thompson" w:date="2021-12-06T07:14:00Z"/>
          <w:rFonts w:ascii="Arial" w:hAnsi="Arial" w:cs="Arial"/>
          <w:color w:val="333333"/>
          <w:sz w:val="24"/>
        </w:rPr>
      </w:pPr>
    </w:p>
    <w:p w14:paraId="3922A8DD" w14:textId="15C5B34F" w:rsidR="00BB1272" w:rsidRPr="008874D8" w:rsidRDefault="00BB1272" w:rsidP="00BB1272">
      <w:pPr>
        <w:pStyle w:val="PlainText"/>
        <w:rPr>
          <w:ins w:id="185" w:author="Tracy Thompson" w:date="2021-12-06T07:14:00Z"/>
          <w:rFonts w:ascii="Arial" w:hAnsi="Arial" w:cs="Arial"/>
          <w:color w:val="333333"/>
          <w:sz w:val="24"/>
        </w:rPr>
      </w:pPr>
      <w:ins w:id="186" w:author="Tracy Thompson" w:date="2021-12-06T07:14:00Z">
        <w:r w:rsidRPr="008874D8">
          <w:rPr>
            <w:rFonts w:ascii="Arial" w:hAnsi="Arial" w:cs="Arial"/>
            <w:color w:val="333333"/>
            <w:sz w:val="24"/>
          </w:rPr>
          <w:t xml:space="preserve">With the announcement of the Health Reforms with effect from 1 July 2022, the cessation of DHBs and the formation of Health New Zealand, the uses of pricing in the 2022/23 year and future years is yet to be determined. </w:t>
        </w:r>
      </w:ins>
      <w:ins w:id="187" w:author="Tracy Thompson" w:date="2021-12-06T07:56:00Z">
        <w:r w:rsidR="00A233D7" w:rsidRPr="008874D8">
          <w:rPr>
            <w:rFonts w:ascii="Arial" w:hAnsi="Arial" w:cs="Arial"/>
            <w:color w:val="333333"/>
            <w:sz w:val="24"/>
          </w:rPr>
          <w:t xml:space="preserve"> </w:t>
        </w:r>
      </w:ins>
      <w:ins w:id="188" w:author="Tracy Thompson" w:date="2021-12-06T07:14:00Z">
        <w:r w:rsidRPr="008874D8">
          <w:rPr>
            <w:rFonts w:ascii="Arial" w:hAnsi="Arial" w:cs="Arial"/>
            <w:color w:val="333333"/>
            <w:sz w:val="24"/>
          </w:rPr>
          <w:t>The main driver for prices in past years has been inter-district flows (IDFs), and these will not exist in 2022/23.</w:t>
        </w:r>
      </w:ins>
    </w:p>
    <w:p w14:paraId="01B4FA5C" w14:textId="77777777" w:rsidR="00BB1272" w:rsidRPr="008874D8" w:rsidRDefault="00BB1272" w:rsidP="00BB1272">
      <w:pPr>
        <w:pStyle w:val="PlainText"/>
        <w:rPr>
          <w:ins w:id="189" w:author="Tracy Thompson" w:date="2021-12-06T07:14:00Z"/>
          <w:rFonts w:ascii="Arial" w:hAnsi="Arial" w:cs="Arial"/>
          <w:color w:val="333333"/>
          <w:sz w:val="24"/>
        </w:rPr>
      </w:pPr>
    </w:p>
    <w:p w14:paraId="16F54742" w14:textId="25E11724" w:rsidR="00BB1272" w:rsidRPr="008874D8" w:rsidRDefault="00BB1272" w:rsidP="00BB1272">
      <w:pPr>
        <w:pStyle w:val="PlainText"/>
        <w:rPr>
          <w:ins w:id="190" w:author="Tracy Thompson" w:date="2021-12-06T07:14:00Z"/>
          <w:rFonts w:ascii="Arial" w:hAnsi="Arial" w:cs="Arial"/>
          <w:color w:val="333333"/>
          <w:sz w:val="24"/>
        </w:rPr>
      </w:pPr>
      <w:ins w:id="191" w:author="Tracy Thompson" w:date="2021-12-06T07:14:00Z">
        <w:r w:rsidRPr="008874D8">
          <w:rPr>
            <w:rFonts w:ascii="Arial" w:hAnsi="Arial" w:cs="Arial"/>
            <w:color w:val="333333"/>
            <w:sz w:val="24"/>
          </w:rPr>
          <w:t xml:space="preserve">Health </w:t>
        </w:r>
      </w:ins>
      <w:ins w:id="192" w:author="Tracy Thompson" w:date="2021-12-06T07:59:00Z">
        <w:r w:rsidR="001E6A7C" w:rsidRPr="008874D8">
          <w:rPr>
            <w:rFonts w:ascii="Arial" w:hAnsi="Arial" w:cs="Arial"/>
            <w:color w:val="333333"/>
            <w:sz w:val="24"/>
          </w:rPr>
          <w:t>N</w:t>
        </w:r>
      </w:ins>
      <w:ins w:id="193" w:author="Tracy Thompson" w:date="2021-12-06T07:14:00Z">
        <w:r w:rsidRPr="008874D8">
          <w:rPr>
            <w:rFonts w:ascii="Arial" w:hAnsi="Arial" w:cs="Arial"/>
            <w:color w:val="333333"/>
            <w:sz w:val="24"/>
          </w:rPr>
          <w:t>ew Zealand have indicated that costing across the sector will be important in future years and costing and subsequent pricing may impact certain funding streams; however, at this stage these cannot be identified.</w:t>
        </w:r>
      </w:ins>
    </w:p>
    <w:p w14:paraId="5ABB6C6B" w14:textId="77777777" w:rsidR="00BB1272" w:rsidRPr="008874D8" w:rsidRDefault="00BB1272" w:rsidP="00BB1272">
      <w:pPr>
        <w:pStyle w:val="PlainText"/>
        <w:rPr>
          <w:ins w:id="194" w:author="Tracy Thompson" w:date="2021-12-06T07:14:00Z"/>
          <w:rFonts w:ascii="Arial" w:hAnsi="Arial" w:cs="Arial"/>
          <w:color w:val="333333"/>
          <w:sz w:val="24"/>
        </w:rPr>
      </w:pPr>
    </w:p>
    <w:p w14:paraId="633B339D" w14:textId="77777777" w:rsidR="00BB1272" w:rsidRPr="008874D8" w:rsidRDefault="00BB1272" w:rsidP="00BB1272">
      <w:pPr>
        <w:pStyle w:val="PlainText"/>
        <w:rPr>
          <w:ins w:id="195" w:author="Tracy Thompson" w:date="2021-12-06T07:14:00Z"/>
          <w:rFonts w:ascii="Arial" w:hAnsi="Arial" w:cs="Arial"/>
          <w:color w:val="333333"/>
          <w:sz w:val="24"/>
        </w:rPr>
      </w:pPr>
      <w:ins w:id="196" w:author="Tracy Thompson" w:date="2021-12-06T07:14:00Z">
        <w:r w:rsidRPr="008874D8">
          <w:rPr>
            <w:rFonts w:ascii="Arial" w:hAnsi="Arial" w:cs="Arial"/>
            <w:color w:val="333333"/>
            <w:sz w:val="24"/>
          </w:rPr>
          <w:t>Despite this uncertainty, the health sector’s ability to have a quality, accurate set of cost data with subsequent prices and weighted volume measures remains important as Health New Zealand will need to understand sector costs across its range of healthcare providers.</w:t>
        </w:r>
      </w:ins>
    </w:p>
    <w:p w14:paraId="6A1B6C9D" w14:textId="77777777" w:rsidR="00BB1272" w:rsidRPr="008874D8" w:rsidRDefault="00BB1272" w:rsidP="00074B4F">
      <w:pPr>
        <w:pStyle w:val="PlainText"/>
        <w:rPr>
          <w:rFonts w:ascii="Arial" w:hAnsi="Arial" w:cs="Arial"/>
          <w:color w:val="333333"/>
          <w:sz w:val="24"/>
        </w:rPr>
      </w:pPr>
    </w:p>
    <w:p w14:paraId="25899276" w14:textId="5D830131" w:rsidR="00074B4F" w:rsidRPr="008874D8" w:rsidRDefault="00074B4F" w:rsidP="00074B4F">
      <w:pPr>
        <w:pStyle w:val="PlainText"/>
        <w:rPr>
          <w:rFonts w:ascii="Arial" w:hAnsi="Arial" w:cs="Arial"/>
          <w:color w:val="333333"/>
          <w:sz w:val="24"/>
        </w:rPr>
      </w:pPr>
      <w:r w:rsidRPr="008874D8">
        <w:rPr>
          <w:rFonts w:ascii="Arial" w:hAnsi="Arial" w:cs="Arial"/>
          <w:color w:val="333333"/>
          <w:sz w:val="24"/>
        </w:rPr>
        <w:t xml:space="preserve">The </w:t>
      </w:r>
      <w:r w:rsidR="003151EC" w:rsidRPr="008874D8">
        <w:rPr>
          <w:rFonts w:ascii="Arial" w:hAnsi="Arial" w:cs="Arial"/>
          <w:color w:val="333333"/>
          <w:sz w:val="24"/>
        </w:rPr>
        <w:t xml:space="preserve">casemix </w:t>
      </w:r>
      <w:r w:rsidRPr="008874D8">
        <w:rPr>
          <w:rFonts w:ascii="Arial" w:hAnsi="Arial" w:cs="Arial"/>
          <w:color w:val="333333"/>
          <w:sz w:val="24"/>
        </w:rPr>
        <w:t xml:space="preserve">purchase units appearing in this schedule </w:t>
      </w:r>
      <w:del w:id="197" w:author="Tracy Thompson" w:date="2021-12-06T07:14:00Z">
        <w:r w:rsidRPr="008874D8" w:rsidDel="00BB1272">
          <w:rPr>
            <w:rFonts w:ascii="Arial" w:hAnsi="Arial" w:cs="Arial"/>
            <w:color w:val="333333"/>
            <w:sz w:val="24"/>
          </w:rPr>
          <w:delText xml:space="preserve">are those used in DHB price volume schedules and </w:delText>
        </w:r>
      </w:del>
      <w:r w:rsidRPr="008874D8">
        <w:rPr>
          <w:rFonts w:ascii="Arial" w:hAnsi="Arial" w:cs="Arial"/>
          <w:color w:val="333333"/>
          <w:sz w:val="24"/>
        </w:rPr>
        <w:t>are derived from a mapping of Health Service Speciality cod</w:t>
      </w:r>
      <w:r w:rsidR="006C284F" w:rsidRPr="008874D8">
        <w:rPr>
          <w:rFonts w:ascii="Arial" w:hAnsi="Arial" w:cs="Arial"/>
          <w:color w:val="333333"/>
          <w:sz w:val="24"/>
        </w:rPr>
        <w:t>es as set out in this document, s</w:t>
      </w:r>
      <w:r w:rsidRPr="008874D8">
        <w:rPr>
          <w:rFonts w:ascii="Arial" w:hAnsi="Arial" w:cs="Arial"/>
          <w:color w:val="333333"/>
          <w:sz w:val="24"/>
        </w:rPr>
        <w:t>ee</w:t>
      </w:r>
      <w:r w:rsidR="00B55A3F" w:rsidRPr="008874D8">
        <w:rPr>
          <w:rFonts w:ascii="Arial" w:hAnsi="Arial" w:cs="Arial"/>
          <w:color w:val="333333"/>
          <w:sz w:val="24"/>
        </w:rPr>
        <w:t xml:space="preserve"> </w:t>
      </w:r>
      <w:r w:rsidR="00B55A3F" w:rsidRPr="008874D8">
        <w:rPr>
          <w:rFonts w:ascii="Arial" w:hAnsi="Arial" w:cs="Arial"/>
          <w:color w:val="333333"/>
          <w:sz w:val="24"/>
          <w:highlight w:val="lightGray"/>
        </w:rPr>
        <w:fldChar w:fldCharType="begin"/>
      </w:r>
      <w:r w:rsidR="00B55A3F" w:rsidRPr="008874D8">
        <w:rPr>
          <w:rFonts w:ascii="Arial" w:hAnsi="Arial" w:cs="Arial"/>
          <w:color w:val="333333"/>
          <w:sz w:val="24"/>
          <w:highlight w:val="lightGray"/>
        </w:rPr>
        <w:instrText xml:space="preserve"> REF _Ref337036543 \r \h </w:instrText>
      </w:r>
      <w:r w:rsidR="00BA2072" w:rsidRPr="008874D8">
        <w:rPr>
          <w:rFonts w:ascii="Arial" w:hAnsi="Arial" w:cs="Arial"/>
          <w:color w:val="333333"/>
          <w:sz w:val="24"/>
          <w:highlight w:val="lightGray"/>
        </w:rPr>
        <w:instrText xml:space="preserve"> \* MERGEFORMAT </w:instrText>
      </w:r>
      <w:r w:rsidR="00B55A3F" w:rsidRPr="008874D8">
        <w:rPr>
          <w:rFonts w:ascii="Arial" w:hAnsi="Arial" w:cs="Arial"/>
          <w:color w:val="333333"/>
          <w:sz w:val="24"/>
          <w:highlight w:val="lightGray"/>
        </w:rPr>
      </w:r>
      <w:r w:rsidR="00B55A3F" w:rsidRPr="008874D8">
        <w:rPr>
          <w:rFonts w:ascii="Arial" w:hAnsi="Arial" w:cs="Arial"/>
          <w:color w:val="333333"/>
          <w:sz w:val="24"/>
          <w:highlight w:val="lightGray"/>
        </w:rPr>
        <w:fldChar w:fldCharType="separate"/>
      </w:r>
      <w:r w:rsidR="00B12EBF" w:rsidRPr="008874D8">
        <w:rPr>
          <w:rFonts w:ascii="Arial" w:hAnsi="Arial" w:cs="Arial"/>
          <w:color w:val="333333"/>
          <w:sz w:val="24"/>
          <w:highlight w:val="lightGray"/>
        </w:rPr>
        <w:t>5.3</w:t>
      </w:r>
      <w:r w:rsidR="00B55A3F" w:rsidRPr="008874D8">
        <w:rPr>
          <w:rFonts w:ascii="Arial" w:hAnsi="Arial" w:cs="Arial"/>
          <w:color w:val="333333"/>
          <w:sz w:val="24"/>
          <w:highlight w:val="lightGray"/>
        </w:rPr>
        <w:fldChar w:fldCharType="end"/>
      </w:r>
      <w:r w:rsidRPr="008874D8">
        <w:rPr>
          <w:rFonts w:ascii="Arial" w:hAnsi="Arial" w:cs="Arial"/>
          <w:color w:val="333333"/>
          <w:sz w:val="24"/>
        </w:rPr>
        <w:t>.</w:t>
      </w:r>
    </w:p>
    <w:p w14:paraId="29C47DCE" w14:textId="77777777" w:rsidR="00B65A2A" w:rsidRPr="00BA2072" w:rsidRDefault="00B65A2A" w:rsidP="00B65A2A">
      <w:pPr>
        <w:pStyle w:val="PlainText"/>
        <w:rPr>
          <w:rFonts w:ascii="Arial" w:hAnsi="Arial" w:cs="Arial"/>
          <w:color w:val="333333"/>
          <w:sz w:val="24"/>
        </w:rPr>
      </w:pPr>
    </w:p>
    <w:p w14:paraId="721AFF81" w14:textId="77777777" w:rsidR="00B65A2A" w:rsidRPr="00BA2072" w:rsidRDefault="00B65A2A" w:rsidP="000B4288">
      <w:pPr>
        <w:pStyle w:val="Heading2"/>
      </w:pPr>
      <w:bookmarkStart w:id="198" w:name="_Toc90362016"/>
      <w:bookmarkStart w:id="199" w:name="_Toc473950313"/>
      <w:bookmarkStart w:id="200" w:name="_Toc511625975"/>
      <w:bookmarkStart w:id="201" w:name="_Toc515687074"/>
      <w:r w:rsidRPr="00BA2072">
        <w:t>Recent History of Changes to this Casemix Framework</w:t>
      </w:r>
      <w:bookmarkEnd w:id="198"/>
    </w:p>
    <w:p w14:paraId="10C8F67F" w14:textId="77777777" w:rsidR="00B65A2A" w:rsidRPr="00BA2072" w:rsidRDefault="00B65A2A" w:rsidP="00B65A2A">
      <w:pPr>
        <w:rPr>
          <w:rFonts w:ascii="Arial" w:hAnsi="Arial" w:cs="Arial"/>
        </w:rPr>
      </w:pPr>
    </w:p>
    <w:p w14:paraId="08A518B8" w14:textId="7E37E250" w:rsidR="00F5186A" w:rsidRPr="00040DF6" w:rsidRDefault="00F5186A" w:rsidP="00C40E1A">
      <w:pPr>
        <w:pStyle w:val="Heading3"/>
      </w:pPr>
      <w:bookmarkStart w:id="202" w:name="_Toc90362017"/>
      <w:bookmarkStart w:id="203" w:name="_Ref261004138"/>
      <w:r w:rsidRPr="00990412">
        <w:t>Changes from WIESNZ</w:t>
      </w:r>
      <w:r w:rsidR="00ED68CE">
        <w:t>2</w:t>
      </w:r>
      <w:r w:rsidR="00F01E26">
        <w:t>1</w:t>
      </w:r>
      <w:r w:rsidR="000E323A">
        <w:t xml:space="preserve"> </w:t>
      </w:r>
      <w:r w:rsidRPr="00990412">
        <w:t xml:space="preserve">to </w:t>
      </w:r>
      <w:r w:rsidR="00F01E26">
        <w:t>WIESNZ22</w:t>
      </w:r>
      <w:bookmarkEnd w:id="202"/>
    </w:p>
    <w:p w14:paraId="40B1EF42" w14:textId="19D57AD4" w:rsidR="00092E0E" w:rsidRPr="008874D8" w:rsidRDefault="00F01E26" w:rsidP="00092E0E">
      <w:pPr>
        <w:rPr>
          <w:rFonts w:ascii="Arial" w:hAnsi="Arial" w:cs="Arial"/>
          <w:color w:val="333333"/>
        </w:rPr>
      </w:pPr>
      <w:bookmarkStart w:id="204" w:name="_Hlk26183302"/>
      <w:r w:rsidRPr="008874D8">
        <w:rPr>
          <w:rFonts w:ascii="Arial" w:hAnsi="Arial" w:cs="Arial"/>
          <w:color w:val="333333"/>
        </w:rPr>
        <w:t>WIESNZ22</w:t>
      </w:r>
      <w:r w:rsidR="00092E0E" w:rsidRPr="008874D8">
        <w:rPr>
          <w:rFonts w:ascii="Arial" w:hAnsi="Arial" w:cs="Arial"/>
          <w:color w:val="333333"/>
        </w:rPr>
        <w:t xml:space="preserve"> is based on ICD-10-AM/ACHI </w:t>
      </w:r>
      <w:r w:rsidR="007F7696" w:rsidRPr="008874D8">
        <w:rPr>
          <w:rFonts w:ascii="Arial" w:hAnsi="Arial" w:cs="Arial"/>
          <w:color w:val="333333"/>
        </w:rPr>
        <w:t>Eighth</w:t>
      </w:r>
      <w:r w:rsidR="00092E0E" w:rsidRPr="008874D8">
        <w:rPr>
          <w:rFonts w:ascii="Arial" w:hAnsi="Arial" w:cs="Arial"/>
          <w:color w:val="333333"/>
        </w:rPr>
        <w:t xml:space="preserve"> Edition and AR-DRG v7.0. </w:t>
      </w:r>
    </w:p>
    <w:p w14:paraId="05349B76" w14:textId="7D11FA0E" w:rsidR="00D319BB" w:rsidRPr="008874D8" w:rsidRDefault="00092E0E" w:rsidP="00092E0E">
      <w:pPr>
        <w:rPr>
          <w:rFonts w:ascii="Arial" w:hAnsi="Arial" w:cs="Arial"/>
          <w:color w:val="333333"/>
        </w:rPr>
      </w:pPr>
      <w:r w:rsidRPr="008874D8">
        <w:rPr>
          <w:rFonts w:ascii="Arial" w:hAnsi="Arial" w:cs="Arial"/>
          <w:color w:val="333333"/>
        </w:rPr>
        <w:t xml:space="preserve">ICD-10-AM/ACHI </w:t>
      </w:r>
      <w:r w:rsidR="007F7696" w:rsidRPr="008874D8">
        <w:rPr>
          <w:rFonts w:ascii="Arial" w:hAnsi="Arial" w:cs="Arial"/>
          <w:color w:val="333333"/>
        </w:rPr>
        <w:t>Eleventh</w:t>
      </w:r>
      <w:r w:rsidRPr="008874D8">
        <w:rPr>
          <w:rFonts w:ascii="Arial" w:hAnsi="Arial" w:cs="Arial"/>
          <w:color w:val="333333"/>
        </w:rPr>
        <w:t xml:space="preserve"> Edition was implemented 1 July 2019, however, not all DHBs upgraded 1 July 2019.  Events coded in ICD-10-AM/ACHI </w:t>
      </w:r>
      <w:r w:rsidR="007F7696" w:rsidRPr="008874D8">
        <w:rPr>
          <w:rFonts w:ascii="Arial" w:hAnsi="Arial" w:cs="Arial"/>
          <w:color w:val="333333"/>
        </w:rPr>
        <w:t>Eleventh</w:t>
      </w:r>
      <w:r w:rsidRPr="008874D8">
        <w:rPr>
          <w:rFonts w:ascii="Arial" w:hAnsi="Arial" w:cs="Arial"/>
          <w:color w:val="333333"/>
        </w:rPr>
        <w:t xml:space="preserve"> Edition </w:t>
      </w:r>
      <w:r w:rsidR="00111E60" w:rsidRPr="008874D8">
        <w:rPr>
          <w:rFonts w:ascii="Arial" w:hAnsi="Arial" w:cs="Arial"/>
          <w:color w:val="333333"/>
        </w:rPr>
        <w:t xml:space="preserve">will have </w:t>
      </w:r>
      <w:r w:rsidRPr="008874D8">
        <w:rPr>
          <w:rFonts w:ascii="Arial" w:hAnsi="Arial" w:cs="Arial"/>
          <w:color w:val="333333"/>
        </w:rPr>
        <w:t xml:space="preserve">their codes back-mapped to ICD-10-AM/ACHI </w:t>
      </w:r>
      <w:r w:rsidR="007F7696" w:rsidRPr="008874D8">
        <w:rPr>
          <w:rFonts w:ascii="Arial" w:hAnsi="Arial" w:cs="Arial"/>
          <w:color w:val="333333"/>
        </w:rPr>
        <w:t>Eighth</w:t>
      </w:r>
      <w:r w:rsidRPr="008874D8">
        <w:rPr>
          <w:rFonts w:ascii="Arial" w:hAnsi="Arial" w:cs="Arial"/>
          <w:color w:val="333333"/>
        </w:rPr>
        <w:t xml:space="preserve"> Edition which </w:t>
      </w:r>
      <w:r w:rsidR="00F228E6" w:rsidRPr="008874D8">
        <w:rPr>
          <w:rFonts w:ascii="Arial" w:hAnsi="Arial" w:cs="Arial"/>
          <w:color w:val="333333"/>
        </w:rPr>
        <w:t>are</w:t>
      </w:r>
      <w:r w:rsidRPr="008874D8">
        <w:rPr>
          <w:rFonts w:ascii="Arial" w:hAnsi="Arial" w:cs="Arial"/>
          <w:color w:val="333333"/>
        </w:rPr>
        <w:t xml:space="preserve"> then used to derive AR-DRG7.0.</w:t>
      </w:r>
      <w:r w:rsidR="00A00D6F" w:rsidRPr="008874D8">
        <w:rPr>
          <w:rFonts w:ascii="Arial" w:hAnsi="Arial" w:cs="Arial"/>
          <w:color w:val="333333"/>
        </w:rPr>
        <w:t xml:space="preserve"> </w:t>
      </w:r>
      <w:r w:rsidRPr="008874D8">
        <w:rPr>
          <w:rFonts w:ascii="Arial" w:hAnsi="Arial" w:cs="Arial"/>
          <w:color w:val="333333"/>
        </w:rPr>
        <w:t xml:space="preserve"> Exclusion rules </w:t>
      </w:r>
      <w:r w:rsidR="009E1531" w:rsidRPr="008874D8">
        <w:rPr>
          <w:rFonts w:ascii="Arial" w:hAnsi="Arial" w:cs="Arial"/>
          <w:color w:val="333333"/>
        </w:rPr>
        <w:t>are</w:t>
      </w:r>
      <w:r w:rsidRPr="008874D8">
        <w:rPr>
          <w:rFonts w:ascii="Arial" w:hAnsi="Arial" w:cs="Arial"/>
          <w:color w:val="333333"/>
        </w:rPr>
        <w:t xml:space="preserve"> based on ICD-10-AM/ACHI </w:t>
      </w:r>
      <w:r w:rsidR="007F7696" w:rsidRPr="008874D8">
        <w:rPr>
          <w:rFonts w:ascii="Arial" w:hAnsi="Arial" w:cs="Arial"/>
          <w:color w:val="333333"/>
        </w:rPr>
        <w:t>Eighth</w:t>
      </w:r>
      <w:r w:rsidRPr="008874D8">
        <w:rPr>
          <w:rFonts w:ascii="Arial" w:hAnsi="Arial" w:cs="Arial"/>
          <w:color w:val="333333"/>
        </w:rPr>
        <w:t xml:space="preserve"> Edition coding and AR-DRG v7.0.  The framework associated with </w:t>
      </w:r>
      <w:r w:rsidR="00F01E26" w:rsidRPr="008874D8">
        <w:rPr>
          <w:rFonts w:ascii="Arial" w:hAnsi="Arial" w:cs="Arial"/>
          <w:color w:val="333333"/>
        </w:rPr>
        <w:t>WIESNZ22</w:t>
      </w:r>
      <w:r w:rsidRPr="008874D8">
        <w:rPr>
          <w:rFonts w:ascii="Arial" w:hAnsi="Arial" w:cs="Arial"/>
          <w:color w:val="333333"/>
        </w:rPr>
        <w:t xml:space="preserve"> </w:t>
      </w:r>
      <w:r w:rsidR="00C350D1" w:rsidRPr="008874D8">
        <w:rPr>
          <w:rFonts w:ascii="Arial" w:hAnsi="Arial" w:cs="Arial"/>
          <w:color w:val="333333"/>
        </w:rPr>
        <w:t xml:space="preserve">is </w:t>
      </w:r>
      <w:r w:rsidRPr="008874D8">
        <w:rPr>
          <w:rFonts w:ascii="Arial" w:hAnsi="Arial" w:cs="Arial"/>
          <w:color w:val="333333"/>
        </w:rPr>
        <w:t>the same as WIESNZ</w:t>
      </w:r>
      <w:r w:rsidR="00F228E6" w:rsidRPr="008874D8">
        <w:rPr>
          <w:rFonts w:ascii="Arial" w:hAnsi="Arial" w:cs="Arial"/>
          <w:color w:val="333333"/>
        </w:rPr>
        <w:t>2</w:t>
      </w:r>
      <w:r w:rsidR="009E1531" w:rsidRPr="008874D8">
        <w:rPr>
          <w:rFonts w:ascii="Arial" w:hAnsi="Arial" w:cs="Arial"/>
          <w:color w:val="333333"/>
        </w:rPr>
        <w:t>1</w:t>
      </w:r>
      <w:r w:rsidRPr="008874D8">
        <w:rPr>
          <w:rFonts w:ascii="Arial" w:hAnsi="Arial" w:cs="Arial"/>
          <w:color w:val="333333"/>
        </w:rPr>
        <w:t xml:space="preserve"> except for the following</w:t>
      </w:r>
      <w:r w:rsidR="00F228E6" w:rsidRPr="008874D8">
        <w:rPr>
          <w:rFonts w:ascii="Arial" w:hAnsi="Arial" w:cs="Arial"/>
          <w:color w:val="333333"/>
        </w:rPr>
        <w:t>:</w:t>
      </w:r>
    </w:p>
    <w:p w14:paraId="34EE2141" w14:textId="79CFEE46" w:rsidR="007D4834" w:rsidRPr="008F5E69" w:rsidRDefault="007D4834" w:rsidP="007D4834">
      <w:pPr>
        <w:pStyle w:val="ListParagraph"/>
        <w:numPr>
          <w:ilvl w:val="0"/>
          <w:numId w:val="36"/>
        </w:numPr>
        <w:rPr>
          <w:ins w:id="205" w:author="Tracy Thompson" w:date="2021-11-23T15:35:00Z"/>
          <w:rFonts w:ascii="Arial" w:hAnsi="Arial" w:cs="Arial"/>
          <w:color w:val="333333"/>
        </w:rPr>
      </w:pPr>
      <w:bookmarkStart w:id="206" w:name="_Hlk88489718"/>
      <w:ins w:id="207" w:author="Tracy Thompson" w:date="2021-11-16T09:03:00Z">
        <w:r w:rsidRPr="008F5E69">
          <w:rPr>
            <w:rFonts w:ascii="Arial" w:hAnsi="Arial" w:cs="Arial"/>
            <w:color w:val="333333"/>
          </w:rPr>
          <w:t>Revised Scoliosis co-payment definition to exclud</w:t>
        </w:r>
      </w:ins>
      <w:ins w:id="208" w:author="Tracy Thompson" w:date="2021-11-16T09:04:00Z">
        <w:r w:rsidRPr="008F5E69">
          <w:rPr>
            <w:rFonts w:ascii="Arial" w:hAnsi="Arial" w:cs="Arial"/>
            <w:color w:val="333333"/>
          </w:rPr>
          <w:t>e</w:t>
        </w:r>
      </w:ins>
      <w:ins w:id="209" w:author="Tracy Thompson" w:date="2021-11-16T09:03:00Z">
        <w:r w:rsidRPr="008F5E69">
          <w:rPr>
            <w:rFonts w:ascii="Arial" w:hAnsi="Arial" w:cs="Arial"/>
            <w:color w:val="333333"/>
          </w:rPr>
          <w:t xml:space="preserve"> DRG I06Z</w:t>
        </w:r>
      </w:ins>
      <w:ins w:id="210" w:author="Tracy Thompson" w:date="2021-11-16T09:05:00Z">
        <w:r w:rsidR="00232AE2" w:rsidRPr="008F5E69">
          <w:rPr>
            <w:rFonts w:ascii="Arial" w:hAnsi="Arial" w:cs="Arial"/>
            <w:color w:val="333333"/>
          </w:rPr>
          <w:t xml:space="preserve">, see </w:t>
        </w:r>
      </w:ins>
      <w:ins w:id="211" w:author="Tracy Thompson" w:date="2021-11-23T15:32:00Z">
        <w:r w:rsidR="00732FF5" w:rsidRPr="008F5E69">
          <w:rPr>
            <w:rFonts w:ascii="Arial" w:hAnsi="Arial" w:cs="Arial"/>
            <w:color w:val="333333"/>
            <w:highlight w:val="lightGray"/>
          </w:rPr>
          <w:fldChar w:fldCharType="begin"/>
        </w:r>
        <w:r w:rsidR="00732FF5" w:rsidRPr="008F5E69">
          <w:rPr>
            <w:rFonts w:ascii="Arial" w:hAnsi="Arial" w:cs="Arial"/>
            <w:color w:val="333333"/>
            <w:highlight w:val="lightGray"/>
          </w:rPr>
          <w:instrText xml:space="preserve"> REF _Ref88574025 \r \h </w:instrText>
        </w:r>
      </w:ins>
      <w:r w:rsidR="00963161" w:rsidRPr="008F5E69">
        <w:rPr>
          <w:rFonts w:ascii="Arial" w:hAnsi="Arial" w:cs="Arial"/>
          <w:color w:val="333333"/>
          <w:highlight w:val="lightGray"/>
        </w:rPr>
        <w:instrText xml:space="preserve"> \* MERGEFORMAT </w:instrText>
      </w:r>
      <w:r w:rsidR="00732FF5" w:rsidRPr="008F5E69">
        <w:rPr>
          <w:rFonts w:ascii="Arial" w:hAnsi="Arial" w:cs="Arial"/>
          <w:color w:val="333333"/>
          <w:highlight w:val="lightGray"/>
        </w:rPr>
      </w:r>
      <w:r w:rsidR="00732FF5" w:rsidRPr="008F5E69">
        <w:rPr>
          <w:rFonts w:ascii="Arial" w:hAnsi="Arial" w:cs="Arial"/>
          <w:color w:val="333333"/>
          <w:highlight w:val="lightGray"/>
        </w:rPr>
        <w:fldChar w:fldCharType="separate"/>
      </w:r>
      <w:r w:rsidR="00B12EBF" w:rsidRPr="008F5E69">
        <w:rPr>
          <w:rFonts w:ascii="Arial" w:hAnsi="Arial" w:cs="Arial"/>
          <w:color w:val="333333"/>
          <w:highlight w:val="lightGray"/>
        </w:rPr>
        <w:t>4.4.5</w:t>
      </w:r>
      <w:ins w:id="212" w:author="Tracy Thompson" w:date="2021-11-23T15:32:00Z">
        <w:r w:rsidR="00732FF5" w:rsidRPr="008F5E69">
          <w:rPr>
            <w:rFonts w:ascii="Arial" w:hAnsi="Arial" w:cs="Arial"/>
            <w:color w:val="333333"/>
            <w:highlight w:val="lightGray"/>
          </w:rPr>
          <w:fldChar w:fldCharType="end"/>
        </w:r>
      </w:ins>
    </w:p>
    <w:p w14:paraId="20270249" w14:textId="250BA404" w:rsidR="00963161" w:rsidRPr="008F5E69" w:rsidRDefault="00963161" w:rsidP="00963161">
      <w:pPr>
        <w:pStyle w:val="ListParagraph"/>
        <w:numPr>
          <w:ilvl w:val="0"/>
          <w:numId w:val="36"/>
        </w:numPr>
        <w:rPr>
          <w:ins w:id="213" w:author="Tracy Thompson" w:date="2021-11-16T09:03:00Z"/>
          <w:rFonts w:ascii="Arial" w:hAnsi="Arial" w:cs="Arial"/>
          <w:color w:val="333333"/>
        </w:rPr>
      </w:pPr>
      <w:ins w:id="214" w:author="Tracy Thompson" w:date="2021-11-23T15:35:00Z">
        <w:r w:rsidRPr="008F5E69">
          <w:rPr>
            <w:rFonts w:ascii="Arial" w:hAnsi="Arial" w:cs="Arial"/>
            <w:color w:val="333333"/>
          </w:rPr>
          <w:t xml:space="preserve">Revised Live Donor Nephrectomy (LDN) </w:t>
        </w:r>
      </w:ins>
      <w:ins w:id="215" w:author="Tracy Thompson" w:date="2021-11-23T16:59:00Z">
        <w:r w:rsidR="00BE2888" w:rsidRPr="008F5E69">
          <w:rPr>
            <w:rFonts w:ascii="Arial" w:hAnsi="Arial" w:cs="Arial"/>
            <w:color w:val="333333"/>
          </w:rPr>
          <w:t xml:space="preserve">co-payment value </w:t>
        </w:r>
      </w:ins>
      <w:ins w:id="216" w:author="Tracy Thompson" w:date="2021-11-23T15:35:00Z">
        <w:r w:rsidRPr="008F5E69">
          <w:rPr>
            <w:rFonts w:ascii="Arial" w:hAnsi="Arial" w:cs="Arial"/>
            <w:color w:val="333333"/>
          </w:rPr>
          <w:t xml:space="preserve">from 1.5817 to 1.3491, see </w:t>
        </w:r>
        <w:r w:rsidRPr="008F5E69">
          <w:rPr>
            <w:rFonts w:ascii="Arial" w:hAnsi="Arial" w:cs="Arial"/>
            <w:color w:val="333333"/>
            <w:highlight w:val="lightGray"/>
          </w:rPr>
          <w:fldChar w:fldCharType="begin"/>
        </w:r>
        <w:r w:rsidRPr="008F5E69">
          <w:rPr>
            <w:rFonts w:ascii="Arial" w:hAnsi="Arial" w:cs="Arial"/>
            <w:color w:val="333333"/>
            <w:highlight w:val="lightGray"/>
          </w:rPr>
          <w:instrText xml:space="preserve"> REF _Ref88574026 \r \h </w:instrText>
        </w:r>
      </w:ins>
      <w:r w:rsidRPr="008F5E69">
        <w:rPr>
          <w:rFonts w:ascii="Arial" w:hAnsi="Arial" w:cs="Arial"/>
          <w:color w:val="333333"/>
          <w:highlight w:val="lightGray"/>
        </w:rPr>
        <w:instrText xml:space="preserve"> \* MERGEFORMAT </w:instrText>
      </w:r>
      <w:r w:rsidRPr="008F5E69">
        <w:rPr>
          <w:rFonts w:ascii="Arial" w:hAnsi="Arial" w:cs="Arial"/>
          <w:color w:val="333333"/>
          <w:highlight w:val="lightGray"/>
        </w:rPr>
      </w:r>
      <w:ins w:id="217" w:author="Tracy Thompson" w:date="2021-11-23T15:35:00Z">
        <w:r w:rsidRPr="008F5E69">
          <w:rPr>
            <w:rFonts w:ascii="Arial" w:hAnsi="Arial" w:cs="Arial"/>
            <w:color w:val="333333"/>
            <w:highlight w:val="lightGray"/>
          </w:rPr>
          <w:fldChar w:fldCharType="separate"/>
        </w:r>
      </w:ins>
      <w:r w:rsidR="00B12EBF" w:rsidRPr="008F5E69">
        <w:rPr>
          <w:rFonts w:ascii="Arial" w:hAnsi="Arial" w:cs="Arial"/>
          <w:color w:val="333333"/>
          <w:highlight w:val="lightGray"/>
        </w:rPr>
        <w:t>4.4.7</w:t>
      </w:r>
      <w:ins w:id="218" w:author="Tracy Thompson" w:date="2021-11-23T15:35:00Z">
        <w:r w:rsidRPr="008F5E69">
          <w:rPr>
            <w:rFonts w:ascii="Arial" w:hAnsi="Arial" w:cs="Arial"/>
            <w:color w:val="333333"/>
            <w:highlight w:val="lightGray"/>
          </w:rPr>
          <w:fldChar w:fldCharType="end"/>
        </w:r>
      </w:ins>
    </w:p>
    <w:p w14:paraId="2E711FB2" w14:textId="759B5891" w:rsidR="007D4834" w:rsidRPr="008F5E69" w:rsidRDefault="007D4834" w:rsidP="007D4834">
      <w:pPr>
        <w:pStyle w:val="ListParagraph"/>
        <w:numPr>
          <w:ilvl w:val="0"/>
          <w:numId w:val="36"/>
        </w:numPr>
        <w:rPr>
          <w:ins w:id="219" w:author="Tracy Thompson" w:date="2021-11-16T09:08:00Z"/>
          <w:rFonts w:ascii="Arial" w:hAnsi="Arial" w:cs="Arial"/>
          <w:color w:val="333333"/>
        </w:rPr>
      </w:pPr>
      <w:ins w:id="220" w:author="Tracy Thompson" w:date="2021-11-16T09:03:00Z">
        <w:r w:rsidRPr="008F5E69">
          <w:rPr>
            <w:rFonts w:ascii="Arial" w:hAnsi="Arial" w:cs="Arial"/>
            <w:color w:val="333333"/>
          </w:rPr>
          <w:lastRenderedPageBreak/>
          <w:t xml:space="preserve">Revised Ventricular Assist Devices (VADs) for Adults co-payment definition to include both left </w:t>
        </w:r>
      </w:ins>
      <w:ins w:id="221" w:author="Tracy Thompson" w:date="2021-11-22T11:23:00Z">
        <w:r w:rsidR="00C35D12" w:rsidRPr="008F5E69">
          <w:rPr>
            <w:rFonts w:ascii="Arial" w:hAnsi="Arial" w:cs="Arial"/>
            <w:color w:val="333333"/>
          </w:rPr>
          <w:t xml:space="preserve">or </w:t>
        </w:r>
      </w:ins>
      <w:ins w:id="222" w:author="Tracy Thompson" w:date="2021-11-16T09:03:00Z">
        <w:r w:rsidRPr="008F5E69">
          <w:rPr>
            <w:rFonts w:ascii="Arial" w:hAnsi="Arial" w:cs="Arial"/>
            <w:color w:val="333333"/>
          </w:rPr>
          <w:t>right VADs</w:t>
        </w:r>
      </w:ins>
      <w:ins w:id="223" w:author="Tracy Thompson" w:date="2021-11-16T09:10:00Z">
        <w:r w:rsidR="003C2820" w:rsidRPr="008F5E69">
          <w:rPr>
            <w:rFonts w:ascii="Arial" w:hAnsi="Arial" w:cs="Arial"/>
            <w:color w:val="333333"/>
          </w:rPr>
          <w:t xml:space="preserve"> (</w:t>
        </w:r>
      </w:ins>
      <w:ins w:id="224" w:author="Tracy Thompson" w:date="2021-11-22T11:24:00Z">
        <w:r w:rsidR="00C35D12" w:rsidRPr="008F5E69">
          <w:rPr>
            <w:rFonts w:ascii="Arial" w:hAnsi="Arial" w:cs="Arial"/>
            <w:color w:val="333333"/>
          </w:rPr>
          <w:t>unilateral</w:t>
        </w:r>
      </w:ins>
      <w:ins w:id="225" w:author="Tracy Thompson" w:date="2021-11-16T09:10:00Z">
        <w:r w:rsidR="003C2820" w:rsidRPr="008F5E69">
          <w:rPr>
            <w:rFonts w:ascii="Arial" w:hAnsi="Arial" w:cs="Arial"/>
            <w:color w:val="333333"/>
          </w:rPr>
          <w:t>)</w:t>
        </w:r>
      </w:ins>
      <w:ins w:id="226" w:author="Tracy Thompson" w:date="2021-11-16T09:03:00Z">
        <w:r w:rsidRPr="008F5E69">
          <w:rPr>
            <w:rFonts w:ascii="Arial" w:hAnsi="Arial" w:cs="Arial"/>
            <w:color w:val="333333"/>
          </w:rPr>
          <w:t xml:space="preserve"> and BiVADs</w:t>
        </w:r>
      </w:ins>
      <w:ins w:id="227" w:author="Tracy Thompson" w:date="2021-11-22T11:24:00Z">
        <w:r w:rsidR="00C35D12" w:rsidRPr="008F5E69">
          <w:rPr>
            <w:rFonts w:ascii="Arial" w:hAnsi="Arial" w:cs="Arial"/>
            <w:color w:val="333333"/>
          </w:rPr>
          <w:t xml:space="preserve"> (bilateral)</w:t>
        </w:r>
      </w:ins>
      <w:ins w:id="228" w:author="Tracy Thompson" w:date="2021-11-16T09:03:00Z">
        <w:r w:rsidRPr="008F5E69">
          <w:rPr>
            <w:rFonts w:ascii="Arial" w:hAnsi="Arial" w:cs="Arial"/>
            <w:color w:val="333333"/>
          </w:rPr>
          <w:t xml:space="preserve">.  Co-payment value revised </w:t>
        </w:r>
      </w:ins>
      <w:ins w:id="229" w:author="Tracy Thompson" w:date="2021-11-16T09:05:00Z">
        <w:r w:rsidR="006D0FDF" w:rsidRPr="008F5E69">
          <w:rPr>
            <w:rFonts w:ascii="Arial" w:hAnsi="Arial" w:cs="Arial"/>
            <w:color w:val="333333"/>
          </w:rPr>
          <w:t xml:space="preserve">for </w:t>
        </w:r>
      </w:ins>
      <w:ins w:id="230" w:author="Tracy Thompson" w:date="2021-11-23T10:17:00Z">
        <w:r w:rsidR="00A00D6F" w:rsidRPr="008F5E69">
          <w:rPr>
            <w:rFonts w:ascii="Arial" w:hAnsi="Arial" w:cs="Arial"/>
            <w:color w:val="333333"/>
          </w:rPr>
          <w:t>unilateral</w:t>
        </w:r>
      </w:ins>
      <w:ins w:id="231" w:author="Tracy Thompson" w:date="2021-11-16T09:05:00Z">
        <w:r w:rsidR="006D0FDF" w:rsidRPr="008F5E69">
          <w:rPr>
            <w:rFonts w:ascii="Arial" w:hAnsi="Arial" w:cs="Arial"/>
            <w:color w:val="333333"/>
          </w:rPr>
          <w:t xml:space="preserve"> VAD </w:t>
        </w:r>
      </w:ins>
      <w:ins w:id="232" w:author="Tracy Thompson" w:date="2021-11-16T09:03:00Z">
        <w:r w:rsidRPr="008F5E69">
          <w:rPr>
            <w:rFonts w:ascii="Arial" w:hAnsi="Arial" w:cs="Arial"/>
            <w:color w:val="333333"/>
          </w:rPr>
          <w:t xml:space="preserve">from 21.0526 to 22.2877.  New co-payment for </w:t>
        </w:r>
        <w:proofErr w:type="spellStart"/>
        <w:r w:rsidRPr="008F5E69">
          <w:rPr>
            <w:rFonts w:ascii="Arial" w:hAnsi="Arial" w:cs="Arial"/>
            <w:color w:val="333333"/>
          </w:rPr>
          <w:t>BiVADs</w:t>
        </w:r>
        <w:proofErr w:type="spellEnd"/>
        <w:r w:rsidRPr="008F5E69">
          <w:rPr>
            <w:rFonts w:ascii="Arial" w:hAnsi="Arial" w:cs="Arial"/>
            <w:color w:val="333333"/>
          </w:rPr>
          <w:t xml:space="preserve"> 44.5754, see </w:t>
        </w:r>
      </w:ins>
      <w:ins w:id="233" w:author="Tracy Thompson" w:date="2021-11-23T15:33:00Z">
        <w:r w:rsidR="00732FF5" w:rsidRPr="008F5E69">
          <w:rPr>
            <w:rFonts w:ascii="Arial" w:hAnsi="Arial" w:cs="Arial"/>
            <w:color w:val="333333"/>
            <w:highlight w:val="lightGray"/>
          </w:rPr>
          <w:fldChar w:fldCharType="begin"/>
        </w:r>
        <w:r w:rsidR="00732FF5" w:rsidRPr="008F5E69">
          <w:rPr>
            <w:rFonts w:ascii="Arial" w:hAnsi="Arial" w:cs="Arial"/>
            <w:color w:val="333333"/>
            <w:highlight w:val="lightGray"/>
          </w:rPr>
          <w:instrText xml:space="preserve"> REF _Ref493057790 \r \h </w:instrText>
        </w:r>
      </w:ins>
      <w:r w:rsidR="00963161" w:rsidRPr="008F5E69">
        <w:rPr>
          <w:rFonts w:ascii="Arial" w:hAnsi="Arial" w:cs="Arial"/>
          <w:color w:val="333333"/>
          <w:highlight w:val="lightGray"/>
        </w:rPr>
        <w:instrText xml:space="preserve"> \* MERGEFORMAT </w:instrText>
      </w:r>
      <w:r w:rsidR="00732FF5" w:rsidRPr="008F5E69">
        <w:rPr>
          <w:rFonts w:ascii="Arial" w:hAnsi="Arial" w:cs="Arial"/>
          <w:color w:val="333333"/>
          <w:highlight w:val="lightGray"/>
        </w:rPr>
      </w:r>
      <w:r w:rsidR="00732FF5" w:rsidRPr="008F5E69">
        <w:rPr>
          <w:rFonts w:ascii="Arial" w:hAnsi="Arial" w:cs="Arial"/>
          <w:color w:val="333333"/>
          <w:highlight w:val="lightGray"/>
        </w:rPr>
        <w:fldChar w:fldCharType="separate"/>
      </w:r>
      <w:r w:rsidR="00B12EBF" w:rsidRPr="008F5E69">
        <w:rPr>
          <w:rFonts w:ascii="Arial" w:hAnsi="Arial" w:cs="Arial"/>
          <w:color w:val="333333"/>
          <w:highlight w:val="lightGray"/>
        </w:rPr>
        <w:t>4.4.8</w:t>
      </w:r>
      <w:ins w:id="234" w:author="Tracy Thompson" w:date="2021-11-23T15:33:00Z">
        <w:r w:rsidR="00732FF5" w:rsidRPr="008F5E69">
          <w:rPr>
            <w:rFonts w:ascii="Arial" w:hAnsi="Arial" w:cs="Arial"/>
            <w:color w:val="333333"/>
            <w:highlight w:val="lightGray"/>
          </w:rPr>
          <w:fldChar w:fldCharType="end"/>
        </w:r>
      </w:ins>
    </w:p>
    <w:p w14:paraId="4D7450A5" w14:textId="4A2AB802" w:rsidR="00F0518C" w:rsidRPr="008F5E69" w:rsidRDefault="00F0518C" w:rsidP="00F0518C">
      <w:pPr>
        <w:pStyle w:val="ListParagraph"/>
        <w:numPr>
          <w:ilvl w:val="0"/>
          <w:numId w:val="36"/>
        </w:numPr>
        <w:rPr>
          <w:ins w:id="235" w:author="Tracy Thompson" w:date="2021-11-23T15:35:00Z"/>
          <w:rFonts w:ascii="Arial" w:hAnsi="Arial" w:cs="Arial"/>
          <w:color w:val="333333"/>
        </w:rPr>
      </w:pPr>
      <w:ins w:id="236" w:author="Tracy Thompson" w:date="2021-11-16T09:09:00Z">
        <w:r w:rsidRPr="008F5E69">
          <w:rPr>
            <w:rFonts w:ascii="Arial" w:hAnsi="Arial" w:cs="Arial"/>
            <w:color w:val="333333"/>
          </w:rPr>
          <w:t xml:space="preserve">Revised Gender </w:t>
        </w:r>
      </w:ins>
      <w:ins w:id="237" w:author="Tracy Thompson" w:date="2021-12-06T13:41:00Z">
        <w:r w:rsidR="00105727" w:rsidRPr="008F5E69">
          <w:rPr>
            <w:rFonts w:ascii="Arial" w:hAnsi="Arial" w:cs="Arial"/>
            <w:color w:val="333333"/>
          </w:rPr>
          <w:t>Rea</w:t>
        </w:r>
      </w:ins>
      <w:ins w:id="238" w:author="Tracy Thompson" w:date="2021-11-16T09:09:00Z">
        <w:r w:rsidRPr="008F5E69">
          <w:rPr>
            <w:rFonts w:ascii="Arial" w:hAnsi="Arial" w:cs="Arial"/>
            <w:color w:val="333333"/>
          </w:rPr>
          <w:t xml:space="preserve">ffirming Surgery (GR) definition to include procedure </w:t>
        </w:r>
      </w:ins>
      <w:ins w:id="239" w:author="Tracy Thompson" w:date="2021-11-16T09:11:00Z">
        <w:r w:rsidR="002C6695" w:rsidRPr="008F5E69">
          <w:rPr>
            <w:rFonts w:ascii="Arial" w:hAnsi="Arial" w:cs="Arial"/>
            <w:color w:val="333333"/>
          </w:rPr>
          <w:t>306</w:t>
        </w:r>
      </w:ins>
      <w:ins w:id="240" w:author="Tracy Thompson" w:date="2021-11-16T09:12:00Z">
        <w:r w:rsidR="002C6695" w:rsidRPr="008F5E69">
          <w:rPr>
            <w:rFonts w:ascii="Arial" w:hAnsi="Arial" w:cs="Arial"/>
            <w:color w:val="333333"/>
          </w:rPr>
          <w:t xml:space="preserve">4101 [1184] </w:t>
        </w:r>
      </w:ins>
      <w:ins w:id="241" w:author="Tracy Thompson" w:date="2021-11-16T09:09:00Z">
        <w:r w:rsidRPr="008F5E69">
          <w:rPr>
            <w:rFonts w:ascii="Arial" w:hAnsi="Arial" w:cs="Arial"/>
            <w:i/>
            <w:iCs/>
            <w:color w:val="333333"/>
          </w:rPr>
          <w:t>Orchidectomy, bilateral</w:t>
        </w:r>
      </w:ins>
      <w:ins w:id="242" w:author="Tracy Thompson" w:date="2021-11-16T09:12:00Z">
        <w:r w:rsidR="00622693" w:rsidRPr="008F5E69">
          <w:rPr>
            <w:rFonts w:ascii="Arial" w:hAnsi="Arial" w:cs="Arial"/>
            <w:i/>
            <w:iCs/>
            <w:color w:val="333333"/>
          </w:rPr>
          <w:t xml:space="preserve">, </w:t>
        </w:r>
      </w:ins>
      <w:ins w:id="243" w:author="Tracy Thompson" w:date="2021-11-16T09:09:00Z">
        <w:r w:rsidRPr="008F5E69">
          <w:rPr>
            <w:rFonts w:ascii="Arial" w:hAnsi="Arial" w:cs="Arial"/>
            <w:color w:val="333333"/>
          </w:rPr>
          <w:t xml:space="preserve">see </w:t>
        </w:r>
      </w:ins>
      <w:ins w:id="244" w:author="Tracy Thompson" w:date="2021-11-23T15:33:00Z">
        <w:r w:rsidR="00732FF5" w:rsidRPr="008F5E69">
          <w:rPr>
            <w:rFonts w:ascii="Arial" w:hAnsi="Arial" w:cs="Arial"/>
            <w:color w:val="333333"/>
            <w:highlight w:val="lightGray"/>
          </w:rPr>
          <w:fldChar w:fldCharType="begin"/>
        </w:r>
        <w:r w:rsidR="00732FF5" w:rsidRPr="008F5E69">
          <w:rPr>
            <w:rFonts w:ascii="Arial" w:hAnsi="Arial" w:cs="Arial"/>
            <w:color w:val="333333"/>
            <w:highlight w:val="lightGray"/>
          </w:rPr>
          <w:instrText xml:space="preserve"> REF _Ref54941059 \r \h </w:instrText>
        </w:r>
      </w:ins>
      <w:r w:rsidR="00963161" w:rsidRPr="008F5E69">
        <w:rPr>
          <w:rFonts w:ascii="Arial" w:hAnsi="Arial" w:cs="Arial"/>
          <w:color w:val="333333"/>
          <w:highlight w:val="lightGray"/>
        </w:rPr>
        <w:instrText xml:space="preserve"> \* MERGEFORMAT </w:instrText>
      </w:r>
      <w:r w:rsidR="00732FF5" w:rsidRPr="008F5E69">
        <w:rPr>
          <w:rFonts w:ascii="Arial" w:hAnsi="Arial" w:cs="Arial"/>
          <w:color w:val="333333"/>
          <w:highlight w:val="lightGray"/>
        </w:rPr>
      </w:r>
      <w:r w:rsidR="00732FF5" w:rsidRPr="008F5E69">
        <w:rPr>
          <w:rFonts w:ascii="Arial" w:hAnsi="Arial" w:cs="Arial"/>
          <w:color w:val="333333"/>
          <w:highlight w:val="lightGray"/>
        </w:rPr>
        <w:fldChar w:fldCharType="separate"/>
      </w:r>
      <w:r w:rsidR="00B12EBF" w:rsidRPr="008F5E69">
        <w:rPr>
          <w:rFonts w:ascii="Arial" w:hAnsi="Arial" w:cs="Arial"/>
          <w:color w:val="333333"/>
          <w:highlight w:val="lightGray"/>
        </w:rPr>
        <w:t>4.4.11</w:t>
      </w:r>
      <w:ins w:id="245" w:author="Tracy Thompson" w:date="2021-11-23T15:33:00Z">
        <w:r w:rsidR="00732FF5" w:rsidRPr="008F5E69">
          <w:rPr>
            <w:rFonts w:ascii="Arial" w:hAnsi="Arial" w:cs="Arial"/>
            <w:color w:val="333333"/>
            <w:highlight w:val="lightGray"/>
          </w:rPr>
          <w:fldChar w:fldCharType="end"/>
        </w:r>
      </w:ins>
    </w:p>
    <w:p w14:paraId="5E4153DC" w14:textId="722BD89C" w:rsidR="00963161" w:rsidRPr="008F5E69" w:rsidRDefault="00963161" w:rsidP="00963161">
      <w:pPr>
        <w:pStyle w:val="ListParagraph"/>
        <w:numPr>
          <w:ilvl w:val="0"/>
          <w:numId w:val="36"/>
        </w:numPr>
        <w:rPr>
          <w:ins w:id="246" w:author="Tracy Thompson" w:date="2021-11-30T08:22:00Z"/>
          <w:rFonts w:ascii="Arial" w:hAnsi="Arial" w:cs="Arial"/>
          <w:color w:val="333333"/>
        </w:rPr>
      </w:pPr>
      <w:ins w:id="247" w:author="Tracy Thompson" w:date="2021-11-23T15:35:00Z">
        <w:r w:rsidRPr="008F5E69">
          <w:rPr>
            <w:rFonts w:ascii="Arial" w:hAnsi="Arial" w:cs="Arial"/>
            <w:color w:val="333333"/>
          </w:rPr>
          <w:t xml:space="preserve">Revised patient’s age to be calculated as at date of admission, see </w:t>
        </w:r>
        <w:r w:rsidRPr="008F5E69">
          <w:rPr>
            <w:rFonts w:ascii="Arial" w:hAnsi="Arial" w:cs="Arial"/>
            <w:color w:val="333333"/>
            <w:highlight w:val="lightGray"/>
          </w:rPr>
          <w:fldChar w:fldCharType="begin"/>
        </w:r>
        <w:r w:rsidRPr="008F5E69">
          <w:rPr>
            <w:rFonts w:ascii="Arial" w:hAnsi="Arial" w:cs="Arial"/>
            <w:color w:val="333333"/>
            <w:highlight w:val="lightGray"/>
          </w:rPr>
          <w:instrText xml:space="preserve"> REF _Ref88574024 \r \h </w:instrText>
        </w:r>
      </w:ins>
      <w:r w:rsidRPr="008F5E69">
        <w:rPr>
          <w:rFonts w:ascii="Arial" w:hAnsi="Arial" w:cs="Arial"/>
          <w:color w:val="333333"/>
          <w:highlight w:val="lightGray"/>
        </w:rPr>
        <w:instrText xml:space="preserve"> \* MERGEFORMAT </w:instrText>
      </w:r>
      <w:r w:rsidRPr="008F5E69">
        <w:rPr>
          <w:rFonts w:ascii="Arial" w:hAnsi="Arial" w:cs="Arial"/>
          <w:color w:val="333333"/>
          <w:highlight w:val="lightGray"/>
        </w:rPr>
      </w:r>
      <w:ins w:id="248" w:author="Tracy Thompson" w:date="2021-11-23T15:35:00Z">
        <w:r w:rsidRPr="008F5E69">
          <w:rPr>
            <w:rFonts w:ascii="Arial" w:hAnsi="Arial" w:cs="Arial"/>
            <w:color w:val="333333"/>
            <w:highlight w:val="lightGray"/>
          </w:rPr>
          <w:fldChar w:fldCharType="separate"/>
        </w:r>
      </w:ins>
      <w:r w:rsidR="00B12EBF" w:rsidRPr="008F5E69">
        <w:rPr>
          <w:rFonts w:ascii="Arial" w:hAnsi="Arial" w:cs="Arial"/>
          <w:color w:val="333333"/>
          <w:highlight w:val="lightGray"/>
        </w:rPr>
        <w:t>5.1.1</w:t>
      </w:r>
      <w:ins w:id="249" w:author="Tracy Thompson" w:date="2021-11-23T15:35:00Z">
        <w:r w:rsidRPr="008F5E69">
          <w:rPr>
            <w:rFonts w:ascii="Arial" w:hAnsi="Arial" w:cs="Arial"/>
            <w:color w:val="333333"/>
            <w:highlight w:val="lightGray"/>
          </w:rPr>
          <w:fldChar w:fldCharType="end"/>
        </w:r>
      </w:ins>
    </w:p>
    <w:p w14:paraId="28ECA75A" w14:textId="2BD89357" w:rsidR="00F403DC" w:rsidRPr="008F5E69" w:rsidRDefault="00F403DC" w:rsidP="00963161">
      <w:pPr>
        <w:pStyle w:val="ListParagraph"/>
        <w:numPr>
          <w:ilvl w:val="0"/>
          <w:numId w:val="36"/>
        </w:numPr>
        <w:rPr>
          <w:rFonts w:ascii="Arial" w:hAnsi="Arial" w:cs="Arial"/>
          <w:color w:val="333333"/>
        </w:rPr>
      </w:pPr>
      <w:ins w:id="250" w:author="Tracy Thompson" w:date="2021-11-30T08:22:00Z">
        <w:r w:rsidRPr="008F5E69">
          <w:rPr>
            <w:rFonts w:ascii="Arial" w:hAnsi="Arial" w:cs="Arial"/>
            <w:color w:val="333333"/>
          </w:rPr>
          <w:t xml:space="preserve">Revised </w:t>
        </w:r>
        <w:r w:rsidR="002A6A25" w:rsidRPr="008F5E69">
          <w:rPr>
            <w:rFonts w:ascii="Arial" w:hAnsi="Arial" w:cs="Arial"/>
            <w:color w:val="333333"/>
          </w:rPr>
          <w:t>Disability and Health of Older People exclusion rule</w:t>
        </w:r>
      </w:ins>
      <w:ins w:id="251" w:author="Tracy Thompson" w:date="2021-11-30T08:23:00Z">
        <w:r w:rsidR="002A6A25" w:rsidRPr="008F5E69">
          <w:rPr>
            <w:rFonts w:ascii="Arial" w:hAnsi="Arial" w:cs="Arial"/>
            <w:color w:val="333333"/>
          </w:rPr>
          <w:t xml:space="preserve"> to </w:t>
        </w:r>
        <w:r w:rsidR="00400212" w:rsidRPr="008F5E69">
          <w:rPr>
            <w:rFonts w:ascii="Arial" w:hAnsi="Arial" w:cs="Arial"/>
            <w:color w:val="333333"/>
          </w:rPr>
          <w:t xml:space="preserve">include the </w:t>
        </w:r>
      </w:ins>
      <w:ins w:id="252" w:author="Tracy Thompson" w:date="2021-12-03T06:39:00Z">
        <w:r w:rsidR="00210A6B" w:rsidRPr="008F5E69">
          <w:rPr>
            <w:rFonts w:ascii="Arial" w:hAnsi="Arial" w:cs="Arial"/>
            <w:color w:val="333333"/>
          </w:rPr>
          <w:t xml:space="preserve">Waikato </w:t>
        </w:r>
      </w:ins>
      <w:ins w:id="253" w:author="Tracy Thompson" w:date="2021-11-30T08:23:00Z">
        <w:r w:rsidR="00400212" w:rsidRPr="008F5E69">
          <w:rPr>
            <w:rFonts w:ascii="Arial" w:hAnsi="Arial" w:cs="Arial"/>
            <w:color w:val="333333"/>
          </w:rPr>
          <w:t xml:space="preserve">START program and allocate the appropriate </w:t>
        </w:r>
        <w:r w:rsidR="009827F0" w:rsidRPr="008F5E69">
          <w:rPr>
            <w:rFonts w:ascii="Arial" w:hAnsi="Arial" w:cs="Arial"/>
            <w:color w:val="333333"/>
          </w:rPr>
          <w:t>excluded purchase unit code</w:t>
        </w:r>
      </w:ins>
      <w:ins w:id="254" w:author="Tracy Thompson" w:date="2021-12-08T09:44:00Z">
        <w:r w:rsidR="00AB355F">
          <w:rPr>
            <w:rFonts w:ascii="Arial" w:hAnsi="Arial" w:cs="Arial"/>
            <w:color w:val="333333"/>
          </w:rPr>
          <w:t>s</w:t>
        </w:r>
      </w:ins>
      <w:ins w:id="255" w:author="Tracy Thompson" w:date="2021-11-30T08:24:00Z">
        <w:r w:rsidR="009827F0" w:rsidRPr="008F5E69">
          <w:rPr>
            <w:rFonts w:ascii="Arial" w:hAnsi="Arial" w:cs="Arial"/>
            <w:color w:val="333333"/>
          </w:rPr>
          <w:t xml:space="preserve">, see </w:t>
        </w:r>
        <w:r w:rsidR="009827F0" w:rsidRPr="008F5E69">
          <w:rPr>
            <w:rFonts w:ascii="Arial" w:hAnsi="Arial" w:cs="Arial"/>
            <w:color w:val="333333"/>
            <w:highlight w:val="lightGray"/>
          </w:rPr>
          <w:fldChar w:fldCharType="begin"/>
        </w:r>
        <w:r w:rsidR="009827F0" w:rsidRPr="008F5E69">
          <w:rPr>
            <w:rFonts w:ascii="Arial" w:hAnsi="Arial" w:cs="Arial"/>
            <w:color w:val="333333"/>
            <w:highlight w:val="lightGray"/>
          </w:rPr>
          <w:instrText xml:space="preserve"> REF _Ref89153079 \r \h </w:instrText>
        </w:r>
      </w:ins>
      <w:r w:rsidR="009827F0" w:rsidRPr="008F5E69">
        <w:rPr>
          <w:rFonts w:ascii="Arial" w:hAnsi="Arial" w:cs="Arial"/>
          <w:color w:val="333333"/>
          <w:highlight w:val="lightGray"/>
        </w:rPr>
        <w:instrText xml:space="preserve"> \* MERGEFORMAT </w:instrText>
      </w:r>
      <w:r w:rsidR="009827F0" w:rsidRPr="008F5E69">
        <w:rPr>
          <w:rFonts w:ascii="Arial" w:hAnsi="Arial" w:cs="Arial"/>
          <w:color w:val="333333"/>
          <w:highlight w:val="lightGray"/>
        </w:rPr>
      </w:r>
      <w:r w:rsidR="009827F0" w:rsidRPr="008F5E69">
        <w:rPr>
          <w:rFonts w:ascii="Arial" w:hAnsi="Arial" w:cs="Arial"/>
          <w:color w:val="333333"/>
          <w:highlight w:val="lightGray"/>
        </w:rPr>
        <w:fldChar w:fldCharType="separate"/>
      </w:r>
      <w:r w:rsidR="00B12EBF" w:rsidRPr="008F5E69">
        <w:rPr>
          <w:rFonts w:ascii="Arial" w:hAnsi="Arial" w:cs="Arial"/>
          <w:color w:val="333333"/>
          <w:highlight w:val="lightGray"/>
        </w:rPr>
        <w:t>5.2.7</w:t>
      </w:r>
      <w:ins w:id="256" w:author="Tracy Thompson" w:date="2021-11-30T08:24:00Z">
        <w:r w:rsidR="009827F0" w:rsidRPr="008F5E69">
          <w:rPr>
            <w:rFonts w:ascii="Arial" w:hAnsi="Arial" w:cs="Arial"/>
            <w:color w:val="333333"/>
            <w:highlight w:val="lightGray"/>
          </w:rPr>
          <w:fldChar w:fldCharType="end"/>
        </w:r>
      </w:ins>
    </w:p>
    <w:p w14:paraId="7E2CDAAF" w14:textId="6B931F9F" w:rsidR="00963161" w:rsidRPr="008F5E69" w:rsidRDefault="00963161" w:rsidP="00963161">
      <w:pPr>
        <w:pStyle w:val="ListParagraph"/>
        <w:numPr>
          <w:ilvl w:val="0"/>
          <w:numId w:val="36"/>
        </w:numPr>
        <w:rPr>
          <w:ins w:id="257" w:author="Tracy Thompson" w:date="2021-11-23T17:07:00Z"/>
          <w:rFonts w:ascii="Arial" w:hAnsi="Arial" w:cs="Arial"/>
          <w:color w:val="333333"/>
        </w:rPr>
      </w:pPr>
      <w:ins w:id="258" w:author="Tracy Thompson" w:date="2021-11-22T17:32:00Z">
        <w:r w:rsidRPr="008F5E69">
          <w:rPr>
            <w:rFonts w:ascii="Arial" w:hAnsi="Arial" w:cs="Arial"/>
            <w:color w:val="333333"/>
          </w:rPr>
          <w:t xml:space="preserve">Revised </w:t>
        </w:r>
      </w:ins>
      <w:ins w:id="259" w:author="Tracy Thompson" w:date="2021-11-23T16:46:00Z">
        <w:r w:rsidR="002D01AA" w:rsidRPr="008F5E69">
          <w:rPr>
            <w:rFonts w:ascii="Arial" w:hAnsi="Arial" w:cs="Arial"/>
            <w:color w:val="333333"/>
          </w:rPr>
          <w:t xml:space="preserve">excluded </w:t>
        </w:r>
      </w:ins>
      <w:ins w:id="260" w:author="Tracy Thompson" w:date="2021-11-16T09:01:00Z">
        <w:r w:rsidRPr="008F5E69">
          <w:rPr>
            <w:rFonts w:ascii="Arial" w:hAnsi="Arial" w:cs="Arial"/>
            <w:color w:val="333333"/>
          </w:rPr>
          <w:t>purchase unit code for Postnatal Early Intervention from W</w:t>
        </w:r>
      </w:ins>
      <w:ins w:id="261" w:author="Tracy Thompson" w:date="2021-11-16T09:02:00Z">
        <w:r w:rsidRPr="008F5E69">
          <w:rPr>
            <w:rFonts w:ascii="Arial" w:hAnsi="Arial" w:cs="Arial"/>
            <w:color w:val="333333"/>
          </w:rPr>
          <w:t xml:space="preserve">03012 to W03013, see </w:t>
        </w:r>
      </w:ins>
      <w:ins w:id="262" w:author="Tracy Thompson" w:date="2021-11-23T15:34:00Z">
        <w:r w:rsidRPr="008F5E69">
          <w:rPr>
            <w:rFonts w:ascii="Arial" w:hAnsi="Arial" w:cs="Arial"/>
            <w:color w:val="333333"/>
            <w:highlight w:val="lightGray"/>
          </w:rPr>
          <w:fldChar w:fldCharType="begin"/>
        </w:r>
        <w:r w:rsidRPr="008F5E69">
          <w:rPr>
            <w:rFonts w:ascii="Arial" w:hAnsi="Arial" w:cs="Arial"/>
            <w:color w:val="333333"/>
            <w:highlight w:val="lightGray"/>
          </w:rPr>
          <w:instrText xml:space="preserve"> REF _Ref183318918 \r \h </w:instrText>
        </w:r>
      </w:ins>
      <w:r w:rsidRPr="008F5E69">
        <w:rPr>
          <w:rFonts w:ascii="Arial" w:hAnsi="Arial" w:cs="Arial"/>
          <w:color w:val="333333"/>
          <w:highlight w:val="lightGray"/>
        </w:rPr>
        <w:instrText xml:space="preserve"> \* MERGEFORMAT </w:instrText>
      </w:r>
      <w:r w:rsidRPr="008F5E69">
        <w:rPr>
          <w:rFonts w:ascii="Arial" w:hAnsi="Arial" w:cs="Arial"/>
          <w:color w:val="333333"/>
          <w:highlight w:val="lightGray"/>
        </w:rPr>
      </w:r>
      <w:r w:rsidRPr="008F5E69">
        <w:rPr>
          <w:rFonts w:ascii="Arial" w:hAnsi="Arial" w:cs="Arial"/>
          <w:color w:val="333333"/>
          <w:highlight w:val="lightGray"/>
        </w:rPr>
        <w:fldChar w:fldCharType="separate"/>
      </w:r>
      <w:r w:rsidR="00B12EBF" w:rsidRPr="008F5E69">
        <w:rPr>
          <w:rFonts w:ascii="Arial" w:hAnsi="Arial" w:cs="Arial"/>
          <w:color w:val="333333"/>
          <w:highlight w:val="lightGray"/>
        </w:rPr>
        <w:t>5.2.10</w:t>
      </w:r>
      <w:ins w:id="263" w:author="Tracy Thompson" w:date="2021-11-23T15:34:00Z">
        <w:r w:rsidRPr="008F5E69">
          <w:rPr>
            <w:rFonts w:ascii="Arial" w:hAnsi="Arial" w:cs="Arial"/>
            <w:color w:val="333333"/>
            <w:highlight w:val="lightGray"/>
          </w:rPr>
          <w:fldChar w:fldCharType="end"/>
        </w:r>
      </w:ins>
    </w:p>
    <w:p w14:paraId="41B9A471" w14:textId="23BB19F2" w:rsidR="005A7698" w:rsidRPr="008F5E69" w:rsidRDefault="005A7698" w:rsidP="005A7698">
      <w:pPr>
        <w:pStyle w:val="ListParagraph"/>
        <w:numPr>
          <w:ilvl w:val="0"/>
          <w:numId w:val="36"/>
        </w:numPr>
        <w:rPr>
          <w:ins w:id="264" w:author="Tracy Thompson" w:date="2021-11-23T17:16:00Z"/>
          <w:rFonts w:ascii="Arial" w:hAnsi="Arial" w:cs="Arial"/>
          <w:color w:val="333333"/>
        </w:rPr>
      </w:pPr>
      <w:ins w:id="265" w:author="Tracy Thompson" w:date="2021-11-23T17:16:00Z">
        <w:r w:rsidRPr="008F5E69">
          <w:rPr>
            <w:rFonts w:ascii="Arial" w:hAnsi="Arial" w:cs="Arial"/>
            <w:color w:val="333333"/>
          </w:rPr>
          <w:t xml:space="preserve">Added new excluded purchase unit code </w:t>
        </w:r>
        <w:r w:rsidR="0003779C" w:rsidRPr="008F5E69">
          <w:rPr>
            <w:rFonts w:ascii="Arial" w:hAnsi="Arial" w:cs="Arial"/>
            <w:color w:val="333333"/>
          </w:rPr>
          <w:t xml:space="preserve">M86004 </w:t>
        </w:r>
        <w:r w:rsidR="0003779C" w:rsidRPr="008F5E69">
          <w:rPr>
            <w:rFonts w:ascii="Arial" w:hAnsi="Arial" w:cs="Arial"/>
            <w:i/>
            <w:iCs/>
            <w:color w:val="333333"/>
          </w:rPr>
          <w:t xml:space="preserve">Nuclear Medicine </w:t>
        </w:r>
        <w:r w:rsidR="009311E1" w:rsidRPr="008F5E69">
          <w:rPr>
            <w:rFonts w:ascii="Arial" w:hAnsi="Arial" w:cs="Arial"/>
            <w:i/>
            <w:iCs/>
            <w:color w:val="333333"/>
          </w:rPr>
          <w:t>– PRRT Treatment</w:t>
        </w:r>
        <w:r w:rsidR="009311E1" w:rsidRPr="008F5E69">
          <w:rPr>
            <w:rFonts w:ascii="Arial" w:hAnsi="Arial" w:cs="Arial"/>
            <w:color w:val="333333"/>
          </w:rPr>
          <w:t xml:space="preserve"> </w:t>
        </w:r>
        <w:r w:rsidRPr="008F5E69">
          <w:rPr>
            <w:rFonts w:ascii="Arial" w:hAnsi="Arial" w:cs="Arial"/>
            <w:color w:val="333333"/>
          </w:rPr>
          <w:t>for Same Day Radiotherapy</w:t>
        </w:r>
      </w:ins>
      <w:ins w:id="266" w:author="Tracy Thompson" w:date="2021-11-23T17:17:00Z">
        <w:r w:rsidR="00EE10A4" w:rsidRPr="008F5E69">
          <w:rPr>
            <w:rFonts w:ascii="Arial" w:hAnsi="Arial" w:cs="Arial"/>
            <w:color w:val="333333"/>
          </w:rPr>
          <w:t xml:space="preserve">, see </w:t>
        </w:r>
      </w:ins>
      <w:ins w:id="267" w:author="Tracy Thompson" w:date="2021-11-23T17:18:00Z">
        <w:r w:rsidR="00EE10A4" w:rsidRPr="008F5E69">
          <w:rPr>
            <w:rFonts w:ascii="Arial" w:hAnsi="Arial" w:cs="Arial"/>
            <w:color w:val="333333"/>
            <w:highlight w:val="lightGray"/>
          </w:rPr>
          <w:fldChar w:fldCharType="begin"/>
        </w:r>
        <w:r w:rsidR="00EE10A4" w:rsidRPr="008F5E69">
          <w:rPr>
            <w:rFonts w:ascii="Arial" w:hAnsi="Arial" w:cs="Arial"/>
            <w:color w:val="333333"/>
            <w:highlight w:val="lightGray"/>
          </w:rPr>
          <w:instrText xml:space="preserve"> REF _Ref335978021 \r \h </w:instrText>
        </w:r>
      </w:ins>
      <w:r w:rsidR="00EE10A4" w:rsidRPr="008F5E69">
        <w:rPr>
          <w:rFonts w:ascii="Arial" w:hAnsi="Arial" w:cs="Arial"/>
          <w:color w:val="333333"/>
          <w:highlight w:val="lightGray"/>
        </w:rPr>
        <w:instrText xml:space="preserve"> \* MERGEFORMAT </w:instrText>
      </w:r>
      <w:r w:rsidR="00EE10A4" w:rsidRPr="008F5E69">
        <w:rPr>
          <w:rFonts w:ascii="Arial" w:hAnsi="Arial" w:cs="Arial"/>
          <w:color w:val="333333"/>
          <w:highlight w:val="lightGray"/>
        </w:rPr>
      </w:r>
      <w:r w:rsidR="00EE10A4" w:rsidRPr="008F5E69">
        <w:rPr>
          <w:rFonts w:ascii="Arial" w:hAnsi="Arial" w:cs="Arial"/>
          <w:color w:val="333333"/>
          <w:highlight w:val="lightGray"/>
        </w:rPr>
        <w:fldChar w:fldCharType="separate"/>
      </w:r>
      <w:r w:rsidR="00B12EBF" w:rsidRPr="008F5E69">
        <w:rPr>
          <w:rFonts w:ascii="Arial" w:hAnsi="Arial" w:cs="Arial"/>
          <w:color w:val="333333"/>
          <w:highlight w:val="lightGray"/>
        </w:rPr>
        <w:t>5.2.28</w:t>
      </w:r>
      <w:ins w:id="268" w:author="Tracy Thompson" w:date="2021-11-23T17:18:00Z">
        <w:r w:rsidR="00EE10A4" w:rsidRPr="008F5E69">
          <w:rPr>
            <w:rFonts w:ascii="Arial" w:hAnsi="Arial" w:cs="Arial"/>
            <w:color w:val="333333"/>
            <w:highlight w:val="lightGray"/>
          </w:rPr>
          <w:fldChar w:fldCharType="end"/>
        </w:r>
      </w:ins>
      <w:ins w:id="269" w:author="Tracy Thompson" w:date="2021-11-23T17:16:00Z">
        <w:r w:rsidRPr="008F5E69">
          <w:rPr>
            <w:rFonts w:ascii="Arial" w:hAnsi="Arial" w:cs="Arial"/>
            <w:color w:val="333333"/>
          </w:rPr>
          <w:t xml:space="preserve"> </w:t>
        </w:r>
      </w:ins>
    </w:p>
    <w:p w14:paraId="7E6D100E" w14:textId="5B3561B8" w:rsidR="00A168DD" w:rsidRPr="008F5E69" w:rsidRDefault="00B94571" w:rsidP="0063505C">
      <w:pPr>
        <w:pStyle w:val="ListParagraph"/>
        <w:numPr>
          <w:ilvl w:val="0"/>
          <w:numId w:val="16"/>
        </w:numPr>
        <w:rPr>
          <w:ins w:id="270" w:author="Tracy Thompson" w:date="2021-11-16T09:10:00Z"/>
          <w:rFonts w:ascii="Arial" w:hAnsi="Arial" w:cs="Arial"/>
          <w:color w:val="333333"/>
        </w:rPr>
      </w:pPr>
      <w:ins w:id="271" w:author="Tracy Thompson" w:date="2021-11-15T07:09:00Z">
        <w:r w:rsidRPr="008F5E69">
          <w:rPr>
            <w:rFonts w:ascii="Arial" w:hAnsi="Arial" w:cs="Arial"/>
            <w:color w:val="333333"/>
          </w:rPr>
          <w:t xml:space="preserve">Revised </w:t>
        </w:r>
      </w:ins>
      <w:ins w:id="272" w:author="Tracy Thompson" w:date="2021-11-15T07:11:00Z">
        <w:r w:rsidR="004C24E1" w:rsidRPr="008F5E69">
          <w:rPr>
            <w:rFonts w:ascii="Arial" w:hAnsi="Arial" w:cs="Arial"/>
            <w:color w:val="333333"/>
          </w:rPr>
          <w:t xml:space="preserve">anaesthesia </w:t>
        </w:r>
      </w:ins>
      <w:ins w:id="273" w:author="Tracy Thompson" w:date="2021-11-15T07:12:00Z">
        <w:r w:rsidR="004D0D56" w:rsidRPr="008F5E69">
          <w:rPr>
            <w:rFonts w:ascii="Arial" w:hAnsi="Arial" w:cs="Arial"/>
            <w:color w:val="333333"/>
          </w:rPr>
          <w:t xml:space="preserve">criteria to include sedation </w:t>
        </w:r>
      </w:ins>
      <w:ins w:id="274" w:author="Tracy Thompson" w:date="2021-11-22T17:32:00Z">
        <w:r w:rsidR="00624E10" w:rsidRPr="008F5E69">
          <w:rPr>
            <w:rFonts w:ascii="Arial" w:hAnsi="Arial" w:cs="Arial"/>
            <w:color w:val="333333"/>
          </w:rPr>
          <w:t xml:space="preserve">only </w:t>
        </w:r>
      </w:ins>
      <w:ins w:id="275" w:author="Tracy Thompson" w:date="2021-11-15T07:12:00Z">
        <w:r w:rsidR="004D0D56" w:rsidRPr="008F5E69">
          <w:rPr>
            <w:rFonts w:ascii="Arial" w:hAnsi="Arial" w:cs="Arial"/>
            <w:color w:val="333333"/>
          </w:rPr>
          <w:t xml:space="preserve">for </w:t>
        </w:r>
      </w:ins>
      <w:ins w:id="276" w:author="Tracy Thompson" w:date="2021-11-15T07:09:00Z">
        <w:r w:rsidRPr="008F5E69">
          <w:rPr>
            <w:rFonts w:ascii="Arial" w:hAnsi="Arial" w:cs="Arial"/>
            <w:color w:val="333333"/>
          </w:rPr>
          <w:t>exclusion rules ‘Lithotripsy’</w:t>
        </w:r>
      </w:ins>
      <w:ins w:id="277" w:author="Tracy Thompson" w:date="2021-11-15T07:10:00Z">
        <w:r w:rsidR="00E67111" w:rsidRPr="008F5E69">
          <w:rPr>
            <w:rFonts w:ascii="Arial" w:hAnsi="Arial" w:cs="Arial"/>
            <w:color w:val="333333"/>
          </w:rPr>
          <w:t xml:space="preserve"> and ‘Same Day Transrectal Ultrasound (TRUS) Guided Biopsy of Prostate and Transper</w:t>
        </w:r>
        <w:r w:rsidR="00281FFB" w:rsidRPr="008F5E69">
          <w:rPr>
            <w:rFonts w:ascii="Arial" w:hAnsi="Arial" w:cs="Arial"/>
            <w:color w:val="333333"/>
          </w:rPr>
          <w:t xml:space="preserve">ineal (TPA) </w:t>
        </w:r>
      </w:ins>
      <w:ins w:id="278" w:author="Tracy Thompson" w:date="2021-11-15T07:11:00Z">
        <w:r w:rsidR="00281FFB" w:rsidRPr="008F5E69">
          <w:rPr>
            <w:rFonts w:ascii="Arial" w:hAnsi="Arial" w:cs="Arial"/>
            <w:color w:val="333333"/>
          </w:rPr>
          <w:t>Biopsy of Prostate</w:t>
        </w:r>
      </w:ins>
      <w:ins w:id="279" w:author="Tracy Thompson" w:date="2021-11-30T13:20:00Z">
        <w:r w:rsidR="00E26614" w:rsidRPr="008F5E69">
          <w:rPr>
            <w:rFonts w:ascii="Arial" w:hAnsi="Arial" w:cs="Arial"/>
            <w:color w:val="333333"/>
          </w:rPr>
          <w:t>’</w:t>
        </w:r>
      </w:ins>
      <w:ins w:id="280" w:author="Tracy Thompson" w:date="2021-11-15T07:12:00Z">
        <w:r w:rsidR="004D0D56" w:rsidRPr="008F5E69">
          <w:rPr>
            <w:rFonts w:ascii="Arial" w:hAnsi="Arial" w:cs="Arial"/>
            <w:color w:val="333333"/>
          </w:rPr>
          <w:t xml:space="preserve">, see </w:t>
        </w:r>
      </w:ins>
      <w:ins w:id="281" w:author="Tracy Thompson" w:date="2021-11-23T15:33:00Z">
        <w:r w:rsidR="00732FF5" w:rsidRPr="008F5E69">
          <w:rPr>
            <w:rFonts w:ascii="Arial" w:hAnsi="Arial" w:cs="Arial"/>
            <w:color w:val="333333"/>
            <w:highlight w:val="lightGray"/>
          </w:rPr>
          <w:fldChar w:fldCharType="begin"/>
        </w:r>
        <w:r w:rsidR="00732FF5" w:rsidRPr="008F5E69">
          <w:rPr>
            <w:rFonts w:ascii="Arial" w:hAnsi="Arial" w:cs="Arial"/>
            <w:color w:val="333333"/>
            <w:highlight w:val="lightGray"/>
          </w:rPr>
          <w:instrText xml:space="preserve"> REF _Ref339277753 \r \h </w:instrText>
        </w:r>
      </w:ins>
      <w:r w:rsidR="00963161" w:rsidRPr="008F5E69">
        <w:rPr>
          <w:rFonts w:ascii="Arial" w:hAnsi="Arial" w:cs="Arial"/>
          <w:color w:val="333333"/>
          <w:highlight w:val="lightGray"/>
        </w:rPr>
        <w:instrText xml:space="preserve"> \* MERGEFORMAT </w:instrText>
      </w:r>
      <w:r w:rsidR="00732FF5" w:rsidRPr="008F5E69">
        <w:rPr>
          <w:rFonts w:ascii="Arial" w:hAnsi="Arial" w:cs="Arial"/>
          <w:color w:val="333333"/>
          <w:highlight w:val="lightGray"/>
        </w:rPr>
      </w:r>
      <w:r w:rsidR="00732FF5" w:rsidRPr="008F5E69">
        <w:rPr>
          <w:rFonts w:ascii="Arial" w:hAnsi="Arial" w:cs="Arial"/>
          <w:color w:val="333333"/>
          <w:highlight w:val="lightGray"/>
        </w:rPr>
        <w:fldChar w:fldCharType="separate"/>
      </w:r>
      <w:r w:rsidR="00B12EBF" w:rsidRPr="008F5E69">
        <w:rPr>
          <w:rFonts w:ascii="Arial" w:hAnsi="Arial" w:cs="Arial"/>
          <w:color w:val="333333"/>
          <w:highlight w:val="lightGray"/>
        </w:rPr>
        <w:t>5.2.29</w:t>
      </w:r>
      <w:ins w:id="282" w:author="Tracy Thompson" w:date="2021-11-23T15:33:00Z">
        <w:r w:rsidR="00732FF5" w:rsidRPr="008F5E69">
          <w:rPr>
            <w:rFonts w:ascii="Arial" w:hAnsi="Arial" w:cs="Arial"/>
            <w:color w:val="333333"/>
            <w:highlight w:val="lightGray"/>
          </w:rPr>
          <w:fldChar w:fldCharType="end"/>
        </w:r>
      </w:ins>
      <w:ins w:id="283" w:author="Tracy Thompson" w:date="2021-11-15T07:12:00Z">
        <w:r w:rsidR="004D0D56" w:rsidRPr="008F5E69">
          <w:rPr>
            <w:rFonts w:ascii="Arial" w:hAnsi="Arial" w:cs="Arial"/>
            <w:color w:val="333333"/>
          </w:rPr>
          <w:t xml:space="preserve"> and </w:t>
        </w:r>
      </w:ins>
      <w:r w:rsidR="00105727" w:rsidRPr="008F5E69">
        <w:rPr>
          <w:rFonts w:ascii="Arial" w:hAnsi="Arial" w:cs="Arial"/>
          <w:color w:val="333333"/>
          <w:highlight w:val="lightGray"/>
        </w:rPr>
        <w:fldChar w:fldCharType="begin"/>
      </w:r>
      <w:r w:rsidR="00105727" w:rsidRPr="008F5E69">
        <w:rPr>
          <w:rFonts w:ascii="Arial" w:hAnsi="Arial" w:cs="Arial"/>
          <w:color w:val="333333"/>
          <w:highlight w:val="lightGray"/>
        </w:rPr>
        <w:instrText xml:space="preserve"> REF _Ref89690455 \r \h  \* MERGEFORMAT </w:instrText>
      </w:r>
      <w:r w:rsidR="00105727" w:rsidRPr="008F5E69">
        <w:rPr>
          <w:rFonts w:ascii="Arial" w:hAnsi="Arial" w:cs="Arial"/>
          <w:color w:val="333333"/>
          <w:highlight w:val="lightGray"/>
        </w:rPr>
      </w:r>
      <w:r w:rsidR="00105727" w:rsidRPr="008F5E69">
        <w:rPr>
          <w:rFonts w:ascii="Arial" w:hAnsi="Arial" w:cs="Arial"/>
          <w:color w:val="333333"/>
          <w:highlight w:val="lightGray"/>
        </w:rPr>
        <w:fldChar w:fldCharType="separate"/>
      </w:r>
      <w:r w:rsidR="00B12EBF" w:rsidRPr="008F5E69">
        <w:rPr>
          <w:rFonts w:ascii="Arial" w:hAnsi="Arial" w:cs="Arial"/>
          <w:color w:val="333333"/>
          <w:highlight w:val="lightGray"/>
        </w:rPr>
        <w:t>5.2.37</w:t>
      </w:r>
      <w:ins w:id="284" w:author="Tracy Thompson" w:date="2021-12-06T13:40:00Z">
        <w:r w:rsidR="00105727" w:rsidRPr="008F5E69">
          <w:rPr>
            <w:rFonts w:ascii="Arial" w:hAnsi="Arial" w:cs="Arial"/>
            <w:color w:val="333333"/>
            <w:highlight w:val="lightGray"/>
          </w:rPr>
          <w:fldChar w:fldCharType="end"/>
        </w:r>
      </w:ins>
      <w:ins w:id="285" w:author="Tracy Thompson" w:date="2021-11-15T07:13:00Z">
        <w:r w:rsidR="004D0D56" w:rsidRPr="008F5E69">
          <w:rPr>
            <w:rFonts w:ascii="Arial" w:hAnsi="Arial" w:cs="Arial"/>
            <w:color w:val="333333"/>
          </w:rPr>
          <w:t xml:space="preserve"> respectively</w:t>
        </w:r>
      </w:ins>
      <w:ins w:id="286" w:author="Tracy Thompson" w:date="2021-11-15T07:11:00Z">
        <w:r w:rsidR="00281FFB" w:rsidRPr="008F5E69">
          <w:rPr>
            <w:rFonts w:ascii="Arial" w:hAnsi="Arial" w:cs="Arial"/>
            <w:color w:val="333333"/>
          </w:rPr>
          <w:t xml:space="preserve"> </w:t>
        </w:r>
      </w:ins>
    </w:p>
    <w:p w14:paraId="16D72427" w14:textId="5E9242AA" w:rsidR="00202A4F" w:rsidRPr="008F5E69" w:rsidRDefault="00202A4F" w:rsidP="00202A4F">
      <w:pPr>
        <w:pStyle w:val="ListParagraph"/>
        <w:numPr>
          <w:ilvl w:val="0"/>
          <w:numId w:val="16"/>
        </w:numPr>
        <w:rPr>
          <w:rFonts w:ascii="Arial" w:hAnsi="Arial" w:cs="Arial"/>
          <w:color w:val="333333"/>
        </w:rPr>
      </w:pPr>
      <w:ins w:id="287" w:author="Tracy Thompson" w:date="2021-11-22T16:43:00Z">
        <w:r w:rsidRPr="008F5E69">
          <w:rPr>
            <w:rFonts w:ascii="Arial" w:hAnsi="Arial" w:cs="Arial"/>
            <w:color w:val="333333"/>
          </w:rPr>
          <w:t xml:space="preserve">Added new facility </w:t>
        </w:r>
      </w:ins>
      <w:ins w:id="288" w:author="Tracy Thompson" w:date="2021-11-22T16:44:00Z">
        <w:r w:rsidR="00141764" w:rsidRPr="008F5E69">
          <w:rPr>
            <w:rFonts w:ascii="Arial" w:hAnsi="Arial" w:cs="Arial"/>
            <w:color w:val="333333"/>
          </w:rPr>
          <w:t xml:space="preserve">(9297 Southern Cross Central </w:t>
        </w:r>
        <w:r w:rsidR="00EB7DA9" w:rsidRPr="008F5E69">
          <w:rPr>
            <w:rFonts w:ascii="Arial" w:hAnsi="Arial" w:cs="Arial"/>
            <w:color w:val="333333"/>
          </w:rPr>
          <w:t xml:space="preserve">Lakes Hospital) </w:t>
        </w:r>
      </w:ins>
      <w:ins w:id="289" w:author="Tracy Thompson" w:date="2021-11-22T16:43:00Z">
        <w:r w:rsidRPr="008F5E69">
          <w:rPr>
            <w:rFonts w:ascii="Arial" w:hAnsi="Arial" w:cs="Arial"/>
            <w:color w:val="333333"/>
          </w:rPr>
          <w:t>to the casemix eligible facilities list</w:t>
        </w:r>
      </w:ins>
      <w:ins w:id="290" w:author="Tracy Thompson" w:date="2021-11-22T16:44:00Z">
        <w:r w:rsidR="00EB7DA9" w:rsidRPr="008F5E69">
          <w:rPr>
            <w:rFonts w:ascii="Arial" w:hAnsi="Arial" w:cs="Arial"/>
            <w:color w:val="333333"/>
          </w:rPr>
          <w:t xml:space="preserve">, see </w:t>
        </w:r>
      </w:ins>
      <w:ins w:id="291" w:author="Tracy Thompson" w:date="2021-11-23T15:34:00Z">
        <w:r w:rsidR="00061CC2" w:rsidRPr="008F5E69">
          <w:rPr>
            <w:rFonts w:ascii="Arial" w:hAnsi="Arial" w:cs="Arial"/>
            <w:color w:val="333333"/>
            <w:highlight w:val="lightGray"/>
          </w:rPr>
          <w:fldChar w:fldCharType="begin"/>
        </w:r>
        <w:r w:rsidR="00061CC2" w:rsidRPr="008F5E69">
          <w:rPr>
            <w:rFonts w:ascii="Arial" w:hAnsi="Arial" w:cs="Arial"/>
            <w:color w:val="333333"/>
            <w:highlight w:val="lightGray"/>
          </w:rPr>
          <w:instrText xml:space="preserve"> REF _Ref261004381 \r \h </w:instrText>
        </w:r>
      </w:ins>
      <w:r w:rsidR="00963161" w:rsidRPr="008F5E69">
        <w:rPr>
          <w:rFonts w:ascii="Arial" w:hAnsi="Arial" w:cs="Arial"/>
          <w:color w:val="333333"/>
          <w:highlight w:val="lightGray"/>
        </w:rPr>
        <w:instrText xml:space="preserve"> \* MERGEFORMAT </w:instrText>
      </w:r>
      <w:r w:rsidR="00061CC2" w:rsidRPr="008F5E69">
        <w:rPr>
          <w:rFonts w:ascii="Arial" w:hAnsi="Arial" w:cs="Arial"/>
          <w:color w:val="333333"/>
          <w:highlight w:val="lightGray"/>
        </w:rPr>
      </w:r>
      <w:r w:rsidR="00061CC2" w:rsidRPr="008F5E69">
        <w:rPr>
          <w:rFonts w:ascii="Arial" w:hAnsi="Arial" w:cs="Arial"/>
          <w:color w:val="333333"/>
          <w:highlight w:val="lightGray"/>
        </w:rPr>
        <w:fldChar w:fldCharType="separate"/>
      </w:r>
      <w:r w:rsidR="00B12EBF" w:rsidRPr="008F5E69">
        <w:rPr>
          <w:rFonts w:ascii="Arial" w:hAnsi="Arial" w:cs="Arial"/>
          <w:color w:val="333333"/>
          <w:highlight w:val="lightGray"/>
        </w:rPr>
        <w:t>5.2.38</w:t>
      </w:r>
      <w:ins w:id="292" w:author="Tracy Thompson" w:date="2021-11-23T15:34:00Z">
        <w:r w:rsidR="00061CC2" w:rsidRPr="008F5E69">
          <w:rPr>
            <w:rFonts w:ascii="Arial" w:hAnsi="Arial" w:cs="Arial"/>
            <w:color w:val="333333"/>
            <w:highlight w:val="lightGray"/>
          </w:rPr>
          <w:fldChar w:fldCharType="end"/>
        </w:r>
      </w:ins>
      <w:ins w:id="293" w:author="Tracy Thompson" w:date="2021-11-22T17:34:00Z">
        <w:r w:rsidR="00AA0C27" w:rsidRPr="008F5E69">
          <w:rPr>
            <w:rFonts w:ascii="Arial" w:hAnsi="Arial" w:cs="Arial"/>
            <w:color w:val="333333"/>
          </w:rPr>
          <w:t>.</w:t>
        </w:r>
      </w:ins>
    </w:p>
    <w:bookmarkEnd w:id="206"/>
    <w:p w14:paraId="7D4CCDBC" w14:textId="77777777" w:rsidR="004A7011" w:rsidRPr="00A168DD" w:rsidRDefault="004A7011" w:rsidP="004A7011">
      <w:pPr>
        <w:ind w:left="360"/>
        <w:rPr>
          <w:rFonts w:ascii="Arial" w:hAnsi="Arial" w:cs="Arial"/>
          <w:color w:val="333333"/>
        </w:rPr>
      </w:pPr>
    </w:p>
    <w:p w14:paraId="0948D57A" w14:textId="34D1EACB" w:rsidR="001F6FFF" w:rsidRPr="008874D8" w:rsidRDefault="001F6FFF" w:rsidP="00C40E1A">
      <w:pPr>
        <w:pStyle w:val="Heading3"/>
        <w:rPr>
          <w:color w:val="333333"/>
        </w:rPr>
      </w:pPr>
      <w:bookmarkStart w:id="294" w:name="_Toc90362018"/>
      <w:bookmarkEnd w:id="204"/>
      <w:r w:rsidRPr="008874D8">
        <w:rPr>
          <w:color w:val="333333"/>
        </w:rPr>
        <w:t>Changes from WIESNZ</w:t>
      </w:r>
      <w:r w:rsidR="00F01E26" w:rsidRPr="008874D8">
        <w:rPr>
          <w:color w:val="333333"/>
        </w:rPr>
        <w:t>20</w:t>
      </w:r>
      <w:r w:rsidRPr="008874D8">
        <w:rPr>
          <w:color w:val="333333"/>
        </w:rPr>
        <w:t xml:space="preserve"> to WIESNZ</w:t>
      </w:r>
      <w:r w:rsidR="00CA24CB" w:rsidRPr="008874D8">
        <w:rPr>
          <w:color w:val="333333"/>
        </w:rPr>
        <w:t>2</w:t>
      </w:r>
      <w:r w:rsidR="00F01E26" w:rsidRPr="008874D8">
        <w:rPr>
          <w:color w:val="333333"/>
        </w:rPr>
        <w:t>1</w:t>
      </w:r>
      <w:bookmarkEnd w:id="294"/>
    </w:p>
    <w:p w14:paraId="4A32560D" w14:textId="2FE4CFBF" w:rsidR="00CA24CB" w:rsidRPr="008874D8" w:rsidRDefault="00CA24CB" w:rsidP="00CA24CB">
      <w:pPr>
        <w:rPr>
          <w:rFonts w:ascii="Arial" w:hAnsi="Arial" w:cs="Arial"/>
          <w:color w:val="333333"/>
        </w:rPr>
      </w:pPr>
      <w:r w:rsidRPr="008874D8">
        <w:rPr>
          <w:rFonts w:ascii="Arial" w:hAnsi="Arial" w:cs="Arial"/>
          <w:color w:val="333333"/>
        </w:rPr>
        <w:t>WIESNZ2</w:t>
      </w:r>
      <w:r w:rsidR="00A510BD" w:rsidRPr="008874D8">
        <w:rPr>
          <w:rFonts w:ascii="Arial" w:hAnsi="Arial" w:cs="Arial"/>
          <w:color w:val="333333"/>
        </w:rPr>
        <w:t>1</w:t>
      </w:r>
      <w:r w:rsidRPr="008874D8">
        <w:rPr>
          <w:rFonts w:ascii="Arial" w:hAnsi="Arial" w:cs="Arial"/>
          <w:color w:val="333333"/>
        </w:rPr>
        <w:t xml:space="preserve"> </w:t>
      </w:r>
      <w:r w:rsidR="002E1A62" w:rsidRPr="008874D8">
        <w:rPr>
          <w:rFonts w:ascii="Arial" w:hAnsi="Arial" w:cs="Arial"/>
          <w:color w:val="333333"/>
        </w:rPr>
        <w:t>was</w:t>
      </w:r>
      <w:r w:rsidRPr="008874D8">
        <w:rPr>
          <w:rFonts w:ascii="Arial" w:hAnsi="Arial" w:cs="Arial"/>
          <w:color w:val="333333"/>
        </w:rPr>
        <w:t xml:space="preserve"> based on ICD-10-AM/ACHI </w:t>
      </w:r>
      <w:r w:rsidR="007F7696" w:rsidRPr="008874D8">
        <w:rPr>
          <w:rFonts w:ascii="Arial" w:hAnsi="Arial" w:cs="Arial"/>
          <w:color w:val="333333"/>
        </w:rPr>
        <w:t>Eighth</w:t>
      </w:r>
      <w:r w:rsidRPr="008874D8">
        <w:rPr>
          <w:rFonts w:ascii="Arial" w:hAnsi="Arial" w:cs="Arial"/>
          <w:color w:val="333333"/>
        </w:rPr>
        <w:t xml:space="preserve"> Edition and AR-DRG v7.0. </w:t>
      </w:r>
    </w:p>
    <w:p w14:paraId="081C1B6D" w14:textId="2AB22AEB" w:rsidR="00CA24CB" w:rsidRPr="008874D8" w:rsidRDefault="00CA24CB" w:rsidP="00CA24CB">
      <w:pPr>
        <w:rPr>
          <w:rFonts w:ascii="Arial" w:hAnsi="Arial" w:cs="Arial"/>
          <w:color w:val="333333"/>
        </w:rPr>
      </w:pPr>
      <w:r w:rsidRPr="008874D8">
        <w:rPr>
          <w:rFonts w:ascii="Arial" w:hAnsi="Arial" w:cs="Arial"/>
          <w:color w:val="333333"/>
        </w:rPr>
        <w:t xml:space="preserve">ICD-10-AM/ACHI </w:t>
      </w:r>
      <w:r w:rsidR="007F7696" w:rsidRPr="008874D8">
        <w:rPr>
          <w:rFonts w:ascii="Arial" w:hAnsi="Arial" w:cs="Arial"/>
          <w:color w:val="333333"/>
        </w:rPr>
        <w:t>Eleventh</w:t>
      </w:r>
      <w:r w:rsidRPr="008874D8">
        <w:rPr>
          <w:rFonts w:ascii="Arial" w:hAnsi="Arial" w:cs="Arial"/>
          <w:color w:val="333333"/>
        </w:rPr>
        <w:t xml:space="preserve"> Edition was implemented 1 July 2019, however, not all DHBs upgraded 1 July 2019.  Events coded in ICD-10-AM/ACHI </w:t>
      </w:r>
      <w:r w:rsidR="007F7696" w:rsidRPr="008874D8">
        <w:rPr>
          <w:rFonts w:ascii="Arial" w:hAnsi="Arial" w:cs="Arial"/>
          <w:color w:val="333333"/>
        </w:rPr>
        <w:t>Eleventh</w:t>
      </w:r>
      <w:r w:rsidRPr="008874D8">
        <w:rPr>
          <w:rFonts w:ascii="Arial" w:hAnsi="Arial" w:cs="Arial"/>
          <w:color w:val="333333"/>
        </w:rPr>
        <w:t xml:space="preserve"> Edition </w:t>
      </w:r>
      <w:r w:rsidR="003120AF" w:rsidRPr="008874D8">
        <w:rPr>
          <w:rFonts w:ascii="Arial" w:hAnsi="Arial" w:cs="Arial"/>
          <w:color w:val="333333"/>
        </w:rPr>
        <w:t xml:space="preserve">had </w:t>
      </w:r>
      <w:r w:rsidRPr="008874D8">
        <w:rPr>
          <w:rFonts w:ascii="Arial" w:hAnsi="Arial" w:cs="Arial"/>
          <w:color w:val="333333"/>
        </w:rPr>
        <w:t xml:space="preserve">their codes back-mapped to ICD-10-AM/ACHI </w:t>
      </w:r>
      <w:r w:rsidR="007F7696" w:rsidRPr="008874D8">
        <w:rPr>
          <w:rFonts w:ascii="Arial" w:hAnsi="Arial" w:cs="Arial"/>
          <w:color w:val="333333"/>
        </w:rPr>
        <w:t>Eighth</w:t>
      </w:r>
      <w:r w:rsidRPr="008874D8">
        <w:rPr>
          <w:rFonts w:ascii="Arial" w:hAnsi="Arial" w:cs="Arial"/>
          <w:color w:val="333333"/>
        </w:rPr>
        <w:t xml:space="preserve"> Edition which </w:t>
      </w:r>
      <w:r w:rsidR="003120AF" w:rsidRPr="008874D8">
        <w:rPr>
          <w:rFonts w:ascii="Arial" w:hAnsi="Arial" w:cs="Arial"/>
          <w:color w:val="333333"/>
        </w:rPr>
        <w:t xml:space="preserve">were </w:t>
      </w:r>
      <w:r w:rsidRPr="008874D8">
        <w:rPr>
          <w:rFonts w:ascii="Arial" w:hAnsi="Arial" w:cs="Arial"/>
          <w:color w:val="333333"/>
        </w:rPr>
        <w:t xml:space="preserve">then used to derive AR-DRG7.0. </w:t>
      </w:r>
      <w:r w:rsidR="00025463" w:rsidRPr="008874D8">
        <w:rPr>
          <w:rFonts w:ascii="Arial" w:hAnsi="Arial" w:cs="Arial"/>
          <w:color w:val="333333"/>
        </w:rPr>
        <w:t xml:space="preserve"> </w:t>
      </w:r>
      <w:r w:rsidRPr="008874D8">
        <w:rPr>
          <w:rFonts w:ascii="Arial" w:hAnsi="Arial" w:cs="Arial"/>
          <w:color w:val="333333"/>
        </w:rPr>
        <w:t xml:space="preserve">Exclusion rules </w:t>
      </w:r>
      <w:r w:rsidR="00B35455" w:rsidRPr="008874D8">
        <w:rPr>
          <w:rFonts w:ascii="Arial" w:hAnsi="Arial" w:cs="Arial"/>
          <w:color w:val="333333"/>
        </w:rPr>
        <w:t>were</w:t>
      </w:r>
      <w:r w:rsidRPr="008874D8">
        <w:rPr>
          <w:rFonts w:ascii="Arial" w:hAnsi="Arial" w:cs="Arial"/>
          <w:color w:val="333333"/>
        </w:rPr>
        <w:t xml:space="preserve"> based on ICD-10-AM/ACHI </w:t>
      </w:r>
      <w:r w:rsidR="007F7696" w:rsidRPr="008874D8">
        <w:rPr>
          <w:rFonts w:ascii="Arial" w:hAnsi="Arial" w:cs="Arial"/>
          <w:color w:val="333333"/>
        </w:rPr>
        <w:t>Eighth</w:t>
      </w:r>
      <w:r w:rsidRPr="008874D8">
        <w:rPr>
          <w:rFonts w:ascii="Arial" w:hAnsi="Arial" w:cs="Arial"/>
          <w:color w:val="333333"/>
        </w:rPr>
        <w:t xml:space="preserve"> Edition coding and AR-DRG v7.0.  The framework associated with WIESNZ2</w:t>
      </w:r>
      <w:r w:rsidR="00423B07" w:rsidRPr="008874D8">
        <w:rPr>
          <w:rFonts w:ascii="Arial" w:hAnsi="Arial" w:cs="Arial"/>
          <w:color w:val="333333"/>
        </w:rPr>
        <w:t>1</w:t>
      </w:r>
      <w:r w:rsidRPr="008874D8">
        <w:rPr>
          <w:rFonts w:ascii="Arial" w:hAnsi="Arial" w:cs="Arial"/>
          <w:color w:val="333333"/>
        </w:rPr>
        <w:t xml:space="preserve"> </w:t>
      </w:r>
      <w:r w:rsidR="00B35455" w:rsidRPr="008874D8">
        <w:rPr>
          <w:rFonts w:ascii="Arial" w:hAnsi="Arial" w:cs="Arial"/>
          <w:color w:val="333333"/>
        </w:rPr>
        <w:t>wa</w:t>
      </w:r>
      <w:r w:rsidRPr="008874D8">
        <w:rPr>
          <w:rFonts w:ascii="Arial" w:hAnsi="Arial" w:cs="Arial"/>
          <w:color w:val="333333"/>
        </w:rPr>
        <w:t>s the same as WIESNZ</w:t>
      </w:r>
      <w:r w:rsidR="00423B07" w:rsidRPr="008874D8">
        <w:rPr>
          <w:rFonts w:ascii="Arial" w:hAnsi="Arial" w:cs="Arial"/>
          <w:color w:val="333333"/>
        </w:rPr>
        <w:t>20</w:t>
      </w:r>
      <w:r w:rsidRPr="008874D8">
        <w:rPr>
          <w:rFonts w:ascii="Arial" w:hAnsi="Arial" w:cs="Arial"/>
          <w:color w:val="333333"/>
        </w:rPr>
        <w:t xml:space="preserve"> except for the following: </w:t>
      </w:r>
    </w:p>
    <w:p w14:paraId="6DBF4DCE" w14:textId="2C791654"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New and revised same day/one day designations</w:t>
      </w:r>
    </w:p>
    <w:p w14:paraId="0E035DFC" w14:textId="1F1384EF"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Revised Abdominal Aortic Aneurysm (AAA) co-payment to include separate values for F08A (AAAA) 4.9466 and F08B (AAAB) 3.4141</w:t>
      </w:r>
    </w:p>
    <w:p w14:paraId="323956F4" w14:textId="055DAB96"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Revised Scoliosis co-payment definition by removing DRG I06Z and age criteria</w:t>
      </w:r>
      <w:r w:rsidR="002D6271" w:rsidRPr="008874D8">
        <w:rPr>
          <w:rFonts w:ascii="Arial" w:hAnsi="Arial" w:cs="Arial"/>
          <w:color w:val="333333"/>
        </w:rPr>
        <w:t>.</w:t>
      </w:r>
      <w:r w:rsidRPr="008874D8">
        <w:rPr>
          <w:rFonts w:ascii="Arial" w:hAnsi="Arial" w:cs="Arial"/>
          <w:color w:val="333333"/>
        </w:rPr>
        <w:t xml:space="preserve">  Co-payment value revised from 5.2673 to 5.6074</w:t>
      </w:r>
    </w:p>
    <w:p w14:paraId="5CC99047" w14:textId="6C1F2A2D"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Revised Electrophysiological Studies (EPS) co-payment definition to include DRGs F42x and deleted two procedure codes 38518-00 [609], 38748-01 [616].              Co-payment value revised from 1.7266 to 1.2278</w:t>
      </w:r>
    </w:p>
    <w:p w14:paraId="3BB0D221" w14:textId="132A70E5"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Revised Complex Traumatic Limb (TLC) definition by removing facilities Waikato (5311) and Canterbury (4011).  Co-payment value revised from 2.9934 to 3.1934</w:t>
      </w:r>
    </w:p>
    <w:p w14:paraId="097A09C4" w14:textId="66B5ADD0"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Revised Gender Affirming Surgery (GR) definition to include the procedure ‘radical vaginal hysterectomy’.  Co-payment value revised from 1.5143 to 1.4871</w:t>
      </w:r>
    </w:p>
    <w:p w14:paraId="29D56C83" w14:textId="41503605"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Reinstated co-payment from WIESNZ19 for Isolated Limb Infusion (ILI)</w:t>
      </w:r>
    </w:p>
    <w:p w14:paraId="7BB09BED" w14:textId="5E7F6E13"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New co-payment for Peritonectomy with HIPEC (PH)</w:t>
      </w:r>
    </w:p>
    <w:p w14:paraId="415AD818" w14:textId="57CF9C0D"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New co-payment for Pelvic Evisceration (PE) Surgery for Waitemata DHB</w:t>
      </w:r>
    </w:p>
    <w:p w14:paraId="5520FA71" w14:textId="77777777"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 xml:space="preserve">Revised co-payment values for: </w:t>
      </w:r>
    </w:p>
    <w:p w14:paraId="6D34A634" w14:textId="4AE2F53B" w:rsidR="003E1244" w:rsidRPr="008874D8" w:rsidRDefault="003E1244" w:rsidP="003E1244">
      <w:pPr>
        <w:pStyle w:val="ListParagraph"/>
        <w:numPr>
          <w:ilvl w:val="1"/>
          <w:numId w:val="16"/>
        </w:numPr>
        <w:ind w:left="1134" w:hanging="283"/>
        <w:rPr>
          <w:rFonts w:ascii="Arial" w:hAnsi="Arial" w:cs="Arial"/>
          <w:color w:val="333333"/>
        </w:rPr>
      </w:pPr>
      <w:r w:rsidRPr="008874D8">
        <w:rPr>
          <w:rFonts w:ascii="Arial" w:hAnsi="Arial" w:cs="Arial"/>
          <w:color w:val="333333"/>
        </w:rPr>
        <w:t>Atrial Septal Defect (ASD) co-payment value from 1.1613 to 1.2803</w:t>
      </w:r>
    </w:p>
    <w:p w14:paraId="17D8FAF9" w14:textId="2FC27B2C" w:rsidR="003E1244" w:rsidRPr="008874D8" w:rsidRDefault="003E1244" w:rsidP="003E1244">
      <w:pPr>
        <w:pStyle w:val="ListParagraph"/>
        <w:numPr>
          <w:ilvl w:val="1"/>
          <w:numId w:val="16"/>
        </w:numPr>
        <w:ind w:left="1134" w:hanging="283"/>
        <w:rPr>
          <w:rFonts w:ascii="Arial" w:hAnsi="Arial" w:cs="Arial"/>
          <w:color w:val="333333"/>
        </w:rPr>
      </w:pPr>
      <w:r w:rsidRPr="008874D8">
        <w:rPr>
          <w:rFonts w:ascii="Arial" w:hAnsi="Arial" w:cs="Arial"/>
          <w:color w:val="333333"/>
        </w:rPr>
        <w:t>Ventricular Assist Devices (LVAD) for adults co-payment value from 22.5183 to 21.0526</w:t>
      </w:r>
    </w:p>
    <w:p w14:paraId="7A20F374" w14:textId="33FABD1B" w:rsidR="003E1244" w:rsidRPr="008874D8" w:rsidRDefault="003E1244" w:rsidP="003E1244">
      <w:pPr>
        <w:pStyle w:val="ListParagraph"/>
        <w:numPr>
          <w:ilvl w:val="1"/>
          <w:numId w:val="16"/>
        </w:numPr>
        <w:ind w:left="1134" w:hanging="283"/>
        <w:rPr>
          <w:rFonts w:ascii="Arial" w:hAnsi="Arial" w:cs="Arial"/>
          <w:color w:val="333333"/>
        </w:rPr>
      </w:pPr>
      <w:r w:rsidRPr="008874D8">
        <w:rPr>
          <w:rFonts w:ascii="Arial" w:hAnsi="Arial" w:cs="Arial"/>
          <w:color w:val="333333"/>
        </w:rPr>
        <w:t>Bilateral Mastectomy or Combined Mastectomy and Reconstruction co-payment values (MRA) from 1.0134 to 0.9438, (MRB) from 0.5507 to 0.7790 and (MRZ) from 1.1630 to 1.0177</w:t>
      </w:r>
    </w:p>
    <w:p w14:paraId="5D28908A" w14:textId="4E881DED" w:rsidR="003E1244" w:rsidRPr="008874D8" w:rsidRDefault="003E1244" w:rsidP="003E1244">
      <w:pPr>
        <w:pStyle w:val="ListParagraph"/>
        <w:numPr>
          <w:ilvl w:val="1"/>
          <w:numId w:val="16"/>
        </w:numPr>
        <w:ind w:left="1134" w:hanging="283"/>
        <w:rPr>
          <w:rFonts w:ascii="Arial" w:hAnsi="Arial" w:cs="Arial"/>
          <w:color w:val="333333"/>
        </w:rPr>
      </w:pPr>
      <w:r w:rsidRPr="008874D8">
        <w:rPr>
          <w:rFonts w:ascii="Arial" w:hAnsi="Arial" w:cs="Arial"/>
          <w:color w:val="333333"/>
        </w:rPr>
        <w:t>Cardiac Lead Extraction (LE) co-payment value from 3.2179 to 2.4694</w:t>
      </w:r>
    </w:p>
    <w:p w14:paraId="783DF172" w14:textId="207FFF40"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lastRenderedPageBreak/>
        <w:t>Revised costweight values for NZ DRGs C03W from 0.06370 to 0.0812 and J11W from 0.23160 to 0.2252</w:t>
      </w:r>
      <w:r w:rsidR="00DB2ACD" w:rsidRPr="008874D8">
        <w:rPr>
          <w:rFonts w:ascii="Arial" w:hAnsi="Arial" w:cs="Arial"/>
          <w:color w:val="333333"/>
        </w:rPr>
        <w:t xml:space="preserve"> </w:t>
      </w:r>
      <w:r w:rsidRPr="008874D8">
        <w:rPr>
          <w:rFonts w:ascii="Arial" w:hAnsi="Arial" w:cs="Arial"/>
          <w:color w:val="333333"/>
        </w:rPr>
        <w:t>respectively</w:t>
      </w:r>
    </w:p>
    <w:p w14:paraId="7B649128" w14:textId="2A813211"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 xml:space="preserve">Moved section ‘Note on anaesthesia coding’ to be sequenced before exclusion rules that have an anaesthesia criteria.  Anaesthesia block [1910] </w:t>
      </w:r>
      <w:r w:rsidRPr="008874D8">
        <w:rPr>
          <w:rFonts w:ascii="Arial" w:hAnsi="Arial" w:cs="Arial"/>
          <w:i/>
          <w:color w:val="333333"/>
        </w:rPr>
        <w:t>Cerebral anaesthesia</w:t>
      </w:r>
      <w:r w:rsidRPr="008874D8">
        <w:rPr>
          <w:rFonts w:ascii="Arial" w:hAnsi="Arial" w:cs="Arial"/>
          <w:color w:val="333333"/>
        </w:rPr>
        <w:t xml:space="preserve"> split to specify ‘general anaesthesia’ and ‘sedation</w:t>
      </w:r>
    </w:p>
    <w:p w14:paraId="5C21975A" w14:textId="4F070518"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Revised exclusion rule for ‘Same day pharmacotherapy for treatment of neoplasm’</w:t>
      </w:r>
    </w:p>
    <w:p w14:paraId="0FB84039" w14:textId="02C842A1" w:rsidR="003E1244" w:rsidRPr="008874D8" w:rsidRDefault="003E1244" w:rsidP="003E1244">
      <w:pPr>
        <w:pStyle w:val="ListParagraph"/>
        <w:numPr>
          <w:ilvl w:val="0"/>
          <w:numId w:val="16"/>
        </w:numPr>
        <w:rPr>
          <w:rFonts w:ascii="Arial" w:hAnsi="Arial" w:cs="Arial"/>
          <w:color w:val="333333"/>
        </w:rPr>
      </w:pPr>
      <w:r w:rsidRPr="008874D8">
        <w:rPr>
          <w:rFonts w:ascii="Arial" w:hAnsi="Arial" w:cs="Arial"/>
          <w:color w:val="333333"/>
        </w:rPr>
        <w:t>Revised ERCP exclusion rule definition by removing two stent procedures 3049100 and 3045102</w:t>
      </w:r>
    </w:p>
    <w:p w14:paraId="03839D69" w14:textId="2517E194" w:rsidR="009C2790" w:rsidRPr="008874D8" w:rsidRDefault="003E1244" w:rsidP="009C2790">
      <w:pPr>
        <w:pStyle w:val="ListParagraph"/>
        <w:numPr>
          <w:ilvl w:val="0"/>
          <w:numId w:val="16"/>
        </w:numPr>
        <w:rPr>
          <w:rFonts w:ascii="Arial" w:hAnsi="Arial" w:cs="Arial"/>
          <w:color w:val="333333"/>
        </w:rPr>
      </w:pPr>
      <w:r w:rsidRPr="008874D8">
        <w:rPr>
          <w:rFonts w:ascii="Arial" w:hAnsi="Arial" w:cs="Arial"/>
          <w:color w:val="333333"/>
        </w:rPr>
        <w:t>Revised the anaesthesia criteria for three scope (cystoscopies, gastroscopy procedures, bronchoscopy) exclusion rule definitions to only include sedation</w:t>
      </w:r>
      <w:r w:rsidR="00721F6D" w:rsidRPr="008874D8">
        <w:rPr>
          <w:rFonts w:ascii="Arial" w:hAnsi="Arial" w:cs="Arial"/>
          <w:color w:val="333333"/>
        </w:rPr>
        <w:t xml:space="preserve"> </w:t>
      </w:r>
      <w:r w:rsidRPr="008874D8">
        <w:rPr>
          <w:rFonts w:ascii="Arial" w:hAnsi="Arial" w:cs="Arial"/>
          <w:color w:val="333333"/>
        </w:rPr>
        <w:t>respectively</w:t>
      </w:r>
    </w:p>
    <w:p w14:paraId="2BED7D9E" w14:textId="791B9462" w:rsidR="009C2790" w:rsidRPr="008874D8" w:rsidRDefault="009C2790" w:rsidP="00DC72D5">
      <w:pPr>
        <w:pStyle w:val="ListParagraph"/>
        <w:numPr>
          <w:ilvl w:val="0"/>
          <w:numId w:val="16"/>
        </w:numPr>
        <w:rPr>
          <w:rFonts w:ascii="Arial" w:hAnsi="Arial" w:cs="Arial"/>
          <w:color w:val="333333"/>
        </w:rPr>
      </w:pPr>
      <w:r w:rsidRPr="008874D8">
        <w:rPr>
          <w:rFonts w:ascii="Arial" w:hAnsi="Arial" w:cs="Arial"/>
          <w:color w:val="333333"/>
        </w:rPr>
        <w:t>Added three new facilities to the casemix eligible facilities list</w:t>
      </w:r>
      <w:r w:rsidR="001313FA" w:rsidRPr="008874D8">
        <w:rPr>
          <w:rFonts w:ascii="Arial" w:hAnsi="Arial" w:cs="Arial"/>
          <w:color w:val="333333"/>
        </w:rPr>
        <w:t xml:space="preserve">. </w:t>
      </w:r>
      <w:r w:rsidRPr="008874D8">
        <w:rPr>
          <w:rFonts w:ascii="Arial" w:hAnsi="Arial" w:cs="Arial"/>
          <w:color w:val="333333"/>
        </w:rPr>
        <w:t xml:space="preserve">The facilities </w:t>
      </w:r>
      <w:r w:rsidR="001313FA" w:rsidRPr="008874D8">
        <w:rPr>
          <w:rFonts w:ascii="Arial" w:hAnsi="Arial" w:cs="Arial"/>
          <w:color w:val="333333"/>
        </w:rPr>
        <w:t>were</w:t>
      </w:r>
      <w:r w:rsidRPr="008874D8">
        <w:rPr>
          <w:rFonts w:ascii="Arial" w:hAnsi="Arial" w:cs="Arial"/>
          <w:color w:val="333333"/>
        </w:rPr>
        <w:t>: The Rutherford Clinic (9245), East Bay Specialist Centre (9283) and Cambridge Specialist Centre (9284)</w:t>
      </w:r>
    </w:p>
    <w:p w14:paraId="46CBC970" w14:textId="394F2CE0" w:rsidR="00AC0FE3" w:rsidRPr="008874D8" w:rsidRDefault="00AC0FE3" w:rsidP="00DC72D5">
      <w:pPr>
        <w:pStyle w:val="ListParagraph"/>
        <w:numPr>
          <w:ilvl w:val="0"/>
          <w:numId w:val="16"/>
        </w:numPr>
        <w:rPr>
          <w:rFonts w:ascii="Arial" w:hAnsi="Arial" w:cs="Arial"/>
          <w:color w:val="333333"/>
        </w:rPr>
      </w:pPr>
      <w:r w:rsidRPr="008874D8">
        <w:rPr>
          <w:rFonts w:ascii="Arial" w:hAnsi="Arial" w:cs="Arial"/>
          <w:color w:val="333333"/>
        </w:rPr>
        <w:t>Cost weight schedule (Appendix 1) updated to include additional tabs (Legend and notes and Current co-payment values)</w:t>
      </w:r>
    </w:p>
    <w:p w14:paraId="06F647A0" w14:textId="743BA809" w:rsidR="009C2790" w:rsidRPr="008874D8" w:rsidRDefault="008D213C" w:rsidP="009C2790">
      <w:pPr>
        <w:pStyle w:val="ListParagraph"/>
        <w:numPr>
          <w:ilvl w:val="0"/>
          <w:numId w:val="16"/>
        </w:numPr>
        <w:rPr>
          <w:rFonts w:ascii="Arial" w:hAnsi="Arial" w:cs="Arial"/>
          <w:color w:val="333333"/>
        </w:rPr>
      </w:pPr>
      <w:r w:rsidRPr="008874D8">
        <w:rPr>
          <w:rFonts w:ascii="Arial" w:hAnsi="Arial" w:cs="Arial"/>
          <w:color w:val="333333"/>
        </w:rPr>
        <w:t>Added DRGs P07Z and P08Z to the Neonatal Inpatient Casemix (W06.03) rule</w:t>
      </w:r>
      <w:r w:rsidR="00721F6D" w:rsidRPr="008874D8">
        <w:rPr>
          <w:rFonts w:ascii="Arial" w:hAnsi="Arial" w:cs="Arial"/>
          <w:color w:val="333333"/>
        </w:rPr>
        <w:t>.</w:t>
      </w:r>
    </w:p>
    <w:p w14:paraId="54BED817" w14:textId="77777777" w:rsidR="00ED68CE" w:rsidRPr="008874D8" w:rsidRDefault="00ED68CE" w:rsidP="00ED68CE">
      <w:pPr>
        <w:rPr>
          <w:rFonts w:ascii="Arial" w:hAnsi="Arial" w:cs="Arial"/>
          <w:color w:val="333333"/>
        </w:rPr>
      </w:pPr>
    </w:p>
    <w:p w14:paraId="3874C399" w14:textId="77777777" w:rsidR="00CB3D51" w:rsidRPr="0073786C" w:rsidRDefault="00CB3D51" w:rsidP="000B4288">
      <w:pPr>
        <w:pStyle w:val="Heading2"/>
      </w:pPr>
      <w:bookmarkStart w:id="295" w:name="_Toc304195507"/>
      <w:bookmarkStart w:id="296" w:name="_Toc304197117"/>
      <w:bookmarkStart w:id="297" w:name="_Toc304808374"/>
      <w:bookmarkStart w:id="298" w:name="_Toc304808467"/>
      <w:bookmarkStart w:id="299" w:name="_Toc304962525"/>
      <w:bookmarkStart w:id="300" w:name="_Toc304970741"/>
      <w:bookmarkStart w:id="301" w:name="_Toc304195509"/>
      <w:bookmarkStart w:id="302" w:name="_Toc304197119"/>
      <w:bookmarkStart w:id="303" w:name="_Toc304808376"/>
      <w:bookmarkStart w:id="304" w:name="_Toc304808469"/>
      <w:bookmarkStart w:id="305" w:name="_Toc304962527"/>
      <w:bookmarkStart w:id="306" w:name="_Toc304970743"/>
      <w:bookmarkStart w:id="307" w:name="_Toc304195510"/>
      <w:bookmarkStart w:id="308" w:name="_Toc304197120"/>
      <w:bookmarkStart w:id="309" w:name="_Toc304808377"/>
      <w:bookmarkStart w:id="310" w:name="_Toc304808470"/>
      <w:bookmarkStart w:id="311" w:name="_Toc304962528"/>
      <w:bookmarkStart w:id="312" w:name="_Toc304970744"/>
      <w:bookmarkStart w:id="313" w:name="_Toc304195512"/>
      <w:bookmarkStart w:id="314" w:name="_Toc304197122"/>
      <w:bookmarkStart w:id="315" w:name="_Toc304808379"/>
      <w:bookmarkStart w:id="316" w:name="_Toc304808472"/>
      <w:bookmarkStart w:id="317" w:name="_Toc304962530"/>
      <w:bookmarkStart w:id="318" w:name="_Toc304970746"/>
      <w:bookmarkStart w:id="319" w:name="_Toc304195513"/>
      <w:bookmarkStart w:id="320" w:name="_Toc304197123"/>
      <w:bookmarkStart w:id="321" w:name="_Toc304808380"/>
      <w:bookmarkStart w:id="322" w:name="_Toc304808473"/>
      <w:bookmarkStart w:id="323" w:name="_Toc304962531"/>
      <w:bookmarkStart w:id="324" w:name="_Toc304970747"/>
      <w:bookmarkStart w:id="325" w:name="_Ref400105118"/>
      <w:bookmarkStart w:id="326" w:name="_Toc427151956"/>
      <w:bookmarkStart w:id="327" w:name="_Toc427153601"/>
      <w:bookmarkStart w:id="328" w:name="_Toc90362019"/>
      <w:bookmarkStart w:id="329" w:name="_Toc511625977"/>
      <w:bookmarkStart w:id="330" w:name="_Toc515687076"/>
      <w:bookmarkEnd w:id="199"/>
      <w:bookmarkEnd w:id="200"/>
      <w:bookmarkEnd w:id="201"/>
      <w:bookmarkEnd w:id="20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73786C">
        <w:t>Same Day (SD) and One Day (OD) Designations</w:t>
      </w:r>
      <w:bookmarkEnd w:id="325"/>
      <w:bookmarkEnd w:id="326"/>
      <w:bookmarkEnd w:id="327"/>
      <w:bookmarkEnd w:id="328"/>
    </w:p>
    <w:p w14:paraId="728084DE" w14:textId="145E8032"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For the DRGs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w:t>
      </w:r>
      <w:r w:rsidR="00CD387C">
        <w:rPr>
          <w:rFonts w:ascii="Arial" w:eastAsia="Calibri" w:hAnsi="Arial" w:cs="Arial"/>
          <w:color w:val="333333"/>
          <w:szCs w:val="24"/>
        </w:rPr>
        <w:t xml:space="preserve"> </w:t>
      </w:r>
      <w:r w:rsidRPr="009E61C4">
        <w:rPr>
          <w:rFonts w:ascii="Arial" w:eastAsia="Calibri" w:hAnsi="Arial" w:cs="Arial"/>
          <w:color w:val="333333"/>
          <w:szCs w:val="24"/>
        </w:rPr>
        <w:t>Similarly, for an OD designation separate same day and one day weights are calculated from the costs of the respective event types even if the low boundary is 1.</w:t>
      </w:r>
      <w:r w:rsidR="00CD387C">
        <w:rPr>
          <w:rFonts w:ascii="Arial" w:eastAsia="Calibri" w:hAnsi="Arial" w:cs="Arial"/>
          <w:color w:val="333333"/>
          <w:szCs w:val="24"/>
        </w:rPr>
        <w:t xml:space="preserve">  </w:t>
      </w:r>
      <w:r w:rsidR="0060434D" w:rsidRPr="004E7D93">
        <w:rPr>
          <w:rFonts w:ascii="Arial" w:eastAsia="Calibri" w:hAnsi="Arial" w:cs="Arial"/>
          <w:color w:val="333333"/>
          <w:szCs w:val="24"/>
        </w:rPr>
        <w:t>These</w:t>
      </w:r>
      <w:r w:rsidR="00ED5BFF" w:rsidRPr="004E7D93">
        <w:rPr>
          <w:rFonts w:ascii="Arial" w:eastAsia="Calibri" w:hAnsi="Arial" w:cs="Arial"/>
          <w:color w:val="333333"/>
          <w:szCs w:val="24"/>
        </w:rPr>
        <w:t xml:space="preserve"> designations</w:t>
      </w:r>
      <w:r w:rsidR="00AE2870" w:rsidRPr="004E7D93">
        <w:rPr>
          <w:rFonts w:ascii="Arial" w:eastAsia="Calibri" w:hAnsi="Arial" w:cs="Arial"/>
          <w:color w:val="333333"/>
          <w:szCs w:val="24"/>
        </w:rPr>
        <w:t xml:space="preserve"> </w:t>
      </w:r>
      <w:r w:rsidR="00AA3223">
        <w:rPr>
          <w:rFonts w:ascii="Arial" w:eastAsia="Calibri" w:hAnsi="Arial" w:cs="Arial"/>
          <w:color w:val="333333"/>
          <w:szCs w:val="24"/>
        </w:rPr>
        <w:t xml:space="preserve">remain unchanged in </w:t>
      </w:r>
      <w:r w:rsidR="00F01E26">
        <w:rPr>
          <w:rFonts w:ascii="Arial" w:eastAsia="Calibri" w:hAnsi="Arial" w:cs="Arial"/>
          <w:color w:val="333333"/>
          <w:szCs w:val="24"/>
        </w:rPr>
        <w:t>WIESNZ22</w:t>
      </w:r>
      <w:r w:rsidR="00AA3223">
        <w:rPr>
          <w:rFonts w:ascii="Arial" w:eastAsia="Calibri" w:hAnsi="Arial" w:cs="Arial"/>
          <w:color w:val="333333"/>
          <w:szCs w:val="24"/>
        </w:rPr>
        <w:t>.</w:t>
      </w:r>
    </w:p>
    <w:p w14:paraId="47763302" w14:textId="77777777" w:rsidR="00126168" w:rsidRPr="00805E49" w:rsidRDefault="00126168" w:rsidP="00126168">
      <w:pPr>
        <w:rPr>
          <w:rFonts w:ascii="Arial" w:hAnsi="Arial" w:cs="Arial"/>
          <w:color w:val="333333"/>
        </w:rPr>
      </w:pPr>
    </w:p>
    <w:p w14:paraId="4D33237E" w14:textId="2094167B" w:rsidR="00A53987" w:rsidRPr="002E10B0" w:rsidRDefault="00A53987" w:rsidP="000B4288">
      <w:pPr>
        <w:pStyle w:val="Heading2"/>
      </w:pPr>
      <w:bookmarkStart w:id="331" w:name="_Toc90362020"/>
      <w:r w:rsidRPr="002E10B0">
        <w:t>Elements of the 20</w:t>
      </w:r>
      <w:r w:rsidR="002E1A62" w:rsidRPr="002E10B0">
        <w:t>2</w:t>
      </w:r>
      <w:r w:rsidR="00F01E26" w:rsidRPr="002E10B0">
        <w:t>1</w:t>
      </w:r>
      <w:r w:rsidRPr="002E10B0">
        <w:t xml:space="preserve"> Casemix Work Programme</w:t>
      </w:r>
      <w:bookmarkEnd w:id="331"/>
    </w:p>
    <w:p w14:paraId="3DE56C78" w14:textId="77777777" w:rsidR="00A53987" w:rsidRDefault="00A53987" w:rsidP="00A53987">
      <w:pPr>
        <w:tabs>
          <w:tab w:val="left" w:pos="0"/>
        </w:tabs>
        <w:rPr>
          <w:rFonts w:ascii="Arial" w:hAnsi="Arial" w:cs="Arial"/>
          <w:color w:val="333333"/>
        </w:rPr>
      </w:pPr>
      <w:r w:rsidRPr="00126168">
        <w:rPr>
          <w:rFonts w:ascii="Arial" w:hAnsi="Arial" w:cs="Arial"/>
          <w:color w:val="333333"/>
        </w:rPr>
        <w:t>Listed below are some of the specific issues raised and considered that have not already been outlined:</w:t>
      </w:r>
    </w:p>
    <w:p w14:paraId="257F0D50" w14:textId="41358620" w:rsidR="003621F7" w:rsidRPr="003E226C" w:rsidRDefault="003621F7" w:rsidP="00D91BEB">
      <w:pPr>
        <w:pStyle w:val="ListParagraph"/>
        <w:numPr>
          <w:ilvl w:val="0"/>
          <w:numId w:val="13"/>
        </w:numPr>
        <w:tabs>
          <w:tab w:val="left" w:pos="0"/>
        </w:tabs>
        <w:ind w:left="360"/>
        <w:rPr>
          <w:rFonts w:ascii="Arial" w:hAnsi="Arial" w:cs="Arial"/>
          <w:b/>
        </w:rPr>
      </w:pPr>
      <w:r w:rsidRPr="003E226C">
        <w:rPr>
          <w:rFonts w:ascii="Arial" w:hAnsi="Arial" w:cs="Arial"/>
          <w:b/>
        </w:rPr>
        <w:t xml:space="preserve">Stroke </w:t>
      </w:r>
      <w:ins w:id="332" w:author="Tracy Thompson" w:date="2021-11-23T08:49:00Z">
        <w:r w:rsidR="00E007D7" w:rsidRPr="003E226C">
          <w:rPr>
            <w:rFonts w:ascii="Arial" w:hAnsi="Arial" w:cs="Arial"/>
            <w:b/>
          </w:rPr>
          <w:t>Clot Retri</w:t>
        </w:r>
      </w:ins>
      <w:ins w:id="333" w:author="Tracy Thompson" w:date="2021-11-23T08:51:00Z">
        <w:r w:rsidR="008D2944" w:rsidRPr="003E226C">
          <w:rPr>
            <w:rFonts w:ascii="Arial" w:hAnsi="Arial" w:cs="Arial"/>
            <w:b/>
          </w:rPr>
          <w:t>e</w:t>
        </w:r>
      </w:ins>
      <w:ins w:id="334" w:author="Tracy Thompson" w:date="2021-11-23T08:49:00Z">
        <w:r w:rsidR="00E007D7" w:rsidRPr="003E226C">
          <w:rPr>
            <w:rFonts w:ascii="Arial" w:hAnsi="Arial" w:cs="Arial"/>
            <w:b/>
          </w:rPr>
          <w:t>val</w:t>
        </w:r>
      </w:ins>
      <w:del w:id="335" w:author="Tracy Thompson" w:date="2021-11-23T08:49:00Z">
        <w:r w:rsidRPr="003E226C" w:rsidDel="00E007D7">
          <w:rPr>
            <w:rFonts w:ascii="Arial" w:hAnsi="Arial" w:cs="Arial"/>
            <w:b/>
          </w:rPr>
          <w:delText>Thrombolysis Treatment</w:delText>
        </w:r>
      </w:del>
    </w:p>
    <w:p w14:paraId="40B5F11A" w14:textId="505764E4" w:rsidR="00D004CB" w:rsidRDefault="00D004CB" w:rsidP="003621F7">
      <w:pPr>
        <w:tabs>
          <w:tab w:val="left" w:pos="0"/>
        </w:tabs>
        <w:ind w:left="360"/>
        <w:rPr>
          <w:ins w:id="336" w:author="Tracy Thompson" w:date="2021-11-23T08:49:00Z"/>
          <w:rFonts w:ascii="Arial" w:hAnsi="Arial" w:cs="Arial"/>
          <w:color w:val="333333"/>
        </w:rPr>
      </w:pPr>
      <w:ins w:id="337" w:author="Tracy Thompson" w:date="2021-11-23T08:49:00Z">
        <w:r>
          <w:rPr>
            <w:rFonts w:ascii="Arial" w:hAnsi="Arial" w:cs="Arial"/>
            <w:color w:val="333333"/>
          </w:rPr>
          <w:t xml:space="preserve">It was noted that event costs </w:t>
        </w:r>
      </w:ins>
      <w:ins w:id="338" w:author="Tracy Thompson" w:date="2021-11-23T08:50:00Z">
        <w:r>
          <w:rPr>
            <w:rFonts w:ascii="Arial" w:hAnsi="Arial" w:cs="Arial"/>
            <w:color w:val="333333"/>
          </w:rPr>
          <w:t xml:space="preserve">for stroke clot retrieval </w:t>
        </w:r>
        <w:r w:rsidR="00AA1322">
          <w:rPr>
            <w:rFonts w:ascii="Arial" w:hAnsi="Arial" w:cs="Arial"/>
            <w:color w:val="333333"/>
          </w:rPr>
          <w:t xml:space="preserve">procedure had </w:t>
        </w:r>
      </w:ins>
      <w:ins w:id="339" w:author="Tracy Thompson" w:date="2021-11-23T10:20:00Z">
        <w:r w:rsidR="00FC695D">
          <w:rPr>
            <w:rFonts w:ascii="Arial" w:hAnsi="Arial" w:cs="Arial"/>
            <w:color w:val="333333"/>
          </w:rPr>
          <w:t xml:space="preserve">increased </w:t>
        </w:r>
      </w:ins>
      <w:ins w:id="340" w:author="Tracy Thompson" w:date="2021-11-23T08:50:00Z">
        <w:r w:rsidR="00AA1322">
          <w:rPr>
            <w:rFonts w:ascii="Arial" w:hAnsi="Arial" w:cs="Arial"/>
            <w:color w:val="333333"/>
          </w:rPr>
          <w:t>since</w:t>
        </w:r>
        <w:r w:rsidR="00D50E7E">
          <w:rPr>
            <w:rFonts w:ascii="Arial" w:hAnsi="Arial" w:cs="Arial"/>
            <w:color w:val="333333"/>
          </w:rPr>
          <w:t xml:space="preserve"> 2018/19</w:t>
        </w:r>
      </w:ins>
      <w:ins w:id="341" w:author="Tracy Thompson" w:date="2021-11-23T10:21:00Z">
        <w:r w:rsidR="00FC695D">
          <w:rPr>
            <w:rFonts w:ascii="Arial" w:hAnsi="Arial" w:cs="Arial"/>
            <w:color w:val="333333"/>
          </w:rPr>
          <w:t>.  T</w:t>
        </w:r>
      </w:ins>
      <w:ins w:id="342" w:author="Tracy Thompson" w:date="2021-11-23T08:54:00Z">
        <w:r w:rsidR="00527512">
          <w:rPr>
            <w:rFonts w:ascii="Arial" w:hAnsi="Arial" w:cs="Arial"/>
            <w:color w:val="333333"/>
          </w:rPr>
          <w:t>herefore</w:t>
        </w:r>
      </w:ins>
      <w:ins w:id="343" w:author="Tracy Thompson" w:date="2021-11-23T08:59:00Z">
        <w:r w:rsidR="003017D8">
          <w:rPr>
            <w:rFonts w:ascii="Arial" w:hAnsi="Arial" w:cs="Arial"/>
            <w:color w:val="333333"/>
          </w:rPr>
          <w:t>,</w:t>
        </w:r>
      </w:ins>
      <w:ins w:id="344" w:author="Tracy Thompson" w:date="2021-11-23T08:54:00Z">
        <w:r w:rsidR="00527512">
          <w:rPr>
            <w:rFonts w:ascii="Arial" w:hAnsi="Arial" w:cs="Arial"/>
            <w:color w:val="333333"/>
          </w:rPr>
          <w:t xml:space="preserve"> an adjustment </w:t>
        </w:r>
        <w:r w:rsidR="002A4D0C">
          <w:rPr>
            <w:rFonts w:ascii="Arial" w:hAnsi="Arial" w:cs="Arial"/>
            <w:color w:val="333333"/>
          </w:rPr>
          <w:t xml:space="preserve">was </w:t>
        </w:r>
      </w:ins>
      <w:ins w:id="345" w:author="Tracy Thompson" w:date="2021-11-23T08:55:00Z">
        <w:r w:rsidR="002A4D0C">
          <w:rPr>
            <w:rFonts w:ascii="Arial" w:hAnsi="Arial" w:cs="Arial"/>
            <w:color w:val="333333"/>
          </w:rPr>
          <w:t xml:space="preserve">made to </w:t>
        </w:r>
      </w:ins>
      <w:ins w:id="346" w:author="Tracy Thompson" w:date="2021-11-23T08:54:00Z">
        <w:r w:rsidR="002A4D0C">
          <w:rPr>
            <w:rFonts w:ascii="Arial" w:hAnsi="Arial" w:cs="Arial"/>
            <w:color w:val="333333"/>
          </w:rPr>
          <w:t>the weights</w:t>
        </w:r>
      </w:ins>
      <w:ins w:id="347" w:author="Tracy Thompson" w:date="2021-11-23T08:55:00Z">
        <w:r w:rsidR="002A4D0C">
          <w:rPr>
            <w:rFonts w:ascii="Arial" w:hAnsi="Arial" w:cs="Arial"/>
            <w:color w:val="333333"/>
          </w:rPr>
          <w:t xml:space="preserve"> for NZ DRG B02W </w:t>
        </w:r>
        <w:r w:rsidR="002A4D0C" w:rsidRPr="002A4D0C">
          <w:rPr>
            <w:rFonts w:ascii="Arial" w:hAnsi="Arial" w:cs="Arial"/>
            <w:i/>
            <w:iCs/>
            <w:color w:val="333333"/>
          </w:rPr>
          <w:t>Stroke Clot Retrieval</w:t>
        </w:r>
      </w:ins>
      <w:ins w:id="348" w:author="Tracy Thompson" w:date="2021-11-23T08:58:00Z">
        <w:r w:rsidR="003017D8" w:rsidRPr="003017D8">
          <w:rPr>
            <w:rFonts w:ascii="Arial" w:hAnsi="Arial" w:cs="Arial"/>
            <w:color w:val="333333"/>
          </w:rPr>
          <w:t xml:space="preserve"> to account for the cost growth</w:t>
        </w:r>
      </w:ins>
      <w:ins w:id="349" w:author="Tracy Thompson" w:date="2021-11-23T08:55:00Z">
        <w:r w:rsidR="002A4D0C" w:rsidRPr="003017D8">
          <w:rPr>
            <w:rFonts w:ascii="Arial" w:hAnsi="Arial" w:cs="Arial"/>
            <w:color w:val="333333"/>
          </w:rPr>
          <w:t>.</w:t>
        </w:r>
      </w:ins>
    </w:p>
    <w:p w14:paraId="162E881D" w14:textId="0A5D84A2" w:rsidR="003621F7" w:rsidRPr="003E226C" w:rsidDel="00D004CB" w:rsidRDefault="003621F7" w:rsidP="003621F7">
      <w:pPr>
        <w:tabs>
          <w:tab w:val="left" w:pos="0"/>
        </w:tabs>
        <w:ind w:left="360"/>
        <w:rPr>
          <w:del w:id="350" w:author="Tracy Thompson" w:date="2021-11-23T08:49:00Z"/>
          <w:rFonts w:ascii="Arial" w:hAnsi="Arial" w:cs="Arial"/>
        </w:rPr>
      </w:pPr>
      <w:del w:id="351" w:author="Tracy Thompson" w:date="2021-11-23T08:49:00Z">
        <w:r w:rsidRPr="003E226C" w:rsidDel="00D004CB">
          <w:rPr>
            <w:rFonts w:ascii="Arial" w:hAnsi="Arial" w:cs="Arial"/>
          </w:rPr>
          <w:delText>Analysis of drug costs for thrombolysis treatment was carried out and adjustments have been made to the cost data that reflect the 1</w:delText>
        </w:r>
        <w:r w:rsidR="00B2401D" w:rsidRPr="003E226C" w:rsidDel="00D004CB">
          <w:rPr>
            <w:rFonts w:ascii="Arial" w:hAnsi="Arial" w:cs="Arial"/>
          </w:rPr>
          <w:delText>2</w:delText>
        </w:r>
        <w:r w:rsidRPr="003E226C" w:rsidDel="00D004CB">
          <w:rPr>
            <w:rFonts w:ascii="Arial" w:hAnsi="Arial" w:cs="Arial"/>
          </w:rPr>
          <w:delText xml:space="preserve">% health target for thrombolysis </w:delText>
        </w:r>
        <w:r w:rsidR="00E03BD1" w:rsidRPr="003E226C" w:rsidDel="00D004CB">
          <w:rPr>
            <w:rFonts w:ascii="Arial" w:hAnsi="Arial" w:cs="Arial"/>
          </w:rPr>
          <w:delText>for</w:delText>
        </w:r>
        <w:r w:rsidRPr="003E226C" w:rsidDel="00D004CB">
          <w:rPr>
            <w:rFonts w:ascii="Arial" w:hAnsi="Arial" w:cs="Arial"/>
          </w:rPr>
          <w:delText xml:space="preserve"> 20</w:delText>
        </w:r>
        <w:r w:rsidR="002E1A62" w:rsidRPr="003E226C" w:rsidDel="00D004CB">
          <w:rPr>
            <w:rFonts w:ascii="Arial" w:hAnsi="Arial" w:cs="Arial"/>
          </w:rPr>
          <w:delText>2</w:delText>
        </w:r>
        <w:r w:rsidR="00E55C41" w:rsidRPr="003E226C" w:rsidDel="00D004CB">
          <w:rPr>
            <w:rFonts w:ascii="Arial" w:hAnsi="Arial" w:cs="Arial"/>
          </w:rPr>
          <w:delText>0</w:delText>
        </w:r>
        <w:r w:rsidRPr="003E226C" w:rsidDel="00D004CB">
          <w:rPr>
            <w:rFonts w:ascii="Arial" w:hAnsi="Arial" w:cs="Arial"/>
          </w:rPr>
          <w:delText>/</w:delText>
        </w:r>
        <w:r w:rsidR="002C1463" w:rsidRPr="003E226C" w:rsidDel="00D004CB">
          <w:rPr>
            <w:rFonts w:ascii="Arial" w:hAnsi="Arial" w:cs="Arial"/>
          </w:rPr>
          <w:delText>2</w:delText>
        </w:r>
        <w:r w:rsidR="00E55C41" w:rsidRPr="003E226C" w:rsidDel="00D004CB">
          <w:rPr>
            <w:rFonts w:ascii="Arial" w:hAnsi="Arial" w:cs="Arial"/>
          </w:rPr>
          <w:delText>1</w:delText>
        </w:r>
        <w:r w:rsidRPr="003E226C" w:rsidDel="00D004CB">
          <w:rPr>
            <w:rFonts w:ascii="Arial" w:hAnsi="Arial" w:cs="Arial"/>
          </w:rPr>
          <w:delText xml:space="preserve"> and the distribution of thrombolysis rates across DHBs; these have been used to set the weights for the four DRGs describing the throughput for </w:delText>
        </w:r>
        <w:r w:rsidRPr="003E226C" w:rsidDel="00D004CB">
          <w:rPr>
            <w:rFonts w:ascii="Arial" w:hAnsi="Arial" w:cs="Arial"/>
            <w:i/>
          </w:rPr>
          <w:delText>Stroke and Other Cerebrovascular Disorders:</w:delText>
        </w:r>
        <w:r w:rsidRPr="003E226C" w:rsidDel="00D004CB">
          <w:rPr>
            <w:rFonts w:ascii="Arial" w:hAnsi="Arial" w:cs="Arial"/>
          </w:rPr>
          <w:delText xml:space="preserve"> B70A, B70B, B70C, B70D.</w:delText>
        </w:r>
      </w:del>
    </w:p>
    <w:p w14:paraId="6B9EBE28" w14:textId="77777777" w:rsidR="004D037F" w:rsidRDefault="004D037F" w:rsidP="00D91BEB">
      <w:pPr>
        <w:pStyle w:val="ListParagraph"/>
        <w:numPr>
          <w:ilvl w:val="0"/>
          <w:numId w:val="34"/>
        </w:numPr>
        <w:tabs>
          <w:tab w:val="left" w:pos="0"/>
        </w:tabs>
        <w:rPr>
          <w:rFonts w:ascii="Arial" w:hAnsi="Arial" w:cs="Arial"/>
          <w:b/>
          <w:color w:val="333333"/>
        </w:rPr>
      </w:pPr>
      <w:r w:rsidRPr="003E226C">
        <w:rPr>
          <w:rFonts w:ascii="Arial" w:hAnsi="Arial" w:cs="Arial"/>
          <w:b/>
        </w:rPr>
        <w:t>Adjustments for some Blood Product Costs</w:t>
      </w:r>
    </w:p>
    <w:p w14:paraId="43F1E20B" w14:textId="652916D9" w:rsidR="004D037F" w:rsidRPr="003C16AD" w:rsidRDefault="004D037F" w:rsidP="008470AD">
      <w:pPr>
        <w:tabs>
          <w:tab w:val="left" w:pos="284"/>
        </w:tabs>
        <w:ind w:left="360"/>
        <w:rPr>
          <w:rFonts w:ascii="Arial" w:hAnsi="Arial" w:cs="Arial"/>
          <w:color w:val="333333"/>
        </w:rPr>
      </w:pPr>
      <w:r w:rsidRPr="003C16AD">
        <w:rPr>
          <w:rFonts w:ascii="Arial" w:hAnsi="Arial" w:cs="Arial"/>
          <w:color w:val="333333"/>
        </w:rPr>
        <w:t xml:space="preserve">Gamma </w:t>
      </w:r>
      <w:r w:rsidR="00883C4F">
        <w:rPr>
          <w:rFonts w:ascii="Arial" w:hAnsi="Arial" w:cs="Arial"/>
          <w:color w:val="333333"/>
        </w:rPr>
        <w:t>g</w:t>
      </w:r>
      <w:r w:rsidRPr="003C16AD">
        <w:rPr>
          <w:rFonts w:ascii="Arial" w:hAnsi="Arial" w:cs="Arial"/>
          <w:color w:val="333333"/>
        </w:rPr>
        <w:t xml:space="preserve">lobulin costs were noted to </w:t>
      </w:r>
      <w:ins w:id="352" w:author="Tracy Thompson" w:date="2021-11-15T07:35:00Z">
        <w:r w:rsidR="0059481B">
          <w:rPr>
            <w:rFonts w:ascii="Arial" w:hAnsi="Arial" w:cs="Arial"/>
            <w:color w:val="333333"/>
          </w:rPr>
          <w:t xml:space="preserve">have increased </w:t>
        </w:r>
      </w:ins>
      <w:ins w:id="353" w:author="Tracy Thompson" w:date="2021-11-15T07:36:00Z">
        <w:r w:rsidR="0059481B">
          <w:rPr>
            <w:rFonts w:ascii="Arial" w:hAnsi="Arial" w:cs="Arial"/>
            <w:color w:val="333333"/>
          </w:rPr>
          <w:t xml:space="preserve">beyond </w:t>
        </w:r>
      </w:ins>
      <w:del w:id="354" w:author="Tracy Thompson" w:date="2021-11-15T07:36:00Z">
        <w:r w:rsidRPr="003C16AD" w:rsidDel="0059481B">
          <w:rPr>
            <w:rFonts w:ascii="Arial" w:hAnsi="Arial" w:cs="Arial"/>
            <w:color w:val="333333"/>
          </w:rPr>
          <w:delText xml:space="preserve">be poorly captured for a small number of events in </w:delText>
        </w:r>
      </w:del>
      <w:ins w:id="355" w:author="Tracy Thompson" w:date="2021-11-22T13:48:00Z">
        <w:r w:rsidR="005C6C5A">
          <w:rPr>
            <w:rFonts w:ascii="Arial" w:hAnsi="Arial" w:cs="Arial"/>
            <w:color w:val="333333"/>
          </w:rPr>
          <w:t xml:space="preserve">the </w:t>
        </w:r>
      </w:ins>
      <w:r w:rsidRPr="003C16AD">
        <w:rPr>
          <w:rFonts w:ascii="Arial" w:hAnsi="Arial" w:cs="Arial"/>
          <w:color w:val="333333"/>
        </w:rPr>
        <w:t>2018/19</w:t>
      </w:r>
      <w:ins w:id="356" w:author="Tracy Thompson" w:date="2021-11-22T13:48:00Z">
        <w:r w:rsidR="00325B4E">
          <w:rPr>
            <w:rFonts w:ascii="Arial" w:hAnsi="Arial" w:cs="Arial"/>
            <w:color w:val="333333"/>
          </w:rPr>
          <w:t xml:space="preserve"> costs</w:t>
        </w:r>
      </w:ins>
      <w:r w:rsidR="00EA25EB">
        <w:rPr>
          <w:rFonts w:ascii="Arial" w:hAnsi="Arial" w:cs="Arial"/>
          <w:color w:val="333333"/>
        </w:rPr>
        <w:t xml:space="preserve">.  </w:t>
      </w:r>
      <w:ins w:id="357" w:author="Tracy Thompson" w:date="2021-11-15T07:39:00Z">
        <w:r w:rsidR="00204E77">
          <w:rPr>
            <w:rFonts w:ascii="Arial" w:hAnsi="Arial" w:cs="Arial"/>
            <w:color w:val="333333"/>
          </w:rPr>
          <w:t xml:space="preserve">Therefore, </w:t>
        </w:r>
      </w:ins>
      <w:r w:rsidR="00204E77">
        <w:rPr>
          <w:rFonts w:ascii="Arial" w:hAnsi="Arial" w:cs="Arial"/>
          <w:color w:val="333333"/>
        </w:rPr>
        <w:t>a</w:t>
      </w:r>
      <w:r w:rsidRPr="003C16AD">
        <w:rPr>
          <w:rFonts w:ascii="Arial" w:hAnsi="Arial" w:cs="Arial"/>
          <w:color w:val="333333"/>
        </w:rPr>
        <w:t xml:space="preserve">djustments were made </w:t>
      </w:r>
      <w:ins w:id="358" w:author="Tracy Thompson" w:date="2021-11-30T07:17:00Z">
        <w:r w:rsidR="00350967">
          <w:rPr>
            <w:rFonts w:ascii="Arial" w:hAnsi="Arial" w:cs="Arial"/>
            <w:color w:val="333333"/>
          </w:rPr>
          <w:t xml:space="preserve">for same day events </w:t>
        </w:r>
      </w:ins>
      <w:ins w:id="359" w:author="Tracy Thompson" w:date="2021-11-15T07:40:00Z">
        <w:r w:rsidR="003E2CE9">
          <w:rPr>
            <w:rFonts w:ascii="Arial" w:hAnsi="Arial" w:cs="Arial"/>
            <w:color w:val="333333"/>
          </w:rPr>
          <w:t xml:space="preserve">in each </w:t>
        </w:r>
      </w:ins>
      <w:del w:id="360" w:author="Tracy Thompson" w:date="2021-11-15T07:40:00Z">
        <w:r w:rsidRPr="003C16AD" w:rsidDel="003E2CE9">
          <w:rPr>
            <w:rFonts w:ascii="Arial" w:hAnsi="Arial" w:cs="Arial"/>
            <w:color w:val="333333"/>
          </w:rPr>
          <w:delText xml:space="preserve">in the </w:delText>
        </w:r>
      </w:del>
      <w:r w:rsidRPr="003C16AD">
        <w:rPr>
          <w:rFonts w:ascii="Arial" w:hAnsi="Arial" w:cs="Arial"/>
          <w:color w:val="333333"/>
        </w:rPr>
        <w:t>DRG</w:t>
      </w:r>
      <w:del w:id="361" w:author="Tracy Thompson" w:date="2021-11-15T07:40:00Z">
        <w:r w:rsidRPr="003C16AD" w:rsidDel="003E2CE9">
          <w:rPr>
            <w:rFonts w:ascii="Arial" w:hAnsi="Arial" w:cs="Arial"/>
            <w:color w:val="333333"/>
          </w:rPr>
          <w:delText>s</w:delText>
        </w:r>
      </w:del>
      <w:ins w:id="362" w:author="Tracy Thompson" w:date="2021-11-15T07:40:00Z">
        <w:r w:rsidR="00B4537A">
          <w:rPr>
            <w:rFonts w:ascii="Arial" w:hAnsi="Arial" w:cs="Arial"/>
            <w:color w:val="333333"/>
          </w:rPr>
          <w:t xml:space="preserve"> </w:t>
        </w:r>
      </w:ins>
      <w:ins w:id="363" w:author="Tracy Thompson" w:date="2021-11-15T07:42:00Z">
        <w:r w:rsidR="00D108BC">
          <w:rPr>
            <w:rFonts w:ascii="Arial" w:hAnsi="Arial" w:cs="Arial"/>
            <w:color w:val="333333"/>
          </w:rPr>
          <w:t xml:space="preserve">where procedure 1370605 [1893] </w:t>
        </w:r>
        <w:r w:rsidR="00D108BC" w:rsidRPr="00FB49BF">
          <w:rPr>
            <w:rFonts w:ascii="Arial" w:hAnsi="Arial" w:cs="Arial"/>
            <w:i/>
            <w:iCs/>
            <w:color w:val="333333"/>
          </w:rPr>
          <w:t>Administration of gamma globulin</w:t>
        </w:r>
        <w:r w:rsidR="00D108BC">
          <w:rPr>
            <w:rFonts w:ascii="Arial" w:hAnsi="Arial" w:cs="Arial"/>
            <w:i/>
            <w:iCs/>
            <w:color w:val="333333"/>
          </w:rPr>
          <w:t xml:space="preserve"> </w:t>
        </w:r>
        <w:r w:rsidR="00D108BC" w:rsidRPr="007C2CBA">
          <w:rPr>
            <w:rFonts w:ascii="Arial" w:hAnsi="Arial" w:cs="Arial"/>
            <w:color w:val="333333"/>
          </w:rPr>
          <w:t>was</w:t>
        </w:r>
        <w:r w:rsidR="007C2CBA">
          <w:rPr>
            <w:rFonts w:ascii="Arial" w:hAnsi="Arial" w:cs="Arial"/>
            <w:color w:val="333333"/>
          </w:rPr>
          <w:t xml:space="preserve"> present.</w:t>
        </w:r>
      </w:ins>
      <w:ins w:id="364" w:author="Tracy Thompson" w:date="2021-11-15T08:23:00Z">
        <w:r w:rsidR="00B60E72">
          <w:rPr>
            <w:rFonts w:ascii="Arial" w:hAnsi="Arial" w:cs="Arial"/>
            <w:color w:val="333333"/>
          </w:rPr>
          <w:t xml:space="preserve">  The main </w:t>
        </w:r>
        <w:r w:rsidR="00457E36">
          <w:rPr>
            <w:rFonts w:ascii="Arial" w:hAnsi="Arial" w:cs="Arial"/>
            <w:color w:val="333333"/>
          </w:rPr>
          <w:t xml:space="preserve">DRGs affected </w:t>
        </w:r>
      </w:ins>
      <w:ins w:id="365" w:author="Tracy Thompson" w:date="2021-11-30T07:13:00Z">
        <w:r w:rsidR="00EF0095">
          <w:rPr>
            <w:rFonts w:ascii="Arial" w:hAnsi="Arial" w:cs="Arial"/>
            <w:color w:val="333333"/>
          </w:rPr>
          <w:t xml:space="preserve">for same day </w:t>
        </w:r>
        <w:r w:rsidR="0050577E">
          <w:rPr>
            <w:rFonts w:ascii="Arial" w:hAnsi="Arial" w:cs="Arial"/>
            <w:color w:val="333333"/>
          </w:rPr>
          <w:t>gamma</w:t>
        </w:r>
      </w:ins>
      <w:ins w:id="366" w:author="Tracy Thompson" w:date="2021-11-30T07:14:00Z">
        <w:r w:rsidR="00707DE0">
          <w:rPr>
            <w:rFonts w:ascii="Arial" w:hAnsi="Arial" w:cs="Arial"/>
            <w:color w:val="333333"/>
          </w:rPr>
          <w:t xml:space="preserve"> </w:t>
        </w:r>
      </w:ins>
      <w:ins w:id="367" w:author="Tracy Thompson" w:date="2021-11-30T07:13:00Z">
        <w:r w:rsidR="0050577E">
          <w:rPr>
            <w:rFonts w:ascii="Arial" w:hAnsi="Arial" w:cs="Arial"/>
            <w:color w:val="333333"/>
          </w:rPr>
          <w:t>glob</w:t>
        </w:r>
      </w:ins>
      <w:ins w:id="368" w:author="Tracy Thompson" w:date="2021-11-30T07:14:00Z">
        <w:r w:rsidR="00707DE0">
          <w:rPr>
            <w:rFonts w:ascii="Arial" w:hAnsi="Arial" w:cs="Arial"/>
            <w:color w:val="333333"/>
          </w:rPr>
          <w:t xml:space="preserve">ulin </w:t>
        </w:r>
      </w:ins>
      <w:ins w:id="369" w:author="Tracy Thompson" w:date="2021-11-15T08:23:00Z">
        <w:r w:rsidR="00457E36">
          <w:rPr>
            <w:rFonts w:ascii="Arial" w:hAnsi="Arial" w:cs="Arial"/>
            <w:color w:val="333333"/>
          </w:rPr>
          <w:t>were</w:t>
        </w:r>
        <w:r w:rsidR="003E1C81">
          <w:rPr>
            <w:rFonts w:ascii="Arial" w:hAnsi="Arial" w:cs="Arial"/>
            <w:color w:val="333333"/>
          </w:rPr>
          <w:t xml:space="preserve">: </w:t>
        </w:r>
        <w:r w:rsidR="003E1C81" w:rsidRPr="003C16AD">
          <w:rPr>
            <w:rFonts w:ascii="Arial" w:hAnsi="Arial" w:cs="Arial"/>
            <w:color w:val="333333"/>
          </w:rPr>
          <w:t>B67C, B71C, I82Z, Q60C</w:t>
        </w:r>
      </w:ins>
      <w:ins w:id="370" w:author="Tracy Thompson" w:date="2021-11-15T08:24:00Z">
        <w:r w:rsidR="003E1C81">
          <w:rPr>
            <w:rFonts w:ascii="Arial" w:hAnsi="Arial" w:cs="Arial"/>
            <w:color w:val="333333"/>
          </w:rPr>
          <w:t xml:space="preserve"> and</w:t>
        </w:r>
      </w:ins>
      <w:ins w:id="371" w:author="Tracy Thompson" w:date="2021-11-15T08:23:00Z">
        <w:r w:rsidR="003E1C81" w:rsidRPr="003C16AD">
          <w:rPr>
            <w:rFonts w:ascii="Arial" w:hAnsi="Arial" w:cs="Arial"/>
            <w:color w:val="333333"/>
          </w:rPr>
          <w:t xml:space="preserve"> Q62B</w:t>
        </w:r>
      </w:ins>
      <w:ins w:id="372" w:author="Tracy Thompson" w:date="2021-11-15T08:24:00Z">
        <w:r w:rsidR="003E1C81">
          <w:rPr>
            <w:rFonts w:ascii="Arial" w:hAnsi="Arial" w:cs="Arial"/>
            <w:color w:val="333333"/>
          </w:rPr>
          <w:t>.</w:t>
        </w:r>
      </w:ins>
      <w:ins w:id="373" w:author="Tracy Thompson" w:date="2021-11-15T07:42:00Z">
        <w:r w:rsidR="00D108BC">
          <w:rPr>
            <w:rFonts w:ascii="Arial" w:hAnsi="Arial" w:cs="Arial"/>
            <w:i/>
            <w:iCs/>
            <w:color w:val="333333"/>
          </w:rPr>
          <w:t xml:space="preserve"> </w:t>
        </w:r>
      </w:ins>
    </w:p>
    <w:p w14:paraId="7D892563" w14:textId="77777777" w:rsidR="000E6CCF" w:rsidRPr="000E6CCF" w:rsidRDefault="000E6CCF" w:rsidP="005F7B70">
      <w:pPr>
        <w:tabs>
          <w:tab w:val="left" w:pos="0"/>
        </w:tabs>
        <w:rPr>
          <w:rFonts w:ascii="Arial" w:hAnsi="Arial" w:cs="Arial"/>
          <w:color w:val="333333"/>
        </w:rPr>
      </w:pPr>
    </w:p>
    <w:p w14:paraId="116C4C57" w14:textId="77777777" w:rsidR="00B65A2A" w:rsidRPr="00BE0213" w:rsidRDefault="00F03E43" w:rsidP="000B4288">
      <w:pPr>
        <w:pStyle w:val="Heading2"/>
      </w:pPr>
      <w:bookmarkStart w:id="374" w:name="_Toc90362021"/>
      <w:r w:rsidRPr="00BE0213">
        <w:t>Areas for Change in the F</w:t>
      </w:r>
      <w:r w:rsidR="00B65A2A" w:rsidRPr="00BE0213">
        <w:t>uture</w:t>
      </w:r>
      <w:bookmarkEnd w:id="329"/>
      <w:bookmarkEnd w:id="330"/>
      <w:bookmarkEnd w:id="374"/>
    </w:p>
    <w:p w14:paraId="02B96560" w14:textId="77777777"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p>
    <w:p w14:paraId="54E6D56F" w14:textId="6A456A85" w:rsidR="00AF1BCA" w:rsidRPr="00AF1BCA" w:rsidDel="00847F6F" w:rsidRDefault="00AF1BCA" w:rsidP="000B4288">
      <w:pPr>
        <w:pStyle w:val="Heading2"/>
        <w:rPr>
          <w:del w:id="375" w:author="Tracy Thompson" w:date="2021-12-08T10:47:00Z"/>
          <w:color w:val="333333"/>
        </w:rPr>
      </w:pPr>
      <w:bookmarkStart w:id="376" w:name="_Ref443034717"/>
      <w:bookmarkStart w:id="377" w:name="_Toc443034837"/>
      <w:bookmarkStart w:id="378" w:name="_Toc89864928"/>
      <w:bookmarkStart w:id="379" w:name="_Toc90359072"/>
      <w:del w:id="380" w:author="Tracy Thompson" w:date="2021-12-08T10:47:00Z">
        <w:r w:rsidRPr="00AF1BCA" w:rsidDel="00847F6F">
          <w:lastRenderedPageBreak/>
          <w:delText>Special Funding Arrangement for Temporomandibular Joint</w:delText>
        </w:r>
        <w:r w:rsidRPr="00AF1BCA" w:rsidDel="00847F6F">
          <w:rPr>
            <w:color w:val="333333"/>
          </w:rPr>
          <w:delText xml:space="preserve"> </w:delText>
        </w:r>
        <w:r w:rsidRPr="00AF1BCA" w:rsidDel="00847F6F">
          <w:delText>Replacement (TMJ)</w:delText>
        </w:r>
        <w:bookmarkEnd w:id="376"/>
        <w:bookmarkEnd w:id="377"/>
        <w:bookmarkEnd w:id="378"/>
        <w:bookmarkEnd w:id="379"/>
      </w:del>
    </w:p>
    <w:p w14:paraId="3696D945" w14:textId="09C5D92D" w:rsidR="003E5B29" w:rsidDel="00847F6F" w:rsidRDefault="00AF1BCA" w:rsidP="00AF1BCA">
      <w:pPr>
        <w:rPr>
          <w:del w:id="381" w:author="Tracy Thompson" w:date="2021-12-08T10:47:00Z"/>
          <w:rFonts w:ascii="Arial" w:eastAsia="Calibri" w:hAnsi="Arial" w:cs="Arial"/>
          <w:color w:val="333333"/>
          <w:szCs w:val="24"/>
        </w:rPr>
      </w:pPr>
      <w:del w:id="382" w:author="Tracy Thompson" w:date="2021-12-08T10:47:00Z">
        <w:r w:rsidRPr="00AF1BCA" w:rsidDel="00847F6F">
          <w:rPr>
            <w:rFonts w:ascii="Arial" w:eastAsia="Calibri" w:hAnsi="Arial" w:cs="Arial"/>
            <w:color w:val="333333"/>
            <w:szCs w:val="24"/>
          </w:rPr>
          <w:delText xml:space="preserve">Through the costing mechanism described in Section </w:delText>
        </w:r>
        <w:r w:rsidR="0039723E" w:rsidRPr="00AF1BCA" w:rsidDel="00847F6F">
          <w:rPr>
            <w:rFonts w:ascii="Arial" w:eastAsia="Calibri" w:hAnsi="Arial" w:cs="Arial"/>
            <w:color w:val="333333"/>
            <w:szCs w:val="24"/>
          </w:rPr>
          <w:delText>4,</w:delText>
        </w:r>
        <w:r w:rsidRPr="00AF1BCA" w:rsidDel="00847F6F">
          <w:rPr>
            <w:rFonts w:ascii="Arial" w:eastAsia="Calibri" w:hAnsi="Arial" w:cs="Arial"/>
            <w:color w:val="333333"/>
            <w:szCs w:val="24"/>
          </w:rPr>
          <w:delText xml:space="preserve"> all casemix funded events should be covered.  However, temporomandibular joint replacement (TMJ) events occur only a few times per year and the prosthesis is expensive as it is custom made for each patient. </w:delText>
        </w:r>
      </w:del>
    </w:p>
    <w:p w14:paraId="5419ECA7" w14:textId="3F9F2EB6" w:rsidR="00AF1BCA" w:rsidDel="00847F6F" w:rsidRDefault="00AF1BCA" w:rsidP="00AF1BCA">
      <w:pPr>
        <w:rPr>
          <w:del w:id="383" w:author="Tracy Thompson" w:date="2021-12-08T10:47:00Z"/>
          <w:rFonts w:ascii="Arial" w:eastAsia="Calibri" w:hAnsi="Arial" w:cs="Arial"/>
          <w:color w:val="333333"/>
          <w:szCs w:val="24"/>
        </w:rPr>
      </w:pPr>
      <w:del w:id="384" w:author="Tracy Thompson" w:date="2021-12-08T10:47:00Z">
        <w:r w:rsidRPr="00AF1BCA" w:rsidDel="00847F6F">
          <w:rPr>
            <w:rFonts w:ascii="Arial" w:eastAsia="Calibri" w:hAnsi="Arial" w:cs="Arial"/>
            <w:color w:val="333333"/>
            <w:szCs w:val="24"/>
          </w:rPr>
          <w:delText>The prosthesis cost in individual cases can vary</w:delText>
        </w:r>
        <w:r w:rsidR="00DC4871" w:rsidDel="00847F6F">
          <w:rPr>
            <w:rFonts w:ascii="Arial" w:eastAsia="Calibri" w:hAnsi="Arial" w:cs="Arial"/>
            <w:color w:val="333333"/>
            <w:szCs w:val="24"/>
          </w:rPr>
          <w:delText xml:space="preserve"> markedly</w:delText>
        </w:r>
        <w:r w:rsidRPr="00AF1BCA" w:rsidDel="00847F6F">
          <w:rPr>
            <w:rFonts w:ascii="Arial" w:eastAsia="Calibri" w:hAnsi="Arial" w:cs="Arial"/>
            <w:color w:val="333333"/>
            <w:szCs w:val="24"/>
          </w:rPr>
          <w:delText xml:space="preserve">, and because of the infrequency of TMJ events, the cost of the prosthesis is not adequately reflected in the DRG cost weight. </w:delText>
        </w:r>
        <w:r w:rsidR="00D65797" w:rsidDel="00847F6F">
          <w:rPr>
            <w:rFonts w:ascii="Arial" w:eastAsia="Calibri" w:hAnsi="Arial" w:cs="Arial"/>
            <w:color w:val="333333"/>
            <w:szCs w:val="24"/>
          </w:rPr>
          <w:delText xml:space="preserve"> </w:delText>
        </w:r>
        <w:r w:rsidRPr="00AF1BCA" w:rsidDel="00847F6F">
          <w:rPr>
            <w:rFonts w:ascii="Arial" w:eastAsia="Calibri" w:hAnsi="Arial" w:cs="Arial"/>
            <w:color w:val="333333"/>
            <w:szCs w:val="24"/>
          </w:rPr>
          <w:delText xml:space="preserve">Therefore, for </w:delText>
        </w:r>
        <w:r w:rsidR="00B41F59" w:rsidDel="00847F6F">
          <w:rPr>
            <w:rFonts w:ascii="Arial" w:eastAsia="Calibri" w:hAnsi="Arial" w:cs="Arial"/>
            <w:color w:val="333333"/>
            <w:szCs w:val="24"/>
          </w:rPr>
          <w:delText>inter</w:delText>
        </w:r>
        <w:r w:rsidR="009F5810" w:rsidDel="00847F6F">
          <w:rPr>
            <w:rFonts w:ascii="Arial" w:eastAsia="Calibri" w:hAnsi="Arial" w:cs="Arial"/>
            <w:color w:val="333333"/>
            <w:szCs w:val="24"/>
          </w:rPr>
          <w:delText>-district flow (IDF) T</w:delText>
        </w:r>
        <w:r w:rsidRPr="00AF1BCA" w:rsidDel="00847F6F">
          <w:rPr>
            <w:rFonts w:ascii="Arial" w:eastAsia="Calibri" w:hAnsi="Arial" w:cs="Arial"/>
            <w:color w:val="333333"/>
            <w:szCs w:val="24"/>
          </w:rPr>
          <w:delText>MJ cases the DHB of service may invoice the DHB of domicile for the cost of the prosthesis in addition to the cost weight received for the DRG.</w:delText>
        </w:r>
      </w:del>
    </w:p>
    <w:p w14:paraId="0198B28A" w14:textId="77777777" w:rsidR="000F7950" w:rsidRDefault="000F7950">
      <w:bookmarkStart w:id="385" w:name="_Toc272995875"/>
      <w:bookmarkStart w:id="386" w:name="_Toc272997915"/>
      <w:bookmarkStart w:id="387" w:name="_Toc272998012"/>
      <w:bookmarkStart w:id="388" w:name="_Toc272998107"/>
      <w:bookmarkStart w:id="389" w:name="_Toc272999414"/>
      <w:bookmarkStart w:id="390" w:name="_Toc511625981"/>
      <w:bookmarkStart w:id="391" w:name="_Toc515687080"/>
      <w:bookmarkEnd w:id="385"/>
      <w:bookmarkEnd w:id="386"/>
      <w:bookmarkEnd w:id="387"/>
      <w:bookmarkEnd w:id="388"/>
      <w:bookmarkEnd w:id="389"/>
    </w:p>
    <w:p w14:paraId="5A0612E0" w14:textId="77777777" w:rsidR="009F30E9" w:rsidRDefault="000F7950" w:rsidP="000B4288">
      <w:pPr>
        <w:pStyle w:val="Heading2"/>
      </w:pPr>
      <w:bookmarkStart w:id="392" w:name="_Ref26875482"/>
      <w:bookmarkStart w:id="393" w:name="_Toc90362022"/>
      <w:r>
        <w:t>Spinal Traum</w:t>
      </w:r>
      <w:r w:rsidR="009F30E9">
        <w:t>a</w:t>
      </w:r>
      <w:bookmarkEnd w:id="392"/>
      <w:bookmarkEnd w:id="393"/>
    </w:p>
    <w:p w14:paraId="360F04CD" w14:textId="4F4CCDBC" w:rsidR="009F30E9" w:rsidRDefault="00350A9A" w:rsidP="009F30E9">
      <w:pPr>
        <w:rPr>
          <w:rFonts w:ascii="Arial" w:hAnsi="Arial" w:cs="Arial"/>
          <w:color w:val="333333"/>
        </w:rPr>
      </w:pPr>
      <w:r>
        <w:rPr>
          <w:rFonts w:ascii="Arial" w:hAnsi="Arial" w:cs="Arial"/>
          <w:color w:val="333333"/>
        </w:rPr>
        <w:t>H</w:t>
      </w:r>
      <w:r w:rsidR="009F30E9" w:rsidRPr="009F30E9">
        <w:rPr>
          <w:rFonts w:ascii="Arial" w:hAnsi="Arial" w:cs="Arial"/>
          <w:color w:val="333333"/>
        </w:rPr>
        <w:t>ealth specialt</w:t>
      </w:r>
      <w:r w:rsidR="009F30E9">
        <w:rPr>
          <w:rFonts w:ascii="Arial" w:hAnsi="Arial" w:cs="Arial"/>
          <w:color w:val="333333"/>
        </w:rPr>
        <w:t xml:space="preserve">y code S44 </w:t>
      </w:r>
      <w:r w:rsidR="009F30E9" w:rsidRPr="009F30E9">
        <w:rPr>
          <w:rFonts w:ascii="Arial" w:hAnsi="Arial" w:cs="Arial"/>
          <w:i/>
          <w:color w:val="333333"/>
        </w:rPr>
        <w:t>Orthopa</w:t>
      </w:r>
      <w:r w:rsidR="006E6C34">
        <w:rPr>
          <w:rFonts w:ascii="Arial" w:hAnsi="Arial" w:cs="Arial"/>
          <w:i/>
          <w:color w:val="333333"/>
        </w:rPr>
        <w:t>e</w:t>
      </w:r>
      <w:r w:rsidR="009F30E9" w:rsidRPr="009F30E9">
        <w:rPr>
          <w:rFonts w:ascii="Arial" w:hAnsi="Arial" w:cs="Arial"/>
          <w:i/>
          <w:color w:val="333333"/>
        </w:rPr>
        <w:t xml:space="preserve">dic spinal </w:t>
      </w:r>
      <w:r w:rsidR="007D0E17" w:rsidRPr="009F30E9">
        <w:rPr>
          <w:rFonts w:ascii="Arial" w:hAnsi="Arial" w:cs="Arial"/>
          <w:i/>
          <w:color w:val="333333"/>
        </w:rPr>
        <w:t>surgery</w:t>
      </w:r>
      <w:r w:rsidR="009F30E9">
        <w:rPr>
          <w:rFonts w:ascii="Arial" w:hAnsi="Arial" w:cs="Arial"/>
          <w:i/>
          <w:color w:val="333333"/>
        </w:rPr>
        <w:t xml:space="preserve"> </w:t>
      </w:r>
      <w:r w:rsidR="00D86AC8">
        <w:rPr>
          <w:rFonts w:ascii="Arial" w:hAnsi="Arial" w:cs="Arial"/>
          <w:color w:val="333333"/>
        </w:rPr>
        <w:t>w</w:t>
      </w:r>
      <w:r w:rsidR="009F30E9" w:rsidRPr="009F30E9">
        <w:rPr>
          <w:rFonts w:ascii="Arial" w:hAnsi="Arial" w:cs="Arial"/>
          <w:color w:val="333333"/>
        </w:rPr>
        <w:t xml:space="preserve">as created </w:t>
      </w:r>
      <w:r w:rsidR="00C100D2">
        <w:rPr>
          <w:rFonts w:ascii="Arial" w:hAnsi="Arial" w:cs="Arial"/>
          <w:color w:val="333333"/>
        </w:rPr>
        <w:t xml:space="preserve">1 July 2020 </w:t>
      </w:r>
      <w:r w:rsidR="009F30E9" w:rsidRPr="009F30E9">
        <w:rPr>
          <w:rFonts w:ascii="Arial" w:hAnsi="Arial" w:cs="Arial"/>
          <w:color w:val="333333"/>
        </w:rPr>
        <w:t xml:space="preserve">to </w:t>
      </w:r>
      <w:r w:rsidR="009F30E9">
        <w:rPr>
          <w:rFonts w:ascii="Arial" w:hAnsi="Arial" w:cs="Arial"/>
          <w:color w:val="333333"/>
        </w:rPr>
        <w:t xml:space="preserve">enable the identification of spinal trauma event records reported to the NMDS. </w:t>
      </w:r>
    </w:p>
    <w:p w14:paraId="2E5220E0" w14:textId="77777777" w:rsidR="00077BF5" w:rsidRDefault="00077BF5" w:rsidP="009F30E9">
      <w:pPr>
        <w:rPr>
          <w:rFonts w:ascii="Arial" w:hAnsi="Arial" w:cs="Arial"/>
          <w:color w:val="333333"/>
        </w:rPr>
      </w:pPr>
    </w:p>
    <w:p w14:paraId="5A767145" w14:textId="076A1638" w:rsidR="008C188A" w:rsidRPr="009F30E9" w:rsidRDefault="009F30E9" w:rsidP="009F30E9">
      <w:pPr>
        <w:rPr>
          <w:kern w:val="28"/>
          <w:sz w:val="28"/>
          <w:szCs w:val="28"/>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DHB (agency 4021) and Counties Manukau DHB (agency 1023)</w:t>
      </w:r>
      <w:r w:rsidR="00FD524E">
        <w:rPr>
          <w:rFonts w:ascii="Arial" w:hAnsi="Arial" w:cs="Arial"/>
          <w:color w:val="333333"/>
        </w:rPr>
        <w:t xml:space="preserve"> and </w:t>
      </w:r>
      <w:r>
        <w:rPr>
          <w:rFonts w:ascii="Arial" w:hAnsi="Arial" w:cs="Arial"/>
          <w:color w:val="333333"/>
        </w:rPr>
        <w:t xml:space="preserve">maps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B12EBF">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r w:rsidR="008C188A">
        <w:br w:type="page"/>
      </w:r>
    </w:p>
    <w:p w14:paraId="0CE44D32" w14:textId="07DF62CF" w:rsidR="00B65A2A" w:rsidRPr="000B4288" w:rsidRDefault="00F01E26" w:rsidP="000B4288">
      <w:pPr>
        <w:pStyle w:val="Heading1"/>
      </w:pPr>
      <w:bookmarkStart w:id="394" w:name="_Toc90362023"/>
      <w:r>
        <w:lastRenderedPageBreak/>
        <w:t>WIESNZ22</w:t>
      </w:r>
      <w:r w:rsidR="00F03E43" w:rsidRPr="000B4288">
        <w:t xml:space="preserve"> C</w:t>
      </w:r>
      <w:r w:rsidR="00B65A2A" w:rsidRPr="000B4288">
        <w:t>alculation</w:t>
      </w:r>
      <w:bookmarkEnd w:id="390"/>
      <w:bookmarkEnd w:id="391"/>
      <w:bookmarkEnd w:id="394"/>
    </w:p>
    <w:p w14:paraId="2D722492" w14:textId="2BD6402A" w:rsidR="00EE2F9C" w:rsidRPr="00927B61" w:rsidRDefault="00B65A2A" w:rsidP="00B65A2A">
      <w:pPr>
        <w:rPr>
          <w:rFonts w:ascii="Arial" w:hAnsi="Arial" w:cs="Arial"/>
          <w:color w:val="0033CC"/>
        </w:rPr>
      </w:pPr>
      <w:r w:rsidRPr="00BA2072">
        <w:rPr>
          <w:rFonts w:ascii="Arial" w:hAnsi="Arial" w:cs="Arial"/>
          <w:color w:val="333333"/>
        </w:rPr>
        <w:t>The following section describes the derived variables required, the DRG reallocation tests applied (AR-DRG =&gt; NZdrg</w:t>
      </w:r>
      <w:r w:rsidR="00917114">
        <w:rPr>
          <w:rFonts w:ascii="Arial" w:hAnsi="Arial" w:cs="Arial"/>
          <w:color w:val="333333"/>
        </w:rPr>
        <w:t>70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F01E26">
        <w:rPr>
          <w:rFonts w:ascii="Arial" w:hAnsi="Arial" w:cs="Arial"/>
          <w:color w:val="333333"/>
        </w:rPr>
        <w:t>WIESNZ22</w:t>
      </w:r>
      <w:r w:rsidRPr="00BA2072">
        <w:rPr>
          <w:rFonts w:ascii="Arial" w:hAnsi="Arial" w:cs="Arial"/>
          <w:color w:val="333333"/>
        </w:rPr>
        <w:t xml:space="preserve"> case weight calculation. </w:t>
      </w:r>
      <w:r w:rsidR="00763B8B">
        <w:rPr>
          <w:rFonts w:ascii="Arial" w:hAnsi="Arial" w:cs="Arial"/>
          <w:color w:val="333333"/>
        </w:rPr>
        <w:t xml:space="preserve"> </w:t>
      </w:r>
      <w:r w:rsidRPr="00BA2072">
        <w:rPr>
          <w:rFonts w:ascii="Arial" w:hAnsi="Arial" w:cs="Arial"/>
          <w:color w:val="333333"/>
        </w:rPr>
        <w:t xml:space="preserve">In what follows the phrases </w:t>
      </w:r>
      <w:r w:rsidRPr="00BA2072">
        <w:rPr>
          <w:rFonts w:ascii="Arial" w:hAnsi="Arial" w:cs="Arial"/>
          <w:i/>
          <w:color w:val="333333"/>
        </w:rPr>
        <w:t>case weight</w:t>
      </w:r>
      <w:r w:rsidRPr="00BA2072">
        <w:rPr>
          <w:rFonts w:ascii="Arial" w:hAnsi="Arial" w:cs="Arial"/>
          <w:color w:val="333333"/>
        </w:rPr>
        <w:t xml:space="preserve">, </w:t>
      </w:r>
      <w:r w:rsidRPr="00BA2072">
        <w:rPr>
          <w:rFonts w:ascii="Arial" w:hAnsi="Arial" w:cs="Arial"/>
          <w:i/>
          <w:color w:val="333333"/>
        </w:rPr>
        <w:t>cost weight</w:t>
      </w:r>
      <w:r w:rsidRPr="00BA2072">
        <w:rPr>
          <w:rFonts w:ascii="Arial" w:hAnsi="Arial" w:cs="Arial"/>
          <w:color w:val="333333"/>
        </w:rPr>
        <w:t xml:space="preserve">, and </w:t>
      </w:r>
      <w:r w:rsidRPr="00BA2072">
        <w:rPr>
          <w:rFonts w:ascii="Arial" w:hAnsi="Arial" w:cs="Arial"/>
          <w:i/>
          <w:color w:val="333333"/>
        </w:rPr>
        <w:t>costweight</w:t>
      </w:r>
      <w:r w:rsidRPr="00BA2072">
        <w:rPr>
          <w:rFonts w:ascii="Arial" w:hAnsi="Arial" w:cs="Arial"/>
          <w:color w:val="333333"/>
        </w:rPr>
        <w:t xml:space="preserve"> </w:t>
      </w:r>
      <w:r w:rsidRPr="00A65744">
        <w:rPr>
          <w:rFonts w:ascii="Arial" w:hAnsi="Arial" w:cs="Arial"/>
          <w:color w:val="262626" w:themeColor="text1" w:themeTint="D9"/>
        </w:rPr>
        <w:t xml:space="preserve">may be used interchangeably.  The table of information required to apply these calculations is provided in the </w:t>
      </w:r>
      <w:r w:rsidR="00F01E26">
        <w:rPr>
          <w:rFonts w:ascii="Arial" w:hAnsi="Arial" w:cs="Arial"/>
          <w:color w:val="262626" w:themeColor="text1" w:themeTint="D9"/>
        </w:rPr>
        <w:t>WIESNZ22</w:t>
      </w:r>
      <w:r w:rsidRPr="00A65744">
        <w:rPr>
          <w:rFonts w:ascii="Arial" w:hAnsi="Arial" w:cs="Arial"/>
          <w:color w:val="262626" w:themeColor="text1" w:themeTint="D9"/>
        </w:rPr>
        <w:t xml:space="preserve"> file attached </w:t>
      </w:r>
      <w:r w:rsidRPr="00917114">
        <w:rPr>
          <w:rFonts w:ascii="Arial" w:hAnsi="Arial" w:cs="Arial"/>
          <w:color w:val="262626" w:themeColor="text1" w:themeTint="D9"/>
        </w:rPr>
        <w:t>in</w:t>
      </w:r>
      <w:r w:rsidR="00A65744" w:rsidRPr="00917114">
        <w:rPr>
          <w:rFonts w:ascii="Arial" w:hAnsi="Arial" w:cs="Arial"/>
          <w:color w:val="262626" w:themeColor="text1" w:themeTint="D9"/>
        </w:rPr>
        <w:t xml:space="preserve"> </w:t>
      </w:r>
      <w:r w:rsidR="00244863" w:rsidRPr="00244863">
        <w:rPr>
          <w:rFonts w:ascii="Arial" w:hAnsi="Arial" w:cs="Arial"/>
          <w:color w:val="333333"/>
          <w:highlight w:val="lightGray"/>
        </w:rPr>
        <w:fldChar w:fldCharType="begin"/>
      </w:r>
      <w:r w:rsidR="00244863" w:rsidRPr="00244863">
        <w:rPr>
          <w:rFonts w:ascii="Arial" w:hAnsi="Arial" w:cs="Arial"/>
          <w:color w:val="333333"/>
          <w:highlight w:val="lightGray"/>
        </w:rPr>
        <w:instrText xml:space="preserve"> REF _Ref26343633 \h  \* MERGEFORMAT </w:instrText>
      </w:r>
      <w:r w:rsidR="00244863" w:rsidRPr="00244863">
        <w:rPr>
          <w:rFonts w:ascii="Arial" w:hAnsi="Arial" w:cs="Arial"/>
          <w:color w:val="333333"/>
          <w:highlight w:val="lightGray"/>
        </w:rPr>
      </w:r>
      <w:r w:rsidR="00244863" w:rsidRPr="00244863">
        <w:rPr>
          <w:rFonts w:ascii="Arial" w:hAnsi="Arial" w:cs="Arial"/>
          <w:color w:val="333333"/>
          <w:highlight w:val="lightGray"/>
        </w:rPr>
        <w:fldChar w:fldCharType="separate"/>
      </w:r>
      <w:r w:rsidR="00B12EBF" w:rsidRPr="00B12EBF">
        <w:rPr>
          <w:rFonts w:ascii="Arial" w:hAnsi="Arial" w:cs="Arial"/>
          <w:color w:val="333333"/>
          <w:highlight w:val="lightGray"/>
        </w:rPr>
        <w:t>Appendix 1: Table of 2022/23 FY DRG Cost Weights and Associated Variables for Calculating WIESNZ22</w:t>
      </w:r>
      <w:r w:rsidR="00244863" w:rsidRPr="00244863">
        <w:rPr>
          <w:rFonts w:ascii="Arial" w:hAnsi="Arial" w:cs="Arial"/>
          <w:color w:val="333333"/>
          <w:highlight w:val="lightGray"/>
        </w:rPr>
        <w:fldChar w:fldCharType="end"/>
      </w:r>
      <w:r w:rsidRPr="00917114">
        <w:rPr>
          <w:rFonts w:ascii="Arial" w:hAnsi="Arial" w:cs="Arial"/>
          <w:color w:val="262626" w:themeColor="text1" w:themeTint="D9"/>
        </w:rPr>
        <w:t xml:space="preserve">, </w:t>
      </w:r>
      <w:r w:rsidR="0052407B" w:rsidRPr="00917114">
        <w:rPr>
          <w:rFonts w:ascii="Arial" w:hAnsi="Arial" w:cs="Arial"/>
          <w:color w:val="262626" w:themeColor="text1" w:themeTint="D9"/>
        </w:rPr>
        <w:t>t</w:t>
      </w:r>
      <w:r w:rsidRPr="00917114">
        <w:rPr>
          <w:rFonts w:ascii="Arial" w:hAnsi="Arial" w:cs="Arial"/>
          <w:color w:val="262626" w:themeColor="text1" w:themeTint="D9"/>
        </w:rPr>
        <w:t>he</w:t>
      </w:r>
      <w:r w:rsidRPr="00A65744">
        <w:rPr>
          <w:rFonts w:ascii="Arial" w:hAnsi="Arial" w:cs="Arial"/>
          <w:color w:val="262626" w:themeColor="text1" w:themeTint="D9"/>
        </w:rPr>
        <w:t xml:space="preserve"> file is </w:t>
      </w:r>
      <w:r w:rsidR="008E2AEF" w:rsidRPr="00A65744">
        <w:rPr>
          <w:rFonts w:ascii="Arial" w:hAnsi="Arial" w:cs="Arial"/>
          <w:color w:val="262626" w:themeColor="text1" w:themeTint="D9"/>
        </w:rPr>
        <w:t>also</w:t>
      </w:r>
      <w:r w:rsidR="008E2AEF" w:rsidRPr="00BA2072">
        <w:rPr>
          <w:rFonts w:ascii="Arial" w:hAnsi="Arial" w:cs="Arial"/>
          <w:color w:val="333333"/>
        </w:rPr>
        <w:t xml:space="preserve"> </w:t>
      </w:r>
      <w:r w:rsidRPr="00BA2072">
        <w:rPr>
          <w:rFonts w:ascii="Arial" w:hAnsi="Arial" w:cs="Arial"/>
          <w:color w:val="333333"/>
        </w:rPr>
        <w:t xml:space="preserve">available from </w:t>
      </w:r>
      <w:r w:rsidR="001D2DE9" w:rsidRPr="00BA2072">
        <w:rPr>
          <w:rFonts w:ascii="Arial" w:hAnsi="Arial" w:cs="Arial"/>
          <w:color w:val="333333"/>
        </w:rPr>
        <w:t xml:space="preserve">Ministry of Health </w:t>
      </w:r>
      <w:r w:rsidRPr="00BA2072">
        <w:rPr>
          <w:rFonts w:ascii="Arial" w:hAnsi="Arial" w:cs="Arial"/>
          <w:color w:val="333333"/>
        </w:rPr>
        <w:t>website:</w:t>
      </w:r>
      <w:r w:rsidR="00B413DA" w:rsidRPr="00BA2072">
        <w:rPr>
          <w:rFonts w:ascii="Arial" w:hAnsi="Arial" w:cs="Arial"/>
        </w:rPr>
        <w:t xml:space="preserve"> </w:t>
      </w:r>
      <w:hyperlink r:id="rId15" w:history="1">
        <w:r w:rsidR="003242DD" w:rsidRPr="00927B61">
          <w:rPr>
            <w:rStyle w:val="Hyperlink"/>
            <w:rFonts w:ascii="Arial" w:hAnsi="Arial" w:cs="Arial"/>
            <w:color w:val="0033CC"/>
          </w:rPr>
          <w:t>http://www.health.govt.nz/nz-health-statistics/data-references/weighted-inlier-equivalent-separations</w:t>
        </w:r>
      </w:hyperlink>
      <w:r w:rsidR="003242DD" w:rsidRPr="00927B61">
        <w:rPr>
          <w:rFonts w:ascii="Arial" w:hAnsi="Arial" w:cs="Arial"/>
          <w:color w:val="0033CC"/>
        </w:rPr>
        <w:t xml:space="preserve">. </w:t>
      </w:r>
    </w:p>
    <w:p w14:paraId="0EF1D1BB" w14:textId="77777777" w:rsidR="00E66335" w:rsidRPr="00927B61" w:rsidRDefault="00E66335" w:rsidP="00B65A2A">
      <w:pPr>
        <w:rPr>
          <w:rFonts w:ascii="Arial" w:hAnsi="Arial" w:cs="Arial"/>
          <w:color w:val="0033CC"/>
        </w:rPr>
      </w:pPr>
    </w:p>
    <w:p w14:paraId="6E079A7E" w14:textId="77777777" w:rsidR="00B65A2A" w:rsidRPr="00BA2072" w:rsidRDefault="00C93734" w:rsidP="000B4288">
      <w:pPr>
        <w:pStyle w:val="Heading2"/>
      </w:pPr>
      <w:bookmarkStart w:id="395" w:name="_Toc511625982"/>
      <w:bookmarkStart w:id="396" w:name="_Toc515687081"/>
      <w:bookmarkStart w:id="397" w:name="_Toc90362024"/>
      <w:r w:rsidRPr="00BA2072">
        <w:t>Derived Variables Required in C</w:t>
      </w:r>
      <w:r w:rsidR="00B65A2A" w:rsidRPr="00BA2072">
        <w:t>alculation</w:t>
      </w:r>
      <w:bookmarkEnd w:id="395"/>
      <w:bookmarkEnd w:id="396"/>
      <w:bookmarkEnd w:id="397"/>
    </w:p>
    <w:p w14:paraId="34BED061" w14:textId="35DCDFFC"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F01E26">
        <w:rPr>
          <w:rFonts w:ascii="Arial" w:hAnsi="Arial" w:cs="Arial"/>
          <w:color w:val="333333"/>
        </w:rPr>
        <w:t>WIESNZ22</w:t>
      </w:r>
      <w:r w:rsidRPr="00BA2072">
        <w:rPr>
          <w:rFonts w:ascii="Arial" w:hAnsi="Arial" w:cs="Arial"/>
          <w:color w:val="333333"/>
        </w:rPr>
        <w:t xml:space="preserve"> calculation.</w:t>
      </w:r>
    </w:p>
    <w:p w14:paraId="174CF5C7" w14:textId="77777777" w:rsidR="00173744" w:rsidRPr="00BA2072" w:rsidRDefault="00173744" w:rsidP="00B65A2A">
      <w:pPr>
        <w:rPr>
          <w:rFonts w:ascii="Arial" w:hAnsi="Arial" w:cs="Arial"/>
        </w:rPr>
      </w:pPr>
    </w:p>
    <w:p w14:paraId="7E7D9347" w14:textId="77777777" w:rsidR="00B65A2A" w:rsidRPr="00CB3D51" w:rsidRDefault="00B65A2A" w:rsidP="00C40E1A">
      <w:pPr>
        <w:pStyle w:val="Heading3"/>
      </w:pPr>
      <w:bookmarkStart w:id="398" w:name="_Toc511625983"/>
      <w:bookmarkStart w:id="399" w:name="_Toc515687082"/>
      <w:bookmarkStart w:id="400" w:name="_Ref183926809"/>
      <w:bookmarkStart w:id="401" w:name="_Ref335937291"/>
      <w:bookmarkStart w:id="402" w:name="_Toc90362025"/>
      <w:r w:rsidRPr="00CB3D51">
        <w:t>Length of Stay</w:t>
      </w:r>
      <w:bookmarkEnd w:id="398"/>
      <w:bookmarkEnd w:id="399"/>
      <w:bookmarkEnd w:id="400"/>
      <w:bookmarkEnd w:id="401"/>
      <w:bookmarkEnd w:id="402"/>
    </w:p>
    <w:p w14:paraId="32880FA4" w14:textId="77777777"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14:paraId="28CCE25E" w14:textId="77777777" w:rsidR="009E61C4" w:rsidRDefault="009E61C4" w:rsidP="00B65A2A">
      <w:pPr>
        <w:rPr>
          <w:rFonts w:ascii="Arial" w:hAnsi="Arial" w:cs="Arial"/>
          <w:color w:val="333333"/>
        </w:rPr>
      </w:pPr>
    </w:p>
    <w:p w14:paraId="5714F72E" w14:textId="77777777"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14:paraId="5A5B810B" w14:textId="540CCF8A"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 xml:space="preserve">Note that LOS is calculated from two dates now provided to the NMDS in </w:t>
      </w:r>
      <w:del w:id="403" w:author="Tracy Thompson" w:date="2021-12-06T11:34:00Z">
        <w:r w:rsidRPr="00965D85" w:rsidDel="009A74F3">
          <w:rPr>
            <w:rFonts w:ascii="Arial" w:hAnsi="Arial" w:cs="Arial"/>
            <w:color w:val="262626" w:themeColor="text1" w:themeTint="D9"/>
            <w:szCs w:val="24"/>
            <w:lang w:eastAsia="en-NZ"/>
          </w:rPr>
          <w:delText>date:time</w:delText>
        </w:r>
      </w:del>
      <w:ins w:id="404" w:author="Tracy Thompson" w:date="2021-12-06T11:34:00Z">
        <w:r w:rsidR="009A74F3">
          <w:rPr>
            <w:rFonts w:ascii="Arial" w:hAnsi="Arial" w:cs="Arial"/>
            <w:color w:val="262626" w:themeColor="text1" w:themeTint="D9"/>
            <w:szCs w:val="24"/>
            <w:lang w:eastAsia="en-NZ"/>
          </w:rPr>
          <w:t>datetime</w:t>
        </w:r>
      </w:ins>
      <w:r w:rsidRPr="00965D85">
        <w:rPr>
          <w:rFonts w:ascii="Arial" w:hAnsi="Arial" w:cs="Arial"/>
          <w:color w:val="262626" w:themeColor="text1" w:themeTint="D9"/>
          <w:szCs w:val="24"/>
          <w:lang w:eastAsia="en-NZ"/>
        </w:rPr>
        <w:t xml:space="preserve"> format. LOS is intended to represent the integer number of days between the event end date and the event start date and so only the date part of this format </w:t>
      </w:r>
      <w:r w:rsidR="00D13A0D">
        <w:rPr>
          <w:rFonts w:ascii="Arial" w:hAnsi="Arial" w:cs="Arial"/>
          <w:color w:val="262626" w:themeColor="text1" w:themeTint="D9"/>
          <w:szCs w:val="24"/>
          <w:lang w:eastAsia="en-NZ"/>
        </w:rPr>
        <w:t xml:space="preserve">is used </w:t>
      </w:r>
      <w:r w:rsidRPr="00965D85">
        <w:rPr>
          <w:rFonts w:ascii="Arial" w:hAnsi="Arial" w:cs="Arial"/>
          <w:color w:val="262626" w:themeColor="text1" w:themeTint="D9"/>
          <w:szCs w:val="24"/>
          <w:lang w:eastAsia="en-NZ"/>
        </w:rPr>
        <w:t>in calculating the LOS for an event.</w:t>
      </w:r>
    </w:p>
    <w:p w14:paraId="03725AF7" w14:textId="77777777" w:rsidR="008524D8" w:rsidRDefault="008524D8" w:rsidP="00965D85">
      <w:pPr>
        <w:rPr>
          <w:rFonts w:ascii="Arial" w:hAnsi="Arial" w:cs="Arial"/>
          <w:color w:val="262626" w:themeColor="text1" w:themeTint="D9"/>
          <w:szCs w:val="24"/>
          <w:lang w:eastAsia="en-NZ"/>
        </w:rPr>
      </w:pPr>
    </w:p>
    <w:p w14:paraId="551872A5" w14:textId="77777777" w:rsidR="005E5376" w:rsidRPr="00965D85" w:rsidRDefault="008524D8" w:rsidP="00C40E1A">
      <w:pPr>
        <w:pStyle w:val="Heading3"/>
        <w:rPr>
          <w:rFonts w:cs="Arial"/>
          <w:color w:val="262626" w:themeColor="text1" w:themeTint="D9"/>
          <w:szCs w:val="24"/>
          <w:lang w:eastAsia="en-NZ"/>
        </w:rPr>
      </w:pPr>
      <w:bookmarkStart w:id="405" w:name="_Toc90362026"/>
      <w:r>
        <w:t xml:space="preserve">Extreme </w:t>
      </w:r>
      <w:r w:rsidRPr="00CB3D51">
        <w:t>L</w:t>
      </w:r>
      <w:r>
        <w:t>O</w:t>
      </w:r>
      <w:r w:rsidRPr="00CB3D51">
        <w:t>S</w:t>
      </w:r>
      <w:r>
        <w:t xml:space="preserve"> Events</w:t>
      </w:r>
      <w:bookmarkEnd w:id="405"/>
    </w:p>
    <w:p w14:paraId="25F317A2" w14:textId="61F57AA3"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casemix-funded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ervice DHB</w:t>
      </w:r>
      <w:r w:rsidR="002D5664">
        <w:rPr>
          <w:rFonts w:ascii="Arial" w:hAnsi="Arial" w:cs="Arial"/>
          <w:color w:val="333333"/>
        </w:rPr>
        <w:t xml:space="preserve"> </w:t>
      </w:r>
      <w:r w:rsidR="00745B7E" w:rsidRPr="00067EF2">
        <w:rPr>
          <w:rFonts w:ascii="Arial" w:hAnsi="Arial" w:cs="Arial"/>
          <w:color w:val="333333"/>
        </w:rPr>
        <w:t>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745B7E" w:rsidRPr="00067EF2">
        <w:rPr>
          <w:rFonts w:ascii="Arial" w:hAnsi="Arial" w:cs="Arial"/>
          <w:color w:val="333333"/>
        </w:rPr>
        <w:t xml:space="preserve"> as this will </w:t>
      </w:r>
      <w:r w:rsidR="009E0C9B" w:rsidRPr="00067EF2">
        <w:rPr>
          <w:rFonts w:ascii="Arial" w:hAnsi="Arial" w:cs="Arial"/>
          <w:color w:val="333333"/>
        </w:rPr>
        <w:t xml:space="preserve">then </w:t>
      </w:r>
      <w:r w:rsidR="00745B7E" w:rsidRPr="00067EF2">
        <w:rPr>
          <w:rFonts w:ascii="Arial" w:hAnsi="Arial" w:cs="Arial"/>
          <w:color w:val="333333"/>
        </w:rPr>
        <w:t>allow the funding to flow using the normal channels.</w:t>
      </w:r>
    </w:p>
    <w:p w14:paraId="79DE66B5" w14:textId="77777777" w:rsidR="00A75E04" w:rsidRDefault="00A75E04" w:rsidP="00580DB9">
      <w:pPr>
        <w:rPr>
          <w:rFonts w:ascii="Arial" w:hAnsi="Arial" w:cs="Arial"/>
          <w:color w:val="333333"/>
        </w:rPr>
      </w:pPr>
      <w:bookmarkStart w:id="406" w:name="_Toc511625985"/>
      <w:bookmarkStart w:id="407" w:name="_Toc515687084"/>
    </w:p>
    <w:p w14:paraId="64172B2F" w14:textId="77777777" w:rsidR="00B65A2A" w:rsidRPr="000B4288" w:rsidRDefault="00B65A2A" w:rsidP="000B4288">
      <w:pPr>
        <w:pStyle w:val="Heading2"/>
      </w:pPr>
      <w:bookmarkStart w:id="408" w:name="_Ref337034861"/>
      <w:bookmarkStart w:id="409" w:name="_Toc90362027"/>
      <w:r w:rsidRPr="000B4288">
        <w:t>DRG Reallocations</w:t>
      </w:r>
      <w:bookmarkEnd w:id="406"/>
      <w:bookmarkEnd w:id="407"/>
      <w:bookmarkEnd w:id="408"/>
      <w:bookmarkEnd w:id="409"/>
    </w:p>
    <w:p w14:paraId="67E0869C" w14:textId="77777777"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917114" w:rsidRPr="003733A5">
        <w:rPr>
          <w:rFonts w:ascii="Arial" w:hAnsi="Arial" w:cs="Arial"/>
          <w:color w:val="333333"/>
        </w:rPr>
        <w:t>70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917114" w:rsidRPr="003733A5">
        <w:rPr>
          <w:rFonts w:ascii="Arial" w:hAnsi="Arial" w:cs="Arial"/>
          <w:color w:val="333333"/>
        </w:rPr>
        <w:t>70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B98F507" w14:textId="77777777" w:rsidR="00267558" w:rsidRPr="003733A5" w:rsidRDefault="00267558" w:rsidP="00B65A2A">
      <w:pPr>
        <w:rPr>
          <w:rFonts w:ascii="Arial" w:hAnsi="Arial" w:cs="Arial"/>
          <w:color w:val="333333"/>
        </w:rPr>
      </w:pPr>
    </w:p>
    <w:p w14:paraId="25FCC5AB" w14:textId="77777777" w:rsidR="00876C69"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687B4C" w:rsidRPr="003733A5">
        <w:rPr>
          <w:rFonts w:ascii="Arial" w:hAnsi="Arial" w:cs="Arial"/>
          <w:color w:val="333333"/>
        </w:rPr>
        <w:t>70</w:t>
      </w:r>
      <w:r w:rsidRPr="003733A5">
        <w:rPr>
          <w:rFonts w:ascii="Arial" w:hAnsi="Arial" w:cs="Arial"/>
          <w:color w:val="333333"/>
        </w:rPr>
        <w:t xml:space="preserve"> field</w:t>
      </w:r>
      <w:r w:rsidR="006227C9" w:rsidRPr="003733A5">
        <w:rPr>
          <w:rFonts w:ascii="Arial" w:hAnsi="Arial" w:cs="Arial"/>
          <w:color w:val="333333"/>
        </w:rPr>
        <w:t xml:space="preserve">. </w:t>
      </w:r>
    </w:p>
    <w:p w14:paraId="6D37E678" w14:textId="77777777" w:rsidR="00B65A2A" w:rsidRPr="003733A5" w:rsidRDefault="00B65A2A" w:rsidP="00B65A2A">
      <w:pPr>
        <w:rPr>
          <w:rFonts w:ascii="Arial" w:hAnsi="Arial" w:cs="Arial"/>
          <w:color w:val="333333"/>
        </w:rPr>
      </w:pPr>
    </w:p>
    <w:p w14:paraId="14917006" w14:textId="3A7657AC" w:rsidR="00B65A2A" w:rsidRPr="003733A5" w:rsidRDefault="00B65A2A" w:rsidP="00B65A2A">
      <w:pPr>
        <w:rPr>
          <w:rFonts w:ascii="Arial" w:hAnsi="Arial" w:cs="Arial"/>
          <w:color w:val="333333"/>
        </w:rPr>
      </w:pPr>
      <w:r w:rsidRPr="003733A5">
        <w:rPr>
          <w:rFonts w:ascii="Arial" w:hAnsi="Arial" w:cs="Arial"/>
          <w:color w:val="333333"/>
        </w:rPr>
        <w:t>The following subsections detail the tests for the allocation of AR-DRGs to NZdrg</w:t>
      </w:r>
      <w:r w:rsidR="00917114" w:rsidRPr="003733A5">
        <w:rPr>
          <w:rFonts w:ascii="Arial" w:hAnsi="Arial" w:cs="Arial"/>
          <w:color w:val="333333"/>
        </w:rPr>
        <w:t>70</w:t>
      </w:r>
      <w:r w:rsidRPr="003733A5">
        <w:rPr>
          <w:rFonts w:ascii="Arial" w:hAnsi="Arial" w:cs="Arial"/>
          <w:color w:val="333333"/>
        </w:rPr>
        <w:t xml:space="preserve"> DRGs for the purposes of the </w:t>
      </w:r>
      <w:r w:rsidR="00F01E26">
        <w:rPr>
          <w:rFonts w:ascii="Arial" w:hAnsi="Arial" w:cs="Arial"/>
          <w:color w:val="333333"/>
        </w:rPr>
        <w:t>WIESNZ22</w:t>
      </w:r>
      <w:r w:rsidRPr="003733A5">
        <w:rPr>
          <w:rFonts w:ascii="Arial" w:hAnsi="Arial" w:cs="Arial"/>
          <w:color w:val="333333"/>
        </w:rPr>
        <w:t xml:space="preserve"> case weight calculation. </w:t>
      </w:r>
    </w:p>
    <w:p w14:paraId="2A835559" w14:textId="77777777" w:rsidR="00864349" w:rsidRPr="003733A5" w:rsidRDefault="00864349" w:rsidP="00B65A2A">
      <w:pPr>
        <w:rPr>
          <w:rFonts w:ascii="Arial" w:hAnsi="Arial" w:cs="Arial"/>
          <w:color w:val="333333"/>
        </w:rPr>
      </w:pPr>
    </w:p>
    <w:p w14:paraId="0B6DEF88" w14:textId="77777777" w:rsidR="00B65A2A" w:rsidRPr="00BA2072" w:rsidRDefault="00F03E43" w:rsidP="00C40E1A">
      <w:pPr>
        <w:pStyle w:val="Heading3"/>
      </w:pPr>
      <w:bookmarkStart w:id="410" w:name="_Toc260306476"/>
      <w:bookmarkStart w:id="411" w:name="_Ref353878183"/>
      <w:bookmarkStart w:id="412" w:name="_Ref462310284"/>
      <w:bookmarkStart w:id="413" w:name="_Toc90362028"/>
      <w:bookmarkEnd w:id="410"/>
      <w:r w:rsidRPr="00BA2072">
        <w:lastRenderedPageBreak/>
        <w:t>Adjustment of Medical AR-DRGs with R</w:t>
      </w:r>
      <w:r w:rsidR="00B65A2A" w:rsidRPr="00BA2072">
        <w:t>adiotherapy</w:t>
      </w:r>
      <w:bookmarkEnd w:id="411"/>
      <w:r w:rsidR="005D0437">
        <w:t xml:space="preserve"> (R64W)</w:t>
      </w:r>
      <w:bookmarkEnd w:id="412"/>
      <w:bookmarkEnd w:id="413"/>
    </w:p>
    <w:p w14:paraId="138AF0BA" w14:textId="26FBBCD8"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7F7696">
        <w:rPr>
          <w:rFonts w:ascii="Arial" w:hAnsi="Arial" w:cs="Arial"/>
          <w:color w:val="333333"/>
        </w:rPr>
        <w:t>Eighth</w:t>
      </w:r>
      <w:r w:rsidR="00485952" w:rsidRPr="00BA2072">
        <w:rPr>
          <w:rFonts w:ascii="Arial" w:hAnsi="Arial" w:cs="Arial"/>
          <w:color w:val="333333"/>
        </w:rPr>
        <w:t xml:space="preserve">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B65A2A" w:rsidRPr="00BA2072">
        <w:rPr>
          <w:rFonts w:ascii="Arial" w:hAnsi="Arial" w:cs="Arial"/>
          <w:color w:val="333333"/>
        </w:rPr>
        <w:t>-DRG R64</w:t>
      </w:r>
      <w:r w:rsidR="00687B4C">
        <w:rPr>
          <w:rFonts w:ascii="Arial" w:hAnsi="Arial" w:cs="Arial"/>
          <w:color w:val="333333"/>
        </w:rPr>
        <w:t>W</w:t>
      </w:r>
      <w:r w:rsidR="00B65A2A" w:rsidRPr="00BA2072">
        <w:rPr>
          <w:rFonts w:ascii="Arial" w:hAnsi="Arial" w:cs="Arial"/>
          <w:color w:val="333333"/>
        </w:rPr>
        <w:t xml:space="preserve"> </w:t>
      </w:r>
      <w:r w:rsidR="00B65A2A" w:rsidRPr="00BA2072">
        <w:rPr>
          <w:rFonts w:ascii="Arial" w:hAnsi="Arial" w:cs="Arial"/>
          <w:i/>
          <w:color w:val="333333"/>
        </w:rPr>
        <w:t>Radiotherapy</w:t>
      </w:r>
      <w:r w:rsidR="00B65A2A" w:rsidRPr="00BA2072">
        <w:rPr>
          <w:rFonts w:ascii="Arial" w:hAnsi="Arial" w:cs="Arial"/>
          <w:color w:val="333333"/>
        </w:rPr>
        <w:t xml:space="preserve">.  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AnnA). </w:t>
      </w:r>
      <w:r w:rsidR="009F58BE" w:rsidRPr="00D24C83">
        <w:rPr>
          <w:rFonts w:ascii="Arial" w:hAnsi="Arial" w:cs="Arial"/>
          <w:color w:val="333333"/>
          <w:szCs w:val="24"/>
        </w:rPr>
        <w:t xml:space="preserve">NZ DRG R64W was created in WIESNZ17 and is still current for </w:t>
      </w:r>
      <w:r w:rsidR="00F01E26">
        <w:rPr>
          <w:rFonts w:ascii="Arial" w:hAnsi="Arial" w:cs="Arial"/>
          <w:color w:val="333333"/>
          <w:szCs w:val="24"/>
        </w:rPr>
        <w:t>WIESNZ22</w:t>
      </w:r>
      <w:r w:rsidR="009F58BE" w:rsidRPr="00D24C83">
        <w:rPr>
          <w:rFonts w:ascii="Arial" w:hAnsi="Arial" w:cs="Arial"/>
          <w:color w:val="333333"/>
          <w:szCs w:val="24"/>
        </w:rPr>
        <w:t>.</w:t>
      </w:r>
      <w:bookmarkStart w:id="414" w:name="_Ref335992276"/>
      <w:bookmarkStart w:id="415" w:name="_Ref335992293"/>
      <w:bookmarkStart w:id="416" w:name="_Toc511625988"/>
      <w:bookmarkStart w:id="417" w:name="_Toc515687087"/>
    </w:p>
    <w:p w14:paraId="5441CB83" w14:textId="77777777" w:rsidR="00176BE6" w:rsidRDefault="00176BE6" w:rsidP="00176BE6">
      <w:pPr>
        <w:pStyle w:val="ListParagraph"/>
        <w:ind w:left="0"/>
      </w:pPr>
    </w:p>
    <w:p w14:paraId="7B29466A" w14:textId="77777777" w:rsidR="00CD2AA3" w:rsidRPr="00BA2072" w:rsidRDefault="00CD2AA3" w:rsidP="00C40E1A">
      <w:pPr>
        <w:pStyle w:val="Heading3"/>
        <w:rPr>
          <w:bCs/>
        </w:rPr>
      </w:pPr>
      <w:bookmarkStart w:id="418" w:name="_Ref401738777"/>
      <w:bookmarkStart w:id="419" w:name="_Toc90362029"/>
      <w:r w:rsidRPr="00BA2072">
        <w:t>NZ DRG Allocation</w:t>
      </w:r>
      <w:bookmarkEnd w:id="414"/>
      <w:bookmarkEnd w:id="415"/>
      <w:bookmarkEnd w:id="418"/>
      <w:bookmarkEnd w:id="419"/>
    </w:p>
    <w:p w14:paraId="797F4AF0" w14:textId="6724C380" w:rsidR="00E33EA0" w:rsidRPr="00EA7FF5" w:rsidRDefault="00E3435A" w:rsidP="00CD2AA3">
      <w:pPr>
        <w:rPr>
          <w:rFonts w:ascii="Arial" w:hAnsi="Arial" w:cs="Arial"/>
          <w:color w:val="333333"/>
        </w:rPr>
      </w:pPr>
      <w:r>
        <w:rPr>
          <w:rFonts w:ascii="Arial" w:hAnsi="Arial" w:cs="Arial"/>
          <w:color w:val="333333"/>
        </w:rPr>
        <w:t>Four</w:t>
      </w:r>
      <w:r w:rsidR="00AE2870">
        <w:rPr>
          <w:rFonts w:ascii="Arial" w:hAnsi="Arial" w:cs="Arial"/>
          <w:color w:val="333333"/>
        </w:rPr>
        <w:t xml:space="preserve"> </w:t>
      </w:r>
      <w:r w:rsidR="00E33EA0" w:rsidRPr="00BA2072">
        <w:rPr>
          <w:rFonts w:ascii="Arial" w:hAnsi="Arial" w:cs="Arial"/>
          <w:color w:val="333333"/>
        </w:rPr>
        <w:t xml:space="preserve">NZ </w:t>
      </w:r>
      <w:r w:rsidR="00905BA1" w:rsidRPr="00BA2072">
        <w:rPr>
          <w:rFonts w:ascii="Arial" w:hAnsi="Arial" w:cs="Arial"/>
          <w:color w:val="333333"/>
        </w:rPr>
        <w:t xml:space="preserve">specific </w:t>
      </w:r>
      <w:r w:rsidR="00E33EA0" w:rsidRPr="00BA2072">
        <w:rPr>
          <w:rFonts w:ascii="Arial" w:hAnsi="Arial" w:cs="Arial"/>
          <w:color w:val="333333"/>
        </w:rPr>
        <w:t xml:space="preserve">DRGs </w:t>
      </w:r>
      <w:r>
        <w:rPr>
          <w:rFonts w:ascii="Arial" w:hAnsi="Arial" w:cs="Arial"/>
          <w:color w:val="333333"/>
        </w:rPr>
        <w:t>(A39W, B02W, F03</w:t>
      </w:r>
      <w:r w:rsidR="00C80BF5">
        <w:rPr>
          <w:rFonts w:ascii="Arial" w:hAnsi="Arial" w:cs="Arial"/>
          <w:color w:val="333333"/>
        </w:rPr>
        <w:t>M</w:t>
      </w:r>
      <w:r>
        <w:rPr>
          <w:rFonts w:ascii="Arial" w:hAnsi="Arial" w:cs="Arial"/>
          <w:color w:val="333333"/>
        </w:rPr>
        <w:t xml:space="preserve">, O66T) </w:t>
      </w:r>
      <w:r w:rsidR="00CD3C6E">
        <w:rPr>
          <w:rFonts w:ascii="Arial" w:hAnsi="Arial" w:cs="Arial"/>
          <w:color w:val="333333"/>
        </w:rPr>
        <w:t xml:space="preserve">were </w:t>
      </w:r>
      <w:r w:rsidR="00E33EA0" w:rsidRPr="00BA2072">
        <w:rPr>
          <w:rFonts w:ascii="Arial" w:hAnsi="Arial" w:cs="Arial"/>
          <w:color w:val="333333"/>
        </w:rPr>
        <w:t xml:space="preserve">developed </w:t>
      </w:r>
      <w:r w:rsidR="001B06EC">
        <w:rPr>
          <w:rFonts w:ascii="Arial" w:hAnsi="Arial" w:cs="Arial"/>
          <w:color w:val="333333"/>
        </w:rPr>
        <w:t xml:space="preserve">in previous </w:t>
      </w:r>
      <w:r w:rsidR="00CD3C6E">
        <w:rPr>
          <w:rFonts w:ascii="Arial" w:hAnsi="Arial" w:cs="Arial"/>
          <w:color w:val="333333"/>
        </w:rPr>
        <w:t>WIESNZ</w:t>
      </w:r>
      <w:r w:rsidR="004B001C">
        <w:rPr>
          <w:rFonts w:ascii="Arial" w:hAnsi="Arial" w:cs="Arial"/>
          <w:color w:val="333333"/>
        </w:rPr>
        <w:t xml:space="preserve"> versions</w:t>
      </w:r>
      <w:r w:rsidR="00CD3C6E">
        <w:rPr>
          <w:rFonts w:ascii="Arial" w:hAnsi="Arial" w:cs="Arial"/>
          <w:color w:val="333333"/>
        </w:rPr>
        <w:t xml:space="preserve"> </w:t>
      </w:r>
      <w:r w:rsidR="00E33EA0" w:rsidRPr="00BA2072">
        <w:rPr>
          <w:rFonts w:ascii="Arial" w:hAnsi="Arial" w:cs="Arial"/>
          <w:color w:val="333333"/>
        </w:rPr>
        <w:t xml:space="preserve">due to new technology and treatment </w:t>
      </w:r>
      <w:r w:rsidR="004B001C" w:rsidRPr="00BA2072">
        <w:rPr>
          <w:rFonts w:ascii="Arial" w:hAnsi="Arial" w:cs="Arial"/>
          <w:color w:val="333333"/>
        </w:rPr>
        <w:t>regime</w:t>
      </w:r>
      <w:r w:rsidR="002148CF">
        <w:rPr>
          <w:rFonts w:ascii="Arial" w:hAnsi="Arial" w:cs="Arial"/>
          <w:color w:val="333333"/>
        </w:rPr>
        <w:t>n</w:t>
      </w:r>
      <w:r w:rsidR="004B001C" w:rsidRPr="00BA2072">
        <w:rPr>
          <w:rFonts w:ascii="Arial" w:hAnsi="Arial" w:cs="Arial"/>
          <w:color w:val="333333"/>
        </w:rPr>
        <w:t>s</w:t>
      </w:r>
      <w:r w:rsidR="004B001C">
        <w:rPr>
          <w:rFonts w:ascii="Arial" w:hAnsi="Arial" w:cs="Arial"/>
          <w:color w:val="333333"/>
        </w:rPr>
        <w:t xml:space="preserve"> and </w:t>
      </w:r>
      <w:r w:rsidR="00B058FF">
        <w:rPr>
          <w:rFonts w:ascii="Arial" w:hAnsi="Arial" w:cs="Arial"/>
          <w:color w:val="333333"/>
        </w:rPr>
        <w:t xml:space="preserve">are still current for </w:t>
      </w:r>
      <w:r w:rsidR="00F01E26">
        <w:rPr>
          <w:rFonts w:ascii="Arial" w:hAnsi="Arial" w:cs="Arial"/>
          <w:color w:val="333333"/>
        </w:rPr>
        <w:t>WIESNZ22</w:t>
      </w:r>
      <w:r w:rsidR="00504746" w:rsidRPr="00BA2072">
        <w:rPr>
          <w:rFonts w:ascii="Arial" w:hAnsi="Arial" w:cs="Arial"/>
          <w:color w:val="333333"/>
        </w:rPr>
        <w:t>.</w:t>
      </w:r>
      <w:r w:rsidR="00011FBC">
        <w:rPr>
          <w:rFonts w:ascii="Arial" w:hAnsi="Arial" w:cs="Arial"/>
          <w:color w:val="333333"/>
        </w:rPr>
        <w:t xml:space="preserve">  </w:t>
      </w:r>
      <w:ins w:id="420" w:author="Tracy Thompson" w:date="2021-11-23T10:59:00Z">
        <w:r w:rsidR="00305D3B">
          <w:rPr>
            <w:rFonts w:ascii="Arial" w:hAnsi="Arial" w:cs="Arial"/>
            <w:color w:val="333333"/>
          </w:rPr>
          <w:t>For the full list of NZ DRGs s</w:t>
        </w:r>
        <w:r w:rsidR="00011FBC">
          <w:rPr>
            <w:rFonts w:ascii="Arial" w:hAnsi="Arial" w:cs="Arial"/>
            <w:color w:val="333333"/>
          </w:rPr>
          <w:t xml:space="preserve">ee </w:t>
        </w:r>
      </w:ins>
      <w:r w:rsidR="00A06EDF" w:rsidRPr="00EA7FF5">
        <w:rPr>
          <w:rFonts w:ascii="Arial" w:hAnsi="Arial" w:cs="Arial"/>
          <w:color w:val="333333"/>
          <w:highlight w:val="lightGray"/>
        </w:rPr>
        <w:fldChar w:fldCharType="begin"/>
      </w:r>
      <w:r w:rsidR="00A06EDF" w:rsidRPr="00EA7FF5">
        <w:rPr>
          <w:rFonts w:ascii="Arial" w:hAnsi="Arial" w:cs="Arial"/>
          <w:color w:val="333333"/>
          <w:highlight w:val="lightGray"/>
        </w:rPr>
        <w:instrText xml:space="preserve"> REF _Ref402248470 \h  \* MERGEFORMAT </w:instrText>
      </w:r>
      <w:r w:rsidR="00A06EDF" w:rsidRPr="00EA7FF5">
        <w:rPr>
          <w:rFonts w:ascii="Arial" w:hAnsi="Arial" w:cs="Arial"/>
          <w:color w:val="333333"/>
          <w:highlight w:val="lightGray"/>
        </w:rPr>
      </w:r>
      <w:r w:rsidR="00A06EDF" w:rsidRPr="00EA7FF5">
        <w:rPr>
          <w:rFonts w:ascii="Arial" w:hAnsi="Arial" w:cs="Arial"/>
          <w:color w:val="333333"/>
          <w:highlight w:val="lightGray"/>
        </w:rPr>
        <w:fldChar w:fldCharType="separate"/>
      </w:r>
      <w:r w:rsidR="00B12EBF" w:rsidRPr="00B12EBF">
        <w:rPr>
          <w:color w:val="333333"/>
          <w:highlight w:val="lightGray"/>
        </w:rPr>
        <w:t>Appendix 6: List of NZ DRGs and DRG Mappings</w:t>
      </w:r>
      <w:ins w:id="421" w:author="Tracy Thompson" w:date="2021-11-23T11:01:00Z">
        <w:r w:rsidR="00A06EDF" w:rsidRPr="00EA7FF5">
          <w:rPr>
            <w:rFonts w:ascii="Arial" w:hAnsi="Arial" w:cs="Arial"/>
            <w:color w:val="333333"/>
            <w:highlight w:val="lightGray"/>
          </w:rPr>
          <w:fldChar w:fldCharType="end"/>
        </w:r>
      </w:ins>
    </w:p>
    <w:p w14:paraId="236AD1E6" w14:textId="77777777" w:rsidR="00AE2870" w:rsidRDefault="00AE2870" w:rsidP="00CD2AA3">
      <w:pPr>
        <w:rPr>
          <w:rFonts w:ascii="Arial" w:hAnsi="Arial" w:cs="Arial"/>
          <w:color w:val="333333"/>
        </w:rPr>
      </w:pPr>
    </w:p>
    <w:p w14:paraId="54033002" w14:textId="77777777"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 Procedures</w:t>
      </w:r>
    </w:p>
    <w:p w14:paraId="19559332" w14:textId="386DA5E0"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r w:rsidR="0046542E">
        <w:rPr>
          <w:rFonts w:ascii="Arial" w:hAnsi="Arial" w:cs="Arial"/>
          <w:color w:val="333333"/>
        </w:rPr>
        <w:t>in WIES</w:t>
      </w:r>
      <w:r w:rsidR="002534AA">
        <w:rPr>
          <w:rFonts w:ascii="Arial" w:hAnsi="Arial" w:cs="Arial"/>
          <w:color w:val="333333"/>
        </w:rPr>
        <w:t xml:space="preserve">NZ20 </w:t>
      </w:r>
      <w:r w:rsidR="009F58BE">
        <w:rPr>
          <w:rFonts w:ascii="Arial" w:hAnsi="Arial" w:cs="Arial"/>
          <w:color w:val="333333"/>
        </w:rPr>
        <w:t xml:space="preserve">and is still current for </w:t>
      </w:r>
      <w:r w:rsidR="00F01E26">
        <w:rPr>
          <w:rFonts w:ascii="Arial" w:hAnsi="Arial" w:cs="Arial"/>
          <w:color w:val="333333"/>
        </w:rPr>
        <w:t>WIESNZ22</w:t>
      </w:r>
      <w:r>
        <w:rPr>
          <w:rFonts w:ascii="Arial" w:hAnsi="Arial" w:cs="Arial"/>
          <w:color w:val="333333"/>
        </w:rPr>
        <w:t>.</w:t>
      </w:r>
      <w:r w:rsidR="009F58BE">
        <w:rPr>
          <w:rFonts w:ascii="Arial" w:hAnsi="Arial" w:cs="Arial"/>
          <w:color w:val="333333"/>
        </w:rPr>
        <w:t xml:space="preserve"> </w:t>
      </w:r>
    </w:p>
    <w:p w14:paraId="02FCB02C" w14:textId="77777777" w:rsidR="00176BE6" w:rsidRDefault="00176BE6" w:rsidP="00AE2870">
      <w:pPr>
        <w:rPr>
          <w:rFonts w:ascii="Arial" w:hAnsi="Arial" w:cs="Arial"/>
          <w:color w:val="333333"/>
        </w:rPr>
      </w:pPr>
    </w:p>
    <w:p w14:paraId="32FF34A5" w14:textId="77777777"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03935B50" w14:textId="7C91E02F" w:rsidR="00AE2870" w:rsidRPr="00701AE1" w:rsidRDefault="00AE2870" w:rsidP="00AE2870">
      <w:pPr>
        <w:rPr>
          <w:rFonts w:ascii="Arial" w:hAnsi="Arial" w:cs="Arial"/>
          <w:color w:val="333333"/>
          <w:szCs w:val="24"/>
        </w:rPr>
      </w:pPr>
      <w:r w:rsidRPr="00701AE1">
        <w:rPr>
          <w:rFonts w:ascii="Arial" w:hAnsi="Arial" w:cs="Arial"/>
          <w:color w:val="333333"/>
          <w:szCs w:val="24"/>
        </w:rPr>
        <w:t xml:space="preserve">Pelvic exenteration surgery event records are identified by having one of the three ACHI </w:t>
      </w:r>
      <w:r w:rsidR="007F7696" w:rsidRPr="00701AE1">
        <w:rPr>
          <w:rFonts w:ascii="Arial" w:hAnsi="Arial" w:cs="Arial"/>
          <w:color w:val="333333"/>
          <w:szCs w:val="24"/>
        </w:rPr>
        <w:t>Eighth</w:t>
      </w:r>
      <w:r w:rsidRPr="00701AE1">
        <w:rPr>
          <w:rFonts w:ascii="Arial" w:hAnsi="Arial" w:cs="Arial"/>
          <w:color w:val="333333"/>
          <w:szCs w:val="24"/>
        </w:rPr>
        <w:t xml:space="preserve"> Edition procedure codes listed and must occur in the first 30 procedure codes reported:</w:t>
      </w:r>
    </w:p>
    <w:p w14:paraId="4722CD7A" w14:textId="77777777" w:rsidR="00AE2870" w:rsidRPr="00701AE1" w:rsidRDefault="00AE2870" w:rsidP="00D91BEB">
      <w:pPr>
        <w:pStyle w:val="ListParagraph"/>
        <w:numPr>
          <w:ilvl w:val="0"/>
          <w:numId w:val="12"/>
        </w:numPr>
        <w:ind w:left="714" w:hanging="357"/>
        <w:rPr>
          <w:rFonts w:ascii="Arial" w:eastAsia="Times New Roman" w:hAnsi="Arial" w:cs="Arial"/>
          <w:color w:val="333333"/>
          <w:szCs w:val="24"/>
        </w:rPr>
      </w:pPr>
      <w:r w:rsidRPr="00701AE1">
        <w:rPr>
          <w:rFonts w:ascii="Arial" w:hAnsi="Arial" w:cs="Arial"/>
          <w:color w:val="333333"/>
          <w:szCs w:val="24"/>
        </w:rPr>
        <w:t>9045000</w:t>
      </w:r>
      <w:r w:rsidRPr="00701AE1">
        <w:rPr>
          <w:rFonts w:ascii="Arial" w:eastAsia="Times New Roman" w:hAnsi="Arial" w:cs="Arial"/>
          <w:color w:val="333333"/>
          <w:szCs w:val="24"/>
        </w:rPr>
        <w:t xml:space="preserve"> [989] </w:t>
      </w:r>
      <w:r w:rsidRPr="00701AE1">
        <w:rPr>
          <w:rFonts w:ascii="Arial" w:eastAsia="Times New Roman" w:hAnsi="Arial" w:cs="Arial"/>
          <w:i/>
          <w:color w:val="333333"/>
          <w:szCs w:val="24"/>
        </w:rPr>
        <w:t>Anterior pelvic exenteration</w:t>
      </w:r>
      <w:r w:rsidRPr="00701AE1">
        <w:rPr>
          <w:color w:val="333333"/>
          <w:lang w:val="en-AU"/>
        </w:rPr>
        <w:t xml:space="preserve"> </w:t>
      </w:r>
      <w:r w:rsidRPr="00701AE1">
        <w:rPr>
          <w:rFonts w:ascii="Arial" w:eastAsia="Times New Roman" w:hAnsi="Arial" w:cs="Arial"/>
          <w:color w:val="333333"/>
          <w:szCs w:val="24"/>
        </w:rPr>
        <w:t xml:space="preserve">(includes removal of bladder, fallopian tubes, ovaries, </w:t>
      </w:r>
      <w:r w:rsidR="00C032F5" w:rsidRPr="00701AE1">
        <w:rPr>
          <w:rFonts w:ascii="Arial" w:eastAsia="Times New Roman" w:hAnsi="Arial" w:cs="Arial"/>
          <w:color w:val="333333"/>
          <w:szCs w:val="24"/>
        </w:rPr>
        <w:t xml:space="preserve">prostate, seminal vesicles, </w:t>
      </w:r>
      <w:r w:rsidRPr="00701AE1">
        <w:rPr>
          <w:rFonts w:ascii="Arial" w:eastAsia="Times New Roman" w:hAnsi="Arial" w:cs="Arial"/>
          <w:color w:val="333333"/>
          <w:szCs w:val="24"/>
        </w:rPr>
        <w:t>urethra, uterus, vagina)</w:t>
      </w:r>
    </w:p>
    <w:p w14:paraId="1D318AC1" w14:textId="77777777" w:rsidR="00AE2870" w:rsidRPr="00701AE1" w:rsidRDefault="00AE2870" w:rsidP="00D91BEB">
      <w:pPr>
        <w:pStyle w:val="ListParagraph"/>
        <w:numPr>
          <w:ilvl w:val="0"/>
          <w:numId w:val="12"/>
        </w:numPr>
        <w:ind w:left="714" w:hanging="357"/>
        <w:rPr>
          <w:rFonts w:ascii="Arial" w:eastAsia="Times New Roman" w:hAnsi="Arial" w:cs="Arial"/>
          <w:color w:val="333333"/>
          <w:szCs w:val="24"/>
        </w:rPr>
      </w:pPr>
      <w:r w:rsidRPr="00701AE1">
        <w:rPr>
          <w:rFonts w:ascii="Arial" w:hAnsi="Arial" w:cs="Arial"/>
          <w:color w:val="333333"/>
          <w:szCs w:val="24"/>
        </w:rPr>
        <w:t>9045001 [989]</w:t>
      </w:r>
      <w:r w:rsidRPr="00701AE1">
        <w:rPr>
          <w:rFonts w:eastAsia="Times New Roman" w:cstheme="minorHAnsi"/>
          <w:bCs/>
          <w:color w:val="333333"/>
          <w:lang w:val="en-AU"/>
        </w:rPr>
        <w:t xml:space="preserve"> </w:t>
      </w:r>
      <w:r w:rsidRPr="00701AE1">
        <w:rPr>
          <w:rFonts w:ascii="Arial" w:eastAsia="Times New Roman" w:hAnsi="Arial" w:cs="Arial"/>
          <w:i/>
          <w:color w:val="333333"/>
          <w:szCs w:val="24"/>
        </w:rPr>
        <w:t>Posterior pelvic exenteration</w:t>
      </w:r>
      <w:r w:rsidRPr="00701AE1">
        <w:rPr>
          <w:rFonts w:eastAsia="Times New Roman" w:cstheme="minorHAnsi"/>
          <w:bCs/>
          <w:color w:val="333333"/>
          <w:lang w:val="en-AU"/>
        </w:rPr>
        <w:t xml:space="preserve"> </w:t>
      </w:r>
      <w:r w:rsidRPr="00701AE1">
        <w:rPr>
          <w:rFonts w:ascii="Arial" w:eastAsia="Times New Roman" w:hAnsi="Arial" w:cs="Arial"/>
          <w:color w:val="333333"/>
          <w:szCs w:val="24"/>
        </w:rPr>
        <w:t xml:space="preserve">(includes removal of anal canal, fallopian tubes, ovaries, </w:t>
      </w:r>
      <w:r w:rsidR="00C032F5" w:rsidRPr="00701AE1">
        <w:rPr>
          <w:rFonts w:ascii="Arial" w:eastAsia="Times New Roman" w:hAnsi="Arial" w:cs="Arial"/>
          <w:color w:val="333333"/>
          <w:szCs w:val="24"/>
        </w:rPr>
        <w:t xml:space="preserve">prostate, </w:t>
      </w:r>
      <w:r w:rsidRPr="00701AE1">
        <w:rPr>
          <w:rFonts w:ascii="Arial" w:eastAsia="Times New Roman" w:hAnsi="Arial" w:cs="Arial"/>
          <w:color w:val="333333"/>
          <w:szCs w:val="24"/>
        </w:rPr>
        <w:t xml:space="preserve">rectum, </w:t>
      </w:r>
      <w:r w:rsidR="00C032F5" w:rsidRPr="00701AE1">
        <w:rPr>
          <w:rFonts w:ascii="Arial" w:eastAsia="Times New Roman" w:hAnsi="Arial" w:cs="Arial"/>
          <w:color w:val="333333"/>
          <w:szCs w:val="24"/>
        </w:rPr>
        <w:t xml:space="preserve">seminal vesicles, </w:t>
      </w:r>
      <w:r w:rsidRPr="00701AE1">
        <w:rPr>
          <w:rFonts w:ascii="Arial" w:eastAsia="Times New Roman" w:hAnsi="Arial" w:cs="Arial"/>
          <w:color w:val="333333"/>
          <w:szCs w:val="24"/>
        </w:rPr>
        <w:t>sigmoid colon, uterus, vagina)</w:t>
      </w:r>
    </w:p>
    <w:p w14:paraId="10A4C1E4" w14:textId="77777777" w:rsidR="00BD088B" w:rsidRPr="00701AE1" w:rsidRDefault="00AE2870" w:rsidP="00D91BEB">
      <w:pPr>
        <w:pStyle w:val="ListParagraph"/>
        <w:numPr>
          <w:ilvl w:val="0"/>
          <w:numId w:val="12"/>
        </w:numPr>
        <w:ind w:left="714" w:hanging="357"/>
        <w:rPr>
          <w:color w:val="333333"/>
        </w:rPr>
      </w:pPr>
      <w:r w:rsidRPr="00701AE1">
        <w:rPr>
          <w:rFonts w:ascii="Arial" w:hAnsi="Arial" w:cs="Arial"/>
          <w:color w:val="333333"/>
          <w:szCs w:val="24"/>
        </w:rPr>
        <w:t>9045002 [989]</w:t>
      </w:r>
      <w:r w:rsidRPr="00701AE1">
        <w:rPr>
          <w:rFonts w:eastAsia="Times New Roman" w:cstheme="minorHAnsi"/>
          <w:bCs/>
          <w:color w:val="333333"/>
          <w:lang w:val="en-AU"/>
        </w:rPr>
        <w:t xml:space="preserve"> </w:t>
      </w:r>
      <w:r w:rsidRPr="00701AE1">
        <w:rPr>
          <w:rFonts w:ascii="Arial" w:eastAsia="Times New Roman" w:hAnsi="Arial" w:cs="Arial"/>
          <w:i/>
          <w:color w:val="333333"/>
          <w:szCs w:val="24"/>
        </w:rPr>
        <w:t>Total pelvic exenteration</w:t>
      </w:r>
    </w:p>
    <w:p w14:paraId="1BAF0F03" w14:textId="77777777" w:rsidR="00176BE6" w:rsidRPr="00EC4C53" w:rsidRDefault="00176BE6" w:rsidP="006F33BD">
      <w:pPr>
        <w:pStyle w:val="ListParagraph"/>
        <w:ind w:left="714"/>
        <w:rPr>
          <w:rFonts w:ascii="Arial" w:hAnsi="Arial" w:cs="Arial"/>
        </w:rPr>
      </w:pPr>
    </w:p>
    <w:p w14:paraId="25DFAEFF" w14:textId="77777777" w:rsidR="00EC4C53" w:rsidRPr="00EC4C53" w:rsidRDefault="00EC4C53" w:rsidP="00EC4C53">
      <w:pPr>
        <w:rPr>
          <w:rFonts w:ascii="Arial" w:hAnsi="Arial" w:cs="Arial"/>
          <w:b/>
        </w:rPr>
      </w:pPr>
      <w:r w:rsidRPr="00EC4C53">
        <w:rPr>
          <w:rFonts w:ascii="Arial" w:hAnsi="Arial" w:cs="Arial"/>
          <w:b/>
        </w:rPr>
        <w:t>Note:</w:t>
      </w:r>
    </w:p>
    <w:p w14:paraId="11493C5D" w14:textId="1FCD1753" w:rsidR="00C032F5" w:rsidRPr="00E158C5" w:rsidRDefault="00C032F5" w:rsidP="00EC4C53">
      <w:pPr>
        <w:pStyle w:val="ListParagraph"/>
        <w:ind w:left="0"/>
        <w:rPr>
          <w:rFonts w:ascii="Arial" w:hAnsi="Arial" w:cs="Arial"/>
          <w:color w:val="333333"/>
        </w:rPr>
      </w:pPr>
      <w:r w:rsidRPr="00E158C5">
        <w:rPr>
          <w:rFonts w:ascii="Arial" w:hAnsi="Arial" w:cs="Arial"/>
          <w:color w:val="333333"/>
        </w:rPr>
        <w:t xml:space="preserve">In ACHI </w:t>
      </w:r>
      <w:r w:rsidR="007F7696">
        <w:rPr>
          <w:rFonts w:ascii="Arial" w:hAnsi="Arial" w:cs="Arial"/>
          <w:color w:val="333333"/>
        </w:rPr>
        <w:t>Eleventh</w:t>
      </w:r>
      <w:r w:rsidRPr="00E158C5">
        <w:rPr>
          <w:rFonts w:ascii="Arial" w:hAnsi="Arial" w:cs="Arial"/>
          <w:color w:val="333333"/>
        </w:rPr>
        <w:t xml:space="preserve"> Edition the three pelvic exenterat</w:t>
      </w:r>
      <w:r w:rsidR="00A11AAC" w:rsidRPr="00E158C5">
        <w:rPr>
          <w:rFonts w:ascii="Arial" w:hAnsi="Arial" w:cs="Arial"/>
          <w:color w:val="333333"/>
        </w:rPr>
        <w:t>i</w:t>
      </w:r>
      <w:r w:rsidRPr="00E158C5">
        <w:rPr>
          <w:rFonts w:ascii="Arial" w:hAnsi="Arial" w:cs="Arial"/>
          <w:color w:val="333333"/>
        </w:rPr>
        <w:t>on procedure</w:t>
      </w:r>
      <w:r w:rsidR="00015961" w:rsidRPr="00E158C5">
        <w:rPr>
          <w:rFonts w:ascii="Arial" w:hAnsi="Arial" w:cs="Arial"/>
          <w:color w:val="333333"/>
        </w:rPr>
        <w:t xml:space="preserve"> codes </w:t>
      </w:r>
      <w:r w:rsidRPr="00E158C5">
        <w:rPr>
          <w:rFonts w:ascii="Arial" w:hAnsi="Arial" w:cs="Arial"/>
          <w:color w:val="333333"/>
        </w:rPr>
        <w:t>have been revised to include both female and male.  Therefore, any one of the three exenteration procedure codes can be assigned on a male event record where there is clinical documentation of pelvic exenteration/evisceration.</w:t>
      </w:r>
    </w:p>
    <w:p w14:paraId="419D7974" w14:textId="77777777" w:rsidR="00C032F5" w:rsidRPr="00C032F5" w:rsidRDefault="00C032F5" w:rsidP="00C032F5">
      <w:pPr>
        <w:pStyle w:val="ListParagraph"/>
        <w:spacing w:line="276" w:lineRule="auto"/>
        <w:ind w:left="0"/>
        <w:rPr>
          <w:rFonts w:ascii="Arial" w:hAnsi="Arial" w:cs="Arial"/>
        </w:rPr>
      </w:pPr>
    </w:p>
    <w:p w14:paraId="51491D6C"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7CFAA09B"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35F05B7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60F28394"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14:paraId="52AEB54F"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136E6ACC"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r w:rsidR="00D8197C" w:rsidRPr="00913670">
        <w:rPr>
          <w:rFonts w:ascii="Arial" w:hAnsi="Arial" w:cs="Arial"/>
          <w:i/>
          <w:color w:val="333333"/>
          <w:szCs w:val="24"/>
        </w:rPr>
        <w:t>Rectosigmoidectomy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0E03D873"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lastRenderedPageBreak/>
        <w:t>AND</w:t>
      </w:r>
    </w:p>
    <w:p w14:paraId="44935A1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63F3110B"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EE1CF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37D4E42F"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D42B0D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r w:rsidR="00D8197C" w:rsidRPr="00913670">
        <w:rPr>
          <w:rFonts w:ascii="Arial" w:hAnsi="Arial" w:cs="Arial"/>
          <w:i/>
          <w:color w:val="333333"/>
          <w:szCs w:val="24"/>
        </w:rPr>
        <w:t>En bloc resection of lesion of soft tissue involving sacrum</w:t>
      </w:r>
      <w:r w:rsidRPr="00913670">
        <w:rPr>
          <w:rFonts w:ascii="Arial" w:hAnsi="Arial" w:cs="Arial"/>
          <w:color w:val="333333"/>
          <w:szCs w:val="24"/>
        </w:rPr>
        <w:t xml:space="preserve">), </w:t>
      </w:r>
    </w:p>
    <w:p w14:paraId="028648A7"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9DD28E"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65A39203" w14:textId="77777777" w:rsidR="00BD088B" w:rsidRPr="00913670" w:rsidRDefault="00BD088B" w:rsidP="00BD088B">
      <w:pPr>
        <w:rPr>
          <w:rFonts w:ascii="Arial" w:hAnsi="Arial" w:cs="Arial"/>
          <w:color w:val="333333"/>
          <w:szCs w:val="24"/>
        </w:rPr>
      </w:pPr>
    </w:p>
    <w:p w14:paraId="4F257AB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6BE2BC50" w14:textId="77777777" w:rsidR="00171F73" w:rsidRDefault="00171F73" w:rsidP="00BD088B">
      <w:pPr>
        <w:rPr>
          <w:rFonts w:ascii="Arial" w:hAnsi="Arial" w:cs="Arial"/>
          <w:color w:val="333333"/>
          <w:szCs w:val="24"/>
        </w:rPr>
      </w:pPr>
    </w:p>
    <w:p w14:paraId="745F3B7A" w14:textId="57CBAFB8" w:rsidR="002534AA" w:rsidRDefault="00D65B66" w:rsidP="00BD088B">
      <w:pPr>
        <w:rPr>
          <w:rFonts w:ascii="Arial" w:hAnsi="Arial" w:cs="Arial"/>
          <w:color w:val="333333"/>
          <w:szCs w:val="24"/>
        </w:rPr>
      </w:pPr>
      <w:r>
        <w:rPr>
          <w:rFonts w:ascii="Arial" w:hAnsi="Arial" w:cs="Arial"/>
          <w:color w:val="333333"/>
          <w:szCs w:val="24"/>
        </w:rPr>
        <w:t xml:space="preserve">In </w:t>
      </w:r>
      <w:r w:rsidR="00F01E26">
        <w:rPr>
          <w:rFonts w:ascii="Arial" w:hAnsi="Arial" w:cs="Arial"/>
          <w:color w:val="333333"/>
          <w:szCs w:val="24"/>
        </w:rPr>
        <w:t>WIESNZ2</w:t>
      </w:r>
      <w:r w:rsidR="005A0C2C">
        <w:rPr>
          <w:rFonts w:ascii="Arial" w:hAnsi="Arial" w:cs="Arial"/>
          <w:color w:val="333333"/>
          <w:szCs w:val="24"/>
        </w:rPr>
        <w:t>1</w:t>
      </w:r>
      <w:r>
        <w:rPr>
          <w:rFonts w:ascii="Arial" w:hAnsi="Arial" w:cs="Arial"/>
          <w:color w:val="333333"/>
          <w:szCs w:val="24"/>
        </w:rPr>
        <w:t xml:space="preserve"> a new co-payment </w:t>
      </w:r>
      <w:r w:rsidR="005A0C2C">
        <w:rPr>
          <w:rFonts w:ascii="Arial" w:hAnsi="Arial" w:cs="Arial"/>
          <w:color w:val="333333"/>
          <w:szCs w:val="24"/>
        </w:rPr>
        <w:t>was</w:t>
      </w:r>
      <w:r>
        <w:rPr>
          <w:rFonts w:ascii="Arial" w:hAnsi="Arial" w:cs="Arial"/>
          <w:color w:val="333333"/>
          <w:szCs w:val="24"/>
        </w:rPr>
        <w:t xml:space="preserve"> </w:t>
      </w:r>
      <w:r w:rsidR="00EC51E9">
        <w:rPr>
          <w:rFonts w:ascii="Arial" w:hAnsi="Arial" w:cs="Arial"/>
          <w:color w:val="333333"/>
          <w:szCs w:val="24"/>
        </w:rPr>
        <w:t>added for Waitemata DHB</w:t>
      </w:r>
      <w:ins w:id="422" w:author="Tracy Thompson" w:date="2021-12-06T13:44:00Z">
        <w:r w:rsidR="005A0C2C">
          <w:rPr>
            <w:rFonts w:ascii="Arial" w:hAnsi="Arial" w:cs="Arial"/>
            <w:color w:val="333333"/>
            <w:szCs w:val="24"/>
          </w:rPr>
          <w:t xml:space="preserve"> and this remains </w:t>
        </w:r>
      </w:ins>
      <w:ins w:id="423" w:author="Tracy Thompson" w:date="2021-12-06T13:45:00Z">
        <w:r w:rsidR="005A0C2C">
          <w:rPr>
            <w:rFonts w:ascii="Arial" w:hAnsi="Arial" w:cs="Arial"/>
            <w:color w:val="333333"/>
            <w:szCs w:val="24"/>
          </w:rPr>
          <w:t>the same for WIESNZ22</w:t>
        </w:r>
      </w:ins>
      <w:r w:rsidR="00EC51E9">
        <w:rPr>
          <w:rFonts w:ascii="Arial" w:hAnsi="Arial" w:cs="Arial"/>
          <w:color w:val="333333"/>
          <w:szCs w:val="24"/>
        </w:rPr>
        <w:t xml:space="preserve">, see section </w:t>
      </w:r>
      <w:r w:rsidR="002F3698" w:rsidRPr="002F3698">
        <w:rPr>
          <w:rFonts w:ascii="Arial" w:hAnsi="Arial" w:cs="Arial"/>
          <w:color w:val="333333"/>
          <w:szCs w:val="24"/>
          <w:highlight w:val="lightGray"/>
        </w:rPr>
        <w:fldChar w:fldCharType="begin"/>
      </w:r>
      <w:r w:rsidR="002F3698" w:rsidRPr="002F3698">
        <w:rPr>
          <w:rFonts w:ascii="Arial" w:hAnsi="Arial" w:cs="Arial"/>
          <w:color w:val="333333"/>
          <w:szCs w:val="24"/>
          <w:highlight w:val="lightGray"/>
        </w:rPr>
        <w:instrText xml:space="preserve"> REF _Ref54690400 \r \h </w:instrText>
      </w:r>
      <w:r w:rsidR="002F3698">
        <w:rPr>
          <w:rFonts w:ascii="Arial" w:hAnsi="Arial" w:cs="Arial"/>
          <w:color w:val="333333"/>
          <w:szCs w:val="24"/>
          <w:highlight w:val="lightGray"/>
        </w:rPr>
        <w:instrText xml:space="preserve"> \* MERGEFORMAT </w:instrText>
      </w:r>
      <w:r w:rsidR="002F3698" w:rsidRPr="002F3698">
        <w:rPr>
          <w:rFonts w:ascii="Arial" w:hAnsi="Arial" w:cs="Arial"/>
          <w:color w:val="333333"/>
          <w:szCs w:val="24"/>
          <w:highlight w:val="lightGray"/>
        </w:rPr>
      </w:r>
      <w:r w:rsidR="002F3698" w:rsidRPr="002F3698">
        <w:rPr>
          <w:rFonts w:ascii="Arial" w:hAnsi="Arial" w:cs="Arial"/>
          <w:color w:val="333333"/>
          <w:szCs w:val="24"/>
          <w:highlight w:val="lightGray"/>
        </w:rPr>
        <w:fldChar w:fldCharType="separate"/>
      </w:r>
      <w:r w:rsidR="00B12EBF">
        <w:rPr>
          <w:rFonts w:ascii="Arial" w:hAnsi="Arial" w:cs="Arial"/>
          <w:color w:val="333333"/>
          <w:szCs w:val="24"/>
          <w:highlight w:val="lightGray"/>
        </w:rPr>
        <w:t>4.4.15</w:t>
      </w:r>
      <w:r w:rsidR="002F3698" w:rsidRPr="002F3698">
        <w:rPr>
          <w:rFonts w:ascii="Arial" w:hAnsi="Arial" w:cs="Arial"/>
          <w:color w:val="333333"/>
          <w:szCs w:val="24"/>
          <w:highlight w:val="lightGray"/>
        </w:rPr>
        <w:fldChar w:fldCharType="end"/>
      </w:r>
      <w:r w:rsidR="00EC51E9">
        <w:rPr>
          <w:rFonts w:ascii="Arial" w:hAnsi="Arial" w:cs="Arial"/>
          <w:color w:val="333333"/>
          <w:szCs w:val="24"/>
        </w:rPr>
        <w:t xml:space="preserve"> </w:t>
      </w:r>
      <w:r w:rsidR="002F3698">
        <w:rPr>
          <w:rFonts w:ascii="Arial" w:hAnsi="Arial" w:cs="Arial"/>
          <w:color w:val="333333"/>
          <w:szCs w:val="24"/>
        </w:rPr>
        <w:t xml:space="preserve">Co-payment for </w:t>
      </w:r>
      <w:r w:rsidR="008705D4">
        <w:rPr>
          <w:rFonts w:ascii="Arial" w:hAnsi="Arial" w:cs="Arial"/>
          <w:color w:val="333333"/>
          <w:szCs w:val="24"/>
        </w:rPr>
        <w:t xml:space="preserve">Pelvic Evisceration (PE) </w:t>
      </w:r>
      <w:r w:rsidR="002F3698">
        <w:rPr>
          <w:rFonts w:ascii="Arial" w:hAnsi="Arial" w:cs="Arial"/>
          <w:color w:val="333333"/>
          <w:szCs w:val="24"/>
        </w:rPr>
        <w:t xml:space="preserve">Surgery. </w:t>
      </w:r>
      <w:r w:rsidR="008705D4">
        <w:rPr>
          <w:rFonts w:ascii="Arial" w:hAnsi="Arial" w:cs="Arial"/>
          <w:color w:val="333333"/>
          <w:szCs w:val="24"/>
        </w:rPr>
        <w:t xml:space="preserve"> </w:t>
      </w:r>
    </w:p>
    <w:p w14:paraId="04799F40" w14:textId="77777777" w:rsidR="00E3435A" w:rsidRDefault="00E3435A" w:rsidP="00BD088B">
      <w:pPr>
        <w:rPr>
          <w:rFonts w:ascii="Arial" w:hAnsi="Arial" w:cs="Arial"/>
          <w:color w:val="333333"/>
          <w:szCs w:val="24"/>
        </w:rPr>
      </w:pPr>
    </w:p>
    <w:p w14:paraId="48DF0B54" w14:textId="77777777" w:rsidR="00E3435A" w:rsidRPr="00663175" w:rsidRDefault="00E3435A" w:rsidP="00E3435A">
      <w:pPr>
        <w:rPr>
          <w:rFonts w:ascii="Arial" w:hAnsi="Arial" w:cs="Arial"/>
          <w:b/>
          <w:szCs w:val="24"/>
        </w:rPr>
      </w:pPr>
      <w:r w:rsidRPr="00663175">
        <w:rPr>
          <w:rFonts w:ascii="Arial" w:hAnsi="Arial" w:cs="Arial"/>
          <w:b/>
          <w:szCs w:val="24"/>
        </w:rPr>
        <w:t xml:space="preserve">B02W </w:t>
      </w:r>
      <w:r w:rsidRPr="00663175">
        <w:rPr>
          <w:rFonts w:ascii="Arial" w:hAnsi="Arial" w:cs="Arial"/>
          <w:b/>
          <w:i/>
          <w:szCs w:val="24"/>
        </w:rPr>
        <w:t>Stroke Clot Retrieval</w:t>
      </w:r>
    </w:p>
    <w:p w14:paraId="1A33D1D1" w14:textId="12F43612" w:rsidR="00D67AD2" w:rsidRDefault="00683805" w:rsidP="00BD088B">
      <w:pPr>
        <w:rPr>
          <w:rFonts w:ascii="Arial" w:hAnsi="Arial" w:cs="Arial"/>
          <w:color w:val="333333"/>
          <w:szCs w:val="24"/>
        </w:rPr>
      </w:pPr>
      <w:r w:rsidRPr="00E158C5">
        <w:rPr>
          <w:rFonts w:ascii="Arial" w:hAnsi="Arial" w:cs="Arial"/>
          <w:color w:val="333333"/>
          <w:szCs w:val="24"/>
        </w:rPr>
        <w:t xml:space="preserve">Clot retrieval </w:t>
      </w:r>
      <w:r w:rsidR="001731E1">
        <w:rPr>
          <w:rFonts w:ascii="Arial" w:hAnsi="Arial" w:cs="Arial"/>
          <w:color w:val="333333"/>
          <w:szCs w:val="24"/>
        </w:rPr>
        <w:t xml:space="preserve">was a </w:t>
      </w:r>
      <w:r w:rsidRPr="00E158C5">
        <w:rPr>
          <w:rFonts w:ascii="Arial" w:hAnsi="Arial" w:cs="Arial"/>
          <w:color w:val="333333"/>
          <w:szCs w:val="24"/>
        </w:rPr>
        <w:t xml:space="preserve">new technology and service with a strong case for outcome improvement that developed more quickly than other new technologies. </w:t>
      </w:r>
      <w:r w:rsidR="004B21CD">
        <w:rPr>
          <w:rFonts w:ascii="Arial" w:hAnsi="Arial" w:cs="Arial"/>
          <w:color w:val="333333"/>
          <w:szCs w:val="24"/>
        </w:rPr>
        <w:t xml:space="preserve"> </w:t>
      </w:r>
      <w:r w:rsidRPr="00E158C5">
        <w:rPr>
          <w:rFonts w:ascii="Arial" w:hAnsi="Arial" w:cs="Arial"/>
          <w:color w:val="333333"/>
          <w:szCs w:val="24"/>
        </w:rPr>
        <w:t>The New Zealand Stroke Network promoted a service configuration</w:t>
      </w:r>
      <w:r w:rsidR="00601FC5">
        <w:rPr>
          <w:rFonts w:ascii="Arial" w:hAnsi="Arial" w:cs="Arial"/>
          <w:color w:val="333333"/>
          <w:szCs w:val="24"/>
        </w:rPr>
        <w:t xml:space="preserve"> </w:t>
      </w:r>
      <w:r w:rsidR="00DF49F6">
        <w:rPr>
          <w:rFonts w:ascii="Arial" w:hAnsi="Arial" w:cs="Arial"/>
          <w:color w:val="333333"/>
          <w:szCs w:val="24"/>
        </w:rPr>
        <w:t xml:space="preserve">with </w:t>
      </w:r>
      <w:r w:rsidRPr="00E158C5">
        <w:rPr>
          <w:rFonts w:ascii="Arial" w:hAnsi="Arial" w:cs="Arial"/>
          <w:color w:val="333333"/>
          <w:szCs w:val="24"/>
        </w:rPr>
        <w:t>the service</w:t>
      </w:r>
      <w:r w:rsidR="00DF49F6">
        <w:rPr>
          <w:rFonts w:ascii="Arial" w:hAnsi="Arial" w:cs="Arial"/>
          <w:color w:val="333333"/>
          <w:szCs w:val="24"/>
        </w:rPr>
        <w:t xml:space="preserve"> being </w:t>
      </w:r>
      <w:r w:rsidRPr="00E158C5">
        <w:rPr>
          <w:rFonts w:ascii="Arial" w:hAnsi="Arial" w:cs="Arial"/>
          <w:color w:val="333333"/>
          <w:szCs w:val="24"/>
        </w:rPr>
        <w:t xml:space="preserve">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r w:rsidR="004E3D09">
        <w:rPr>
          <w:rFonts w:ascii="Arial" w:hAnsi="Arial" w:cs="Arial"/>
          <w:color w:val="333333"/>
          <w:szCs w:val="24"/>
        </w:rPr>
        <w:t xml:space="preserve">developed in </w:t>
      </w:r>
      <w:r w:rsidR="00A41EC2">
        <w:rPr>
          <w:rFonts w:ascii="Arial" w:hAnsi="Arial" w:cs="Arial"/>
          <w:color w:val="333333"/>
          <w:szCs w:val="24"/>
        </w:rPr>
        <w:t xml:space="preserve">WIESNZ19 </w:t>
      </w:r>
      <w:r w:rsidR="00845289" w:rsidRPr="00E158C5">
        <w:rPr>
          <w:rFonts w:ascii="Arial" w:hAnsi="Arial" w:cs="Arial"/>
          <w:color w:val="333333"/>
          <w:szCs w:val="24"/>
        </w:rPr>
        <w:t xml:space="preserve">of this NZ DRG reflected knowledge of the service at the time of the development.  However, with the growth of this service new facets were identified, therefore NZ DRG B02W </w:t>
      </w:r>
      <w:r w:rsidR="00A41EC2">
        <w:rPr>
          <w:rFonts w:ascii="Arial" w:hAnsi="Arial" w:cs="Arial"/>
          <w:color w:val="333333"/>
          <w:szCs w:val="24"/>
        </w:rPr>
        <w:t>w</w:t>
      </w:r>
      <w:r w:rsidR="00845289" w:rsidRPr="00E158C5">
        <w:rPr>
          <w:rFonts w:ascii="Arial" w:hAnsi="Arial" w:cs="Arial"/>
          <w:color w:val="333333"/>
          <w:szCs w:val="24"/>
        </w:rPr>
        <w:t xml:space="preserve">as revised </w:t>
      </w:r>
      <w:r w:rsidR="00FA501A">
        <w:rPr>
          <w:rFonts w:ascii="Arial" w:hAnsi="Arial" w:cs="Arial"/>
          <w:color w:val="333333"/>
          <w:szCs w:val="24"/>
        </w:rPr>
        <w:t xml:space="preserve">in WIESNZ20 </w:t>
      </w:r>
      <w:r w:rsidR="00221149">
        <w:rPr>
          <w:rFonts w:ascii="Arial" w:hAnsi="Arial" w:cs="Arial"/>
          <w:color w:val="333333"/>
          <w:szCs w:val="24"/>
        </w:rPr>
        <w:t>and remains current for WIESN</w:t>
      </w:r>
      <w:r w:rsidR="00772250">
        <w:rPr>
          <w:rFonts w:ascii="Arial" w:hAnsi="Arial" w:cs="Arial"/>
          <w:color w:val="333333"/>
          <w:szCs w:val="24"/>
        </w:rPr>
        <w:t>Z</w:t>
      </w:r>
      <w:r w:rsidR="00221149">
        <w:rPr>
          <w:rFonts w:ascii="Arial" w:hAnsi="Arial" w:cs="Arial"/>
          <w:color w:val="333333"/>
          <w:szCs w:val="24"/>
        </w:rPr>
        <w:t>2</w:t>
      </w:r>
      <w:r w:rsidR="00D67AD2">
        <w:rPr>
          <w:rFonts w:ascii="Arial" w:hAnsi="Arial" w:cs="Arial"/>
          <w:color w:val="333333"/>
          <w:szCs w:val="24"/>
        </w:rPr>
        <w:t>2</w:t>
      </w:r>
      <w:r w:rsidR="00221149">
        <w:rPr>
          <w:rFonts w:ascii="Arial" w:hAnsi="Arial" w:cs="Arial"/>
          <w:color w:val="333333"/>
          <w:szCs w:val="24"/>
        </w:rPr>
        <w:t>.</w:t>
      </w:r>
      <w:r w:rsidR="00845289" w:rsidRPr="00E158C5">
        <w:rPr>
          <w:rFonts w:ascii="Arial" w:hAnsi="Arial" w:cs="Arial"/>
          <w:color w:val="333333"/>
          <w:szCs w:val="24"/>
        </w:rPr>
        <w:t xml:space="preserve"> </w:t>
      </w:r>
      <w:r w:rsidR="00D67AD2">
        <w:rPr>
          <w:rFonts w:ascii="Arial" w:hAnsi="Arial" w:cs="Arial"/>
          <w:color w:val="333333"/>
          <w:szCs w:val="24"/>
        </w:rPr>
        <w:t xml:space="preserve"> </w:t>
      </w:r>
    </w:p>
    <w:p w14:paraId="2405C9BF" w14:textId="2B55EB62" w:rsidR="00E3435A" w:rsidRPr="00E158C5" w:rsidRDefault="00221149" w:rsidP="00BD088B">
      <w:pPr>
        <w:rPr>
          <w:rFonts w:ascii="Arial" w:hAnsi="Arial" w:cs="Arial"/>
          <w:color w:val="333333"/>
          <w:szCs w:val="24"/>
        </w:rPr>
      </w:pPr>
      <w:r>
        <w:rPr>
          <w:rFonts w:ascii="Arial" w:hAnsi="Arial" w:cs="Arial"/>
          <w:color w:val="333333"/>
          <w:szCs w:val="24"/>
        </w:rPr>
        <w:t>Strok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r w:rsidR="00683805" w:rsidRPr="00E158C5">
        <w:rPr>
          <w:rFonts w:ascii="Arial" w:hAnsi="Arial" w:cs="Arial"/>
          <w:color w:val="333333"/>
          <w:szCs w:val="24"/>
        </w:rPr>
        <w:t>defined as those 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0D196DBF" w14:textId="77777777" w:rsidR="00683805" w:rsidRPr="00E158C5" w:rsidRDefault="00683805" w:rsidP="00BD088B">
      <w:pPr>
        <w:rPr>
          <w:rFonts w:ascii="Arial" w:hAnsi="Arial" w:cs="Arial"/>
          <w:color w:val="333333"/>
          <w:szCs w:val="24"/>
        </w:rPr>
      </w:pPr>
    </w:p>
    <w:p w14:paraId="2393E532" w14:textId="77777777" w:rsidR="00683805" w:rsidRPr="00E158C5" w:rsidRDefault="00683805"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7BCC7A77"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6E83161F" w14:textId="77777777" w:rsidR="00683805" w:rsidRPr="00E158C5" w:rsidRDefault="00683805"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14:paraId="35F49CDF" w14:textId="77777777" w:rsidR="00683805" w:rsidRPr="00E158C5" w:rsidRDefault="00683805" w:rsidP="00D91BEB">
      <w:pPr>
        <w:numPr>
          <w:ilvl w:val="0"/>
          <w:numId w:val="26"/>
        </w:numPr>
        <w:ind w:left="1080"/>
        <w:contextualSpacing/>
        <w:rPr>
          <w:rFonts w:ascii="Arial" w:hAnsi="Arial" w:cs="Times"/>
          <w:color w:val="333333"/>
          <w:szCs w:val="24"/>
          <w:lang w:eastAsia="en-GB"/>
        </w:rPr>
      </w:pPr>
      <w:r w:rsidRPr="00E158C5">
        <w:rPr>
          <w:rFonts w:ascii="Arial" w:hAnsi="Arial" w:cs="Times"/>
          <w:color w:val="333333"/>
          <w:szCs w:val="24"/>
          <w:lang w:eastAsia="en-GB"/>
        </w:rPr>
        <w:t>A06A, A06B, A06C, B42A, B42B, E40A, E40B, F40A, F40B, W01A, W01B, W01C, X40Z, Y01Z</w:t>
      </w:r>
    </w:p>
    <w:p w14:paraId="0432E95D" w14:textId="77777777"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302F39CD" w14:textId="77777777" w:rsidR="00C21CE7" w:rsidRPr="00E158C5" w:rsidRDefault="00C21CE7"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4"/>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1EC93CF9" w14:textId="77777777"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2934EB95" w14:textId="77777777" w:rsidR="000A39B0" w:rsidRPr="00E158C5" w:rsidRDefault="00DC4871"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6E3E85C6" w14:textId="094F728C"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663175">
        <w:rPr>
          <w:rFonts w:ascii="Arial" w:hAnsi="Arial" w:cs="Times"/>
          <w:b/>
          <w:i/>
          <w:szCs w:val="24"/>
          <w:lang w:eastAsia="en-GB"/>
        </w:rPr>
        <w:t xml:space="preserve">Completed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w:t>
      </w:r>
      <w:r w:rsidR="007F7696">
        <w:rPr>
          <w:rFonts w:ascii="Arial" w:hAnsi="Arial" w:cs="Times"/>
          <w:color w:val="333333"/>
          <w:szCs w:val="24"/>
          <w:lang w:eastAsia="en-GB"/>
        </w:rPr>
        <w:t>Eighth</w:t>
      </w:r>
      <w:r w:rsidR="00C8113E" w:rsidRPr="00E158C5">
        <w:rPr>
          <w:rFonts w:ascii="Arial" w:hAnsi="Arial" w:cs="Times"/>
          <w:color w:val="333333"/>
          <w:szCs w:val="24"/>
          <w:lang w:eastAsia="en-GB"/>
        </w:rPr>
        <w:t xml:space="preserve"> Edition </w:t>
      </w:r>
      <w:r w:rsidRPr="00E158C5">
        <w:rPr>
          <w:rFonts w:ascii="Arial" w:hAnsi="Arial" w:cs="Times"/>
          <w:color w:val="333333"/>
          <w:szCs w:val="24"/>
          <w:lang w:eastAsia="en-GB"/>
        </w:rPr>
        <w:t>procedure codes 9023500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Pr="00E158C5">
        <w:rPr>
          <w:rFonts w:ascii="Arial" w:hAnsi="Arial" w:cs="Times"/>
          <w:color w:val="333333"/>
          <w:szCs w:val="24"/>
          <w:lang w:eastAsia="en-GB"/>
        </w:rPr>
        <w:t>9023501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F9EE42E"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3DA49E3D" w14:textId="7B3B9DD3"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663175">
        <w:rPr>
          <w:rFonts w:ascii="Arial" w:hAnsi="Arial" w:cs="Times"/>
          <w:b/>
          <w:i/>
          <w:szCs w:val="24"/>
          <w:lang w:eastAsia="en-GB"/>
        </w:rPr>
        <w:t xml:space="preserve">Incomplete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w:t>
      </w:r>
      <w:r w:rsidR="007F7696">
        <w:rPr>
          <w:rFonts w:ascii="Arial" w:hAnsi="Arial" w:cs="Times"/>
          <w:color w:val="333333"/>
          <w:szCs w:val="24"/>
          <w:lang w:eastAsia="en-GB"/>
        </w:rPr>
        <w:t>Eighth</w:t>
      </w:r>
      <w:r w:rsidR="006516B5" w:rsidRPr="00E158C5">
        <w:rPr>
          <w:rFonts w:ascii="Arial" w:hAnsi="Arial" w:cs="Times"/>
          <w:color w:val="333333"/>
          <w:szCs w:val="24"/>
          <w:lang w:eastAsia="en-GB"/>
        </w:rPr>
        <w:t xml:space="preserve"> 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6F5768CB"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lastRenderedPageBreak/>
        <w:t>OR</w:t>
      </w:r>
    </w:p>
    <w:p w14:paraId="075C1D66" w14:textId="034EBA22"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663175">
        <w:rPr>
          <w:rFonts w:ascii="Arial" w:hAnsi="Arial" w:cs="Arial"/>
          <w:b/>
          <w:i/>
          <w:szCs w:val="24"/>
          <w:lang w:eastAsia="en-GB"/>
        </w:rPr>
        <w:t>Precerebral (carotid artery) treatment</w:t>
      </w:r>
      <w:r w:rsidRPr="00663175">
        <w:rPr>
          <w:rFonts w:ascii="Arial" w:hAnsi="Arial" w:cs="Arial"/>
          <w:szCs w:val="24"/>
          <w:lang w:eastAsia="en-GB"/>
        </w:rPr>
        <w:t xml:space="preserve"> </w:t>
      </w:r>
      <w:r w:rsidRPr="00E158C5">
        <w:rPr>
          <w:rFonts w:ascii="Arial" w:hAnsi="Arial" w:cs="Arial"/>
          <w:color w:val="333333"/>
          <w:szCs w:val="24"/>
          <w:lang w:eastAsia="en-GB"/>
        </w:rPr>
        <w:t xml:space="preserve">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w:t>
      </w:r>
      <w:r w:rsidR="007F7696">
        <w:rPr>
          <w:rFonts w:ascii="Arial" w:hAnsi="Arial" w:cs="Arial"/>
          <w:color w:val="333333"/>
          <w:szCs w:val="24"/>
          <w:lang w:eastAsia="en-GB"/>
        </w:rPr>
        <w:t>Eighth</w:t>
      </w:r>
      <w:r w:rsidRPr="00E158C5">
        <w:rPr>
          <w:rFonts w:ascii="Arial" w:hAnsi="Arial" w:cs="Arial"/>
          <w:color w:val="333333"/>
          <w:szCs w:val="24"/>
          <w:lang w:eastAsia="en-GB"/>
        </w:rPr>
        <w:t xml:space="preserve"> Edition procedure codes 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balloon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73E08A06"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081BFC53"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p>
    <w:p w14:paraId="34AB9E3F" w14:textId="77777777" w:rsidR="00845289" w:rsidRPr="00E158C5" w:rsidRDefault="00845289" w:rsidP="00845289">
      <w:pPr>
        <w:spacing w:after="200"/>
        <w:ind w:left="360"/>
        <w:contextualSpacing/>
        <w:rPr>
          <w:rFonts w:ascii="Arial" w:hAnsi="Arial" w:cs="Arial"/>
          <w:color w:val="333333"/>
          <w:szCs w:val="24"/>
          <w:lang w:eastAsia="en-GB"/>
        </w:rPr>
      </w:pPr>
    </w:p>
    <w:p w14:paraId="36E2A32A" w14:textId="77777777" w:rsidR="00845289" w:rsidRPr="00E158C5" w:rsidRDefault="00845289" w:rsidP="00B64518">
      <w:pPr>
        <w:spacing w:after="200"/>
        <w:contextualSpacing/>
        <w:rPr>
          <w:rFonts w:ascii="Arial" w:hAnsi="Arial" w:cs="Arial"/>
          <w:b/>
          <w:color w:val="333333"/>
          <w:szCs w:val="24"/>
          <w:lang w:eastAsia="en-GB"/>
        </w:rPr>
      </w:pPr>
      <w:bookmarkStart w:id="424" w:name="_Hlk54864953"/>
      <w:r w:rsidRPr="00E158C5">
        <w:rPr>
          <w:rFonts w:ascii="Arial" w:hAnsi="Arial" w:cs="Arial"/>
          <w:b/>
          <w:color w:val="333333"/>
          <w:szCs w:val="24"/>
          <w:lang w:eastAsia="en-GB"/>
        </w:rPr>
        <w:t xml:space="preserve">Note: </w:t>
      </w:r>
    </w:p>
    <w:p w14:paraId="2F9A58A7" w14:textId="521AB2DE" w:rsidR="00845289" w:rsidRPr="00D04676" w:rsidRDefault="00845289" w:rsidP="00B64518">
      <w:pPr>
        <w:spacing w:after="200"/>
        <w:contextualSpacing/>
        <w:rPr>
          <w:highlight w:val="lightGray"/>
        </w:rPr>
      </w:pPr>
      <w:r w:rsidRPr="00E158C5">
        <w:rPr>
          <w:rFonts w:ascii="Arial" w:hAnsi="Arial" w:cs="Arial"/>
          <w:color w:val="333333"/>
          <w:szCs w:val="24"/>
          <w:lang w:eastAsia="en-GB"/>
        </w:rPr>
        <w:t xml:space="preserve">ACHI </w:t>
      </w:r>
      <w:r w:rsidR="007F7696">
        <w:rPr>
          <w:rFonts w:ascii="Arial" w:hAnsi="Arial" w:cs="Arial"/>
          <w:color w:val="333333"/>
          <w:szCs w:val="24"/>
          <w:lang w:eastAsia="en-GB"/>
        </w:rPr>
        <w:t>Eleventh</w:t>
      </w:r>
      <w:r w:rsidRPr="00E158C5">
        <w:rPr>
          <w:rFonts w:ascii="Arial" w:hAnsi="Arial" w:cs="Arial"/>
          <w:color w:val="333333"/>
          <w:szCs w:val="24"/>
          <w:lang w:eastAsia="en-GB"/>
        </w:rPr>
        <w:t xml:space="preserve"> Edition</w:t>
      </w:r>
      <w:r w:rsidR="00E25809">
        <w:rPr>
          <w:rFonts w:ascii="Arial" w:hAnsi="Arial" w:cs="Arial"/>
          <w:color w:val="333333"/>
          <w:szCs w:val="24"/>
          <w:lang w:eastAsia="en-GB"/>
        </w:rPr>
        <w:t xml:space="preserve"> procedure </w:t>
      </w:r>
      <w:r w:rsidRPr="00E158C5">
        <w:rPr>
          <w:rFonts w:ascii="Arial" w:hAnsi="Arial" w:cs="Arial"/>
          <w:color w:val="333333"/>
          <w:szCs w:val="24"/>
          <w:lang w:eastAsia="en-GB"/>
        </w:rPr>
        <w:t xml:space="preserve">codes 3541400 [702] </w:t>
      </w:r>
      <w:r w:rsidRPr="00E158C5">
        <w:rPr>
          <w:rFonts w:ascii="Arial" w:hAnsi="Arial" w:cs="Arial"/>
          <w:i/>
          <w:color w:val="333333"/>
          <w:szCs w:val="24"/>
          <w:lang w:eastAsia="en-GB"/>
        </w:rPr>
        <w:t>Embolectomy or thrombectomy of intracranial artery</w:t>
      </w:r>
      <w:r w:rsidRPr="00E158C5">
        <w:rPr>
          <w:rFonts w:ascii="Arial" w:hAnsi="Arial" w:cs="Arial"/>
          <w:color w:val="333333"/>
          <w:szCs w:val="24"/>
          <w:lang w:eastAsia="en-GB"/>
        </w:rPr>
        <w:t xml:space="preserve"> and 3541401 [729] </w:t>
      </w:r>
      <w:r w:rsidRPr="00E158C5">
        <w:rPr>
          <w:rFonts w:ascii="Arial" w:hAnsi="Arial" w:cs="Arial"/>
          <w:i/>
          <w:color w:val="333333"/>
          <w:szCs w:val="24"/>
          <w:lang w:eastAsia="en-GB"/>
        </w:rPr>
        <w:t>Thrombectomy of intracranial vein</w:t>
      </w:r>
      <w:r w:rsidRPr="00E158C5">
        <w:rPr>
          <w:rFonts w:ascii="Arial" w:hAnsi="Arial" w:cs="Arial"/>
          <w:color w:val="333333"/>
          <w:szCs w:val="24"/>
          <w:lang w:eastAsia="en-GB"/>
        </w:rPr>
        <w:t xml:space="preserve"> back map to </w:t>
      </w:r>
      <w:r w:rsidR="00E25809">
        <w:rPr>
          <w:rFonts w:ascii="Arial" w:hAnsi="Arial" w:cs="Arial"/>
          <w:color w:val="333333"/>
          <w:szCs w:val="24"/>
          <w:lang w:eastAsia="en-GB"/>
        </w:rPr>
        <w:t xml:space="preserve">ACHI </w:t>
      </w:r>
      <w:r w:rsidR="007F7696" w:rsidRPr="00E3061A">
        <w:rPr>
          <w:rFonts w:ascii="Arial" w:hAnsi="Arial" w:cs="Arial"/>
          <w:color w:val="333333"/>
          <w:szCs w:val="24"/>
          <w:lang w:eastAsia="en-GB"/>
        </w:rPr>
        <w:t>Eighth</w:t>
      </w:r>
      <w:r w:rsidRPr="00E3061A">
        <w:rPr>
          <w:rFonts w:ascii="Arial" w:hAnsi="Arial" w:cs="Arial"/>
          <w:color w:val="333333"/>
          <w:szCs w:val="24"/>
          <w:lang w:eastAsia="en-GB"/>
        </w:rPr>
        <w:t xml:space="preserve"> Edition </w:t>
      </w:r>
      <w:r w:rsidR="00E25809" w:rsidRPr="00E3061A">
        <w:rPr>
          <w:rFonts w:ascii="Arial" w:hAnsi="Arial" w:cs="Arial"/>
          <w:color w:val="333333"/>
          <w:szCs w:val="24"/>
          <w:lang w:eastAsia="en-GB"/>
        </w:rPr>
        <w:t xml:space="preserve">procedure </w:t>
      </w:r>
      <w:r w:rsidR="001B69E4" w:rsidRPr="00E3061A">
        <w:rPr>
          <w:rFonts w:ascii="Arial" w:hAnsi="Arial" w:cs="Arial"/>
          <w:color w:val="333333"/>
          <w:szCs w:val="24"/>
          <w:lang w:eastAsia="en-GB"/>
        </w:rPr>
        <w:t xml:space="preserve">codes </w:t>
      </w:r>
      <w:r w:rsidRPr="00E3061A">
        <w:rPr>
          <w:rFonts w:ascii="Arial" w:hAnsi="Arial" w:cs="Arial"/>
          <w:color w:val="333333"/>
          <w:szCs w:val="24"/>
          <w:lang w:eastAsia="en-GB"/>
        </w:rPr>
        <w:t>9023500 [702] and 9023501 [729] respectively</w:t>
      </w:r>
      <w:r w:rsidR="00A24851" w:rsidRPr="00E3061A">
        <w:rPr>
          <w:rFonts w:ascii="Arial" w:hAnsi="Arial" w:cs="Arial"/>
          <w:color w:val="333333"/>
          <w:szCs w:val="24"/>
          <w:lang w:eastAsia="en-GB"/>
        </w:rPr>
        <w:t xml:space="preserve">, see </w:t>
      </w:r>
      <w:r w:rsidR="00D04676" w:rsidRPr="00E3061A">
        <w:rPr>
          <w:rFonts w:ascii="Arial" w:hAnsi="Arial" w:cs="Arial"/>
          <w:color w:val="333333"/>
          <w:szCs w:val="24"/>
          <w:highlight w:val="lightGray"/>
          <w:lang w:eastAsia="en-GB"/>
        </w:rPr>
        <w:fldChar w:fldCharType="begin"/>
      </w:r>
      <w:r w:rsidR="00D04676" w:rsidRPr="00E3061A">
        <w:rPr>
          <w:rFonts w:ascii="Arial" w:hAnsi="Arial" w:cs="Arial"/>
          <w:color w:val="333333"/>
          <w:szCs w:val="24"/>
          <w:highlight w:val="lightGray"/>
          <w:lang w:eastAsia="en-GB"/>
        </w:rPr>
        <w:instrText xml:space="preserve"> REF _Ref89693326 \h  \* MERGEFORMAT </w:instrText>
      </w:r>
      <w:r w:rsidR="00D04676" w:rsidRPr="00E3061A">
        <w:rPr>
          <w:rFonts w:ascii="Arial" w:hAnsi="Arial" w:cs="Arial"/>
          <w:color w:val="333333"/>
          <w:szCs w:val="24"/>
          <w:highlight w:val="lightGray"/>
          <w:lang w:eastAsia="en-GB"/>
        </w:rPr>
      </w:r>
      <w:r w:rsidR="00D04676" w:rsidRPr="00E3061A">
        <w:rPr>
          <w:rFonts w:ascii="Arial" w:hAnsi="Arial" w:cs="Arial"/>
          <w:color w:val="333333"/>
          <w:szCs w:val="24"/>
          <w:highlight w:val="lightGray"/>
          <w:lang w:eastAsia="en-GB"/>
        </w:rPr>
        <w:fldChar w:fldCharType="separate"/>
      </w:r>
      <w:r w:rsidR="00B12EBF" w:rsidRPr="00E3061A">
        <w:rPr>
          <w:color w:val="333333"/>
          <w:highlight w:val="lightGray"/>
        </w:rPr>
        <w:t>Appendix 8: ICD-10-AM/ACHI Mapping Table</w:t>
      </w:r>
      <w:r w:rsidR="00D04676" w:rsidRPr="00E3061A">
        <w:rPr>
          <w:rFonts w:ascii="Arial" w:hAnsi="Arial" w:cs="Arial"/>
          <w:color w:val="333333"/>
          <w:szCs w:val="24"/>
          <w:highlight w:val="lightGray"/>
          <w:lang w:eastAsia="en-GB"/>
        </w:rPr>
        <w:fldChar w:fldCharType="end"/>
      </w:r>
      <w:r w:rsidR="00D04676" w:rsidRPr="00E3061A">
        <w:rPr>
          <w:rFonts w:ascii="Arial" w:hAnsi="Arial" w:cs="Arial"/>
          <w:color w:val="333333"/>
          <w:szCs w:val="24"/>
          <w:highlight w:val="lightGray"/>
          <w:lang w:eastAsia="en-GB"/>
        </w:rPr>
        <w:t>.</w:t>
      </w:r>
    </w:p>
    <w:bookmarkEnd w:id="424"/>
    <w:p w14:paraId="4F47C2B4" w14:textId="77777777" w:rsidR="00E3435A" w:rsidRDefault="00E3435A" w:rsidP="00BD088B">
      <w:pPr>
        <w:rPr>
          <w:rFonts w:ascii="Arial" w:hAnsi="Arial" w:cs="Arial"/>
          <w:color w:val="333333"/>
          <w:szCs w:val="24"/>
        </w:rPr>
      </w:pPr>
    </w:p>
    <w:p w14:paraId="0F054A89" w14:textId="77777777" w:rsidR="00E3435A" w:rsidRPr="003D3E91" w:rsidRDefault="00E3435A" w:rsidP="00E3435A">
      <w:pPr>
        <w:rPr>
          <w:rFonts w:ascii="Arial" w:hAnsi="Arial" w:cs="Arial"/>
          <w:b/>
          <w:szCs w:val="24"/>
        </w:rPr>
      </w:pPr>
      <w:r w:rsidRPr="003D3E91">
        <w:rPr>
          <w:rFonts w:ascii="Arial" w:hAnsi="Arial" w:cs="Arial"/>
          <w:b/>
          <w:szCs w:val="24"/>
        </w:rPr>
        <w:t xml:space="preserve">F03M </w:t>
      </w:r>
      <w:r w:rsidRPr="003D3E91">
        <w:rPr>
          <w:rFonts w:ascii="Arial" w:hAnsi="Arial" w:cs="Arial"/>
          <w:b/>
          <w:i/>
          <w:szCs w:val="24"/>
        </w:rPr>
        <w:t>Transcatheter Pulmonary Valve Implant</w:t>
      </w:r>
      <w:r>
        <w:rPr>
          <w:rFonts w:ascii="Arial" w:hAnsi="Arial" w:cs="Arial"/>
          <w:b/>
          <w:i/>
          <w:szCs w:val="24"/>
        </w:rPr>
        <w:t xml:space="preserve"> </w:t>
      </w:r>
    </w:p>
    <w:p w14:paraId="590926C3" w14:textId="77777777" w:rsidR="00E3435A" w:rsidRDefault="00E3435A" w:rsidP="00E3435A">
      <w:pPr>
        <w:rPr>
          <w:rFonts w:ascii="Arial" w:hAnsi="Arial" w:cs="Arial"/>
          <w:color w:val="333333"/>
          <w:szCs w:val="24"/>
        </w:rPr>
      </w:pPr>
      <w:r w:rsidRPr="003D3E91">
        <w:rPr>
          <w:rFonts w:ascii="Arial" w:hAnsi="Arial" w:cs="Arial"/>
          <w:color w:val="333333"/>
          <w:szCs w:val="24"/>
        </w:rPr>
        <w:t>Analysis of melody valve implant cases showed the implant costs were both inad</w:t>
      </w:r>
      <w:r>
        <w:rPr>
          <w:rFonts w:ascii="Arial" w:hAnsi="Arial" w:cs="Arial"/>
          <w:color w:val="333333"/>
          <w:szCs w:val="24"/>
        </w:rPr>
        <w:t>equately reported and the event records</w:t>
      </w:r>
      <w:r w:rsidRPr="003D3E91">
        <w:rPr>
          <w:rFonts w:ascii="Arial" w:hAnsi="Arial" w:cs="Arial"/>
          <w:color w:val="333333"/>
          <w:szCs w:val="24"/>
        </w:rPr>
        <w:t xml:space="preserve"> for these cases formed only a small proportion of the current throughput for the DRGs they appeared in, namely F04A, F04B, F03A, and F03B.  </w:t>
      </w:r>
    </w:p>
    <w:p w14:paraId="4F20DB22" w14:textId="77777777" w:rsidR="00E3435A" w:rsidRDefault="00E3435A" w:rsidP="00E3435A">
      <w:pPr>
        <w:rPr>
          <w:rFonts w:ascii="Arial" w:hAnsi="Arial" w:cs="Arial"/>
          <w:color w:val="333333"/>
          <w:szCs w:val="24"/>
        </w:rPr>
      </w:pPr>
      <w:r w:rsidRPr="003D3E91">
        <w:rPr>
          <w:rFonts w:ascii="Arial" w:hAnsi="Arial" w:cs="Arial"/>
          <w:color w:val="333333"/>
          <w:szCs w:val="24"/>
        </w:rPr>
        <w:t xml:space="preserve">However, </w:t>
      </w:r>
      <w:r>
        <w:rPr>
          <w:rFonts w:ascii="Arial" w:hAnsi="Arial" w:cs="Arial"/>
          <w:color w:val="333333"/>
          <w:szCs w:val="24"/>
        </w:rPr>
        <w:t xml:space="preserve">the use of this new technology was </w:t>
      </w:r>
      <w:r w:rsidRPr="003D3E91">
        <w:rPr>
          <w:rFonts w:ascii="Arial" w:hAnsi="Arial" w:cs="Arial"/>
          <w:color w:val="333333"/>
          <w:szCs w:val="24"/>
        </w:rPr>
        <w:t xml:space="preserve">expected to increase.  To adequately recompense for this, it was decided to develop an NZ specific DRG F03M and set weights by adjusting the event level cost data to show the current actual cost of the implant.  </w:t>
      </w:r>
    </w:p>
    <w:p w14:paraId="3A838E74" w14:textId="77777777" w:rsidR="00E3435A" w:rsidRDefault="00E3435A" w:rsidP="00E3435A">
      <w:pPr>
        <w:rPr>
          <w:rFonts w:ascii="Arial" w:hAnsi="Arial" w:cs="Arial"/>
          <w:color w:val="262626" w:themeColor="text1" w:themeTint="D9"/>
          <w:szCs w:val="24"/>
        </w:rPr>
      </w:pPr>
    </w:p>
    <w:p w14:paraId="63FCCF94" w14:textId="5C7B6044" w:rsidR="00E3435A" w:rsidRPr="00623976" w:rsidRDefault="00E3435A" w:rsidP="00E3435A">
      <w:pPr>
        <w:rPr>
          <w:rFonts w:ascii="Arial" w:hAnsi="Arial" w:cs="Arial"/>
          <w:color w:val="333333"/>
          <w:szCs w:val="24"/>
        </w:rPr>
      </w:pPr>
      <w:r w:rsidRPr="00623976">
        <w:rPr>
          <w:rFonts w:ascii="Arial" w:hAnsi="Arial" w:cs="Arial"/>
          <w:color w:val="333333"/>
          <w:szCs w:val="24"/>
        </w:rPr>
        <w:t xml:space="preserve">This NZ DRG F03M was created in WIESNZ13 and remains current for </w:t>
      </w:r>
      <w:r w:rsidR="00F01E26" w:rsidRPr="00623976">
        <w:rPr>
          <w:rFonts w:ascii="Arial" w:hAnsi="Arial" w:cs="Arial"/>
          <w:color w:val="333333"/>
          <w:szCs w:val="24"/>
        </w:rPr>
        <w:t>WIESNZ22</w:t>
      </w:r>
      <w:r w:rsidRPr="00623976">
        <w:rPr>
          <w:rFonts w:ascii="Arial" w:hAnsi="Arial" w:cs="Arial"/>
          <w:color w:val="333333"/>
          <w:szCs w:val="24"/>
        </w:rPr>
        <w:t>.</w:t>
      </w:r>
    </w:p>
    <w:p w14:paraId="74B45FFE" w14:textId="77777777" w:rsidR="00E3435A" w:rsidRDefault="00E3435A" w:rsidP="00E3435A">
      <w:pPr>
        <w:rPr>
          <w:rFonts w:ascii="Arial" w:hAnsi="Arial" w:cs="Arial"/>
          <w:color w:val="333333"/>
          <w:szCs w:val="24"/>
        </w:rPr>
      </w:pPr>
    </w:p>
    <w:p w14:paraId="46D37D72" w14:textId="0FF443D3" w:rsidR="00E3435A" w:rsidRDefault="00E3435A" w:rsidP="00E3435A">
      <w:pPr>
        <w:rPr>
          <w:rFonts w:ascii="Arial" w:hAnsi="Arial" w:cs="Arial"/>
          <w:color w:val="333333"/>
          <w:szCs w:val="24"/>
        </w:rPr>
      </w:pPr>
      <w:r w:rsidRPr="003D3E91">
        <w:rPr>
          <w:rFonts w:ascii="Arial" w:hAnsi="Arial" w:cs="Arial"/>
          <w:color w:val="333333"/>
          <w:szCs w:val="24"/>
        </w:rPr>
        <w:t>These event</w:t>
      </w:r>
      <w:r>
        <w:rPr>
          <w:rFonts w:ascii="Arial" w:hAnsi="Arial" w:cs="Arial"/>
          <w:color w:val="333333"/>
          <w:szCs w:val="24"/>
        </w:rPr>
        <w:t xml:space="preserve"> record</w:t>
      </w:r>
      <w:r w:rsidRPr="003D3E91">
        <w:rPr>
          <w:rFonts w:ascii="Arial" w:hAnsi="Arial" w:cs="Arial"/>
          <w:color w:val="333333"/>
          <w:szCs w:val="24"/>
        </w:rPr>
        <w:t xml:space="preserve">s are identified as those having the </w:t>
      </w:r>
      <w:r>
        <w:rPr>
          <w:rFonts w:ascii="Arial" w:hAnsi="Arial" w:cs="Arial"/>
          <w:color w:val="333333"/>
          <w:szCs w:val="24"/>
        </w:rPr>
        <w:t>ACHI</w:t>
      </w:r>
      <w:r w:rsidRPr="003D3E91">
        <w:rPr>
          <w:rFonts w:ascii="Arial" w:hAnsi="Arial" w:cs="Arial"/>
          <w:color w:val="333333"/>
          <w:szCs w:val="24"/>
        </w:rPr>
        <w:t xml:space="preserve"> </w:t>
      </w:r>
      <w:r w:rsidR="007F7696">
        <w:rPr>
          <w:rFonts w:ascii="Arial" w:hAnsi="Arial" w:cs="Arial"/>
          <w:color w:val="333333"/>
          <w:szCs w:val="24"/>
        </w:rPr>
        <w:t>Eighth</w:t>
      </w:r>
      <w:r w:rsidRPr="003D3E91">
        <w:rPr>
          <w:rFonts w:ascii="Arial" w:hAnsi="Arial" w:cs="Arial"/>
          <w:color w:val="333333"/>
          <w:szCs w:val="24"/>
        </w:rPr>
        <w:t xml:space="preserve"> Edition procedure code 38488</w:t>
      </w:r>
      <w:r>
        <w:rPr>
          <w:rFonts w:ascii="Arial" w:hAnsi="Arial" w:cs="Arial"/>
          <w:color w:val="333333"/>
          <w:szCs w:val="24"/>
        </w:rPr>
        <w:t>11</w:t>
      </w:r>
      <w:r w:rsidRPr="003D3E91">
        <w:rPr>
          <w:rFonts w:ascii="Arial" w:hAnsi="Arial" w:cs="Arial"/>
          <w:color w:val="333333"/>
          <w:szCs w:val="24"/>
        </w:rPr>
        <w:t xml:space="preserve"> [637] </w:t>
      </w:r>
      <w:r>
        <w:rPr>
          <w:rFonts w:ascii="Arial" w:hAnsi="Arial" w:cs="Arial"/>
          <w:i/>
          <w:color w:val="333333"/>
          <w:szCs w:val="24"/>
        </w:rPr>
        <w:t>Percutaneous r</w:t>
      </w:r>
      <w:r w:rsidRPr="003D3E91">
        <w:rPr>
          <w:rFonts w:ascii="Arial" w:hAnsi="Arial" w:cs="Arial"/>
          <w:i/>
          <w:color w:val="333333"/>
          <w:szCs w:val="24"/>
        </w:rPr>
        <w:t xml:space="preserve">eplacement of pulmonary valve with bioprosthesis </w:t>
      </w:r>
      <w:r w:rsidRPr="003D3E91">
        <w:rPr>
          <w:rFonts w:ascii="Arial" w:hAnsi="Arial" w:cs="Arial"/>
          <w:color w:val="333333"/>
          <w:szCs w:val="24"/>
        </w:rPr>
        <w:t>occurring in the first 30 procedure codes reported</w:t>
      </w:r>
      <w:r w:rsidRPr="00BA2072">
        <w:rPr>
          <w:rFonts w:ascii="Arial" w:hAnsi="Arial" w:cs="Arial"/>
          <w:color w:val="333333"/>
          <w:szCs w:val="24"/>
        </w:rPr>
        <w:t>.</w:t>
      </w:r>
    </w:p>
    <w:p w14:paraId="3A806717" w14:textId="77777777" w:rsidR="009B0BCA" w:rsidRPr="00913670" w:rsidRDefault="009B0BCA" w:rsidP="00BD088B">
      <w:pPr>
        <w:rPr>
          <w:rFonts w:ascii="Arial" w:hAnsi="Arial" w:cs="Arial"/>
          <w:color w:val="333333"/>
          <w:szCs w:val="24"/>
        </w:rPr>
      </w:pPr>
    </w:p>
    <w:p w14:paraId="6AFFADAD" w14:textId="77777777" w:rsidR="00BF2D2C" w:rsidRPr="00BA2072" w:rsidRDefault="00E33EA0" w:rsidP="008E1C07">
      <w:pPr>
        <w:rPr>
          <w:rFonts w:ascii="Arial" w:hAnsi="Arial" w:cs="Arial"/>
          <w:b/>
          <w:szCs w:val="24"/>
        </w:rPr>
      </w:pPr>
      <w:r w:rsidRPr="00BA2072">
        <w:rPr>
          <w:rFonts w:ascii="Arial" w:hAnsi="Arial" w:cs="Arial"/>
          <w:b/>
          <w:szCs w:val="24"/>
        </w:rPr>
        <w:t xml:space="preserve">O66T </w:t>
      </w:r>
      <w:r w:rsidRPr="00BA2072">
        <w:rPr>
          <w:rFonts w:ascii="Arial" w:hAnsi="Arial" w:cs="Arial"/>
          <w:b/>
          <w:i/>
          <w:szCs w:val="24"/>
        </w:rPr>
        <w:t>SFLP for Twin to Twin Transfusion Syndrome</w:t>
      </w:r>
    </w:p>
    <w:p w14:paraId="6DB6BB42" w14:textId="5E3D7D1E"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 w Catastrophic or Severe CC</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 xml:space="preserve">s W/O Catastrophic or Severe CC and </w:t>
      </w:r>
      <w:r w:rsidR="00E729B5" w:rsidRPr="00067EF2">
        <w:rPr>
          <w:rFonts w:ascii="Arial" w:hAnsi="Arial" w:cs="Arial"/>
          <w:color w:val="333333"/>
          <w:szCs w:val="24"/>
        </w:rPr>
        <w:t xml:space="preserve">O66C </w:t>
      </w:r>
      <w:r w:rsidR="00E729B5" w:rsidRPr="00067EF2">
        <w:rPr>
          <w:rFonts w:ascii="Arial" w:hAnsi="Arial" w:cs="Arial"/>
          <w:i/>
          <w:color w:val="333333"/>
          <w:szCs w:val="24"/>
        </w:rPr>
        <w:t>Antenatal and Other Obstetric Admissions, Sameday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new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O66T</w:t>
      </w:r>
      <w:r w:rsidR="003151EC" w:rsidRPr="00067EF2">
        <w:rPr>
          <w:rFonts w:ascii="Arial" w:hAnsi="Arial" w:cs="Arial"/>
          <w:color w:val="333333"/>
          <w:szCs w:val="24"/>
        </w:rPr>
        <w:t xml:space="preserve"> </w:t>
      </w:r>
      <w:r w:rsidRPr="00067EF2">
        <w:rPr>
          <w:rFonts w:ascii="Arial" w:hAnsi="Arial" w:cs="Arial"/>
          <w:color w:val="333333"/>
          <w:szCs w:val="24"/>
        </w:rPr>
        <w:t>for this new treatment regime, with weights based on the reported costs without adjustment</w:t>
      </w:r>
      <w:r w:rsidR="00EF7DE7" w:rsidRPr="00067EF2">
        <w:rPr>
          <w:rFonts w:ascii="Arial" w:hAnsi="Arial" w:cs="Arial"/>
          <w:color w:val="333333"/>
          <w:szCs w:val="24"/>
        </w:rPr>
        <w:t xml:space="preserve">. </w:t>
      </w:r>
    </w:p>
    <w:p w14:paraId="77F5D0A5" w14:textId="77777777" w:rsidR="00081F5D" w:rsidRDefault="00081F5D" w:rsidP="008E1C07">
      <w:pPr>
        <w:rPr>
          <w:rFonts w:ascii="Arial" w:hAnsi="Arial" w:cs="Arial"/>
          <w:color w:val="333333"/>
          <w:szCs w:val="24"/>
        </w:rPr>
      </w:pPr>
    </w:p>
    <w:p w14:paraId="163AC518" w14:textId="356C321C" w:rsidR="007D407E" w:rsidRPr="00067EF2" w:rsidRDefault="004B5B4F" w:rsidP="008E1C07">
      <w:pPr>
        <w:rPr>
          <w:rFonts w:ascii="Arial" w:hAnsi="Arial" w:cs="Arial"/>
          <w:color w:val="333333"/>
          <w:szCs w:val="24"/>
        </w:rPr>
      </w:pPr>
      <w:r w:rsidRPr="00067EF2">
        <w:rPr>
          <w:rFonts w:ascii="Arial" w:hAnsi="Arial" w:cs="Arial"/>
          <w:color w:val="333333"/>
          <w:szCs w:val="24"/>
        </w:rPr>
        <w:t>This NZ DRG O66T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F01E26">
        <w:rPr>
          <w:rFonts w:ascii="Arial" w:hAnsi="Arial" w:cs="Arial"/>
          <w:color w:val="333333"/>
          <w:szCs w:val="24"/>
        </w:rPr>
        <w:t>WIESNZ22</w:t>
      </w:r>
      <w:r w:rsidRPr="00067EF2">
        <w:rPr>
          <w:rFonts w:ascii="Arial" w:hAnsi="Arial" w:cs="Arial"/>
          <w:color w:val="333333"/>
          <w:szCs w:val="24"/>
        </w:rPr>
        <w:t>.</w:t>
      </w:r>
    </w:p>
    <w:p w14:paraId="67A7F5C5" w14:textId="77777777" w:rsidR="004B5B4F" w:rsidRPr="00067EF2" w:rsidRDefault="004B5B4F" w:rsidP="008E1C07">
      <w:pPr>
        <w:rPr>
          <w:rFonts w:ascii="Arial" w:hAnsi="Arial" w:cs="Arial"/>
          <w:color w:val="333333"/>
          <w:szCs w:val="24"/>
        </w:rPr>
      </w:pPr>
    </w:p>
    <w:p w14:paraId="318C6E6B" w14:textId="693AD5C7"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7F7696">
        <w:rPr>
          <w:rFonts w:ascii="Arial" w:hAnsi="Arial" w:cs="Arial"/>
          <w:color w:val="333333"/>
        </w:rPr>
        <w:t>Eighth</w:t>
      </w:r>
      <w:r w:rsidR="00FF6883" w:rsidRPr="00067EF2">
        <w:rPr>
          <w:rFonts w:ascii="Arial" w:hAnsi="Arial" w:cs="Arial"/>
          <w:color w:val="333333"/>
        </w:rPr>
        <w:t xml:space="preserve"> 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7374CF44" w14:textId="77777777" w:rsidR="00E3435A" w:rsidRPr="00E3435A" w:rsidRDefault="00E3435A" w:rsidP="00854A33">
      <w:pPr>
        <w:rPr>
          <w:rFonts w:ascii="Arial" w:hAnsi="Arial" w:cs="Arial"/>
          <w:b/>
          <w:color w:val="333333"/>
          <w:szCs w:val="24"/>
        </w:rPr>
      </w:pPr>
    </w:p>
    <w:p w14:paraId="63406015" w14:textId="77777777" w:rsidR="001A2CC4" w:rsidRDefault="001A2CC4" w:rsidP="00C40E1A">
      <w:pPr>
        <w:pStyle w:val="Heading3"/>
      </w:pPr>
      <w:bookmarkStart w:id="425" w:name="_Toc90362030"/>
      <w:r>
        <w:t>Ophthalmology Injections and Skin Lesion Procedures</w:t>
      </w:r>
      <w:bookmarkEnd w:id="425"/>
    </w:p>
    <w:p w14:paraId="37B2F38D" w14:textId="55F7954E"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4A7626" w:rsidRPr="004A7626">
        <w:rPr>
          <w:rFonts w:ascii="Arial" w:hAnsi="Arial" w:cs="Arial"/>
          <w:color w:val="333333"/>
          <w:szCs w:val="24"/>
          <w:highlight w:val="lightGray"/>
        </w:rPr>
        <w:fldChar w:fldCharType="begin"/>
      </w:r>
      <w:r w:rsidR="004A7626" w:rsidRPr="004A7626">
        <w:rPr>
          <w:rFonts w:ascii="Arial" w:hAnsi="Arial" w:cs="Arial"/>
          <w:color w:val="333333"/>
          <w:szCs w:val="24"/>
          <w:highlight w:val="lightGray"/>
        </w:rPr>
        <w:instrText xml:space="preserve"> REF _Ref26184949 \r \h </w:instrText>
      </w:r>
      <w:r w:rsidR="004A7626">
        <w:rPr>
          <w:rFonts w:ascii="Arial" w:hAnsi="Arial" w:cs="Arial"/>
          <w:color w:val="333333"/>
          <w:szCs w:val="24"/>
          <w:highlight w:val="lightGray"/>
        </w:rPr>
        <w:instrText xml:space="preserve"> \* MERGEFORMAT </w:instrText>
      </w:r>
      <w:r w:rsidR="004A7626" w:rsidRPr="004A7626">
        <w:rPr>
          <w:rFonts w:ascii="Arial" w:hAnsi="Arial" w:cs="Arial"/>
          <w:color w:val="333333"/>
          <w:szCs w:val="24"/>
          <w:highlight w:val="lightGray"/>
        </w:rPr>
      </w:r>
      <w:r w:rsidR="004A7626" w:rsidRPr="004A7626">
        <w:rPr>
          <w:rFonts w:ascii="Arial" w:hAnsi="Arial" w:cs="Arial"/>
          <w:color w:val="333333"/>
          <w:szCs w:val="24"/>
          <w:highlight w:val="lightGray"/>
        </w:rPr>
        <w:fldChar w:fldCharType="separate"/>
      </w:r>
      <w:r w:rsidR="00B12EBF">
        <w:rPr>
          <w:rFonts w:ascii="Arial" w:hAnsi="Arial" w:cs="Arial"/>
          <w:color w:val="333333"/>
          <w:szCs w:val="24"/>
          <w:highlight w:val="lightGray"/>
        </w:rPr>
        <w:t>5.2.39</w:t>
      </w:r>
      <w:r w:rsidR="004A7626" w:rsidRPr="004A7626">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B12EBF" w:rsidRPr="00B12EBF">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14:paraId="67362D9B" w14:textId="77777777" w:rsidR="003E0211" w:rsidRPr="00BA2072" w:rsidRDefault="003E0211" w:rsidP="00516B28">
      <w:pPr>
        <w:rPr>
          <w:rFonts w:ascii="Arial" w:hAnsi="Arial" w:cs="Arial"/>
          <w:color w:val="333333"/>
        </w:rPr>
      </w:pPr>
    </w:p>
    <w:p w14:paraId="248074CB" w14:textId="77777777" w:rsidR="00CD2AA3" w:rsidRPr="00BA2072" w:rsidRDefault="00B65A2A" w:rsidP="00C40E1A">
      <w:pPr>
        <w:pStyle w:val="Heading3"/>
      </w:pPr>
      <w:bookmarkStart w:id="426" w:name="_Ref335933387"/>
      <w:bookmarkStart w:id="427" w:name="_Ref335933412"/>
      <w:bookmarkStart w:id="428" w:name="_Toc90362031"/>
      <w:r w:rsidRPr="00BA2072">
        <w:t>All other AR-DRGs</w:t>
      </w:r>
      <w:bookmarkEnd w:id="416"/>
      <w:bookmarkEnd w:id="417"/>
      <w:bookmarkEnd w:id="426"/>
      <w:bookmarkEnd w:id="427"/>
      <w:bookmarkEnd w:id="428"/>
    </w:p>
    <w:p w14:paraId="6F0D4F48" w14:textId="77777777" w:rsidR="00B65A2A" w:rsidRDefault="00B65A2A" w:rsidP="00B65A2A">
      <w:pPr>
        <w:rPr>
          <w:rFonts w:ascii="Arial" w:hAnsi="Arial" w:cs="Arial"/>
          <w:color w:val="333333"/>
        </w:rPr>
      </w:pPr>
      <w:r w:rsidRPr="00BA2072">
        <w:rPr>
          <w:rFonts w:ascii="Arial" w:hAnsi="Arial" w:cs="Arial"/>
          <w:color w:val="333333"/>
        </w:rPr>
        <w:t>All AR-DRGs v</w:t>
      </w:r>
      <w:r w:rsidR="00FD5F0D">
        <w:rPr>
          <w:rFonts w:ascii="Arial" w:hAnsi="Arial" w:cs="Arial"/>
          <w:color w:val="333333"/>
        </w:rPr>
        <w:t>7.0</w:t>
      </w:r>
      <w:r w:rsidRPr="00BA2072">
        <w:rPr>
          <w:rFonts w:ascii="Arial" w:hAnsi="Arial" w:cs="Arial"/>
          <w:color w:val="333333"/>
        </w:rPr>
        <w:t xml:space="preserve"> not reallocated in the above tests are given the same DRG code, </w:t>
      </w:r>
      <w:r w:rsidR="00BE1EB3" w:rsidRPr="00BA2072">
        <w:rPr>
          <w:rFonts w:ascii="Arial" w:hAnsi="Arial" w:cs="Arial"/>
          <w:color w:val="333333"/>
        </w:rPr>
        <w:t>i.e.</w:t>
      </w:r>
      <w:r w:rsidRPr="00BA2072">
        <w:rPr>
          <w:rFonts w:ascii="Arial" w:hAnsi="Arial" w:cs="Arial"/>
          <w:color w:val="333333"/>
        </w:rPr>
        <w:t xml:space="preserve"> the NZdrg</w:t>
      </w:r>
      <w:r w:rsidR="00FD5F0D">
        <w:rPr>
          <w:rFonts w:ascii="Arial" w:hAnsi="Arial" w:cs="Arial"/>
          <w:color w:val="333333"/>
        </w:rPr>
        <w:t>70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FD5F0D">
        <w:rPr>
          <w:rFonts w:ascii="Arial" w:hAnsi="Arial" w:cs="Arial"/>
          <w:color w:val="333333"/>
        </w:rPr>
        <w:t>7.0</w:t>
      </w:r>
      <w:r w:rsidRPr="00BA2072">
        <w:rPr>
          <w:rFonts w:ascii="Arial" w:hAnsi="Arial" w:cs="Arial"/>
          <w:color w:val="333333"/>
        </w:rPr>
        <w:t>.</w:t>
      </w:r>
    </w:p>
    <w:p w14:paraId="70AF0219" w14:textId="77777777" w:rsidR="00B65A2A" w:rsidRPr="00BA2072" w:rsidRDefault="00B65A2A" w:rsidP="000B4288">
      <w:pPr>
        <w:pStyle w:val="Heading2"/>
      </w:pPr>
      <w:bookmarkStart w:id="429" w:name="_Toc511625989"/>
      <w:bookmarkStart w:id="430" w:name="_Toc515687088"/>
      <w:bookmarkStart w:id="431" w:name="_Ref183318263"/>
      <w:bookmarkStart w:id="432" w:name="_Toc90362032"/>
      <w:r w:rsidRPr="00BA2072">
        <w:lastRenderedPageBreak/>
        <w:t>Adjusted Mechanical Ventilation Days</w:t>
      </w:r>
      <w:bookmarkEnd w:id="429"/>
      <w:bookmarkEnd w:id="430"/>
      <w:bookmarkEnd w:id="431"/>
      <w:bookmarkEnd w:id="432"/>
    </w:p>
    <w:p w14:paraId="04F0644F" w14:textId="19625D13" w:rsidR="00B65A2A" w:rsidRPr="00BA2072" w:rsidRDefault="00B65A2A" w:rsidP="00B65A2A">
      <w:pPr>
        <w:rPr>
          <w:rFonts w:ascii="Arial" w:hAnsi="Arial" w:cs="Arial"/>
          <w:color w:val="333333"/>
        </w:rPr>
      </w:pPr>
      <w:r w:rsidRPr="00BA2072">
        <w:rPr>
          <w:rFonts w:ascii="Arial" w:hAnsi="Arial" w:cs="Arial"/>
          <w:color w:val="333333"/>
        </w:rPr>
        <w:t xml:space="preserve">The </w:t>
      </w:r>
      <w:r w:rsidR="00F01E26">
        <w:rPr>
          <w:rFonts w:ascii="Arial" w:hAnsi="Arial" w:cs="Arial"/>
          <w:color w:val="333333"/>
        </w:rPr>
        <w:t>WIESNZ22</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14:paraId="1544DB7B" w14:textId="77777777" w:rsidR="00673340" w:rsidRPr="00BA2072" w:rsidRDefault="00673340" w:rsidP="00B65A2A">
      <w:pPr>
        <w:rPr>
          <w:rFonts w:ascii="Arial" w:hAnsi="Arial" w:cs="Arial"/>
        </w:rPr>
      </w:pPr>
    </w:p>
    <w:p w14:paraId="0DA4BAAE" w14:textId="77777777" w:rsidR="00B65A2A" w:rsidRPr="00BA2072" w:rsidRDefault="00F03E43" w:rsidP="00C40E1A">
      <w:pPr>
        <w:pStyle w:val="Heading3"/>
      </w:pPr>
      <w:bookmarkStart w:id="433" w:name="_Ref335900406"/>
      <w:bookmarkStart w:id="434" w:name="_Toc90362033"/>
      <w:r w:rsidRPr="00BA2072">
        <w:t>DRGs Excluded from M</w:t>
      </w:r>
      <w:r w:rsidR="00B65A2A" w:rsidRPr="00BA2072">
        <w:t xml:space="preserve">echanical </w:t>
      </w:r>
      <w:r w:rsidRPr="00BA2072">
        <w:t>V</w:t>
      </w:r>
      <w:r w:rsidR="00B65A2A" w:rsidRPr="00BA2072">
        <w:t xml:space="preserve">entilation </w:t>
      </w:r>
      <w:r w:rsidRPr="00BA2072">
        <w:t>D</w:t>
      </w:r>
      <w:r w:rsidR="00B65A2A" w:rsidRPr="00BA2072">
        <w:t>ays</w:t>
      </w:r>
      <w:bookmarkEnd w:id="433"/>
      <w:bookmarkEnd w:id="434"/>
    </w:p>
    <w:p w14:paraId="039A5325" w14:textId="1ED1AB19"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AB590F">
        <w:rPr>
          <w:rFonts w:ascii="Arial" w:hAnsi="Arial" w:cs="Arial"/>
          <w:color w:val="333333"/>
        </w:rPr>
        <w:t xml:space="preserve"> </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5274732E" w14:textId="2FEE6A95" w:rsidR="00B65A2A" w:rsidRDefault="00C23F94" w:rsidP="00B65A2A">
      <w:pPr>
        <w:rPr>
          <w:rFonts w:ascii="Arial" w:hAnsi="Arial" w:cs="Arial"/>
          <w:color w:val="333333"/>
        </w:rPr>
      </w:pPr>
      <w:r w:rsidRPr="00BA2072">
        <w:rPr>
          <w:rFonts w:ascii="Arial" w:hAnsi="Arial" w:cs="Arial"/>
          <w:color w:val="333333"/>
        </w:rPr>
        <w:t xml:space="preserve">B42A, B42B, </w:t>
      </w:r>
      <w:r w:rsidR="00EB2854" w:rsidRPr="00BA2072">
        <w:rPr>
          <w:rFonts w:ascii="Arial" w:hAnsi="Arial" w:cs="Arial"/>
          <w:color w:val="333333"/>
        </w:rPr>
        <w:t xml:space="preserve">C03W, </w:t>
      </w:r>
      <w:r w:rsidR="000E176F" w:rsidRPr="00BA2072">
        <w:rPr>
          <w:rFonts w:ascii="Arial" w:hAnsi="Arial" w:cs="Arial"/>
          <w:color w:val="333333"/>
        </w:rPr>
        <w:t xml:space="preserve">E40A, E40B, </w:t>
      </w:r>
      <w:r w:rsidR="00EB2854" w:rsidRPr="00BA2072">
        <w:rPr>
          <w:rFonts w:ascii="Arial" w:hAnsi="Arial" w:cs="Arial"/>
          <w:color w:val="333333"/>
        </w:rPr>
        <w:t xml:space="preserve">J11W, </w:t>
      </w:r>
      <w:r w:rsidRPr="00BA2072">
        <w:rPr>
          <w:rFonts w:ascii="Arial" w:hAnsi="Arial" w:cs="Arial"/>
          <w:color w:val="333333"/>
        </w:rPr>
        <w:t xml:space="preserve">L61Z, </w:t>
      </w:r>
      <w:r w:rsidR="004F3185" w:rsidRPr="00BA2072">
        <w:rPr>
          <w:rFonts w:ascii="Arial" w:hAnsi="Arial" w:cs="Arial"/>
          <w:color w:val="333333"/>
        </w:rPr>
        <w:t>L68Z</w:t>
      </w:r>
      <w:r w:rsidR="00B65A2A" w:rsidRPr="00BA2072">
        <w:rPr>
          <w:rFonts w:ascii="Arial" w:hAnsi="Arial" w:cs="Arial"/>
          <w:color w:val="333333"/>
        </w:rPr>
        <w:t>, P01Z, P03</w:t>
      </w:r>
      <w:r w:rsidR="00EE360D">
        <w:rPr>
          <w:rFonts w:ascii="Arial" w:hAnsi="Arial" w:cs="Arial"/>
          <w:color w:val="333333"/>
        </w:rPr>
        <w:t>A, P03B</w:t>
      </w:r>
      <w:r w:rsidR="00B65A2A" w:rsidRPr="00BA2072">
        <w:rPr>
          <w:rFonts w:ascii="Arial" w:hAnsi="Arial" w:cs="Arial"/>
          <w:color w:val="333333"/>
        </w:rPr>
        <w:t>, P04</w:t>
      </w:r>
      <w:r w:rsidR="00EE360D">
        <w:rPr>
          <w:rFonts w:ascii="Arial" w:hAnsi="Arial" w:cs="Arial"/>
          <w:color w:val="333333"/>
        </w:rPr>
        <w:t>A, P04B</w:t>
      </w:r>
      <w:r w:rsidR="00B65A2A" w:rsidRPr="00BA2072">
        <w:rPr>
          <w:rFonts w:ascii="Arial" w:hAnsi="Arial" w:cs="Arial"/>
          <w:color w:val="333333"/>
        </w:rPr>
        <w:t>, P05</w:t>
      </w:r>
      <w:r w:rsidR="00EE360D">
        <w:rPr>
          <w:rFonts w:ascii="Arial" w:hAnsi="Arial" w:cs="Arial"/>
          <w:color w:val="333333"/>
        </w:rPr>
        <w:t>A, P</w:t>
      </w:r>
      <w:r w:rsidR="0001703A">
        <w:rPr>
          <w:rFonts w:ascii="Arial" w:hAnsi="Arial" w:cs="Arial"/>
          <w:color w:val="333333"/>
        </w:rPr>
        <w:t>0</w:t>
      </w:r>
      <w:r w:rsidR="00EE360D">
        <w:rPr>
          <w:rFonts w:ascii="Arial" w:hAnsi="Arial" w:cs="Arial"/>
          <w:color w:val="333333"/>
        </w:rPr>
        <w:t>5B</w:t>
      </w:r>
      <w:r w:rsidR="00B65A2A" w:rsidRPr="00BA2072">
        <w:rPr>
          <w:rFonts w:ascii="Arial" w:hAnsi="Arial" w:cs="Arial"/>
          <w:color w:val="333333"/>
        </w:rPr>
        <w:t xml:space="preserve">, </w:t>
      </w:r>
      <w:r w:rsidR="00A52BA9">
        <w:rPr>
          <w:rFonts w:ascii="Arial" w:hAnsi="Arial" w:cs="Arial"/>
          <w:color w:val="333333"/>
        </w:rPr>
        <w:t xml:space="preserve">P07Z, P08Z, </w:t>
      </w:r>
      <w:r w:rsidR="00B65A2A" w:rsidRPr="00BA2072">
        <w:rPr>
          <w:rFonts w:ascii="Arial" w:hAnsi="Arial" w:cs="Arial"/>
          <w:color w:val="333333"/>
        </w:rPr>
        <w:t>P60A, P60B, P61Z, P62Z, P63</w:t>
      </w:r>
      <w:r w:rsidR="00EE360D">
        <w:rPr>
          <w:rFonts w:ascii="Arial" w:hAnsi="Arial" w:cs="Arial"/>
          <w:color w:val="333333"/>
        </w:rPr>
        <w:t>A, P63B</w:t>
      </w:r>
      <w:r w:rsidR="00B65A2A" w:rsidRPr="00BA2072">
        <w:rPr>
          <w:rFonts w:ascii="Arial" w:hAnsi="Arial" w:cs="Arial"/>
          <w:color w:val="333333"/>
        </w:rPr>
        <w:t>, P64</w:t>
      </w:r>
      <w:r w:rsidR="00EE360D">
        <w:rPr>
          <w:rFonts w:ascii="Arial" w:hAnsi="Arial" w:cs="Arial"/>
          <w:color w:val="333333"/>
        </w:rPr>
        <w:t>A, P64B</w:t>
      </w:r>
      <w:r w:rsidR="00B65A2A" w:rsidRPr="00BA2072">
        <w:rPr>
          <w:rFonts w:ascii="Arial" w:hAnsi="Arial" w:cs="Arial"/>
          <w:color w:val="333333"/>
        </w:rPr>
        <w:t xml:space="preserve">, P65A, P65B, P65C, P65D, P66A, P66B, P66C, P66D, P67A, P67B, P67C, P67D, </w:t>
      </w:r>
      <w:r w:rsidR="00635221" w:rsidRPr="00BA2072">
        <w:rPr>
          <w:rFonts w:ascii="Arial" w:hAnsi="Arial" w:cs="Arial"/>
          <w:color w:val="333333"/>
        </w:rPr>
        <w:t>P6</w:t>
      </w:r>
      <w:r w:rsidR="00635221">
        <w:rPr>
          <w:rFonts w:ascii="Arial" w:hAnsi="Arial" w:cs="Arial"/>
          <w:color w:val="333333"/>
        </w:rPr>
        <w:t>8</w:t>
      </w:r>
      <w:r w:rsidR="00635221" w:rsidRPr="00BA2072">
        <w:rPr>
          <w:rFonts w:ascii="Arial" w:hAnsi="Arial" w:cs="Arial"/>
          <w:color w:val="333333"/>
        </w:rPr>
        <w:t>A, P6</w:t>
      </w:r>
      <w:r w:rsidR="00635221">
        <w:rPr>
          <w:rFonts w:ascii="Arial" w:hAnsi="Arial" w:cs="Arial"/>
          <w:color w:val="333333"/>
        </w:rPr>
        <w:t>8</w:t>
      </w:r>
      <w:r w:rsidR="00635221" w:rsidRPr="00BA2072">
        <w:rPr>
          <w:rFonts w:ascii="Arial" w:hAnsi="Arial" w:cs="Arial"/>
          <w:color w:val="333333"/>
        </w:rPr>
        <w:t>B, P6</w:t>
      </w:r>
      <w:r w:rsidR="00635221">
        <w:rPr>
          <w:rFonts w:ascii="Arial" w:hAnsi="Arial" w:cs="Arial"/>
          <w:color w:val="333333"/>
        </w:rPr>
        <w:t>8</w:t>
      </w:r>
      <w:r w:rsidR="00635221" w:rsidRPr="00BA2072">
        <w:rPr>
          <w:rFonts w:ascii="Arial" w:hAnsi="Arial" w:cs="Arial"/>
          <w:color w:val="333333"/>
        </w:rPr>
        <w:t>C, P6</w:t>
      </w:r>
      <w:r w:rsidR="00635221">
        <w:rPr>
          <w:rFonts w:ascii="Arial" w:hAnsi="Arial" w:cs="Arial"/>
          <w:color w:val="333333"/>
        </w:rPr>
        <w:t>8</w:t>
      </w:r>
      <w:r w:rsidR="00635221" w:rsidRPr="00BA2072">
        <w:rPr>
          <w:rFonts w:ascii="Arial" w:hAnsi="Arial" w:cs="Arial"/>
          <w:color w:val="333333"/>
        </w:rPr>
        <w:t xml:space="preserve">D, </w:t>
      </w:r>
      <w:r w:rsidR="0064086E" w:rsidRPr="00BA2072">
        <w:rPr>
          <w:rFonts w:ascii="Arial" w:hAnsi="Arial" w:cs="Arial"/>
          <w:color w:val="333333"/>
        </w:rPr>
        <w:t>T40Z, X40Z,</w:t>
      </w:r>
      <w:r w:rsidR="00A22F72">
        <w:rPr>
          <w:rFonts w:ascii="Arial" w:hAnsi="Arial" w:cs="Arial"/>
          <w:color w:val="333333"/>
        </w:rPr>
        <w:t xml:space="preserve"> </w:t>
      </w:r>
      <w:r w:rsidR="006C6886" w:rsidRPr="00025A7D">
        <w:rPr>
          <w:rFonts w:ascii="Arial" w:hAnsi="Arial" w:cs="Arial"/>
          <w:color w:val="333333"/>
        </w:rPr>
        <w:t>960Z, 961Z</w:t>
      </w:r>
      <w:r w:rsidR="00B65A2A" w:rsidRPr="00025A7D">
        <w:rPr>
          <w:rFonts w:ascii="Arial" w:hAnsi="Arial" w:cs="Arial"/>
          <w:color w:val="333333"/>
        </w:rPr>
        <w:t>.</w:t>
      </w:r>
      <w:r w:rsidR="00B65A2A" w:rsidRPr="00BA2072">
        <w:rPr>
          <w:rFonts w:ascii="Arial" w:hAnsi="Arial" w:cs="Arial"/>
          <w:color w:val="333333"/>
        </w:rPr>
        <w:t xml:space="preserve"> </w:t>
      </w:r>
      <w:bookmarkStart w:id="435" w:name="OLE_LINK4"/>
      <w:r w:rsidR="00E1229E" w:rsidRPr="00BA2072">
        <w:rPr>
          <w:rFonts w:ascii="Arial" w:hAnsi="Arial" w:cs="Arial"/>
          <w:color w:val="333333"/>
        </w:rPr>
        <w:t xml:space="preserve"> </w:t>
      </w:r>
      <w:r w:rsidR="00B65A2A" w:rsidRPr="00BA2072">
        <w:rPr>
          <w:rFonts w:ascii="Arial" w:hAnsi="Arial" w:cs="Arial"/>
          <w:color w:val="333333"/>
        </w:rPr>
        <w:t>These DRGs are flagged as ‘I’</w:t>
      </w:r>
      <w:r w:rsidR="00267558">
        <w:rPr>
          <w:rFonts w:ascii="Arial" w:hAnsi="Arial" w:cs="Arial"/>
          <w:color w:val="333333"/>
        </w:rPr>
        <w:t xml:space="preserve"> (ineligible)</w:t>
      </w:r>
      <w:r w:rsidR="00B65A2A" w:rsidRPr="00BA2072">
        <w:rPr>
          <w:rFonts w:ascii="Arial" w:hAnsi="Arial" w:cs="Arial"/>
          <w:color w:val="333333"/>
        </w:rPr>
        <w:t xml:space="preserve"> in the field mvelig in the </w:t>
      </w:r>
      <w:r w:rsidR="00F01E26">
        <w:rPr>
          <w:rFonts w:ascii="Arial" w:hAnsi="Arial" w:cs="Arial"/>
          <w:color w:val="333333"/>
        </w:rPr>
        <w:t>WIESNZ22</w:t>
      </w:r>
      <w:r w:rsidR="00B65A2A" w:rsidRPr="00BA2072">
        <w:rPr>
          <w:rFonts w:ascii="Arial" w:hAnsi="Arial" w:cs="Arial"/>
          <w:color w:val="333333"/>
        </w:rPr>
        <w:t xml:space="preserve"> </w:t>
      </w:r>
      <w:r w:rsidR="00F20865">
        <w:rPr>
          <w:rFonts w:ascii="Arial" w:hAnsi="Arial" w:cs="Arial"/>
          <w:color w:val="333333"/>
        </w:rPr>
        <w:t xml:space="preserve">weights </w:t>
      </w:r>
      <w:r w:rsidR="00B65A2A" w:rsidRPr="00BA2072">
        <w:rPr>
          <w:rFonts w:ascii="Arial" w:hAnsi="Arial" w:cs="Arial"/>
          <w:color w:val="333333"/>
        </w:rPr>
        <w:t>table.</w:t>
      </w:r>
    </w:p>
    <w:p w14:paraId="58738327" w14:textId="77777777" w:rsidR="00EC3E42" w:rsidRPr="00BA2072" w:rsidRDefault="00EC3E42" w:rsidP="00B65A2A">
      <w:pPr>
        <w:rPr>
          <w:rFonts w:ascii="Arial" w:hAnsi="Arial" w:cs="Arial"/>
          <w:color w:val="333333"/>
        </w:rPr>
      </w:pPr>
    </w:p>
    <w:bookmarkEnd w:id="435"/>
    <w:p w14:paraId="627B4808" w14:textId="69C4A9AA" w:rsidR="00B65A2A" w:rsidRDefault="00B65A2A" w:rsidP="00BF2C40">
      <w:pPr>
        <w:rPr>
          <w:rFonts w:ascii="Arial" w:hAnsi="Arial" w:cs="Arial"/>
          <w:color w:val="333333"/>
        </w:rPr>
      </w:pPr>
      <w:r w:rsidRPr="00BA2072">
        <w:rPr>
          <w:rFonts w:ascii="Arial" w:hAnsi="Arial" w:cs="Arial"/>
          <w:color w:val="333333"/>
        </w:rPr>
        <w:t>For DRG</w:t>
      </w:r>
      <w:r w:rsidR="00B5422F">
        <w:rPr>
          <w:rFonts w:ascii="Arial" w:hAnsi="Arial" w:cs="Arial"/>
          <w:color w:val="333333"/>
        </w:rPr>
        <w:t>s</w:t>
      </w:r>
      <w:r w:rsidRPr="00BA2072">
        <w:rPr>
          <w:rFonts w:ascii="Arial" w:hAnsi="Arial" w:cs="Arial"/>
          <w:color w:val="333333"/>
        </w:rPr>
        <w:t xml:space="preserve"> </w:t>
      </w:r>
      <w:r w:rsidR="004644D3">
        <w:rPr>
          <w:rFonts w:ascii="Arial" w:hAnsi="Arial" w:cs="Arial"/>
          <w:color w:val="333333"/>
        </w:rPr>
        <w:t xml:space="preserve">A03Z, A05Z, </w:t>
      </w:r>
      <w:r w:rsidR="004F3185" w:rsidRPr="00BA2072">
        <w:rPr>
          <w:rFonts w:ascii="Arial" w:hAnsi="Arial" w:cs="Arial"/>
          <w:bCs/>
          <w:color w:val="333333"/>
        </w:rPr>
        <w:t xml:space="preserve">A06A, A06B, A06C, </w:t>
      </w:r>
      <w:r w:rsidRPr="00BA2072">
        <w:rPr>
          <w:rFonts w:ascii="Arial" w:hAnsi="Arial" w:cs="Arial"/>
          <w:color w:val="333333"/>
        </w:rPr>
        <w:t>A07</w:t>
      </w:r>
      <w:r w:rsidR="00EE360D">
        <w:rPr>
          <w:rFonts w:ascii="Arial" w:hAnsi="Arial" w:cs="Arial"/>
          <w:color w:val="333333"/>
        </w:rPr>
        <w:t>A, A07B</w:t>
      </w:r>
      <w:r w:rsidRPr="00BA2072">
        <w:rPr>
          <w:rFonts w:ascii="Arial" w:hAnsi="Arial" w:cs="Arial"/>
          <w:color w:val="333333"/>
        </w:rPr>
        <w:t xml:space="preserve">, A08A, A08B, </w:t>
      </w:r>
      <w:r w:rsidR="0064086E" w:rsidRPr="00BA2072">
        <w:rPr>
          <w:rFonts w:ascii="Arial" w:hAnsi="Arial" w:cs="Arial"/>
          <w:color w:val="333333"/>
        </w:rPr>
        <w:t xml:space="preserve">A10Z, </w:t>
      </w:r>
      <w:r w:rsidRPr="00BA2072">
        <w:rPr>
          <w:rFonts w:ascii="Arial" w:hAnsi="Arial" w:cs="Arial"/>
          <w:color w:val="333333"/>
        </w:rPr>
        <w:t>A40</w:t>
      </w:r>
      <w:r w:rsidR="00EE360D">
        <w:rPr>
          <w:rFonts w:ascii="Arial" w:hAnsi="Arial" w:cs="Arial"/>
          <w:color w:val="333333"/>
        </w:rPr>
        <w:t>A, A40B</w:t>
      </w:r>
      <w:r w:rsidR="001C16C0" w:rsidRPr="00BA2072">
        <w:rPr>
          <w:rFonts w:ascii="Arial" w:hAnsi="Arial" w:cs="Arial"/>
          <w:color w:val="333333"/>
        </w:rPr>
        <w:t>,</w:t>
      </w:r>
      <w:r w:rsidR="001C16C0" w:rsidRPr="00BA2072">
        <w:rPr>
          <w:rFonts w:ascii="Arial" w:hAnsi="Arial" w:cs="Arial"/>
          <w:bCs/>
          <w:color w:val="333333"/>
        </w:rPr>
        <w:t xml:space="preserve"> F40A</w:t>
      </w:r>
      <w:r w:rsidR="00BF2C40" w:rsidRPr="00BA2072">
        <w:rPr>
          <w:rFonts w:ascii="Arial" w:hAnsi="Arial" w:cs="Arial"/>
          <w:bCs/>
          <w:color w:val="333333"/>
        </w:rPr>
        <w:t>, F40B</w:t>
      </w:r>
      <w:r w:rsidRPr="00BA2072">
        <w:rPr>
          <w:rFonts w:ascii="Arial" w:hAnsi="Arial" w:cs="Arial"/>
          <w:color w:val="333333"/>
        </w:rPr>
        <w:t xml:space="preserve">, </w:t>
      </w:r>
      <w:r w:rsidR="0064086E" w:rsidRPr="00BA2072">
        <w:rPr>
          <w:rFonts w:ascii="Arial" w:hAnsi="Arial" w:cs="Arial"/>
          <w:color w:val="333333"/>
        </w:rPr>
        <w:t xml:space="preserve">and </w:t>
      </w:r>
      <w:r w:rsidRPr="00BA2072">
        <w:rPr>
          <w:rFonts w:ascii="Arial" w:hAnsi="Arial" w:cs="Arial"/>
          <w:color w:val="333333"/>
        </w:rPr>
        <w:t>W01</w:t>
      </w:r>
      <w:r w:rsidR="00EE360D">
        <w:rPr>
          <w:rFonts w:ascii="Arial" w:hAnsi="Arial" w:cs="Arial"/>
          <w:color w:val="333333"/>
        </w:rPr>
        <w:t>A, W01B, W01C</w:t>
      </w:r>
      <w:r w:rsidR="00A26162" w:rsidRPr="00BA2072">
        <w:rPr>
          <w:rFonts w:ascii="Arial" w:hAnsi="Arial" w:cs="Arial"/>
          <w:color w:val="333333"/>
        </w:rPr>
        <w:t xml:space="preserve"> the </w:t>
      </w:r>
      <w:r w:rsidRPr="00BA2072">
        <w:rPr>
          <w:rFonts w:ascii="Arial" w:hAnsi="Arial" w:cs="Arial"/>
          <w:color w:val="333333"/>
        </w:rPr>
        <w:t xml:space="preserve">hours of ventilation need to be &gt; 96 to qualify the event for </w:t>
      </w:r>
      <w:r w:rsidR="00A26162" w:rsidRPr="00BA2072">
        <w:rPr>
          <w:rFonts w:ascii="Arial" w:hAnsi="Arial" w:cs="Arial"/>
          <w:color w:val="333333"/>
        </w:rPr>
        <w:t xml:space="preserve">a </w:t>
      </w:r>
      <w:r w:rsidRPr="00BA2072">
        <w:rPr>
          <w:rFonts w:ascii="Arial" w:hAnsi="Arial" w:cs="Arial"/>
          <w:color w:val="333333"/>
        </w:rPr>
        <w:t xml:space="preserve">mechanical ventilation </w:t>
      </w:r>
      <w:r w:rsidR="00365205" w:rsidRPr="00BA2072">
        <w:rPr>
          <w:rFonts w:ascii="Arial" w:hAnsi="Arial" w:cs="Arial"/>
          <w:color w:val="333333"/>
        </w:rPr>
        <w:t>co-payment</w:t>
      </w:r>
      <w:r w:rsidRPr="00BA2072">
        <w:rPr>
          <w:rFonts w:ascii="Arial" w:hAnsi="Arial" w:cs="Arial"/>
          <w:color w:val="333333"/>
        </w:rPr>
        <w:t xml:space="preserve">. </w:t>
      </w:r>
      <w:r w:rsidR="00E1229E" w:rsidRPr="00BA2072">
        <w:rPr>
          <w:rFonts w:ascii="Arial" w:hAnsi="Arial" w:cs="Arial"/>
          <w:color w:val="333333"/>
        </w:rPr>
        <w:t xml:space="preserve"> </w:t>
      </w:r>
      <w:r w:rsidRPr="00BA2072">
        <w:rPr>
          <w:rFonts w:ascii="Arial" w:hAnsi="Arial" w:cs="Arial"/>
          <w:color w:val="333333"/>
        </w:rPr>
        <w:t xml:space="preserve">These DRGs are flagged as ‘4’ in the field mvelig in the </w:t>
      </w:r>
      <w:r w:rsidR="00F01E26">
        <w:rPr>
          <w:rFonts w:ascii="Arial" w:hAnsi="Arial" w:cs="Arial"/>
          <w:color w:val="333333"/>
        </w:rPr>
        <w:t>WIESNZ22</w:t>
      </w:r>
      <w:r w:rsidRPr="00BA2072">
        <w:rPr>
          <w:rFonts w:ascii="Arial" w:hAnsi="Arial" w:cs="Arial"/>
          <w:color w:val="333333"/>
        </w:rPr>
        <w:t xml:space="preserve"> </w:t>
      </w:r>
      <w:r w:rsidR="00F20865">
        <w:rPr>
          <w:rFonts w:ascii="Arial" w:hAnsi="Arial" w:cs="Arial"/>
          <w:color w:val="333333"/>
        </w:rPr>
        <w:t xml:space="preserve">weights </w:t>
      </w:r>
      <w:r w:rsidRPr="00BA2072">
        <w:rPr>
          <w:rFonts w:ascii="Arial" w:hAnsi="Arial" w:cs="Arial"/>
          <w:color w:val="333333"/>
        </w:rPr>
        <w:t>table.</w:t>
      </w:r>
    </w:p>
    <w:p w14:paraId="2E874515" w14:textId="77777777" w:rsidR="005302D2" w:rsidRDefault="005302D2" w:rsidP="00BF2C40">
      <w:pPr>
        <w:rPr>
          <w:rFonts w:ascii="Arial" w:hAnsi="Arial" w:cs="Arial"/>
          <w:color w:val="333333"/>
        </w:rPr>
      </w:pPr>
    </w:p>
    <w:p w14:paraId="1671F8DE" w14:textId="7D784144" w:rsidR="008D48EE" w:rsidRDefault="008D48EE" w:rsidP="008D48EE">
      <w:pPr>
        <w:rPr>
          <w:rFonts w:ascii="Arial" w:hAnsi="Arial" w:cs="Arial"/>
          <w:color w:val="333333"/>
        </w:rPr>
      </w:pPr>
      <w:r w:rsidRPr="00BA2072">
        <w:rPr>
          <w:rFonts w:ascii="Arial" w:hAnsi="Arial" w:cs="Arial"/>
          <w:color w:val="333333"/>
        </w:rPr>
        <w:t>The DRGs P06A and P06B are flagge</w:t>
      </w:r>
      <w:r>
        <w:rPr>
          <w:rFonts w:ascii="Arial" w:hAnsi="Arial" w:cs="Arial"/>
          <w:color w:val="333333"/>
        </w:rPr>
        <w:t xml:space="preserve">d as ‘E’ (eligible for a co-payment) </w:t>
      </w:r>
      <w:r w:rsidRPr="00BA2072">
        <w:rPr>
          <w:rFonts w:ascii="Arial" w:hAnsi="Arial" w:cs="Arial"/>
          <w:color w:val="333333"/>
        </w:rPr>
        <w:t xml:space="preserve">in the field mvelig in the </w:t>
      </w:r>
      <w:r w:rsidR="00F01E26">
        <w:rPr>
          <w:rFonts w:ascii="Arial" w:hAnsi="Arial" w:cs="Arial"/>
          <w:color w:val="333333"/>
        </w:rPr>
        <w:t>WIESNZ22</w:t>
      </w:r>
      <w:r w:rsidRPr="00BA2072">
        <w:rPr>
          <w:rFonts w:ascii="Arial" w:hAnsi="Arial" w:cs="Arial"/>
          <w:color w:val="333333"/>
        </w:rPr>
        <w:t xml:space="preserve"> </w:t>
      </w:r>
      <w:r>
        <w:rPr>
          <w:rFonts w:ascii="Arial" w:hAnsi="Arial" w:cs="Arial"/>
          <w:color w:val="333333"/>
        </w:rPr>
        <w:t xml:space="preserve">weights </w:t>
      </w:r>
      <w:r w:rsidRPr="00BA2072">
        <w:rPr>
          <w:rFonts w:ascii="Arial" w:hAnsi="Arial" w:cs="Arial"/>
          <w:color w:val="333333"/>
        </w:rPr>
        <w:t>table.</w:t>
      </w:r>
    </w:p>
    <w:p w14:paraId="2D652601" w14:textId="77777777" w:rsidR="005302D2" w:rsidRDefault="005302D2" w:rsidP="008D48EE">
      <w:pPr>
        <w:rPr>
          <w:rFonts w:ascii="Arial" w:hAnsi="Arial" w:cs="Arial"/>
          <w:color w:val="333333"/>
        </w:rPr>
      </w:pPr>
    </w:p>
    <w:p w14:paraId="1C6FC789" w14:textId="2C91A123" w:rsidR="00DD26F5" w:rsidRDefault="00DD26F5" w:rsidP="00DD26F5">
      <w:pPr>
        <w:rPr>
          <w:rFonts w:ascii="Arial" w:hAnsi="Arial" w:cs="Arial"/>
          <w:color w:val="333333"/>
        </w:rPr>
      </w:pPr>
      <w:r>
        <w:rPr>
          <w:rFonts w:ascii="Arial" w:hAnsi="Arial" w:cs="Arial"/>
          <w:color w:val="333333"/>
        </w:rPr>
        <w:t>The DRG</w:t>
      </w:r>
      <w:r w:rsidR="00B5422F">
        <w:rPr>
          <w:rFonts w:ascii="Arial" w:hAnsi="Arial" w:cs="Arial"/>
          <w:color w:val="333333"/>
        </w:rPr>
        <w:t>s</w:t>
      </w:r>
      <w:r w:rsidRPr="00BA2072">
        <w:rPr>
          <w:rFonts w:ascii="Arial" w:hAnsi="Arial" w:cs="Arial"/>
          <w:color w:val="333333"/>
        </w:rPr>
        <w:t xml:space="preserve"> </w:t>
      </w:r>
      <w:r w:rsidR="00B5422F">
        <w:rPr>
          <w:rFonts w:ascii="Arial" w:hAnsi="Arial" w:cs="Arial"/>
          <w:color w:val="333333"/>
        </w:rPr>
        <w:t xml:space="preserve">A01Z, B02W, </w:t>
      </w:r>
      <w:r w:rsidRPr="00BA2072">
        <w:rPr>
          <w:rFonts w:ascii="Arial" w:hAnsi="Arial" w:cs="Arial"/>
          <w:color w:val="333333"/>
        </w:rPr>
        <w:t>P0</w:t>
      </w:r>
      <w:r>
        <w:rPr>
          <w:rFonts w:ascii="Arial" w:hAnsi="Arial" w:cs="Arial"/>
          <w:color w:val="333333"/>
        </w:rPr>
        <w:t xml:space="preserve">2Z </w:t>
      </w:r>
      <w:r w:rsidR="008D48EE">
        <w:rPr>
          <w:rFonts w:ascii="Arial" w:hAnsi="Arial" w:cs="Arial"/>
          <w:color w:val="333333"/>
        </w:rPr>
        <w:t>and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mvelig in the </w:t>
      </w:r>
      <w:r w:rsidR="00F01E26">
        <w:rPr>
          <w:rFonts w:ascii="Arial" w:hAnsi="Arial" w:cs="Arial"/>
          <w:color w:val="333333"/>
        </w:rPr>
        <w:t>WIESNZ22</w:t>
      </w:r>
      <w:r w:rsidR="00F20865">
        <w:rPr>
          <w:rFonts w:ascii="Arial" w:hAnsi="Arial" w:cs="Arial"/>
          <w:color w:val="333333"/>
        </w:rPr>
        <w:t xml:space="preserve"> weights</w:t>
      </w:r>
      <w:r w:rsidRPr="00BA2072">
        <w:rPr>
          <w:rFonts w:ascii="Arial" w:hAnsi="Arial" w:cs="Arial"/>
          <w:color w:val="333333"/>
        </w:rPr>
        <w:t xml:space="preserve"> table.</w:t>
      </w:r>
    </w:p>
    <w:p w14:paraId="07469E14" w14:textId="77777777" w:rsidR="00DD26F5" w:rsidRDefault="00DD26F5" w:rsidP="001506C3">
      <w:pPr>
        <w:rPr>
          <w:rFonts w:ascii="Arial" w:hAnsi="Arial" w:cs="Arial"/>
          <w:color w:val="333333"/>
        </w:rPr>
      </w:pPr>
    </w:p>
    <w:p w14:paraId="3B2B076F" w14:textId="77777777" w:rsidR="00B65A2A" w:rsidRPr="00BA2072" w:rsidRDefault="00F03E43" w:rsidP="00C40E1A">
      <w:pPr>
        <w:pStyle w:val="Heading3"/>
      </w:pPr>
      <w:bookmarkStart w:id="436" w:name="_Toc511625991"/>
      <w:bookmarkStart w:id="437" w:name="_Toc515687090"/>
      <w:bookmarkStart w:id="438" w:name="_Toc90362034"/>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436"/>
      <w:bookmarkEnd w:id="437"/>
      <w:bookmarkEnd w:id="438"/>
    </w:p>
    <w:p w14:paraId="7CC90091" w14:textId="77777777"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14:paraId="4627B34F"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7C16C89E"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111B5D52" w14:textId="77777777" w:rsidR="00A11013" w:rsidRDefault="00A11013" w:rsidP="00A11013">
      <w:pPr>
        <w:ind w:left="720"/>
        <w:rPr>
          <w:rFonts w:ascii="Arial" w:hAnsi="Arial" w:cs="Arial"/>
          <w:color w:val="333333"/>
        </w:rPr>
      </w:pPr>
    </w:p>
    <w:p w14:paraId="61D7D972" w14:textId="77777777" w:rsidR="00B65A2A" w:rsidRPr="00BA2072" w:rsidRDefault="00B65A2A" w:rsidP="000B4288">
      <w:pPr>
        <w:pStyle w:val="Heading2"/>
      </w:pPr>
      <w:bookmarkStart w:id="439" w:name="_Toc511625993"/>
      <w:bookmarkStart w:id="440" w:name="_Toc515687092"/>
      <w:bookmarkStart w:id="441" w:name="_Ref493768410"/>
      <w:bookmarkStart w:id="442" w:name="_Ref494091406"/>
      <w:bookmarkStart w:id="443" w:name="_Ref494091436"/>
      <w:bookmarkStart w:id="444" w:name="_Ref494091505"/>
      <w:bookmarkStart w:id="445" w:name="_Toc90362035"/>
      <w:r w:rsidRPr="00BA2072">
        <w:t>General Calculation</w:t>
      </w:r>
      <w:bookmarkEnd w:id="439"/>
      <w:bookmarkEnd w:id="440"/>
      <w:bookmarkEnd w:id="441"/>
      <w:bookmarkEnd w:id="442"/>
      <w:bookmarkEnd w:id="443"/>
      <w:bookmarkEnd w:id="444"/>
      <w:bookmarkEnd w:id="445"/>
    </w:p>
    <w:p w14:paraId="30BDCF45" w14:textId="3CED0EA3"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F01E26">
        <w:rPr>
          <w:rFonts w:ascii="Arial" w:hAnsi="Arial" w:cs="Arial"/>
          <w:color w:val="333333"/>
        </w:rPr>
        <w:t>WIESNZ22</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551DC3">
        <w:rPr>
          <w:rFonts w:ascii="Arial" w:hAnsi="Arial" w:cs="Arial"/>
          <w:color w:val="333333"/>
        </w:rPr>
        <w:t>70</w:t>
      </w:r>
      <w:r w:rsidRPr="00BA2072">
        <w:rPr>
          <w:rFonts w:ascii="Arial" w:hAnsi="Arial" w:cs="Arial"/>
          <w:color w:val="333333"/>
        </w:rPr>
        <w:t xml:space="preserve"> and this DRG is then matched to the file containing the NZdrg</w:t>
      </w:r>
      <w:r w:rsidR="00551DC3">
        <w:rPr>
          <w:rFonts w:ascii="Arial" w:hAnsi="Arial" w:cs="Arial"/>
          <w:color w:val="333333"/>
        </w:rPr>
        <w:t>70</w:t>
      </w:r>
      <w:r w:rsidRPr="00BA2072">
        <w:rPr>
          <w:rFonts w:ascii="Arial" w:hAnsi="Arial" w:cs="Arial"/>
          <w:color w:val="333333"/>
        </w:rPr>
        <w:t xml:space="preserve"> cost weights and other associated variables.</w:t>
      </w:r>
    </w:p>
    <w:p w14:paraId="7CC55045" w14:textId="77777777" w:rsidR="00B65A2A" w:rsidRPr="00BA2072" w:rsidRDefault="00B65A2A" w:rsidP="00B65A2A">
      <w:pPr>
        <w:rPr>
          <w:rFonts w:ascii="Arial" w:hAnsi="Arial" w:cs="Arial"/>
          <w:color w:val="333333"/>
        </w:rPr>
      </w:pPr>
    </w:p>
    <w:p w14:paraId="38A56ED6" w14:textId="77777777" w:rsidR="00B65A2A" w:rsidRPr="00BA2072" w:rsidRDefault="00B65A2A" w:rsidP="00B65A2A">
      <w:pPr>
        <w:rPr>
          <w:rFonts w:ascii="Arial" w:hAnsi="Arial" w:cs="Arial"/>
          <w:color w:val="333333"/>
        </w:rPr>
      </w:pPr>
      <w:r w:rsidRPr="00BA2072">
        <w:rPr>
          <w:rFonts w:ascii="Arial" w:hAnsi="Arial" w:cs="Arial"/>
          <w:color w:val="333333"/>
        </w:rPr>
        <w:t>NZdrg</w:t>
      </w:r>
      <w:r w:rsidR="00551DC3">
        <w:rPr>
          <w:rFonts w:ascii="Arial" w:hAnsi="Arial" w:cs="Arial"/>
          <w:color w:val="333333"/>
        </w:rPr>
        <w:t>70</w:t>
      </w:r>
      <w:r w:rsidRPr="00BA2072">
        <w:rPr>
          <w:rFonts w:ascii="Arial" w:hAnsi="Arial" w:cs="Arial"/>
          <w:color w:val="333333"/>
        </w:rPr>
        <w:t xml:space="preserve"> DRGs are flagged as Sameday, Oneday or other DRGs in this file by the S</w:t>
      </w:r>
      <w:r w:rsidR="00BD4D9A">
        <w:rPr>
          <w:rFonts w:ascii="Arial" w:hAnsi="Arial" w:cs="Arial"/>
          <w:color w:val="333333"/>
        </w:rPr>
        <w:t>D</w:t>
      </w:r>
      <w:r w:rsidR="00267558">
        <w:rPr>
          <w:rFonts w:ascii="Arial" w:hAnsi="Arial" w:cs="Arial"/>
          <w:color w:val="333333"/>
        </w:rPr>
        <w:t xml:space="preserve">OD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14:paraId="54335A01" w14:textId="3DECB83A"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F01E26">
        <w:rPr>
          <w:rFonts w:ascii="Arial" w:hAnsi="Arial" w:cs="Arial"/>
          <w:color w:val="333333"/>
        </w:rPr>
        <w:t>WIESNZ22</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F01E26">
        <w:rPr>
          <w:rFonts w:ascii="Arial" w:hAnsi="Arial" w:cs="Arial"/>
          <w:color w:val="333333"/>
        </w:rPr>
        <w:t>WIESNZ22</w:t>
      </w:r>
      <w:r w:rsidR="001A214B">
        <w:rPr>
          <w:rFonts w:ascii="Arial" w:hAnsi="Arial" w:cs="Arial"/>
          <w:color w:val="333333"/>
        </w:rPr>
        <w:t xml:space="preserve"> </w:t>
      </w:r>
      <w:r w:rsidRPr="00BA2072">
        <w:rPr>
          <w:rFonts w:ascii="Arial" w:hAnsi="Arial" w:cs="Arial"/>
          <w:color w:val="333333"/>
        </w:rPr>
        <w:lastRenderedPageBreak/>
        <w:t>weights table by the patient’s (length of stay – 1) and addi</w:t>
      </w:r>
      <w:r w:rsidR="00F102EF" w:rsidRPr="00BA2072">
        <w:rPr>
          <w:rFonts w:ascii="Arial" w:hAnsi="Arial" w:cs="Arial"/>
          <w:color w:val="333333"/>
        </w:rPr>
        <w:t xml:space="preserve">ng the one day weight.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14:paraId="5110CC6D" w14:textId="77777777" w:rsidR="005302D2" w:rsidRDefault="005302D2" w:rsidP="00B65A2A">
      <w:pPr>
        <w:pStyle w:val="BodyText2"/>
        <w:rPr>
          <w:rFonts w:ascii="Arial" w:hAnsi="Arial" w:cs="Arial"/>
          <w:color w:val="333333"/>
        </w:rPr>
      </w:pPr>
    </w:p>
    <w:p w14:paraId="0C7F594D" w14:textId="77777777" w:rsidR="00B65A2A"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551DC3">
        <w:rPr>
          <w:rFonts w:ascii="Arial" w:hAnsi="Arial" w:cs="Arial"/>
          <w:color w:val="333333"/>
        </w:rPr>
        <w:t>70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551DC3">
        <w:rPr>
          <w:rFonts w:ascii="Arial" w:hAnsi="Arial" w:cs="Arial"/>
          <w:i/>
          <w:color w:val="333333"/>
        </w:rPr>
        <w:t>7</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551DC3">
        <w:rPr>
          <w:rFonts w:ascii="Arial" w:hAnsi="Arial" w:cs="Arial"/>
          <w:color w:val="333333"/>
        </w:rPr>
        <w:t>7.0</w:t>
      </w:r>
      <w:r w:rsidRPr="00BA2072">
        <w:rPr>
          <w:rFonts w:ascii="Arial" w:hAnsi="Arial" w:cs="Arial"/>
          <w:color w:val="333333"/>
        </w:rPr>
        <w:t>, while DRG_NZ, WIES DRG and NZdrg</w:t>
      </w:r>
      <w:r w:rsidR="00551DC3">
        <w:rPr>
          <w:rFonts w:ascii="Arial" w:hAnsi="Arial" w:cs="Arial"/>
          <w:color w:val="333333"/>
        </w:rPr>
        <w:t>70</w:t>
      </w:r>
      <w:r w:rsidRPr="00BA2072">
        <w:rPr>
          <w:rFonts w:ascii="Arial" w:hAnsi="Arial" w:cs="Arial"/>
          <w:color w:val="333333"/>
        </w:rPr>
        <w:t xml:space="preserve"> are synonymous for this classification when adapted to New Zealand.</w:t>
      </w:r>
    </w:p>
    <w:p w14:paraId="0C91A170"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093"/>
        <w:gridCol w:w="1168"/>
        <w:gridCol w:w="6466"/>
      </w:tblGrid>
      <w:tr w:rsidR="00B65A2A" w:rsidRPr="00877B86" w14:paraId="34BB42D5" w14:textId="77777777" w:rsidTr="00354B0C">
        <w:trPr>
          <w:cantSplit/>
          <w:tblHeader/>
        </w:trPr>
        <w:tc>
          <w:tcPr>
            <w:tcW w:w="2093" w:type="dxa"/>
            <w:tcBorders>
              <w:top w:val="single" w:sz="6" w:space="0" w:color="auto"/>
              <w:left w:val="nil"/>
              <w:bottom w:val="single" w:sz="6" w:space="0" w:color="auto"/>
              <w:right w:val="nil"/>
            </w:tcBorders>
            <w:shd w:val="clear" w:color="auto" w:fill="202020"/>
          </w:tcPr>
          <w:p w14:paraId="49EAFD9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Variable</w:t>
            </w:r>
          </w:p>
          <w:p w14:paraId="570F2A4C"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168" w:type="dxa"/>
            <w:tcBorders>
              <w:top w:val="single" w:sz="6" w:space="0" w:color="auto"/>
              <w:left w:val="single" w:sz="6" w:space="0" w:color="auto"/>
              <w:bottom w:val="single" w:sz="6" w:space="0" w:color="auto"/>
              <w:right w:val="nil"/>
            </w:tcBorders>
            <w:shd w:val="clear" w:color="auto" w:fill="202020"/>
          </w:tcPr>
          <w:p w14:paraId="7BD6986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466" w:type="dxa"/>
            <w:tcBorders>
              <w:top w:val="single" w:sz="6" w:space="0" w:color="auto"/>
              <w:left w:val="single" w:sz="6" w:space="0" w:color="auto"/>
              <w:bottom w:val="single" w:sz="6" w:space="0" w:color="auto"/>
              <w:right w:val="nil"/>
            </w:tcBorders>
            <w:shd w:val="clear" w:color="auto" w:fill="202020"/>
          </w:tcPr>
          <w:p w14:paraId="72A16562"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09FD057C" w14:textId="77777777" w:rsidTr="00354B0C">
        <w:trPr>
          <w:cantSplit/>
        </w:trPr>
        <w:tc>
          <w:tcPr>
            <w:tcW w:w="2093" w:type="dxa"/>
            <w:tcBorders>
              <w:top w:val="single" w:sz="6" w:space="0" w:color="auto"/>
              <w:left w:val="nil"/>
              <w:bottom w:val="single" w:sz="6" w:space="0" w:color="auto"/>
              <w:right w:val="nil"/>
            </w:tcBorders>
          </w:tcPr>
          <w:p w14:paraId="0EFFC451"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168" w:type="dxa"/>
            <w:tcBorders>
              <w:top w:val="single" w:sz="6" w:space="0" w:color="auto"/>
              <w:left w:val="single" w:sz="6" w:space="0" w:color="auto"/>
              <w:bottom w:val="single" w:sz="6" w:space="0" w:color="auto"/>
              <w:right w:val="nil"/>
            </w:tcBorders>
          </w:tcPr>
          <w:p w14:paraId="051B103A" w14:textId="77777777"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551DC3">
              <w:rPr>
                <w:rFonts w:ascii="Arial" w:hAnsi="Arial" w:cs="Arial"/>
                <w:color w:val="333333"/>
                <w:sz w:val="20"/>
              </w:rPr>
              <w:t>7</w:t>
            </w:r>
            <w:r w:rsidR="00DC4871">
              <w:rPr>
                <w:rFonts w:ascii="Arial" w:hAnsi="Arial" w:cs="Arial"/>
                <w:color w:val="333333"/>
                <w:sz w:val="20"/>
              </w:rPr>
              <w:t>0</w:t>
            </w:r>
          </w:p>
        </w:tc>
        <w:tc>
          <w:tcPr>
            <w:tcW w:w="6466" w:type="dxa"/>
            <w:tcBorders>
              <w:top w:val="single" w:sz="6" w:space="0" w:color="auto"/>
              <w:left w:val="single" w:sz="6" w:space="0" w:color="auto"/>
              <w:bottom w:val="single" w:sz="6" w:space="0" w:color="auto"/>
              <w:right w:val="nil"/>
            </w:tcBorders>
          </w:tcPr>
          <w:p w14:paraId="7A4A2868" w14:textId="77777777"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551DC3">
              <w:rPr>
                <w:rFonts w:ascii="Arial" w:hAnsi="Arial" w:cs="Arial"/>
                <w:color w:val="333333"/>
                <w:sz w:val="20"/>
              </w:rPr>
              <w:t>7.0</w:t>
            </w:r>
            <w:r w:rsidR="00EA12D0" w:rsidRPr="00877B86">
              <w:rPr>
                <w:rFonts w:ascii="Arial" w:hAnsi="Arial" w:cs="Arial"/>
                <w:color w:val="333333"/>
                <w:sz w:val="20"/>
              </w:rPr>
              <w:t xml:space="preserve"> as adapted for New Zealand</w:t>
            </w:r>
          </w:p>
        </w:tc>
      </w:tr>
      <w:tr w:rsidR="00B65A2A" w:rsidRPr="00877B86" w14:paraId="201A8F64" w14:textId="77777777" w:rsidTr="00354B0C">
        <w:trPr>
          <w:cantSplit/>
        </w:trPr>
        <w:tc>
          <w:tcPr>
            <w:tcW w:w="2093" w:type="dxa"/>
            <w:tcBorders>
              <w:top w:val="single" w:sz="6" w:space="0" w:color="auto"/>
              <w:left w:val="nil"/>
              <w:bottom w:val="single" w:sz="6" w:space="0" w:color="auto"/>
              <w:right w:val="nil"/>
            </w:tcBorders>
          </w:tcPr>
          <w:p w14:paraId="4AC82882"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Mechanical ventilation </w:t>
            </w:r>
          </w:p>
        </w:tc>
        <w:tc>
          <w:tcPr>
            <w:tcW w:w="1168" w:type="dxa"/>
            <w:tcBorders>
              <w:top w:val="single" w:sz="6" w:space="0" w:color="auto"/>
              <w:left w:val="single" w:sz="6" w:space="0" w:color="auto"/>
              <w:bottom w:val="single" w:sz="6" w:space="0" w:color="auto"/>
              <w:right w:val="nil"/>
            </w:tcBorders>
          </w:tcPr>
          <w:p w14:paraId="7BC6E17C"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m</w:t>
            </w:r>
            <w:r w:rsidR="00B65A2A" w:rsidRPr="00877B86">
              <w:rPr>
                <w:rFonts w:ascii="Arial" w:hAnsi="Arial" w:cs="Arial"/>
                <w:color w:val="333333"/>
                <w:sz w:val="20"/>
              </w:rPr>
              <w:t>velig</w:t>
            </w:r>
          </w:p>
        </w:tc>
        <w:tc>
          <w:tcPr>
            <w:tcW w:w="6466" w:type="dxa"/>
            <w:tcBorders>
              <w:top w:val="single" w:sz="6" w:space="0" w:color="auto"/>
              <w:left w:val="single" w:sz="6" w:space="0" w:color="auto"/>
              <w:bottom w:val="single" w:sz="6" w:space="0" w:color="auto"/>
              <w:right w:val="nil"/>
            </w:tcBorders>
          </w:tcPr>
          <w:p w14:paraId="17C53F38"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051713D9" w14:textId="70B2C2F1"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funded provided at least </w:t>
            </w:r>
            <w:r w:rsidR="008B6D63">
              <w:rPr>
                <w:rFonts w:ascii="Arial" w:hAnsi="Arial" w:cs="Arial"/>
                <w:color w:val="333333"/>
                <w:sz w:val="20"/>
              </w:rPr>
              <w:t>six</w:t>
            </w:r>
            <w:r w:rsidRPr="00877B86">
              <w:rPr>
                <w:rFonts w:ascii="Arial" w:hAnsi="Arial" w:cs="Arial"/>
                <w:color w:val="333333"/>
                <w:sz w:val="20"/>
              </w:rPr>
              <w:t xml:space="preserve"> hours of ventilation is provided. Patients attract a daily rate of 0.7729 WIES</w:t>
            </w:r>
            <w:r w:rsidR="00CD58F9" w:rsidRPr="00877B86">
              <w:rPr>
                <w:rFonts w:ascii="Arial" w:hAnsi="Arial" w:cs="Arial"/>
                <w:color w:val="333333"/>
                <w:sz w:val="20"/>
              </w:rPr>
              <w:t>.</w:t>
            </w:r>
          </w:p>
          <w:p w14:paraId="616130C4"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CD58F9" w:rsidRPr="00877B86">
              <w:rPr>
                <w:rFonts w:ascii="Arial" w:hAnsi="Arial" w:cs="Arial"/>
                <w:color w:val="333333"/>
                <w:sz w:val="20"/>
              </w:rPr>
              <w:t>patients are</w:t>
            </w:r>
            <w:r w:rsidRPr="00877B86">
              <w:rPr>
                <w:rFonts w:ascii="Arial" w:hAnsi="Arial" w:cs="Arial"/>
                <w:color w:val="333333"/>
                <w:sz w:val="20"/>
              </w:rPr>
              <w:t xml:space="preserve"> funded an additional 3.1323 WIES</w:t>
            </w:r>
            <w:r w:rsidR="00CD58F9" w:rsidRPr="00877B86">
              <w:rPr>
                <w:rFonts w:ascii="Arial" w:hAnsi="Arial" w:cs="Arial"/>
                <w:color w:val="333333"/>
                <w:sz w:val="20"/>
              </w:rPr>
              <w:t>.</w:t>
            </w:r>
          </w:p>
          <w:p w14:paraId="6898AD3C"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4: funded for each day of mechanical ventilation after 4 days. Patients attract a daily rate of 0.7729 WIES.</w:t>
            </w:r>
          </w:p>
          <w:p w14:paraId="443AD56D"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3BD521AC" w14:textId="77777777" w:rsidTr="00354B0C">
        <w:trPr>
          <w:cantSplit/>
        </w:trPr>
        <w:tc>
          <w:tcPr>
            <w:tcW w:w="2093" w:type="dxa"/>
            <w:tcBorders>
              <w:top w:val="single" w:sz="6" w:space="0" w:color="auto"/>
              <w:left w:val="nil"/>
              <w:bottom w:val="single" w:sz="6" w:space="0" w:color="auto"/>
              <w:right w:val="nil"/>
            </w:tcBorders>
          </w:tcPr>
          <w:p w14:paraId="35FBAC2C"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1308DA58" w14:textId="77777777" w:rsidR="00B65A2A" w:rsidRPr="00C1733A" w:rsidRDefault="00B65A2A" w:rsidP="002D55A5">
            <w:pPr>
              <w:pStyle w:val="tabletext"/>
              <w:widowControl/>
              <w:jc w:val="left"/>
              <w:rPr>
                <w:rFonts w:ascii="Arial" w:hAnsi="Arial" w:cs="Arial"/>
                <w:color w:val="333333"/>
                <w:sz w:val="20"/>
              </w:rPr>
            </w:pPr>
          </w:p>
        </w:tc>
        <w:tc>
          <w:tcPr>
            <w:tcW w:w="1168" w:type="dxa"/>
            <w:tcBorders>
              <w:top w:val="single" w:sz="6" w:space="0" w:color="auto"/>
              <w:left w:val="single" w:sz="6" w:space="0" w:color="auto"/>
              <w:bottom w:val="single" w:sz="6" w:space="0" w:color="auto"/>
              <w:right w:val="nil"/>
            </w:tcBorders>
          </w:tcPr>
          <w:p w14:paraId="55AD2AF3" w14:textId="77777777" w:rsidR="00B65A2A" w:rsidRPr="00C1733A" w:rsidRDefault="00475FCA" w:rsidP="00487FB4">
            <w:pPr>
              <w:pStyle w:val="tabletext"/>
              <w:widowControl/>
              <w:jc w:val="left"/>
              <w:rPr>
                <w:rFonts w:ascii="Arial" w:hAnsi="Arial" w:cs="Arial"/>
                <w:color w:val="333333"/>
                <w:sz w:val="20"/>
              </w:rPr>
            </w:pPr>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
        </w:tc>
        <w:tc>
          <w:tcPr>
            <w:tcW w:w="6466" w:type="dxa"/>
            <w:tcBorders>
              <w:top w:val="single" w:sz="6" w:space="0" w:color="auto"/>
              <w:left w:val="single" w:sz="6" w:space="0" w:color="auto"/>
              <w:bottom w:val="single" w:sz="6" w:space="0" w:color="auto"/>
              <w:right w:val="nil"/>
            </w:tcBorders>
          </w:tcPr>
          <w:p w14:paraId="6F5582F8" w14:textId="77777777"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14:paraId="3E8E4401" w14:textId="77777777" w:rsidR="000C4D84" w:rsidRPr="00C1733A" w:rsidRDefault="000C4D84" w:rsidP="002D55A5">
            <w:pPr>
              <w:pStyle w:val="tabletext"/>
              <w:widowControl/>
              <w:jc w:val="left"/>
              <w:rPr>
                <w:rFonts w:ascii="Arial" w:hAnsi="Arial" w:cs="Arial"/>
                <w:color w:val="333333"/>
                <w:sz w:val="20"/>
              </w:rPr>
            </w:pPr>
          </w:p>
          <w:p w14:paraId="72D3A105" w14:textId="058862B9"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r w:rsidR="00445537">
              <w:rPr>
                <w:rFonts w:ascii="Arial" w:hAnsi="Arial" w:cs="Arial"/>
                <w:color w:val="333333"/>
                <w:sz w:val="20"/>
              </w:rPr>
              <w:t>atrial septal defect, electrophysiological studies</w:t>
            </w:r>
            <w:r w:rsidR="005104A8" w:rsidRPr="00C1733A">
              <w:rPr>
                <w:rFonts w:ascii="Arial" w:hAnsi="Arial" w:cs="Arial"/>
                <w:color w:val="333333"/>
                <w:sz w:val="20"/>
              </w:rPr>
              <w:t xml:space="preserve">, </w:t>
            </w:r>
            <w:r w:rsidRPr="00C1733A">
              <w:rPr>
                <w:rFonts w:ascii="Arial" w:hAnsi="Arial" w:cs="Arial"/>
                <w:color w:val="333333"/>
                <w:sz w:val="20"/>
              </w:rPr>
              <w:t>scoliosis implants</w:t>
            </w:r>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devices, complex traumatic limbs</w:t>
            </w:r>
            <w:r w:rsidR="00487FB4">
              <w:rPr>
                <w:rFonts w:ascii="Arial" w:hAnsi="Arial" w:cs="Arial"/>
                <w:color w:val="333333"/>
                <w:sz w:val="20"/>
              </w:rPr>
              <w:t>,</w:t>
            </w:r>
            <w:r w:rsidR="00C1733A">
              <w:rPr>
                <w:rFonts w:ascii="Arial" w:hAnsi="Arial" w:cs="Arial"/>
                <w:color w:val="333333"/>
                <w:sz w:val="20"/>
              </w:rPr>
              <w:t xml:space="preserve"> bilateral</w:t>
            </w:r>
            <w:r w:rsidR="001D3211">
              <w:rPr>
                <w:rFonts w:ascii="Arial" w:hAnsi="Arial" w:cs="Arial"/>
                <w:color w:val="333333"/>
                <w:sz w:val="20"/>
              </w:rPr>
              <w:t xml:space="preserve"> </w:t>
            </w:r>
            <w:r w:rsidR="00846F64">
              <w:rPr>
                <w:rFonts w:ascii="Arial" w:hAnsi="Arial" w:cs="Arial"/>
                <w:color w:val="333333"/>
                <w:sz w:val="20"/>
              </w:rPr>
              <w:t xml:space="preserve">mastectomy </w:t>
            </w:r>
            <w:r w:rsidR="00C1733A">
              <w:rPr>
                <w:rFonts w:ascii="Arial" w:hAnsi="Arial" w:cs="Arial"/>
                <w:color w:val="333333"/>
                <w:sz w:val="20"/>
              </w:rPr>
              <w:t xml:space="preserve">or combined mastectomy and </w:t>
            </w:r>
            <w:r w:rsidR="003302C2">
              <w:rPr>
                <w:rFonts w:ascii="Arial" w:hAnsi="Arial" w:cs="Arial"/>
                <w:color w:val="333333"/>
                <w:sz w:val="20"/>
              </w:rPr>
              <w:t>r</w:t>
            </w:r>
            <w:r w:rsidR="00C1733A">
              <w:rPr>
                <w:rFonts w:ascii="Arial" w:hAnsi="Arial" w:cs="Arial"/>
                <w:color w:val="333333"/>
                <w:sz w:val="20"/>
              </w:rPr>
              <w:t>econstructions</w:t>
            </w:r>
            <w:r w:rsidR="002C1463">
              <w:rPr>
                <w:rFonts w:ascii="Arial" w:hAnsi="Arial" w:cs="Arial"/>
                <w:color w:val="333333"/>
                <w:sz w:val="20"/>
              </w:rPr>
              <w:t>, gender affirming surgery</w:t>
            </w:r>
            <w:r w:rsidR="00224365">
              <w:rPr>
                <w:rFonts w:ascii="Arial" w:hAnsi="Arial" w:cs="Arial"/>
                <w:color w:val="333333"/>
                <w:sz w:val="20"/>
              </w:rPr>
              <w:t>, c</w:t>
            </w:r>
            <w:r w:rsidR="002C1463">
              <w:rPr>
                <w:rFonts w:ascii="Arial" w:hAnsi="Arial" w:cs="Arial"/>
                <w:color w:val="333333"/>
                <w:sz w:val="20"/>
              </w:rPr>
              <w:t>ardiac lead extraction</w:t>
            </w:r>
            <w:r w:rsidR="00224365">
              <w:rPr>
                <w:rFonts w:ascii="Arial" w:hAnsi="Arial" w:cs="Arial"/>
                <w:color w:val="333333"/>
                <w:sz w:val="20"/>
              </w:rPr>
              <w:t xml:space="preserve">, </w:t>
            </w:r>
            <w:r w:rsidR="003828E0">
              <w:rPr>
                <w:rFonts w:ascii="Arial" w:hAnsi="Arial" w:cs="Arial"/>
                <w:color w:val="333333"/>
                <w:sz w:val="20"/>
              </w:rPr>
              <w:t>isolated limb infusion</w:t>
            </w:r>
            <w:r w:rsidR="00FC584A">
              <w:rPr>
                <w:rFonts w:ascii="Arial" w:hAnsi="Arial" w:cs="Arial"/>
                <w:color w:val="333333"/>
                <w:sz w:val="20"/>
              </w:rPr>
              <w:t xml:space="preserve">, peritonectomy with </w:t>
            </w:r>
            <w:r w:rsidR="00A429FB">
              <w:rPr>
                <w:rFonts w:ascii="Arial" w:hAnsi="Arial" w:cs="Arial"/>
                <w:color w:val="333333"/>
                <w:sz w:val="20"/>
              </w:rPr>
              <w:t>hipec</w:t>
            </w:r>
            <w:r w:rsidR="00FC584A">
              <w:rPr>
                <w:rFonts w:ascii="Arial" w:hAnsi="Arial" w:cs="Arial"/>
                <w:color w:val="333333"/>
                <w:sz w:val="20"/>
              </w:rPr>
              <w:t xml:space="preserve"> and pelvi</w:t>
            </w:r>
            <w:r w:rsidR="00DF4756">
              <w:rPr>
                <w:rFonts w:ascii="Arial" w:hAnsi="Arial" w:cs="Arial"/>
                <w:color w:val="333333"/>
                <w:sz w:val="20"/>
              </w:rPr>
              <w:t>c</w:t>
            </w:r>
            <w:r w:rsidR="00FC584A">
              <w:rPr>
                <w:rFonts w:ascii="Arial" w:hAnsi="Arial" w:cs="Arial"/>
                <w:color w:val="333333"/>
                <w:sz w:val="20"/>
              </w:rPr>
              <w:t xml:space="preserve"> ev</w:t>
            </w:r>
            <w:r w:rsidR="002D3B79">
              <w:rPr>
                <w:rFonts w:ascii="Arial" w:hAnsi="Arial" w:cs="Arial"/>
                <w:color w:val="333333"/>
                <w:sz w:val="20"/>
              </w:rPr>
              <w:t>isceration surgery</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1i</w:t>
            </w:r>
            <w:r w:rsidR="0071733F">
              <w:rPr>
                <w:rFonts w:ascii="Arial" w:hAnsi="Arial" w:cs="Arial"/>
                <w:color w:val="333333"/>
                <w:sz w:val="20"/>
              </w:rPr>
              <w:t>, 1j, 1k,</w:t>
            </w:r>
            <w:r w:rsidR="00F315B8">
              <w:rPr>
                <w:rFonts w:ascii="Arial" w:hAnsi="Arial" w:cs="Arial"/>
                <w:color w:val="333333"/>
                <w:sz w:val="20"/>
              </w:rPr>
              <w:t xml:space="preserve"> 1l</w:t>
            </w:r>
            <w:r w:rsidR="008B3709">
              <w:rPr>
                <w:rFonts w:ascii="Arial" w:hAnsi="Arial" w:cs="Arial"/>
                <w:color w:val="333333"/>
                <w:sz w:val="20"/>
              </w:rPr>
              <w:t>, 1m</w:t>
            </w:r>
            <w:r w:rsidR="0071733F">
              <w:rPr>
                <w:rFonts w:ascii="Arial" w:hAnsi="Arial" w:cs="Arial"/>
                <w:color w:val="333333"/>
                <w:sz w:val="20"/>
              </w:rPr>
              <w:t xml:space="preserve"> and 1</w:t>
            </w:r>
            <w:r w:rsidR="008B3709">
              <w:rPr>
                <w:rFonts w:ascii="Arial" w:hAnsi="Arial" w:cs="Arial"/>
                <w:color w:val="333333"/>
                <w:sz w:val="20"/>
              </w:rPr>
              <w:t>n</w:t>
            </w:r>
            <w:r w:rsidR="007060B4" w:rsidRPr="00C1733A">
              <w:rPr>
                <w:rFonts w:ascii="Arial" w:hAnsi="Arial" w:cs="Arial"/>
                <w:color w:val="333333"/>
                <w:sz w:val="20"/>
              </w:rPr>
              <w:t>.</w:t>
            </w:r>
            <w:r w:rsidR="00C10BA9" w:rsidRPr="00C1733A">
              <w:rPr>
                <w:rFonts w:ascii="Arial" w:hAnsi="Arial" w:cs="Arial"/>
                <w:color w:val="333333"/>
                <w:sz w:val="20"/>
              </w:rPr>
              <w:t xml:space="preserve"> </w:t>
            </w:r>
          </w:p>
        </w:tc>
      </w:tr>
      <w:tr w:rsidR="00B65A2A" w:rsidRPr="00877B86" w14:paraId="0FA23BA7" w14:textId="77777777" w:rsidTr="00354B0C">
        <w:trPr>
          <w:cantSplit/>
        </w:trPr>
        <w:tc>
          <w:tcPr>
            <w:tcW w:w="2093" w:type="dxa"/>
            <w:tcBorders>
              <w:top w:val="single" w:sz="6" w:space="0" w:color="auto"/>
              <w:left w:val="nil"/>
              <w:bottom w:val="single" w:sz="6" w:space="0" w:color="auto"/>
              <w:right w:val="nil"/>
            </w:tcBorders>
          </w:tcPr>
          <w:p w14:paraId="7A7989D7"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168" w:type="dxa"/>
            <w:tcBorders>
              <w:top w:val="single" w:sz="6" w:space="0" w:color="auto"/>
              <w:left w:val="single" w:sz="6" w:space="0" w:color="auto"/>
              <w:bottom w:val="single" w:sz="6" w:space="0" w:color="auto"/>
              <w:right w:val="nil"/>
            </w:tcBorders>
          </w:tcPr>
          <w:p w14:paraId="23A9EC73"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48E0CE9E"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7363713E" w14:textId="77777777" w:rsidR="00E1229E" w:rsidRPr="00877B86" w:rsidRDefault="00E1229E" w:rsidP="00BB468A">
            <w:pPr>
              <w:pStyle w:val="tabletext"/>
              <w:widowControl/>
              <w:jc w:val="left"/>
              <w:rPr>
                <w:rFonts w:ascii="Arial" w:hAnsi="Arial" w:cs="Arial"/>
                <w:color w:val="333333"/>
                <w:sz w:val="20"/>
              </w:rPr>
            </w:pPr>
          </w:p>
          <w:p w14:paraId="48FC3C4D" w14:textId="77777777"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DRG_NZs the low boundary has been set at a third of the estimated average length of stay for the DRG_NZ.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07614BF7" w14:textId="77777777" w:rsidTr="00354B0C">
        <w:trPr>
          <w:cantSplit/>
        </w:trPr>
        <w:tc>
          <w:tcPr>
            <w:tcW w:w="2093" w:type="dxa"/>
            <w:tcBorders>
              <w:top w:val="single" w:sz="6" w:space="0" w:color="auto"/>
              <w:left w:val="nil"/>
              <w:bottom w:val="single" w:sz="6" w:space="0" w:color="auto"/>
              <w:right w:val="nil"/>
            </w:tcBorders>
          </w:tcPr>
          <w:p w14:paraId="5DD73BCD"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168" w:type="dxa"/>
            <w:tcBorders>
              <w:top w:val="single" w:sz="6" w:space="0" w:color="auto"/>
              <w:left w:val="single" w:sz="6" w:space="0" w:color="auto"/>
              <w:bottom w:val="single" w:sz="6" w:space="0" w:color="auto"/>
              <w:right w:val="nil"/>
            </w:tcBorders>
          </w:tcPr>
          <w:p w14:paraId="251E01EA"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h</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0B3C2AB4" w14:textId="77777777"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14:paraId="1E3EF3D0" w14:textId="77777777" w:rsidR="00E1229E" w:rsidRPr="00877B86" w:rsidRDefault="00E1229E" w:rsidP="002D55A5">
            <w:pPr>
              <w:pStyle w:val="tabletext"/>
              <w:widowControl/>
              <w:jc w:val="left"/>
              <w:rPr>
                <w:rFonts w:ascii="Arial" w:hAnsi="Arial" w:cs="Arial"/>
                <w:color w:val="333333"/>
                <w:sz w:val="20"/>
              </w:rPr>
            </w:pPr>
          </w:p>
          <w:p w14:paraId="701C43C8" w14:textId="77777777"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For most DRG_NZs the high boundary has been set at three times the estimated average</w:t>
            </w:r>
            <w:r w:rsidR="00F102EF" w:rsidRPr="00877B86">
              <w:rPr>
                <w:rFonts w:ascii="Arial" w:hAnsi="Arial" w:cs="Arial"/>
                <w:color w:val="333333"/>
                <w:sz w:val="20"/>
              </w:rPr>
              <w:t xml:space="preserve"> length of stay for the DRG_NZ.  </w:t>
            </w:r>
            <w:r w:rsidRPr="00877B86">
              <w:rPr>
                <w:rFonts w:ascii="Arial" w:hAnsi="Arial" w:cs="Arial"/>
                <w:color w:val="333333"/>
                <w:sz w:val="20"/>
              </w:rPr>
              <w:t>Boundaries are rounded to the nearest whole number.</w:t>
            </w:r>
          </w:p>
        </w:tc>
      </w:tr>
      <w:tr w:rsidR="00B65A2A" w:rsidRPr="00877B86" w14:paraId="1E7E93C9" w14:textId="77777777" w:rsidTr="00354B0C">
        <w:trPr>
          <w:cantSplit/>
        </w:trPr>
        <w:tc>
          <w:tcPr>
            <w:tcW w:w="2093" w:type="dxa"/>
            <w:tcBorders>
              <w:top w:val="single" w:sz="6" w:space="0" w:color="auto"/>
              <w:left w:val="nil"/>
              <w:bottom w:val="single" w:sz="6" w:space="0" w:color="auto"/>
              <w:right w:val="nil"/>
            </w:tcBorders>
          </w:tcPr>
          <w:p w14:paraId="3AAC036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168" w:type="dxa"/>
            <w:tcBorders>
              <w:top w:val="single" w:sz="6" w:space="0" w:color="auto"/>
              <w:left w:val="single" w:sz="6" w:space="0" w:color="auto"/>
              <w:bottom w:val="single" w:sz="6" w:space="0" w:color="auto"/>
              <w:right w:val="nil"/>
            </w:tcBorders>
          </w:tcPr>
          <w:p w14:paraId="740B0A29"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alos</w:t>
            </w:r>
          </w:p>
        </w:tc>
        <w:tc>
          <w:tcPr>
            <w:tcW w:w="6466" w:type="dxa"/>
            <w:tcBorders>
              <w:top w:val="single" w:sz="6" w:space="0" w:color="auto"/>
              <w:left w:val="single" w:sz="6" w:space="0" w:color="auto"/>
              <w:bottom w:val="single" w:sz="6" w:space="0" w:color="auto"/>
              <w:right w:val="nil"/>
            </w:tcBorders>
          </w:tcPr>
          <w:p w14:paraId="6691CA3E"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02089667" w14:textId="77777777" w:rsidR="00B65A2A" w:rsidRPr="00877B86" w:rsidRDefault="00B65A2A" w:rsidP="002D55A5">
            <w:pPr>
              <w:pStyle w:val="tabletext"/>
              <w:widowControl/>
              <w:jc w:val="left"/>
              <w:rPr>
                <w:rFonts w:ascii="Arial" w:hAnsi="Arial" w:cs="Arial"/>
                <w:color w:val="333333"/>
                <w:sz w:val="20"/>
              </w:rPr>
            </w:pPr>
          </w:p>
        </w:tc>
      </w:tr>
      <w:tr w:rsidR="00B65A2A" w:rsidRPr="00877B86" w14:paraId="7C47F085" w14:textId="77777777" w:rsidTr="00354B0C">
        <w:trPr>
          <w:cantSplit/>
          <w:trHeight w:val="453"/>
        </w:trPr>
        <w:tc>
          <w:tcPr>
            <w:tcW w:w="2093" w:type="dxa"/>
            <w:tcBorders>
              <w:top w:val="single" w:sz="6" w:space="0" w:color="auto"/>
              <w:left w:val="nil"/>
              <w:bottom w:val="single" w:sz="4" w:space="0" w:color="auto"/>
              <w:right w:val="nil"/>
            </w:tcBorders>
          </w:tcPr>
          <w:p w14:paraId="78F8397F" w14:textId="77777777"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A055AE">
              <w:rPr>
                <w:rFonts w:ascii="Arial" w:hAnsi="Arial" w:cs="Arial"/>
                <w:color w:val="333333"/>
                <w:sz w:val="20"/>
              </w:rPr>
              <w:t>7</w:t>
            </w:r>
            <w:r w:rsidR="00187401">
              <w:rPr>
                <w:rFonts w:ascii="Arial" w:hAnsi="Arial" w:cs="Arial"/>
                <w:color w:val="333333"/>
                <w:sz w:val="20"/>
              </w:rPr>
              <w:t>0</w:t>
            </w:r>
            <w:r w:rsidR="00B65A2A" w:rsidRPr="00877B86">
              <w:rPr>
                <w:rFonts w:ascii="Arial" w:hAnsi="Arial" w:cs="Arial"/>
                <w:color w:val="333333"/>
                <w:sz w:val="20"/>
              </w:rPr>
              <w:t xml:space="preserve"> designation</w:t>
            </w:r>
          </w:p>
        </w:tc>
        <w:tc>
          <w:tcPr>
            <w:tcW w:w="1168" w:type="dxa"/>
            <w:tcBorders>
              <w:top w:val="single" w:sz="6" w:space="0" w:color="auto"/>
              <w:left w:val="single" w:sz="6" w:space="0" w:color="auto"/>
              <w:bottom w:val="single" w:sz="4" w:space="0" w:color="auto"/>
              <w:right w:val="nil"/>
            </w:tcBorders>
          </w:tcPr>
          <w:p w14:paraId="65C2A5CF"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S</w:t>
            </w:r>
            <w:r w:rsidR="00475FCA">
              <w:rPr>
                <w:rFonts w:ascii="Arial" w:hAnsi="Arial" w:cs="Arial"/>
                <w:color w:val="333333"/>
                <w:sz w:val="20"/>
              </w:rPr>
              <w:t>DOD</w:t>
            </w:r>
          </w:p>
        </w:tc>
        <w:tc>
          <w:tcPr>
            <w:tcW w:w="6466" w:type="dxa"/>
            <w:tcBorders>
              <w:top w:val="single" w:sz="6" w:space="0" w:color="auto"/>
              <w:left w:val="single" w:sz="6" w:space="0" w:color="auto"/>
              <w:bottom w:val="single" w:sz="4" w:space="0" w:color="auto"/>
              <w:right w:val="nil"/>
            </w:tcBorders>
          </w:tcPr>
          <w:p w14:paraId="775FECF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sidR="0093404A">
              <w:rPr>
                <w:rFonts w:ascii="Arial" w:hAnsi="Arial" w:cs="Arial"/>
                <w:color w:val="333333"/>
                <w:sz w:val="20"/>
              </w:rPr>
              <w:t>D</w:t>
            </w:r>
            <w:r w:rsidRPr="00877B86">
              <w:rPr>
                <w:rFonts w:ascii="Arial" w:hAnsi="Arial" w:cs="Arial"/>
                <w:color w:val="333333"/>
                <w:sz w:val="20"/>
              </w:rPr>
              <w:t>) or one day (</w:t>
            </w:r>
            <w:r w:rsidR="0093404A">
              <w:rPr>
                <w:rFonts w:ascii="Arial" w:hAnsi="Arial" w:cs="Arial"/>
                <w:color w:val="333333"/>
                <w:sz w:val="20"/>
              </w:rPr>
              <w:t>OD</w:t>
            </w:r>
            <w:r w:rsidRPr="00877B86">
              <w:rPr>
                <w:rFonts w:ascii="Arial" w:hAnsi="Arial" w:cs="Arial"/>
                <w:color w:val="333333"/>
                <w:sz w:val="20"/>
              </w:rPr>
              <w:t xml:space="preserv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00A055AE">
              <w:rPr>
                <w:rFonts w:ascii="Arial" w:hAnsi="Arial" w:cs="Arial"/>
                <w:color w:val="333333"/>
                <w:sz w:val="20"/>
              </w:rPr>
              <w:t>s</w:t>
            </w:r>
          </w:p>
          <w:p w14:paraId="36126F63"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EEF879E" w14:textId="77777777" w:rsidTr="00354B0C">
        <w:trPr>
          <w:cantSplit/>
        </w:trPr>
        <w:tc>
          <w:tcPr>
            <w:tcW w:w="2093" w:type="dxa"/>
            <w:tcBorders>
              <w:top w:val="single" w:sz="4" w:space="0" w:color="auto"/>
              <w:left w:val="nil"/>
              <w:bottom w:val="single" w:sz="6" w:space="0" w:color="auto"/>
              <w:right w:val="nil"/>
            </w:tcBorders>
          </w:tcPr>
          <w:p w14:paraId="6EE30A10"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168" w:type="dxa"/>
            <w:tcBorders>
              <w:top w:val="single" w:sz="4" w:space="0" w:color="auto"/>
              <w:left w:val="single" w:sz="6" w:space="0" w:color="auto"/>
              <w:bottom w:val="single" w:sz="6" w:space="0" w:color="auto"/>
              <w:right w:val="nil"/>
            </w:tcBorders>
          </w:tcPr>
          <w:p w14:paraId="1705E972"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md_in</w:t>
            </w:r>
          </w:p>
        </w:tc>
        <w:tc>
          <w:tcPr>
            <w:tcW w:w="6466" w:type="dxa"/>
            <w:tcBorders>
              <w:top w:val="single" w:sz="4" w:space="0" w:color="auto"/>
              <w:left w:val="single" w:sz="6" w:space="0" w:color="auto"/>
              <w:bottom w:val="single" w:sz="6" w:space="0" w:color="auto"/>
              <w:right w:val="nil"/>
            </w:tcBorders>
          </w:tcPr>
          <w:p w14:paraId="58D987F7"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2C41E87F" w14:textId="77777777" w:rsidR="007D407E" w:rsidRPr="00877B86" w:rsidRDefault="007D407E" w:rsidP="000B1DD1">
            <w:pPr>
              <w:pStyle w:val="tabletext"/>
              <w:widowControl/>
              <w:jc w:val="left"/>
              <w:rPr>
                <w:rFonts w:ascii="Arial" w:hAnsi="Arial" w:cs="Arial"/>
                <w:color w:val="333333"/>
                <w:sz w:val="20"/>
              </w:rPr>
            </w:pPr>
          </w:p>
          <w:p w14:paraId="77811AD6" w14:textId="77777777"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551DC3">
              <w:rPr>
                <w:rFonts w:ascii="Arial" w:hAnsi="Arial" w:cs="Arial"/>
                <w:color w:val="333333"/>
                <w:sz w:val="20"/>
              </w:rPr>
              <w:t>7s</w:t>
            </w:r>
            <w:r w:rsidRPr="00877B86">
              <w:rPr>
                <w:rFonts w:ascii="Arial" w:hAnsi="Arial" w:cs="Arial"/>
                <w:color w:val="333333"/>
                <w:sz w:val="20"/>
              </w:rPr>
              <w:t>, sameday/one day patients are excluded when deriving the inlier multiday weight.</w:t>
            </w:r>
          </w:p>
        </w:tc>
      </w:tr>
      <w:tr w:rsidR="0036743A" w:rsidRPr="00877B86" w14:paraId="771108A9" w14:textId="77777777" w:rsidTr="00354B0C">
        <w:trPr>
          <w:cantSplit/>
        </w:trPr>
        <w:tc>
          <w:tcPr>
            <w:tcW w:w="2093" w:type="dxa"/>
            <w:tcBorders>
              <w:top w:val="single" w:sz="4" w:space="0" w:color="auto"/>
              <w:left w:val="nil"/>
              <w:bottom w:val="single" w:sz="6" w:space="0" w:color="auto"/>
              <w:right w:val="nil"/>
            </w:tcBorders>
          </w:tcPr>
          <w:p w14:paraId="36328640"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lastRenderedPageBreak/>
              <w:br w:type="page"/>
              <w:t>Sameday weight</w:t>
            </w:r>
          </w:p>
          <w:p w14:paraId="4B551486" w14:textId="77777777" w:rsidR="0036743A" w:rsidRPr="00877B86" w:rsidRDefault="0036743A" w:rsidP="0036743A">
            <w:pPr>
              <w:pStyle w:val="tabletext"/>
              <w:widowControl/>
              <w:jc w:val="left"/>
              <w:rPr>
                <w:rFonts w:ascii="Arial" w:hAnsi="Arial" w:cs="Arial"/>
                <w:color w:val="333333"/>
                <w:sz w:val="20"/>
              </w:rPr>
            </w:pPr>
          </w:p>
        </w:tc>
        <w:tc>
          <w:tcPr>
            <w:tcW w:w="1168" w:type="dxa"/>
            <w:tcBorders>
              <w:top w:val="single" w:sz="4" w:space="0" w:color="auto"/>
              <w:left w:val="single" w:sz="6" w:space="0" w:color="auto"/>
              <w:bottom w:val="single" w:sz="6" w:space="0" w:color="auto"/>
              <w:right w:val="nil"/>
            </w:tcBorders>
          </w:tcPr>
          <w:p w14:paraId="1A013944" w14:textId="77777777" w:rsidR="0036743A" w:rsidRPr="00877B86" w:rsidRDefault="00475FCA" w:rsidP="0036743A">
            <w:pPr>
              <w:pStyle w:val="tabletext"/>
              <w:widowControl/>
              <w:jc w:val="left"/>
              <w:rPr>
                <w:rFonts w:ascii="Arial" w:hAnsi="Arial" w:cs="Arial"/>
                <w:color w:val="333333"/>
                <w:sz w:val="20"/>
              </w:rPr>
            </w:pPr>
            <w:r>
              <w:rPr>
                <w:rFonts w:ascii="Arial" w:hAnsi="Arial" w:cs="Arial"/>
                <w:color w:val="333333"/>
                <w:sz w:val="20"/>
              </w:rPr>
              <w:t>s</w:t>
            </w:r>
            <w:r w:rsidR="0036743A" w:rsidRPr="00877B86">
              <w:rPr>
                <w:rFonts w:ascii="Arial" w:hAnsi="Arial" w:cs="Arial"/>
                <w:color w:val="333333"/>
                <w:sz w:val="20"/>
              </w:rPr>
              <w:t>d</w:t>
            </w:r>
          </w:p>
        </w:tc>
        <w:tc>
          <w:tcPr>
            <w:tcW w:w="6466" w:type="dxa"/>
            <w:tcBorders>
              <w:top w:val="single" w:sz="4" w:space="0" w:color="auto"/>
              <w:left w:val="single" w:sz="6" w:space="0" w:color="auto"/>
              <w:bottom w:val="single" w:sz="6" w:space="0" w:color="auto"/>
              <w:right w:val="nil"/>
            </w:tcBorders>
          </w:tcPr>
          <w:p w14:paraId="3BFE9E59"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sameday patients may be either low outliers or inliers:</w:t>
            </w:r>
          </w:p>
          <w:p w14:paraId="320DA276" w14:textId="77777777" w:rsidR="0036743A" w:rsidRPr="0036743A" w:rsidRDefault="0036743A" w:rsidP="0036743A">
            <w:pPr>
              <w:pStyle w:val="tabletext"/>
              <w:widowControl/>
              <w:jc w:val="left"/>
              <w:rPr>
                <w:rFonts w:ascii="Arial" w:hAnsi="Arial" w:cs="Arial"/>
                <w:color w:val="333333"/>
                <w:sz w:val="20"/>
              </w:rPr>
            </w:pPr>
          </w:p>
          <w:p w14:paraId="501E5272"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sidR="00AF08EC">
              <w:rPr>
                <w:rFonts w:ascii="Arial" w:hAnsi="Arial" w:cs="Arial"/>
                <w:color w:val="333333"/>
                <w:sz w:val="20"/>
                <w:u w:val="single"/>
              </w:rPr>
              <w:t>/Oneday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64DC77E"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60EAEBB6" w14:textId="77777777" w:rsidR="0036743A" w:rsidRPr="0036743A" w:rsidRDefault="0036743A" w:rsidP="0036743A">
            <w:pPr>
              <w:pStyle w:val="tabletext"/>
              <w:widowControl/>
              <w:jc w:val="left"/>
              <w:rPr>
                <w:rFonts w:ascii="Arial" w:hAnsi="Arial" w:cs="Arial"/>
                <w:color w:val="333333"/>
                <w:sz w:val="20"/>
              </w:rPr>
            </w:pPr>
          </w:p>
          <w:p w14:paraId="2F619523"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Pr="0036743A">
              <w:rPr>
                <w:rFonts w:ascii="Arial" w:hAnsi="Arial" w:cs="Arial"/>
                <w:color w:val="333333"/>
                <w:sz w:val="20"/>
                <w:u w:val="single"/>
              </w:rPr>
              <w:t>s with a low boundary of zero days</w:t>
            </w:r>
          </w:p>
          <w:p w14:paraId="4DA32865"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07518BE1" w14:textId="77777777" w:rsidR="0036743A" w:rsidRPr="0036743A" w:rsidRDefault="0036743A" w:rsidP="0036743A">
            <w:pPr>
              <w:pStyle w:val="tabletext"/>
              <w:widowControl/>
              <w:jc w:val="left"/>
              <w:rPr>
                <w:rFonts w:ascii="Arial" w:hAnsi="Arial" w:cs="Arial"/>
                <w:color w:val="333333"/>
                <w:sz w:val="20"/>
              </w:rPr>
            </w:pPr>
          </w:p>
          <w:p w14:paraId="5E6FDA67"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1 day</w:t>
            </w:r>
          </w:p>
          <w:p w14:paraId="31D3430A" w14:textId="77777777" w:rsidR="00D46A32" w:rsidRDefault="0036743A" w:rsidP="0036743A">
            <w:pPr>
              <w:pStyle w:val="tabletext"/>
              <w:widowControl/>
              <w:jc w:val="left"/>
              <w:rPr>
                <w:rFonts w:ascii="Arial" w:hAnsi="Arial" w:cs="Arial"/>
                <w:color w:val="333333"/>
                <w:sz w:val="20"/>
              </w:rPr>
            </w:pPr>
            <w:r w:rsidRPr="00877B86">
              <w:rPr>
                <w:rFonts w:ascii="Arial" w:hAnsi="Arial" w:cs="Arial"/>
                <w:color w:val="333333"/>
                <w:sz w:val="20"/>
              </w:rPr>
              <w:t xml:space="preserve">The sameday weight is set based on the average cost of inliers.  </w:t>
            </w:r>
          </w:p>
          <w:p w14:paraId="041A8CF2" w14:textId="5E4901B4"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For medical DRGs the weight is set at half of the inlier average cost and for procedural DRGs is based on 100% of theatre and prosthesis costs and 50% of the average of other costs.</w:t>
            </w:r>
          </w:p>
          <w:p w14:paraId="099DC622" w14:textId="77777777" w:rsidR="0036743A" w:rsidRPr="0036743A" w:rsidRDefault="0036743A" w:rsidP="0036743A">
            <w:pPr>
              <w:pStyle w:val="tabletext"/>
              <w:widowControl/>
              <w:jc w:val="left"/>
              <w:rPr>
                <w:rFonts w:ascii="Arial" w:hAnsi="Arial" w:cs="Arial"/>
                <w:color w:val="333333"/>
                <w:sz w:val="20"/>
              </w:rPr>
            </w:pPr>
          </w:p>
          <w:p w14:paraId="04C6ABE5"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2 days or more (low outliers)</w:t>
            </w:r>
          </w:p>
          <w:p w14:paraId="54BD23BE" w14:textId="77777777" w:rsidR="009E61C4" w:rsidRPr="00877B86" w:rsidRDefault="0036743A" w:rsidP="00AF08EC">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7D407E" w:rsidRPr="00877B86" w14:paraId="42CB8732" w14:textId="77777777" w:rsidTr="00354B0C">
        <w:trPr>
          <w:cantSplit/>
        </w:trPr>
        <w:tc>
          <w:tcPr>
            <w:tcW w:w="2093" w:type="dxa"/>
            <w:tcBorders>
              <w:top w:val="nil"/>
              <w:left w:val="nil"/>
              <w:bottom w:val="single" w:sz="6" w:space="0" w:color="auto"/>
              <w:right w:val="nil"/>
            </w:tcBorders>
          </w:tcPr>
          <w:p w14:paraId="63863706"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One day weight</w:t>
            </w:r>
          </w:p>
        </w:tc>
        <w:tc>
          <w:tcPr>
            <w:tcW w:w="1168" w:type="dxa"/>
            <w:tcBorders>
              <w:top w:val="nil"/>
              <w:left w:val="single" w:sz="6" w:space="0" w:color="auto"/>
              <w:bottom w:val="single" w:sz="6" w:space="0" w:color="auto"/>
              <w:right w:val="nil"/>
            </w:tcBorders>
          </w:tcPr>
          <w:p w14:paraId="2EF9D64B" w14:textId="77777777" w:rsidR="007D407E" w:rsidRPr="00877B86" w:rsidRDefault="00475FCA" w:rsidP="002D55A5">
            <w:pPr>
              <w:pStyle w:val="tabletext"/>
              <w:widowControl/>
              <w:jc w:val="left"/>
              <w:rPr>
                <w:rFonts w:ascii="Arial" w:hAnsi="Arial" w:cs="Arial"/>
                <w:color w:val="333333"/>
                <w:sz w:val="20"/>
              </w:rPr>
            </w:pPr>
            <w:r>
              <w:rPr>
                <w:rFonts w:ascii="Arial" w:hAnsi="Arial" w:cs="Arial"/>
                <w:color w:val="333333"/>
                <w:sz w:val="20"/>
              </w:rPr>
              <w:t>o</w:t>
            </w:r>
            <w:r w:rsidR="007D407E" w:rsidRPr="00877B86">
              <w:rPr>
                <w:rFonts w:ascii="Arial" w:hAnsi="Arial" w:cs="Arial"/>
                <w:color w:val="333333"/>
                <w:sz w:val="20"/>
              </w:rPr>
              <w:t>d</w:t>
            </w:r>
          </w:p>
        </w:tc>
        <w:tc>
          <w:tcPr>
            <w:tcW w:w="6466" w:type="dxa"/>
            <w:tcBorders>
              <w:top w:val="nil"/>
              <w:left w:val="single" w:sz="6" w:space="0" w:color="auto"/>
              <w:bottom w:val="single" w:sz="6" w:space="0" w:color="auto"/>
              <w:right w:val="nil"/>
            </w:tcBorders>
          </w:tcPr>
          <w:p w14:paraId="419ED16A" w14:textId="15F1C4DD"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used to allocate WIES to episodes where patients have a length of stay of one but who were not discharged on the sameday as they were admitted. </w:t>
            </w:r>
            <w:r w:rsidR="00E64E28">
              <w:rPr>
                <w:rFonts w:ascii="Arial" w:hAnsi="Arial" w:cs="Arial"/>
                <w:color w:val="333333"/>
                <w:sz w:val="20"/>
              </w:rPr>
              <w:t xml:space="preserve"> </w:t>
            </w:r>
            <w:r w:rsidRPr="00877B86">
              <w:rPr>
                <w:rFonts w:ascii="Arial" w:hAnsi="Arial" w:cs="Arial"/>
                <w:color w:val="333333"/>
                <w:sz w:val="20"/>
              </w:rPr>
              <w:t>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one day patients may be either low outliers or inliers:</w:t>
            </w:r>
          </w:p>
          <w:p w14:paraId="04D4A501" w14:textId="77777777" w:rsidR="007D407E" w:rsidRPr="00877B86" w:rsidRDefault="007D407E" w:rsidP="002D55A5">
            <w:pPr>
              <w:pStyle w:val="tabletext"/>
              <w:widowControl/>
              <w:jc w:val="left"/>
              <w:rPr>
                <w:rFonts w:ascii="Arial" w:hAnsi="Arial" w:cs="Arial"/>
                <w:color w:val="333333"/>
                <w:sz w:val="20"/>
                <w:u w:val="single"/>
              </w:rPr>
            </w:pPr>
          </w:p>
          <w:p w14:paraId="6CCAD481" w14:textId="77777777"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C473B18" w14:textId="771A02FC"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based on the costs of all inliers excluding sameday patients. </w:t>
            </w:r>
            <w:r w:rsidR="00E64E28">
              <w:rPr>
                <w:rFonts w:ascii="Arial" w:hAnsi="Arial" w:cs="Arial"/>
                <w:color w:val="333333"/>
                <w:sz w:val="20"/>
              </w:rPr>
              <w:t xml:space="preserve"> </w:t>
            </w:r>
            <w:r w:rsidRPr="00877B86">
              <w:rPr>
                <w:rFonts w:ascii="Arial" w:hAnsi="Arial" w:cs="Arial"/>
                <w:color w:val="333333"/>
                <w:sz w:val="20"/>
              </w:rPr>
              <w:t xml:space="preserve">If the patient is an </w:t>
            </w:r>
            <w:r w:rsidR="007F4919" w:rsidRPr="00877B86">
              <w:rPr>
                <w:rFonts w:ascii="Arial" w:hAnsi="Arial" w:cs="Arial"/>
                <w:color w:val="333333"/>
                <w:sz w:val="20"/>
              </w:rPr>
              <w:t>inlier,</w:t>
            </w:r>
            <w:r w:rsidRPr="00877B86">
              <w:rPr>
                <w:rFonts w:ascii="Arial" w:hAnsi="Arial" w:cs="Arial"/>
                <w:color w:val="333333"/>
                <w:sz w:val="20"/>
              </w:rPr>
              <w:t xml:space="preserve"> they attract the full multiday inlier weight. If the patient is a low </w:t>
            </w:r>
            <w:r w:rsidR="007F4919" w:rsidRPr="00877B86">
              <w:rPr>
                <w:rFonts w:ascii="Arial" w:hAnsi="Arial" w:cs="Arial"/>
                <w:color w:val="333333"/>
                <w:sz w:val="20"/>
              </w:rPr>
              <w:t>outlier,</w:t>
            </w:r>
            <w:r w:rsidRPr="00877B86">
              <w:rPr>
                <w:rFonts w:ascii="Arial" w:hAnsi="Arial" w:cs="Arial"/>
                <w:color w:val="333333"/>
                <w:sz w:val="20"/>
              </w:rPr>
              <w:t xml:space="preserve"> they attract the low outlier per diem weight.</w:t>
            </w:r>
          </w:p>
          <w:p w14:paraId="13B2E6A8" w14:textId="77777777" w:rsidR="007D407E" w:rsidRPr="00877B86" w:rsidRDefault="007D407E" w:rsidP="002D55A5">
            <w:pPr>
              <w:pStyle w:val="tabletext"/>
              <w:widowControl/>
              <w:jc w:val="left"/>
              <w:rPr>
                <w:rFonts w:ascii="Arial" w:hAnsi="Arial" w:cs="Arial"/>
                <w:color w:val="333333"/>
                <w:sz w:val="20"/>
                <w:u w:val="single"/>
              </w:rPr>
            </w:pPr>
          </w:p>
          <w:p w14:paraId="514773D3" w14:textId="77777777"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D3359B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14:paraId="7605A92E" w14:textId="77777777" w:rsidR="007D407E" w:rsidRPr="00877B86" w:rsidRDefault="007D407E" w:rsidP="002D55A5">
            <w:pPr>
              <w:pStyle w:val="tabletext"/>
              <w:widowControl/>
              <w:jc w:val="left"/>
              <w:rPr>
                <w:rFonts w:ascii="Arial" w:hAnsi="Arial" w:cs="Arial"/>
                <w:color w:val="333333"/>
                <w:sz w:val="20"/>
                <w:u w:val="single"/>
              </w:rPr>
            </w:pPr>
          </w:p>
          <w:p w14:paraId="52383289"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1 day or less</w:t>
            </w:r>
          </w:p>
          <w:p w14:paraId="50F7901B"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14:paraId="44602996" w14:textId="77777777" w:rsidR="007D407E" w:rsidRPr="00877B86" w:rsidRDefault="007D407E" w:rsidP="002D55A5">
            <w:pPr>
              <w:pStyle w:val="tabletext"/>
              <w:widowControl/>
              <w:jc w:val="left"/>
              <w:rPr>
                <w:rFonts w:ascii="Arial" w:hAnsi="Arial" w:cs="Arial"/>
                <w:color w:val="333333"/>
                <w:sz w:val="20"/>
                <w:u w:val="single"/>
              </w:rPr>
            </w:pPr>
          </w:p>
          <w:p w14:paraId="382827CC"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2 days or more (low outliers)</w:t>
            </w:r>
          </w:p>
          <w:p w14:paraId="778BA1CF" w14:textId="77777777" w:rsidR="009E61C4" w:rsidRPr="00877B86" w:rsidRDefault="007D407E" w:rsidP="00AF08EC">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D5750C" w:rsidRPr="00877B86" w14:paraId="60875420" w14:textId="77777777" w:rsidTr="00354B0C">
        <w:trPr>
          <w:cantSplit/>
        </w:trPr>
        <w:tc>
          <w:tcPr>
            <w:tcW w:w="2093" w:type="dxa"/>
            <w:tcBorders>
              <w:top w:val="nil"/>
              <w:left w:val="nil"/>
              <w:bottom w:val="single" w:sz="6" w:space="0" w:color="auto"/>
              <w:right w:val="nil"/>
            </w:tcBorders>
          </w:tcPr>
          <w:p w14:paraId="150E72E4"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665A539E" w14:textId="77777777" w:rsidR="00D5750C" w:rsidRPr="00877B86" w:rsidRDefault="00D5750C" w:rsidP="00E908FB">
            <w:pPr>
              <w:pStyle w:val="tabletext"/>
              <w:widowControl/>
              <w:jc w:val="left"/>
              <w:rPr>
                <w:rFonts w:ascii="Arial" w:hAnsi="Arial" w:cs="Arial"/>
                <w:color w:val="333333"/>
                <w:sz w:val="20"/>
              </w:rPr>
            </w:pPr>
          </w:p>
        </w:tc>
        <w:tc>
          <w:tcPr>
            <w:tcW w:w="1168" w:type="dxa"/>
            <w:tcBorders>
              <w:top w:val="nil"/>
              <w:left w:val="single" w:sz="6" w:space="0" w:color="auto"/>
              <w:bottom w:val="single" w:sz="6" w:space="0" w:color="auto"/>
              <w:right w:val="nil"/>
            </w:tcBorders>
          </w:tcPr>
          <w:p w14:paraId="3246B67B" w14:textId="77777777" w:rsidR="00D5750C" w:rsidRPr="00877B86" w:rsidRDefault="00475FCA" w:rsidP="00E908FB">
            <w:pPr>
              <w:pStyle w:val="tabletext"/>
              <w:widowControl/>
              <w:jc w:val="left"/>
              <w:rPr>
                <w:rFonts w:ascii="Arial" w:hAnsi="Arial" w:cs="Arial"/>
                <w:color w:val="333333"/>
                <w:sz w:val="20"/>
              </w:rPr>
            </w:pPr>
            <w:r>
              <w:rPr>
                <w:rFonts w:ascii="Arial" w:hAnsi="Arial" w:cs="Arial"/>
                <w:color w:val="333333"/>
                <w:sz w:val="20"/>
              </w:rPr>
              <w:t>l</w:t>
            </w:r>
            <w:r w:rsidR="00D5750C" w:rsidRPr="00877B86">
              <w:rPr>
                <w:rFonts w:ascii="Arial" w:hAnsi="Arial" w:cs="Arial"/>
                <w:color w:val="333333"/>
                <w:sz w:val="20"/>
              </w:rPr>
              <w:t>o_pd</w:t>
            </w:r>
          </w:p>
        </w:tc>
        <w:tc>
          <w:tcPr>
            <w:tcW w:w="6466" w:type="dxa"/>
            <w:tcBorders>
              <w:top w:val="nil"/>
              <w:left w:val="single" w:sz="6" w:space="0" w:color="auto"/>
              <w:bottom w:val="single" w:sz="6" w:space="0" w:color="auto"/>
              <w:right w:val="nil"/>
            </w:tcBorders>
          </w:tcPr>
          <w:p w14:paraId="5DD35D9B"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10BAE3BF" w14:textId="77777777" w:rsidR="00D5750C" w:rsidRPr="00877B86" w:rsidRDefault="00D5750C" w:rsidP="00E908FB">
            <w:pPr>
              <w:pStyle w:val="tabletext"/>
              <w:widowControl/>
              <w:jc w:val="left"/>
              <w:rPr>
                <w:rFonts w:ascii="Arial" w:hAnsi="Arial" w:cs="Arial"/>
                <w:color w:val="333333"/>
                <w:sz w:val="20"/>
              </w:rPr>
            </w:pPr>
          </w:p>
          <w:p w14:paraId="6CBFC118"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Not all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have low outliers. No weight is reported in these cases.</w:t>
            </w:r>
          </w:p>
          <w:p w14:paraId="135FA417" w14:textId="77777777" w:rsidR="00D5750C" w:rsidRPr="00877B86" w:rsidRDefault="00D5750C" w:rsidP="00E908FB">
            <w:pPr>
              <w:pStyle w:val="tabletext"/>
              <w:widowControl/>
              <w:jc w:val="left"/>
              <w:rPr>
                <w:rFonts w:ascii="Arial" w:hAnsi="Arial" w:cs="Arial"/>
                <w:color w:val="333333"/>
                <w:sz w:val="20"/>
              </w:rPr>
            </w:pPr>
          </w:p>
          <w:p w14:paraId="5726CF42"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For most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the weight is derived from the average cost of multiday inliers excluding prosthesis and theatre costs, divided by the low boundary.</w:t>
            </w:r>
          </w:p>
          <w:p w14:paraId="06EA0D11" w14:textId="77777777" w:rsidR="00D5750C" w:rsidRPr="00877B86" w:rsidRDefault="00D5750C" w:rsidP="00E908FB">
            <w:pPr>
              <w:pStyle w:val="tabletext"/>
              <w:widowControl/>
              <w:jc w:val="left"/>
              <w:rPr>
                <w:rFonts w:ascii="Arial" w:hAnsi="Arial" w:cs="Arial"/>
                <w:color w:val="333333"/>
                <w:sz w:val="20"/>
              </w:rPr>
            </w:pPr>
          </w:p>
          <w:p w14:paraId="5C0402D7"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p>
          <w:p w14:paraId="20EDDEC1" w14:textId="77777777" w:rsidR="009E61C4" w:rsidRPr="00877B86" w:rsidRDefault="00D5750C" w:rsidP="00E908FB">
            <w:pPr>
              <w:pStyle w:val="tabletext"/>
              <w:widowControl/>
              <w:jc w:val="left"/>
              <w:rPr>
                <w:rFonts w:ascii="Arial" w:hAnsi="Arial" w:cs="Arial"/>
                <w:color w:val="333333"/>
                <w:sz w:val="20"/>
              </w:rPr>
            </w:pPr>
            <w:r w:rsidRPr="002C1463">
              <w:rPr>
                <w:rFonts w:ascii="Arial" w:hAnsi="Arial" w:cs="Arial"/>
                <w:color w:val="333333"/>
                <w:sz w:val="20"/>
              </w:rPr>
              <w:t>Low outlier WIES = od + (LOS – 1)*lo_pd</w:t>
            </w:r>
          </w:p>
        </w:tc>
      </w:tr>
      <w:tr w:rsidR="007D407E" w:rsidRPr="00877B86" w14:paraId="48E81E45" w14:textId="77777777" w:rsidTr="00354B0C">
        <w:trPr>
          <w:cantSplit/>
        </w:trPr>
        <w:tc>
          <w:tcPr>
            <w:tcW w:w="2093" w:type="dxa"/>
            <w:tcBorders>
              <w:top w:val="single" w:sz="6" w:space="0" w:color="auto"/>
              <w:left w:val="nil"/>
              <w:bottom w:val="single" w:sz="6" w:space="0" w:color="auto"/>
              <w:right w:val="nil"/>
            </w:tcBorders>
          </w:tcPr>
          <w:p w14:paraId="42B32A70" w14:textId="77777777" w:rsidR="007D407E" w:rsidRPr="002B078E" w:rsidRDefault="007D407E" w:rsidP="002D55A5">
            <w:pPr>
              <w:pStyle w:val="tabletext"/>
              <w:widowControl/>
              <w:jc w:val="left"/>
              <w:rPr>
                <w:rFonts w:ascii="Arial" w:hAnsi="Arial" w:cs="Arial"/>
                <w:color w:val="333333"/>
                <w:sz w:val="20"/>
                <w:highlight w:val="yellow"/>
              </w:rPr>
            </w:pPr>
            <w:r w:rsidRPr="00FA6586">
              <w:rPr>
                <w:rFonts w:ascii="Arial" w:hAnsi="Arial" w:cs="Arial"/>
                <w:color w:val="333333"/>
                <w:sz w:val="20"/>
              </w:rPr>
              <w:lastRenderedPageBreak/>
              <w:t>High outlier per diem</w:t>
            </w:r>
          </w:p>
        </w:tc>
        <w:tc>
          <w:tcPr>
            <w:tcW w:w="1168" w:type="dxa"/>
            <w:tcBorders>
              <w:top w:val="single" w:sz="6" w:space="0" w:color="auto"/>
              <w:left w:val="single" w:sz="6" w:space="0" w:color="auto"/>
              <w:bottom w:val="single" w:sz="6" w:space="0" w:color="auto"/>
              <w:right w:val="nil"/>
            </w:tcBorders>
          </w:tcPr>
          <w:p w14:paraId="6E6FEA38"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ho_pd</w:t>
            </w:r>
          </w:p>
        </w:tc>
        <w:tc>
          <w:tcPr>
            <w:tcW w:w="6466" w:type="dxa"/>
            <w:tcBorders>
              <w:top w:val="single" w:sz="6" w:space="0" w:color="auto"/>
              <w:left w:val="single" w:sz="6" w:space="0" w:color="auto"/>
              <w:bottom w:val="single" w:sz="6" w:space="0" w:color="auto"/>
              <w:right w:val="nil"/>
            </w:tcBorders>
          </w:tcPr>
          <w:p w14:paraId="567956E3"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080715B7" w14:textId="77777777" w:rsidR="007D407E" w:rsidRPr="00877B86" w:rsidRDefault="007D407E" w:rsidP="002D55A5">
            <w:pPr>
              <w:pStyle w:val="tabletext"/>
              <w:widowControl/>
              <w:jc w:val="left"/>
              <w:rPr>
                <w:rFonts w:ascii="Arial" w:hAnsi="Arial" w:cs="Arial"/>
                <w:color w:val="333333"/>
                <w:sz w:val="20"/>
              </w:rPr>
            </w:pPr>
          </w:p>
          <w:p w14:paraId="12D8B964"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sidR="00A24484">
              <w:rPr>
                <w:rFonts w:ascii="Arial" w:hAnsi="Arial" w:cs="Arial"/>
                <w:color w:val="333333"/>
                <w:sz w:val="20"/>
              </w:rPr>
              <w:t>implant</w:t>
            </w:r>
            <w:r w:rsidRPr="00877B86">
              <w:rPr>
                <w:rFonts w:ascii="Arial" w:hAnsi="Arial" w:cs="Arial"/>
                <w:color w:val="333333"/>
                <w:sz w:val="20"/>
              </w:rPr>
              <w:t xml:space="preserve"> and theatre costs according to the formula:</w:t>
            </w:r>
          </w:p>
          <w:p w14:paraId="1F4CF5BD" w14:textId="77777777" w:rsidR="007D407E" w:rsidRPr="00877B86" w:rsidRDefault="007D407E" w:rsidP="002D55A5">
            <w:pPr>
              <w:pStyle w:val="tabletext"/>
              <w:widowControl/>
              <w:jc w:val="left"/>
              <w:rPr>
                <w:rFonts w:ascii="Arial" w:hAnsi="Arial" w:cs="Arial"/>
                <w:color w:val="333333"/>
                <w:sz w:val="20"/>
              </w:rPr>
            </w:pPr>
          </w:p>
          <w:p w14:paraId="667C274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sidR="00A24484">
              <w:rPr>
                <w:rFonts w:ascii="Arial" w:hAnsi="Arial" w:cs="Arial"/>
                <w:color w:val="333333"/>
                <w:sz w:val="20"/>
              </w:rPr>
              <w:t>implant</w:t>
            </w:r>
            <w:r w:rsidRPr="00877B86">
              <w:rPr>
                <w:rFonts w:ascii="Arial" w:hAnsi="Arial" w:cs="Arial"/>
                <w:color w:val="333333"/>
                <w:sz w:val="20"/>
              </w:rPr>
              <w:t xml:space="preserve"> and theatre costs) / alos</w:t>
            </w:r>
          </w:p>
          <w:p w14:paraId="43FBC3E8" w14:textId="77777777" w:rsidR="007D407E" w:rsidRPr="00877B86" w:rsidRDefault="007D407E" w:rsidP="002D55A5">
            <w:pPr>
              <w:pStyle w:val="tabletext"/>
              <w:widowControl/>
              <w:jc w:val="left"/>
              <w:rPr>
                <w:rFonts w:ascii="Arial" w:hAnsi="Arial" w:cs="Arial"/>
                <w:color w:val="333333"/>
                <w:sz w:val="20"/>
              </w:rPr>
            </w:pPr>
          </w:p>
          <w:p w14:paraId="2C977173" w14:textId="77777777" w:rsidR="009E61C4" w:rsidRPr="00877B86" w:rsidRDefault="007D407E" w:rsidP="00A71419">
            <w:pPr>
              <w:pStyle w:val="tabletext"/>
              <w:widowControl/>
              <w:jc w:val="left"/>
              <w:rPr>
                <w:rFonts w:ascii="Arial" w:hAnsi="Arial" w:cs="Arial"/>
                <w:color w:val="333333"/>
                <w:sz w:val="20"/>
              </w:rPr>
            </w:pPr>
            <w:r w:rsidRPr="002B078E">
              <w:rPr>
                <w:rFonts w:ascii="Arial" w:hAnsi="Arial" w:cs="Arial"/>
                <w:color w:val="333333"/>
                <w:sz w:val="20"/>
              </w:rPr>
              <w:t>Where the high factor is set at 0.7 for surgical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0.8 for medical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xml:space="preserve"> to recognise the days at the end of a patients stay are less resource intensive than days at the beginning of a patients stay. However, some variations exist on this pattern, and the high factor may be set higher than one for some high cost NZ-DRG</w:t>
            </w:r>
            <w:r w:rsidR="00551DC3" w:rsidRPr="002B078E">
              <w:rPr>
                <w:rFonts w:ascii="Arial" w:hAnsi="Arial" w:cs="Arial"/>
                <w:color w:val="333333"/>
                <w:sz w:val="20"/>
              </w:rPr>
              <w:t>7s</w:t>
            </w:r>
            <w:r w:rsidRPr="002B078E">
              <w:rPr>
                <w:rFonts w:ascii="Arial" w:hAnsi="Arial" w:cs="Arial"/>
                <w:color w:val="333333"/>
                <w:sz w:val="20"/>
              </w:rPr>
              <w:t>. In addition, maximum and minimum criteria are also used.</w:t>
            </w:r>
            <w:r w:rsidR="00034381">
              <w:rPr>
                <w:rFonts w:ascii="Arial" w:hAnsi="Arial" w:cs="Arial"/>
                <w:color w:val="333333"/>
                <w:sz w:val="20"/>
              </w:rPr>
              <w:t xml:space="preserve"> In the case of the high ALOS DRGs the lowering of their HB may produce more high outlier events, leading to more resource use after the high boundary. In this case the estimated per diem rate has not been discounted</w:t>
            </w:r>
            <w:r w:rsidR="00A71419">
              <w:rPr>
                <w:rFonts w:ascii="Arial" w:hAnsi="Arial" w:cs="Arial"/>
                <w:color w:val="333333"/>
                <w:sz w:val="20"/>
              </w:rPr>
              <w:t>, with high factor being set to 1</w:t>
            </w:r>
            <w:r w:rsidR="00034381">
              <w:rPr>
                <w:rFonts w:ascii="Arial" w:hAnsi="Arial" w:cs="Arial"/>
                <w:color w:val="333333"/>
                <w:sz w:val="20"/>
              </w:rPr>
              <w:t>.</w:t>
            </w:r>
          </w:p>
        </w:tc>
      </w:tr>
    </w:tbl>
    <w:p w14:paraId="0BDE2093" w14:textId="77777777" w:rsidR="007D4655" w:rsidRDefault="007D4655" w:rsidP="00B65A2A">
      <w:pPr>
        <w:rPr>
          <w:rFonts w:ascii="Arial" w:hAnsi="Arial"/>
        </w:rPr>
      </w:pPr>
    </w:p>
    <w:p w14:paraId="63946345" w14:textId="50EE0266" w:rsidR="00B65A2A" w:rsidRPr="00BA2072" w:rsidRDefault="00B65A2A" w:rsidP="00C40E1A">
      <w:pPr>
        <w:pStyle w:val="Heading3"/>
      </w:pPr>
      <w:bookmarkStart w:id="446" w:name="_Toc90362036"/>
      <w:r w:rsidRPr="00BA2072">
        <w:t xml:space="preserve">Calculating </w:t>
      </w:r>
      <w:r w:rsidR="00F01E26">
        <w:t>WIESNZ22</w:t>
      </w:r>
      <w:bookmarkEnd w:id="446"/>
    </w:p>
    <w:p w14:paraId="4EB12CED" w14:textId="77777777" w:rsidR="00B65A2A" w:rsidRPr="00BA2072" w:rsidRDefault="002D7011" w:rsidP="00B65A2A">
      <w:pPr>
        <w:rPr>
          <w:rFonts w:ascii="Arial" w:hAnsi="Arial" w:cs="Arial"/>
          <w:color w:val="333333"/>
        </w:rPr>
      </w:pPr>
      <w:r>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Pr>
          <w:rFonts w:ascii="Arial" w:hAnsi="Arial" w:cs="Arial"/>
          <w:color w:val="333333"/>
        </w:rPr>
        <w:t>WIES</w:t>
      </w:r>
      <w:r>
        <w:rPr>
          <w:rFonts w:ascii="Arial" w:hAnsi="Arial" w:cs="Arial"/>
          <w:color w:val="333333"/>
        </w:rPr>
        <w:t xml:space="preserve"> weight with additional co-payment weights in special circumstances. </w:t>
      </w:r>
      <w:r w:rsidR="00B65A2A" w:rsidRPr="00BA2072">
        <w:rPr>
          <w:rFonts w:ascii="Arial" w:hAnsi="Arial" w:cs="Arial"/>
          <w:color w:val="333333"/>
        </w:rPr>
        <w:t>To calculate the WIES weight allocated to a patient proceed as follows:</w:t>
      </w:r>
    </w:p>
    <w:p w14:paraId="7E155849" w14:textId="202065DF"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WIES co-payment for MV</w:t>
      </w:r>
      <w:r w:rsidR="00BB468A" w:rsidRPr="00BA2072">
        <w:rPr>
          <w:rFonts w:ascii="Arial" w:hAnsi="Arial" w:cs="Arial"/>
          <w:color w:val="333333"/>
          <w:lang w:val="en-US"/>
        </w:rPr>
        <w:t xml:space="preserve"> </w:t>
      </w:r>
      <w:r w:rsidRPr="00BA2072">
        <w:rPr>
          <w:rFonts w:ascii="Arial" w:hAnsi="Arial" w:cs="Arial"/>
          <w:color w:val="333333"/>
          <w:lang w:val="en-US"/>
        </w:rPr>
        <w:t>(</w:t>
      </w:r>
      <w:proofErr w:type="spellStart"/>
      <w:r w:rsidRPr="00BA2072">
        <w:rPr>
          <w:rFonts w:ascii="Arial" w:hAnsi="Arial" w:cs="Arial"/>
          <w:color w:val="333333"/>
          <w:lang w:val="en-US"/>
        </w:rPr>
        <w:t>mv_copay</w:t>
      </w:r>
      <w:proofErr w:type="spellEnd"/>
      <w:r w:rsidRPr="00BA2072">
        <w:rPr>
          <w:rFonts w:ascii="Arial" w:hAnsi="Arial" w:cs="Arial"/>
          <w:color w:val="333333"/>
          <w:lang w:val="en-US"/>
        </w:rPr>
        <w:t>) using the precalculated adjusted mechanical ventilation days (</w:t>
      </w:r>
      <w:proofErr w:type="spellStart"/>
      <w:r w:rsidRPr="00BA2072">
        <w:rPr>
          <w:rFonts w:ascii="Arial" w:hAnsi="Arial" w:cs="Arial"/>
          <w:color w:val="333333"/>
          <w:lang w:val="en-US"/>
        </w:rPr>
        <w:t>adjmvdays</w:t>
      </w:r>
      <w:proofErr w:type="spellEnd"/>
      <w:r w:rsidRPr="00BA2072">
        <w:rPr>
          <w:rFonts w:ascii="Arial" w:hAnsi="Arial" w:cs="Arial"/>
          <w:color w:val="333333"/>
          <w:lang w:val="en-US"/>
        </w:rPr>
        <w:t xml:space="preserve">) </w:t>
      </w:r>
      <w:r w:rsidRPr="004F4E46">
        <w:rPr>
          <w:rFonts w:ascii="Arial" w:hAnsi="Arial" w:cs="Arial"/>
          <w:color w:val="333333"/>
          <w:lang w:val="en-US"/>
        </w:rPr>
        <w:t xml:space="preserve">see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_Ref183318263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B12EBF">
        <w:rPr>
          <w:rFonts w:ascii="Arial" w:hAnsi="Arial" w:cs="Arial"/>
          <w:color w:val="333333"/>
          <w:highlight w:val="lightGray"/>
        </w:rPr>
        <w:t>4.3</w:t>
      </w:r>
      <w:r w:rsidR="001E18AC" w:rsidRPr="004F4E46">
        <w:rPr>
          <w:rFonts w:ascii="Arial" w:hAnsi="Arial" w:cs="Arial"/>
          <w:color w:val="333333"/>
          <w:highlight w:val="lightGray"/>
        </w:rPr>
        <w:fldChar w:fldCharType="end"/>
      </w:r>
      <w:r w:rsidRPr="004F4E46">
        <w:rPr>
          <w:rFonts w:ascii="Arial" w:hAnsi="Arial" w:cs="Arial"/>
          <w:color w:val="333333"/>
          <w:lang w:val="en-US"/>
        </w:rPr>
        <w:t xml:space="preserve"> and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_Ref211678324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B12EBF" w:rsidRPr="00B12EBF">
        <w:rPr>
          <w:rFonts w:ascii="Arial" w:hAnsi="Arial" w:cs="Arial"/>
          <w:color w:val="333333"/>
          <w:highlight w:val="lightGray"/>
          <w:lang w:val="en-US"/>
        </w:rPr>
        <w:t>4.4.2</w:t>
      </w:r>
      <w:r w:rsidR="001E18AC" w:rsidRPr="004F4E46">
        <w:rPr>
          <w:rFonts w:ascii="Arial" w:hAnsi="Arial" w:cs="Arial"/>
          <w:color w:val="333333"/>
          <w:highlight w:val="lightGray"/>
        </w:rPr>
        <w:fldChar w:fldCharType="end"/>
      </w:r>
    </w:p>
    <w:p w14:paraId="13E8E0B5" w14:textId="77777777"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 1);</w:t>
      </w:r>
    </w:p>
    <w:p w14:paraId="01F7E4A2" w14:textId="77777777" w:rsidR="00A21B75" w:rsidRDefault="00B65A2A" w:rsidP="00E1144A">
      <w:pPr>
        <w:numPr>
          <w:ilvl w:val="0"/>
          <w:numId w:val="2"/>
        </w:numPr>
        <w:rPr>
          <w:rFonts w:ascii="Arial" w:hAnsi="Arial" w:cs="Arial"/>
          <w:color w:val="333333"/>
          <w:lang w:val="en-US"/>
        </w:rPr>
      </w:pPr>
      <w:r w:rsidRPr="00A21B75">
        <w:rPr>
          <w:rFonts w:ascii="Arial" w:hAnsi="Arial" w:cs="Arial"/>
          <w:color w:val="333333"/>
          <w:lang w:val="en-US"/>
        </w:rPr>
        <w:t xml:space="preserve">Calculate the co-payment for </w:t>
      </w:r>
      <w:r w:rsidR="00432722" w:rsidRPr="00A21B75">
        <w:rPr>
          <w:rFonts w:ascii="Arial" w:hAnsi="Arial" w:cs="Arial"/>
          <w:color w:val="333333"/>
          <w:lang w:val="en-US"/>
        </w:rPr>
        <w:t xml:space="preserve">abdominal aortic aneurysm, atrial septal defect, electrophysiological studies, </w:t>
      </w:r>
      <w:r w:rsidRPr="00A21B75">
        <w:rPr>
          <w:rFonts w:ascii="Arial" w:hAnsi="Arial" w:cs="Arial"/>
          <w:color w:val="333333"/>
          <w:lang w:val="en-US"/>
        </w:rPr>
        <w:t>scoliosis</w:t>
      </w:r>
      <w:r w:rsidR="00DE6259" w:rsidRPr="00A21B75">
        <w:rPr>
          <w:rFonts w:ascii="Arial" w:hAnsi="Arial" w:cs="Arial"/>
          <w:color w:val="333333"/>
          <w:lang w:val="en-US"/>
        </w:rPr>
        <w:t xml:space="preserve"> implants</w:t>
      </w:r>
      <w:r w:rsidR="00BE0213" w:rsidRPr="00A21B75">
        <w:rPr>
          <w:rFonts w:ascii="Arial" w:hAnsi="Arial" w:cs="Arial"/>
          <w:color w:val="333333"/>
          <w:lang w:val="en-US"/>
        </w:rPr>
        <w:t xml:space="preserve">, </w:t>
      </w:r>
      <w:r w:rsidR="004E4667" w:rsidRPr="00A21B75">
        <w:rPr>
          <w:rFonts w:ascii="Arial" w:hAnsi="Arial" w:cs="Arial"/>
          <w:color w:val="333333"/>
          <w:lang w:val="en-US"/>
        </w:rPr>
        <w:t>live donor nephrectomy</w:t>
      </w:r>
      <w:r w:rsidR="00750B31" w:rsidRPr="00A21B75">
        <w:rPr>
          <w:rFonts w:ascii="Arial" w:hAnsi="Arial" w:cs="Arial"/>
          <w:color w:val="333333"/>
          <w:lang w:val="en-US"/>
        </w:rPr>
        <w:t>,</w:t>
      </w:r>
      <w:r w:rsidR="009874DC" w:rsidRPr="00A21B75">
        <w:rPr>
          <w:rFonts w:ascii="Arial" w:hAnsi="Arial" w:cs="Arial"/>
          <w:color w:val="333333"/>
          <w:lang w:val="en-US"/>
        </w:rPr>
        <w:t xml:space="preserve"> </w:t>
      </w:r>
      <w:r w:rsidR="00432722" w:rsidRPr="00A21B75">
        <w:rPr>
          <w:rFonts w:ascii="Arial" w:hAnsi="Arial" w:cs="Arial"/>
          <w:color w:val="333333"/>
          <w:lang w:val="en-US"/>
        </w:rPr>
        <w:t>ventricular assist device, complex traumatic limb</w:t>
      </w:r>
      <w:r w:rsidR="001469BA" w:rsidRPr="00A21B75">
        <w:rPr>
          <w:rFonts w:ascii="Arial" w:hAnsi="Arial" w:cs="Arial"/>
          <w:color w:val="333333"/>
          <w:lang w:val="en-US"/>
        </w:rPr>
        <w:t xml:space="preserve">, </w:t>
      </w:r>
      <w:r w:rsidR="00432722" w:rsidRPr="00A21B75">
        <w:rPr>
          <w:rFonts w:ascii="Arial" w:hAnsi="Arial" w:cs="Arial"/>
          <w:color w:val="333333"/>
          <w:lang w:val="en-US"/>
        </w:rPr>
        <w:t xml:space="preserve">bilateral </w:t>
      </w:r>
      <w:r w:rsidR="00846F64" w:rsidRPr="00A21B75">
        <w:rPr>
          <w:rFonts w:ascii="Arial" w:hAnsi="Arial" w:cs="Arial"/>
          <w:color w:val="333333"/>
          <w:lang w:val="en-US"/>
        </w:rPr>
        <w:t>mast</w:t>
      </w:r>
      <w:r w:rsidR="00432722" w:rsidRPr="00A21B75">
        <w:rPr>
          <w:rFonts w:ascii="Arial" w:hAnsi="Arial" w:cs="Arial"/>
          <w:color w:val="333333"/>
          <w:lang w:val="en-US"/>
        </w:rPr>
        <w:t>ectomy or combined mastectomy and reconstruction</w:t>
      </w:r>
      <w:r w:rsidR="001469BA" w:rsidRPr="00A21B75">
        <w:rPr>
          <w:rFonts w:ascii="Arial" w:hAnsi="Arial" w:cs="Arial"/>
          <w:color w:val="333333"/>
          <w:lang w:val="en-US"/>
        </w:rPr>
        <w:t>, gender affirming surgery</w:t>
      </w:r>
      <w:r w:rsidR="009537D6" w:rsidRPr="00A21B75">
        <w:rPr>
          <w:rFonts w:ascii="Arial" w:hAnsi="Arial" w:cs="Arial"/>
          <w:color w:val="333333"/>
          <w:lang w:val="en-US"/>
        </w:rPr>
        <w:t xml:space="preserve">, </w:t>
      </w:r>
      <w:r w:rsidR="003E2D6C" w:rsidRPr="00A21B75">
        <w:rPr>
          <w:rFonts w:ascii="Arial" w:hAnsi="Arial" w:cs="Arial"/>
          <w:color w:val="333333"/>
          <w:lang w:val="en-US"/>
        </w:rPr>
        <w:t>cardiac lead extraction</w:t>
      </w:r>
      <w:r w:rsidR="009537D6" w:rsidRPr="00A21B75">
        <w:rPr>
          <w:rFonts w:ascii="Arial" w:hAnsi="Arial" w:cs="Arial"/>
          <w:color w:val="333333"/>
          <w:lang w:val="en-US"/>
        </w:rPr>
        <w:t>, is</w:t>
      </w:r>
      <w:r w:rsidR="005A39B1" w:rsidRPr="00A21B75">
        <w:rPr>
          <w:rFonts w:ascii="Arial" w:hAnsi="Arial" w:cs="Arial"/>
          <w:color w:val="333333"/>
          <w:lang w:val="en-US"/>
        </w:rPr>
        <w:t>olated limb infusion, peritonectomy with hipec and pelvic evisceration surgery</w:t>
      </w:r>
      <w:r w:rsidR="003E2D6C" w:rsidRPr="00A21B75">
        <w:rPr>
          <w:rFonts w:ascii="Arial" w:hAnsi="Arial" w:cs="Arial"/>
          <w:color w:val="333333"/>
          <w:lang w:val="en-US"/>
        </w:rPr>
        <w:t xml:space="preserve"> </w:t>
      </w:r>
      <w:r w:rsidRPr="00A21B75">
        <w:rPr>
          <w:rFonts w:ascii="Arial" w:hAnsi="Arial" w:cs="Arial"/>
          <w:color w:val="333333"/>
          <w:lang w:val="en-US"/>
        </w:rPr>
        <w:t>event</w:t>
      </w:r>
      <w:r w:rsidR="00BA7CDC" w:rsidRPr="00A21B75">
        <w:rPr>
          <w:rFonts w:ascii="Arial" w:hAnsi="Arial" w:cs="Arial"/>
          <w:color w:val="333333"/>
          <w:lang w:val="en-US"/>
        </w:rPr>
        <w:t xml:space="preserve"> record</w:t>
      </w:r>
      <w:r w:rsidRPr="00A21B75">
        <w:rPr>
          <w:rFonts w:ascii="Arial" w:hAnsi="Arial" w:cs="Arial"/>
          <w:color w:val="333333"/>
          <w:lang w:val="en-US"/>
        </w:rPr>
        <w:t xml:space="preserve">s </w:t>
      </w:r>
      <w:r w:rsidR="00A21B75" w:rsidRPr="00A21B75">
        <w:rPr>
          <w:rFonts w:ascii="Arial" w:hAnsi="Arial" w:cs="Arial"/>
          <w:color w:val="333333"/>
          <w:lang w:val="en-US"/>
        </w:rPr>
        <w:t>(see Boxes 1b, 1c, 1d, 1e, 1f, 1g, 1h, 1i, 1j, 1k, 1l, 1m and 1n);</w:t>
      </w:r>
    </w:p>
    <w:p w14:paraId="4B1FC984" w14:textId="6EE5D3B6" w:rsidR="00B65A2A" w:rsidRPr="00A21B75" w:rsidRDefault="00B65A2A" w:rsidP="00E1144A">
      <w:pPr>
        <w:numPr>
          <w:ilvl w:val="0"/>
          <w:numId w:val="2"/>
        </w:numPr>
        <w:rPr>
          <w:rFonts w:ascii="Arial" w:hAnsi="Arial" w:cs="Arial"/>
          <w:color w:val="333333"/>
          <w:lang w:val="en-US"/>
        </w:rPr>
      </w:pPr>
      <w:r w:rsidRPr="00A21B75">
        <w:rPr>
          <w:rFonts w:ascii="Arial" w:hAnsi="Arial" w:cs="Arial"/>
          <w:color w:val="333333"/>
          <w:lang w:val="en-US"/>
        </w:rPr>
        <w:t>Calculate the base WIES allocation using the NZdrg</w:t>
      </w:r>
      <w:r w:rsidR="00551DC3" w:rsidRPr="00A21B75">
        <w:rPr>
          <w:rFonts w:ascii="Arial" w:hAnsi="Arial" w:cs="Arial"/>
          <w:color w:val="333333"/>
          <w:lang w:val="en-US"/>
        </w:rPr>
        <w:t>70</w:t>
      </w:r>
      <w:r w:rsidRPr="00A21B75">
        <w:rPr>
          <w:rFonts w:ascii="Arial" w:hAnsi="Arial" w:cs="Arial"/>
          <w:color w:val="333333"/>
          <w:lang w:val="en-US"/>
        </w:rPr>
        <w:t xml:space="preserve"> DRG and the patient’s length of stay adjusted for mechanical ventilation per diem.  This can be done using the appropriate weights from the </w:t>
      </w:r>
      <w:r w:rsidR="00F01E26" w:rsidRPr="00A21B75">
        <w:rPr>
          <w:rFonts w:ascii="Arial" w:hAnsi="Arial" w:cs="Arial"/>
          <w:color w:val="333333"/>
          <w:lang w:val="en-US"/>
        </w:rPr>
        <w:t>WIESNZ22</w:t>
      </w:r>
      <w:r w:rsidRPr="00A21B75">
        <w:rPr>
          <w:rFonts w:ascii="Arial" w:hAnsi="Arial" w:cs="Arial"/>
          <w:color w:val="333333"/>
          <w:lang w:val="en-US"/>
        </w:rPr>
        <w:t xml:space="preserve"> weights table; and</w:t>
      </w:r>
    </w:p>
    <w:p w14:paraId="1D82B841" w14:textId="77777777" w:rsidR="00B65A2A" w:rsidRPr="00BA2072" w:rsidRDefault="00BB468A" w:rsidP="00AE4A10">
      <w:pPr>
        <w:numPr>
          <w:ilvl w:val="0"/>
          <w:numId w:val="2"/>
        </w:numPr>
        <w:rPr>
          <w:rFonts w:ascii="Arial" w:hAnsi="Arial" w:cs="Arial"/>
          <w:color w:val="333333"/>
          <w:lang w:val="en-US"/>
        </w:rPr>
      </w:pPr>
      <w:r w:rsidRPr="00BA2072">
        <w:rPr>
          <w:rFonts w:ascii="Arial" w:hAnsi="Arial" w:cs="Arial"/>
          <w:color w:val="333333"/>
          <w:lang w:val="en-US"/>
        </w:rPr>
        <w:t xml:space="preserve">Add the base </w:t>
      </w:r>
      <w:r w:rsidR="00B65A2A" w:rsidRPr="00BA2072">
        <w:rPr>
          <w:rFonts w:ascii="Arial" w:hAnsi="Arial" w:cs="Arial"/>
          <w:color w:val="333333"/>
          <w:lang w:val="en-US"/>
        </w:rPr>
        <w:t xml:space="preserve">WIES payment and co-payments (see </w:t>
      </w:r>
      <w:r w:rsidR="000D4B3D" w:rsidRPr="00BA2072">
        <w:rPr>
          <w:rFonts w:ascii="Arial" w:hAnsi="Arial" w:cs="Arial"/>
          <w:color w:val="333333"/>
          <w:lang w:val="en-US"/>
        </w:rPr>
        <w:t>B</w:t>
      </w:r>
      <w:r w:rsidR="00B65A2A" w:rsidRPr="00BA2072">
        <w:rPr>
          <w:rFonts w:ascii="Arial" w:hAnsi="Arial" w:cs="Arial"/>
          <w:color w:val="333333"/>
          <w:lang w:val="en-US"/>
        </w:rPr>
        <w:t>ox 3).</w:t>
      </w:r>
    </w:p>
    <w:p w14:paraId="3AE34D49" w14:textId="77777777" w:rsidR="00B65A2A" w:rsidRPr="00BA2072" w:rsidRDefault="00B65A2A" w:rsidP="00B65A2A">
      <w:pPr>
        <w:rPr>
          <w:rFonts w:ascii="Arial" w:hAnsi="Arial" w:cs="Arial"/>
          <w:color w:val="333333"/>
        </w:rPr>
      </w:pPr>
    </w:p>
    <w:p w14:paraId="3D18C1C9" w14:textId="77777777" w:rsidR="00B65A2A" w:rsidRDefault="00B65A2A" w:rsidP="00B65A2A">
      <w:pPr>
        <w:rPr>
          <w:rFonts w:ascii="Arial" w:hAnsi="Arial" w:cs="Arial"/>
          <w:color w:val="333333"/>
        </w:rPr>
      </w:pPr>
      <w:r w:rsidRPr="00BA2072">
        <w:rPr>
          <w:rFonts w:ascii="Arial" w:hAnsi="Arial" w:cs="Arial"/>
          <w:color w:val="333333"/>
        </w:rPr>
        <w:t xml:space="preserve">The steps are described in detail with technical specifications provided in the </w:t>
      </w:r>
      <w:r w:rsidR="00D26FB7" w:rsidRPr="00BA2072">
        <w:rPr>
          <w:rFonts w:ascii="Arial" w:hAnsi="Arial" w:cs="Arial"/>
          <w:color w:val="333333"/>
        </w:rPr>
        <w:t xml:space="preserve">following </w:t>
      </w:r>
      <w:r w:rsidRPr="00BA2072">
        <w:rPr>
          <w:rFonts w:ascii="Arial" w:hAnsi="Arial" w:cs="Arial"/>
          <w:color w:val="333333"/>
        </w:rPr>
        <w:t>boxes.</w:t>
      </w:r>
    </w:p>
    <w:p w14:paraId="79CF14CE" w14:textId="77777777" w:rsidR="002F41CB" w:rsidRDefault="002F41CB" w:rsidP="00B65A2A">
      <w:pPr>
        <w:rPr>
          <w:rFonts w:ascii="Arial" w:hAnsi="Arial" w:cs="Arial"/>
        </w:rPr>
      </w:pPr>
    </w:p>
    <w:p w14:paraId="185E2C68" w14:textId="4162D818" w:rsidR="00B65A2A" w:rsidRPr="00BA2072" w:rsidRDefault="00B65A2A" w:rsidP="00C40E1A">
      <w:pPr>
        <w:pStyle w:val="Heading3"/>
      </w:pPr>
      <w:bookmarkStart w:id="447" w:name="_Toc511625995"/>
      <w:bookmarkStart w:id="448" w:name="_Toc515687094"/>
      <w:bookmarkStart w:id="449" w:name="_Ref211678324"/>
      <w:bookmarkStart w:id="450" w:name="_Toc90362037"/>
      <w:r w:rsidRPr="00BA2072">
        <w:t>Co</w:t>
      </w:r>
      <w:r w:rsidR="00CA4ADF" w:rsidRPr="00BA2072">
        <w:t>-</w:t>
      </w:r>
      <w:r w:rsidRPr="00BA2072">
        <w:t>payment for Mechanical Ventilation</w:t>
      </w:r>
      <w:bookmarkEnd w:id="447"/>
      <w:bookmarkEnd w:id="448"/>
      <w:bookmarkEnd w:id="449"/>
      <w:r w:rsidR="00BB6CE5">
        <w:t xml:space="preserve"> (MV)</w:t>
      </w:r>
      <w:bookmarkEnd w:id="450"/>
    </w:p>
    <w:p w14:paraId="50E4E44A" w14:textId="77777777"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551DC3">
        <w:rPr>
          <w:rFonts w:ascii="Arial" w:hAnsi="Arial" w:cs="Arial"/>
          <w:color w:val="333333"/>
        </w:rPr>
        <w:t>70</w:t>
      </w:r>
      <w:r w:rsidRPr="00BA2072">
        <w:rPr>
          <w:rFonts w:ascii="Arial" w:hAnsi="Arial" w:cs="Arial"/>
          <w:color w:val="333333"/>
        </w:rPr>
        <w:t xml:space="preserve"> DRG that is eligible for a mechanical ventilation co-payment.  NZdrg</w:t>
      </w:r>
      <w:r w:rsidR="00551DC3">
        <w:rPr>
          <w:rFonts w:ascii="Arial" w:hAnsi="Arial" w:cs="Arial"/>
          <w:color w:val="333333"/>
        </w:rPr>
        <w:t>70</w:t>
      </w:r>
      <w:r w:rsidRPr="00BA2072">
        <w:rPr>
          <w:rFonts w:ascii="Arial" w:hAnsi="Arial" w:cs="Arial"/>
          <w:color w:val="333333"/>
        </w:rPr>
        <w:t xml:space="preserve"> DRGs are classed as either:</w:t>
      </w:r>
    </w:p>
    <w:p w14:paraId="7816D8B9" w14:textId="65B37F5C"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Eligible for daily co-payments of 0.7729 WIES (column mvelig =</w:t>
      </w:r>
      <w:r w:rsidR="00AC3395">
        <w:rPr>
          <w:rFonts w:ascii="Arial" w:hAnsi="Arial" w:cs="Arial"/>
          <w:color w:val="333333"/>
          <w:lang w:val="en-US"/>
        </w:rPr>
        <w:t xml:space="preserve"> </w:t>
      </w:r>
      <w:r w:rsidR="00A215B8">
        <w:rPr>
          <w:rFonts w:ascii="Arial" w:hAnsi="Arial" w:cs="Arial"/>
          <w:color w:val="333333"/>
          <w:lang w:val="en-US"/>
        </w:rPr>
        <w:t>‘</w:t>
      </w:r>
      <w:r w:rsidRPr="00BA2072">
        <w:rPr>
          <w:rFonts w:ascii="Arial" w:hAnsi="Arial" w:cs="Arial"/>
          <w:color w:val="333333"/>
          <w:lang w:val="en-US"/>
        </w:rPr>
        <w:t>D</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p>
    <w:p w14:paraId="1F853C5A" w14:textId="3984B90F"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a co-payment of 3.1323 (column mvelig = </w:t>
      </w:r>
      <w:r w:rsidR="00A215B8">
        <w:rPr>
          <w:rFonts w:ascii="Arial" w:hAnsi="Arial" w:cs="Arial"/>
          <w:color w:val="333333"/>
          <w:lang w:val="en-US"/>
        </w:rPr>
        <w:t>‘</w:t>
      </w:r>
      <w:r w:rsidRPr="00BA2072">
        <w:rPr>
          <w:rFonts w:ascii="Arial" w:hAnsi="Arial" w:cs="Arial"/>
          <w:color w:val="333333"/>
          <w:lang w:val="en-US"/>
        </w:rPr>
        <w:t>E</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r w:rsidR="008A479A" w:rsidRPr="00BA2072">
        <w:rPr>
          <w:rFonts w:ascii="Arial" w:hAnsi="Arial" w:cs="Arial"/>
          <w:color w:val="333333"/>
          <w:lang w:val="en-US"/>
        </w:rPr>
        <w:t>)</w:t>
      </w:r>
    </w:p>
    <w:p w14:paraId="55690802" w14:textId="0671928F"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mvelig = </w:t>
      </w:r>
      <w:r w:rsidR="00A215B8">
        <w:rPr>
          <w:rFonts w:ascii="Arial" w:hAnsi="Arial" w:cs="Arial"/>
          <w:color w:val="333333"/>
          <w:lang w:val="en-US"/>
        </w:rPr>
        <w:t>‘</w:t>
      </w:r>
      <w:r w:rsidRPr="00BA2072">
        <w:rPr>
          <w:rFonts w:ascii="Arial" w:hAnsi="Arial" w:cs="Arial"/>
          <w:color w:val="333333"/>
          <w:lang w:val="en-US"/>
        </w:rPr>
        <w:t>4</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r w:rsidR="00866405">
        <w:rPr>
          <w:rFonts w:ascii="Arial" w:hAnsi="Arial" w:cs="Arial"/>
          <w:color w:val="333333"/>
          <w:lang w:val="en-US"/>
        </w:rPr>
        <w:t xml:space="preserve"> </w:t>
      </w:r>
      <w:r w:rsidRPr="00BA2072">
        <w:rPr>
          <w:rFonts w:ascii="Arial" w:hAnsi="Arial" w:cs="Arial"/>
          <w:color w:val="333333"/>
          <w:lang w:val="en-US"/>
        </w:rPr>
        <w:t>or</w:t>
      </w:r>
    </w:p>
    <w:p w14:paraId="39652139" w14:textId="3EBB13A2"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mvelig = </w:t>
      </w:r>
      <w:r w:rsidR="00A215B8">
        <w:rPr>
          <w:rFonts w:ascii="Arial" w:hAnsi="Arial" w:cs="Arial"/>
          <w:color w:val="333333"/>
          <w:lang w:val="en-US"/>
        </w:rPr>
        <w:t>‘</w:t>
      </w:r>
      <w:r w:rsidRPr="00BA2072">
        <w:rPr>
          <w:rFonts w:ascii="Arial" w:hAnsi="Arial" w:cs="Arial"/>
          <w:color w:val="333333"/>
          <w:lang w:val="en-US"/>
        </w:rPr>
        <w:t>I</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p>
    <w:p w14:paraId="77B86224" w14:textId="77777777" w:rsidR="00AD0619" w:rsidRPr="00BA2072" w:rsidRDefault="00AD0619" w:rsidP="00AD0619">
      <w:pPr>
        <w:ind w:left="1080"/>
        <w:rPr>
          <w:rFonts w:ascii="Arial" w:hAnsi="Arial" w:cs="Arial"/>
        </w:rPr>
      </w:pPr>
    </w:p>
    <w:p w14:paraId="779A087E" w14:textId="23095572"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 xml:space="preserve">Calculating Mechanical Ventilation </w:t>
      </w:r>
      <w:r w:rsidR="00BB6CE5">
        <w:rPr>
          <w:rFonts w:ascii="Arial" w:hAnsi="Arial" w:cs="Arial"/>
          <w:b/>
          <w:sz w:val="20"/>
        </w:rPr>
        <w:t xml:space="preserve">(MV) </w:t>
      </w:r>
      <w:r w:rsidR="00B65A2A" w:rsidRPr="00BA2072">
        <w:rPr>
          <w:rFonts w:ascii="Arial" w:hAnsi="Arial" w:cs="Arial"/>
          <w:b/>
          <w:sz w:val="20"/>
        </w:rPr>
        <w:t>Co-payments</w:t>
      </w:r>
    </w:p>
    <w:p w14:paraId="6B44CF12"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49C8C4C6"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Select mv_elig</w:t>
      </w:r>
    </w:p>
    <w:p w14:paraId="3631B4AD"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2BED1509"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14CB8F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376176A9"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adjmvday</w:t>
      </w:r>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112067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1B8DD6C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2B7431F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23AE46C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6FDEC710"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087B18A"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0B2D760"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67FD21F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750DD5E1"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3.1323</w:t>
      </w:r>
    </w:p>
    <w:p w14:paraId="2ED2FE6B"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6F771514"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467081AC"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652B826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1372208"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4B215A9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99DD402"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16DB398E" w14:textId="77777777"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A</w:t>
      </w:r>
      <w:r w:rsidR="00B65A2A" w:rsidRPr="00BA2072">
        <w:rPr>
          <w:rFonts w:ascii="Arial" w:hAnsi="Arial" w:cs="Arial"/>
          <w:color w:val="333333"/>
          <w:sz w:val="20"/>
        </w:rPr>
        <w:t>djmvday</w:t>
      </w:r>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14:paraId="733BB47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mv_copay = adjmvday</w:t>
      </w:r>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5487BFDA"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76D8010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14:paraId="57AD87B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14:paraId="373D886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EA76F80"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86D5A4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662DAC16"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adjmvday = 0</w:t>
      </w:r>
    </w:p>
    <w:p w14:paraId="012FB4B8"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mv_copay = 0</w:t>
      </w:r>
    </w:p>
    <w:p w14:paraId="1EDBD089" w14:textId="77777777" w:rsidR="006A04A0" w:rsidRDefault="006A04A0"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2F01A8F" w14:textId="40E4A6B2" w:rsidR="00B65A2A" w:rsidRPr="00BA2072" w:rsidRDefault="00B65A2A"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1b</w:t>
      </w:r>
    </w:p>
    <w:p w14:paraId="3037CB5C" w14:textId="77777777" w:rsidR="00716AC3" w:rsidRPr="00BA2072" w:rsidRDefault="00716AC3" w:rsidP="00B65A2A">
      <w:pPr>
        <w:pStyle w:val="BodyText2"/>
        <w:rPr>
          <w:rFonts w:ascii="Arial" w:hAnsi="Arial" w:cs="Arial"/>
          <w:color w:val="333333"/>
        </w:rPr>
      </w:pPr>
    </w:p>
    <w:p w14:paraId="67815DB0" w14:textId="67BD75D3" w:rsidR="00B65A2A" w:rsidRDefault="00B65A2A" w:rsidP="00B65A2A">
      <w:pPr>
        <w:pStyle w:val="BodyText2"/>
        <w:rPr>
          <w:rFonts w:ascii="Arial" w:hAnsi="Arial" w:cs="Arial"/>
          <w:color w:val="333333"/>
        </w:rPr>
      </w:pPr>
      <w:r w:rsidRPr="00BA2072">
        <w:rPr>
          <w:rFonts w:ascii="Arial" w:hAnsi="Arial" w:cs="Arial"/>
          <w:color w:val="333333"/>
        </w:rPr>
        <w:t xml:space="preserve">Note that additional WIES payments for high outliers do not start until the LOS exceeds high boundary outlier days (column hb in </w:t>
      </w:r>
      <w:r w:rsidR="00F01E26">
        <w:rPr>
          <w:rFonts w:ascii="Arial" w:hAnsi="Arial" w:cs="Arial"/>
          <w:color w:val="333333"/>
        </w:rPr>
        <w:t>WIESNZ22</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w:t>
      </w:r>
      <w:r w:rsidR="00A215B8">
        <w:rPr>
          <w:rFonts w:ascii="Arial" w:hAnsi="Arial" w:cs="Arial"/>
          <w:color w:val="333333"/>
        </w:rPr>
        <w:t>‘</w:t>
      </w:r>
      <w:r w:rsidRPr="00BA2072">
        <w:rPr>
          <w:rFonts w:ascii="Arial" w:hAnsi="Arial" w:cs="Arial"/>
          <w:color w:val="333333"/>
        </w:rPr>
        <w:t>adjmvday</w:t>
      </w:r>
      <w:r w:rsidR="00A215B8">
        <w:rPr>
          <w:rFonts w:ascii="Arial" w:hAnsi="Arial" w:cs="Arial"/>
          <w:color w:val="333333"/>
        </w:rPr>
        <w:t>’</w:t>
      </w:r>
      <w:r w:rsidRPr="00BA2072">
        <w:rPr>
          <w:rFonts w:ascii="Arial" w:hAnsi="Arial" w:cs="Arial"/>
          <w:color w:val="333333"/>
        </w:rPr>
        <w:t xml:space="preserve"> i</w:t>
      </w:r>
      <w:r w:rsidR="00677EC3" w:rsidRPr="00BA2072">
        <w:rPr>
          <w:rFonts w:ascii="Arial" w:hAnsi="Arial" w:cs="Arial"/>
          <w:color w:val="333333"/>
        </w:rPr>
        <w:t>n the technical specifications B</w:t>
      </w:r>
      <w:r w:rsidRPr="00BA2072">
        <w:rPr>
          <w:rFonts w:ascii="Arial" w:hAnsi="Arial" w:cs="Arial"/>
          <w:color w:val="333333"/>
        </w:rPr>
        <w:t>ox 1).</w:t>
      </w:r>
    </w:p>
    <w:p w14:paraId="68F41DE6" w14:textId="77777777" w:rsidR="00577F84" w:rsidRDefault="00577F84" w:rsidP="00B65A2A">
      <w:pPr>
        <w:pStyle w:val="BodyText2"/>
        <w:rPr>
          <w:rFonts w:ascii="Arial" w:hAnsi="Arial" w:cs="Arial"/>
          <w:color w:val="333333"/>
        </w:rPr>
      </w:pPr>
    </w:p>
    <w:p w14:paraId="782BEF25" w14:textId="55A180F5" w:rsidR="00B65A2A" w:rsidRPr="00BA2072" w:rsidRDefault="00B65A2A" w:rsidP="00C40E1A">
      <w:pPr>
        <w:pStyle w:val="Heading3"/>
      </w:pPr>
      <w:bookmarkStart w:id="451" w:name="_Ref183317898"/>
      <w:bookmarkStart w:id="452" w:name="_Toc90362038"/>
      <w:r w:rsidRPr="00BA2072">
        <w:t>Co</w:t>
      </w:r>
      <w:r w:rsidR="00CA4ADF" w:rsidRPr="00BA2072">
        <w:t>-</w:t>
      </w:r>
      <w:r w:rsidRPr="00BA2072">
        <w:t xml:space="preserve">payment for </w:t>
      </w:r>
      <w:bookmarkEnd w:id="451"/>
      <w:r w:rsidR="00CD0196" w:rsidRPr="00CD0196">
        <w:t>Abdominal Aortic Aneurysm (AAA)</w:t>
      </w:r>
      <w:bookmarkEnd w:id="452"/>
    </w:p>
    <w:p w14:paraId="407C0F9C" w14:textId="2548A3BD" w:rsidR="00B65A2A" w:rsidRDefault="00B65A2A" w:rsidP="00B65A2A">
      <w:pPr>
        <w:rPr>
          <w:rFonts w:ascii="Arial" w:hAnsi="Arial" w:cs="Arial"/>
          <w:color w:val="333333"/>
        </w:rPr>
      </w:pPr>
      <w:r w:rsidRPr="00BA2072">
        <w:rPr>
          <w:rFonts w:ascii="Arial" w:hAnsi="Arial" w:cs="Arial"/>
          <w:color w:val="333333"/>
        </w:rPr>
        <w:t xml:space="preserve">To be eligible for a AAA co-payment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7F7696">
        <w:rPr>
          <w:rFonts w:ascii="Arial" w:hAnsi="Arial" w:cs="Arial"/>
          <w:color w:val="333333"/>
        </w:rPr>
        <w:t>Eighth</w:t>
      </w:r>
      <w:r w:rsidR="00CE42CD" w:rsidRPr="00BA2072">
        <w:rPr>
          <w:rFonts w:ascii="Arial" w:hAnsi="Arial" w:cs="Arial"/>
          <w:color w:val="333333"/>
        </w:rPr>
        <w:t xml:space="preserve"> </w:t>
      </w:r>
      <w:r w:rsidRPr="00BA2072">
        <w:rPr>
          <w:rFonts w:ascii="Arial" w:hAnsi="Arial" w:cs="Arial"/>
          <w:color w:val="333333"/>
        </w:rPr>
        <w:t>Edition procedure code</w:t>
      </w:r>
      <w:r w:rsidR="009E151F">
        <w:rPr>
          <w:rFonts w:ascii="Arial" w:hAnsi="Arial" w:cs="Arial"/>
          <w:color w:val="333333"/>
        </w:rPr>
        <w:t>s</w:t>
      </w:r>
      <w:r w:rsidRPr="00BA2072">
        <w:rPr>
          <w:rFonts w:ascii="Arial" w:hAnsi="Arial" w:cs="Arial"/>
          <w:color w:val="333333"/>
        </w:rPr>
        <w:t xml:space="preserv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 xml:space="preserve">Major Reconstruct Vascular Procedures W/O CPB Pump W Catastrophic CC </w:t>
      </w:r>
      <w:r w:rsidRPr="00BA2072">
        <w:rPr>
          <w:rFonts w:ascii="Arial" w:hAnsi="Arial" w:cs="Arial"/>
          <w:color w:val="333333"/>
        </w:rPr>
        <w:t>or F08B</w:t>
      </w:r>
      <w:r w:rsidR="00CE42CD" w:rsidRPr="00BA2072">
        <w:rPr>
          <w:rFonts w:ascii="Arial" w:hAnsi="Arial" w:cs="Arial"/>
          <w:i/>
          <w:color w:val="333333"/>
        </w:rPr>
        <w:t xml:space="preserve"> Major Reconstruct Vascular Procedures W/O CPB Pump W/O Catastrophic CC</w:t>
      </w:r>
      <w:r w:rsidRPr="00BA2072">
        <w:rPr>
          <w:rFonts w:ascii="Arial" w:hAnsi="Arial" w:cs="Arial"/>
          <w:color w:val="333333"/>
        </w:rPr>
        <w:t>.</w:t>
      </w:r>
      <w:r w:rsidR="00772A25">
        <w:rPr>
          <w:rFonts w:ascii="Arial" w:hAnsi="Arial" w:cs="Arial"/>
          <w:color w:val="333333"/>
        </w:rPr>
        <w:t xml:space="preserve"> </w:t>
      </w:r>
      <w:r w:rsidR="00A346F6">
        <w:rPr>
          <w:rFonts w:ascii="Arial" w:hAnsi="Arial" w:cs="Arial"/>
          <w:color w:val="333333"/>
        </w:rPr>
        <w:t xml:space="preserve"> </w:t>
      </w:r>
      <w:r w:rsidR="00772A25">
        <w:rPr>
          <w:rFonts w:ascii="Arial" w:hAnsi="Arial" w:cs="Arial"/>
          <w:color w:val="333333"/>
        </w:rPr>
        <w:t>The co-payment values are:</w:t>
      </w:r>
    </w:p>
    <w:p w14:paraId="726FB141" w14:textId="77777777" w:rsidR="00772A25" w:rsidRPr="0037124A" w:rsidRDefault="006A697B" w:rsidP="00D91BEB">
      <w:pPr>
        <w:pStyle w:val="ListParagraph"/>
        <w:numPr>
          <w:ilvl w:val="0"/>
          <w:numId w:val="32"/>
        </w:numPr>
        <w:rPr>
          <w:rFonts w:ascii="Arial" w:hAnsi="Arial" w:cs="Arial"/>
          <w:color w:val="333333"/>
        </w:rPr>
      </w:pPr>
      <w:r>
        <w:rPr>
          <w:rFonts w:ascii="Arial" w:hAnsi="Arial" w:cs="Arial"/>
          <w:color w:val="333333"/>
        </w:rPr>
        <w:t xml:space="preserve">4.9466 for </w:t>
      </w:r>
      <w:r w:rsidRPr="00BA2072">
        <w:rPr>
          <w:rFonts w:ascii="Arial" w:hAnsi="Arial" w:cs="Arial"/>
          <w:color w:val="333333"/>
        </w:rPr>
        <w:t>F08A</w:t>
      </w:r>
      <w:r>
        <w:rPr>
          <w:rFonts w:ascii="Arial" w:hAnsi="Arial" w:cs="Arial"/>
          <w:color w:val="333333"/>
        </w:rPr>
        <w:t xml:space="preserve"> </w:t>
      </w:r>
      <w:r w:rsidRPr="00BA2072">
        <w:rPr>
          <w:rFonts w:ascii="Arial" w:hAnsi="Arial" w:cs="Arial"/>
          <w:i/>
          <w:color w:val="333333"/>
        </w:rPr>
        <w:t>Major Reconstruct</w:t>
      </w:r>
      <w:r w:rsidR="0060337C">
        <w:rPr>
          <w:rFonts w:ascii="Arial" w:hAnsi="Arial" w:cs="Arial"/>
          <w:i/>
          <w:color w:val="333333"/>
        </w:rPr>
        <w:t>ive</w:t>
      </w:r>
      <w:r w:rsidRPr="00BA2072">
        <w:rPr>
          <w:rFonts w:ascii="Arial" w:hAnsi="Arial" w:cs="Arial"/>
          <w:i/>
          <w:color w:val="333333"/>
        </w:rPr>
        <w:t xml:space="preserve"> Vascular Procedures W/O CPB Pump W Catastrophic CC</w:t>
      </w:r>
      <w:r w:rsidR="00463214">
        <w:rPr>
          <w:rFonts w:ascii="Arial" w:hAnsi="Arial" w:cs="Arial"/>
          <w:color w:val="333333"/>
        </w:rPr>
        <w:t xml:space="preserve"> (AAAA)</w:t>
      </w:r>
    </w:p>
    <w:p w14:paraId="41F005CC" w14:textId="723C2327" w:rsidR="006A697B" w:rsidRDefault="0037124A" w:rsidP="00D91BEB">
      <w:pPr>
        <w:pStyle w:val="ListParagraph"/>
        <w:numPr>
          <w:ilvl w:val="0"/>
          <w:numId w:val="32"/>
        </w:numPr>
        <w:rPr>
          <w:rFonts w:ascii="Arial" w:hAnsi="Arial" w:cs="Arial"/>
          <w:color w:val="333333"/>
        </w:rPr>
      </w:pPr>
      <w:r>
        <w:rPr>
          <w:rFonts w:ascii="Arial" w:hAnsi="Arial" w:cs="Arial"/>
          <w:color w:val="333333"/>
        </w:rPr>
        <w:t xml:space="preserve">3.4141 for </w:t>
      </w:r>
      <w:r w:rsidRPr="00BA2072">
        <w:rPr>
          <w:rFonts w:ascii="Arial" w:hAnsi="Arial" w:cs="Arial"/>
          <w:color w:val="333333"/>
        </w:rPr>
        <w:t>F08B</w:t>
      </w:r>
      <w:r w:rsidRPr="00BA2072">
        <w:rPr>
          <w:rFonts w:ascii="Arial" w:hAnsi="Arial" w:cs="Arial"/>
          <w:i/>
          <w:color w:val="333333"/>
        </w:rPr>
        <w:t xml:space="preserve"> Major Reconstruct</w:t>
      </w:r>
      <w:r w:rsidR="00F21F22">
        <w:rPr>
          <w:rFonts w:ascii="Arial" w:hAnsi="Arial" w:cs="Arial"/>
          <w:i/>
          <w:color w:val="333333"/>
        </w:rPr>
        <w:t>ive</w:t>
      </w:r>
      <w:r w:rsidRPr="00BA2072">
        <w:rPr>
          <w:rFonts w:ascii="Arial" w:hAnsi="Arial" w:cs="Arial"/>
          <w:i/>
          <w:color w:val="333333"/>
        </w:rPr>
        <w:t xml:space="preserve"> Vascular Procedures W/O CPB Pump W/O Catastrophic CC</w:t>
      </w:r>
      <w:r w:rsidR="00463214">
        <w:rPr>
          <w:rFonts w:ascii="Arial" w:hAnsi="Arial" w:cs="Arial"/>
          <w:color w:val="333333"/>
        </w:rPr>
        <w:t xml:space="preserve"> (AAAB)</w:t>
      </w:r>
      <w:r w:rsidR="00620FE8">
        <w:rPr>
          <w:rFonts w:ascii="Arial" w:hAnsi="Arial" w:cs="Arial"/>
          <w:color w:val="333333"/>
        </w:rPr>
        <w:t>.</w:t>
      </w:r>
    </w:p>
    <w:p w14:paraId="081D79F2" w14:textId="77777777" w:rsidR="00454A07" w:rsidRPr="00454A07" w:rsidRDefault="00454A07" w:rsidP="00454A07">
      <w:pPr>
        <w:rPr>
          <w:rFonts w:ascii="Arial" w:hAnsi="Arial" w:cs="Arial"/>
          <w:color w:val="333333"/>
        </w:rPr>
      </w:pPr>
    </w:p>
    <w:p w14:paraId="7B345387" w14:textId="486E25AF"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1b:</w:t>
      </w:r>
      <w:r w:rsidR="002D2D6E">
        <w:rPr>
          <w:rFonts w:ascii="Arial" w:hAnsi="Arial" w:cs="Arial"/>
          <w:b/>
          <w:sz w:val="20"/>
        </w:rPr>
        <w:tab/>
      </w:r>
      <w:r w:rsidRPr="00BA2072">
        <w:rPr>
          <w:rFonts w:ascii="Arial" w:hAnsi="Arial" w:cs="Arial"/>
          <w:b/>
          <w:sz w:val="20"/>
        </w:rPr>
        <w:t xml:space="preserve">Calculating </w:t>
      </w:r>
      <w:bookmarkStart w:id="453" w:name="_Hlk88572326"/>
      <w:r w:rsidRPr="00BA2072">
        <w:rPr>
          <w:rFonts w:ascii="Arial" w:hAnsi="Arial" w:cs="Arial"/>
          <w:b/>
          <w:sz w:val="20"/>
        </w:rPr>
        <w:t>A</w:t>
      </w:r>
      <w:r w:rsidR="00AA4E07">
        <w:rPr>
          <w:rFonts w:ascii="Arial" w:hAnsi="Arial" w:cs="Arial"/>
          <w:b/>
          <w:sz w:val="20"/>
        </w:rPr>
        <w:t xml:space="preserve">bdominal </w:t>
      </w:r>
      <w:r w:rsidRPr="00BA2072">
        <w:rPr>
          <w:rFonts w:ascii="Arial" w:hAnsi="Arial" w:cs="Arial"/>
          <w:b/>
          <w:sz w:val="20"/>
        </w:rPr>
        <w:t>A</w:t>
      </w:r>
      <w:r w:rsidR="00AA4E07">
        <w:rPr>
          <w:rFonts w:ascii="Arial" w:hAnsi="Arial" w:cs="Arial"/>
          <w:b/>
          <w:sz w:val="20"/>
        </w:rPr>
        <w:t xml:space="preserve">ortic </w:t>
      </w:r>
      <w:r w:rsidRPr="00BA2072">
        <w:rPr>
          <w:rFonts w:ascii="Arial" w:hAnsi="Arial" w:cs="Arial"/>
          <w:b/>
          <w:sz w:val="20"/>
        </w:rPr>
        <w:t>A</w:t>
      </w:r>
      <w:r w:rsidR="00956F92">
        <w:rPr>
          <w:rFonts w:ascii="Arial" w:hAnsi="Arial" w:cs="Arial"/>
          <w:b/>
          <w:sz w:val="20"/>
        </w:rPr>
        <w:t>neurysm (AAA)</w:t>
      </w:r>
      <w:r w:rsidRPr="00BA2072">
        <w:rPr>
          <w:rFonts w:ascii="Arial" w:hAnsi="Arial" w:cs="Arial"/>
          <w:b/>
          <w:sz w:val="20"/>
        </w:rPr>
        <w:t xml:space="preserve"> </w:t>
      </w:r>
      <w:bookmarkEnd w:id="453"/>
      <w:r w:rsidRPr="00BA2072">
        <w:rPr>
          <w:rFonts w:ascii="Arial" w:hAnsi="Arial" w:cs="Arial"/>
          <w:b/>
          <w:sz w:val="20"/>
        </w:rPr>
        <w:t>Co-payment</w:t>
      </w:r>
    </w:p>
    <w:p w14:paraId="2175500A"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C8C5BFC" w14:textId="77777777" w:rsidR="00454A07" w:rsidRPr="00EC64B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DRG F08A </w:t>
      </w:r>
      <w:r w:rsidRPr="00EC64B7">
        <w:rPr>
          <w:rFonts w:ascii="Arial" w:hAnsi="Arial" w:cs="Arial"/>
          <w:bCs/>
          <w:color w:val="333333"/>
          <w:sz w:val="20"/>
        </w:rPr>
        <w:t>AND</w:t>
      </w:r>
    </w:p>
    <w:p w14:paraId="1FB1AFE9"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Pr="00BA2072">
        <w:rPr>
          <w:rFonts w:ascii="Arial" w:hAnsi="Arial" w:cs="Arial"/>
          <w:color w:val="333333"/>
          <w:sz w:val="20"/>
        </w:rPr>
        <w:t>hen facility is</w:t>
      </w:r>
      <w:r>
        <w:rPr>
          <w:rFonts w:ascii="Arial" w:hAnsi="Arial" w:cs="Arial"/>
          <w:color w:val="333333"/>
          <w:sz w:val="20"/>
        </w:rPr>
        <w:t xml:space="preserve"> in ('</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3214</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'3612','3911','</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14:paraId="7EB63D8E"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14:paraId="30646E77"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17EEAB11"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aaa</w:t>
      </w:r>
      <w:r>
        <w:rPr>
          <w:rFonts w:ascii="Arial" w:hAnsi="Arial" w:cs="Arial"/>
          <w:color w:val="333333"/>
          <w:sz w:val="20"/>
        </w:rPr>
        <w:t>a</w:t>
      </w:r>
      <w:r w:rsidRPr="00BA2072">
        <w:rPr>
          <w:rFonts w:ascii="Arial" w:hAnsi="Arial" w:cs="Arial"/>
          <w:color w:val="333333"/>
          <w:sz w:val="20"/>
        </w:rPr>
        <w:t xml:space="preserve">_pay = </w:t>
      </w:r>
      <w:r>
        <w:rPr>
          <w:rFonts w:ascii="Arial" w:hAnsi="Arial" w:cs="Arial"/>
          <w:color w:val="333333"/>
          <w:sz w:val="20"/>
        </w:rPr>
        <w:t>4.9466</w:t>
      </w:r>
    </w:p>
    <w:p w14:paraId="3A256ADE"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aaa</w:t>
      </w:r>
      <w:r>
        <w:rPr>
          <w:rFonts w:ascii="Arial" w:hAnsi="Arial" w:cs="Arial"/>
          <w:color w:val="333333"/>
          <w:sz w:val="20"/>
        </w:rPr>
        <w:t>a</w:t>
      </w:r>
      <w:r w:rsidRPr="00BA2072">
        <w:rPr>
          <w:rFonts w:ascii="Arial" w:hAnsi="Arial" w:cs="Arial"/>
          <w:color w:val="333333"/>
          <w:sz w:val="20"/>
        </w:rPr>
        <w:t>_pay = 0;</w:t>
      </w:r>
    </w:p>
    <w:p w14:paraId="48818942"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C7B952D"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falls into DRG F08B</w:t>
      </w:r>
      <w:r w:rsidRPr="00EC64B7">
        <w:rPr>
          <w:rFonts w:ascii="Arial" w:hAnsi="Arial" w:cs="Arial"/>
          <w:b/>
          <w:color w:val="333333"/>
          <w:sz w:val="20"/>
        </w:rPr>
        <w:t xml:space="preserve"> </w:t>
      </w:r>
      <w:r w:rsidRPr="00EC64B7">
        <w:rPr>
          <w:rFonts w:ascii="Arial" w:hAnsi="Arial" w:cs="Arial"/>
          <w:bCs/>
          <w:color w:val="333333"/>
          <w:sz w:val="20"/>
        </w:rPr>
        <w:t>AND</w:t>
      </w:r>
    </w:p>
    <w:p w14:paraId="1C169DEA"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Pr="00BA2072">
        <w:rPr>
          <w:rFonts w:ascii="Arial" w:hAnsi="Arial" w:cs="Arial"/>
          <w:color w:val="333333"/>
          <w:sz w:val="20"/>
        </w:rPr>
        <w:t>hen facility is</w:t>
      </w:r>
      <w:r>
        <w:rPr>
          <w:rFonts w:ascii="Arial" w:hAnsi="Arial" w:cs="Arial"/>
          <w:color w:val="333333"/>
          <w:sz w:val="20"/>
        </w:rPr>
        <w:t xml:space="preserve"> in ('</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3214</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'3612','3911','</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14:paraId="2AB4E730"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14:paraId="7915D35B"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555A4FBB"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aaa</w:t>
      </w:r>
      <w:r>
        <w:rPr>
          <w:rFonts w:ascii="Arial" w:hAnsi="Arial" w:cs="Arial"/>
          <w:color w:val="333333"/>
          <w:sz w:val="20"/>
        </w:rPr>
        <w:t>b</w:t>
      </w:r>
      <w:r w:rsidRPr="00BA2072">
        <w:rPr>
          <w:rFonts w:ascii="Arial" w:hAnsi="Arial" w:cs="Arial"/>
          <w:color w:val="333333"/>
          <w:sz w:val="20"/>
        </w:rPr>
        <w:t xml:space="preserve">_pay = </w:t>
      </w:r>
      <w:r>
        <w:rPr>
          <w:rFonts w:ascii="Arial" w:hAnsi="Arial" w:cs="Arial"/>
          <w:color w:val="333333"/>
          <w:sz w:val="20"/>
        </w:rPr>
        <w:t>3.4141</w:t>
      </w:r>
    </w:p>
    <w:p w14:paraId="04B19493"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aaa</w:t>
      </w:r>
      <w:r>
        <w:rPr>
          <w:rFonts w:ascii="Arial" w:hAnsi="Arial" w:cs="Arial"/>
          <w:color w:val="333333"/>
          <w:sz w:val="20"/>
        </w:rPr>
        <w:t>b</w:t>
      </w:r>
      <w:r w:rsidRPr="00BA2072">
        <w:rPr>
          <w:rFonts w:ascii="Arial" w:hAnsi="Arial" w:cs="Arial"/>
          <w:color w:val="333333"/>
          <w:sz w:val="20"/>
        </w:rPr>
        <w:t>_pay = 0;</w:t>
      </w:r>
    </w:p>
    <w:p w14:paraId="2B9D8480"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BDF0487"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25BD824A" w14:textId="77777777" w:rsidR="00454A07" w:rsidRDefault="00454A07" w:rsidP="00454A07">
      <w:pPr>
        <w:rPr>
          <w:rFonts w:ascii="Arial" w:hAnsi="Arial" w:cs="Arial"/>
        </w:rPr>
      </w:pPr>
    </w:p>
    <w:p w14:paraId="74682C61" w14:textId="6799A657" w:rsidR="00454A07" w:rsidRPr="00BA2072" w:rsidRDefault="00454A07" w:rsidP="00454A07">
      <w:pPr>
        <w:pStyle w:val="Heading3"/>
      </w:pPr>
      <w:bookmarkStart w:id="454" w:name="_Toc90362039"/>
      <w:r w:rsidRPr="00BA2072">
        <w:t xml:space="preserve">Co-payment for </w:t>
      </w:r>
      <w:r w:rsidR="00CD0196" w:rsidRPr="00CD0196">
        <w:t xml:space="preserve">Atrial Septal Defect </w:t>
      </w:r>
      <w:r w:rsidR="00CD0196">
        <w:t>(</w:t>
      </w:r>
      <w:r w:rsidRPr="00BA2072">
        <w:t>ASD</w:t>
      </w:r>
      <w:r w:rsidR="00CD0196">
        <w:t>)</w:t>
      </w:r>
      <w:bookmarkEnd w:id="454"/>
    </w:p>
    <w:p w14:paraId="1DCAA14D" w14:textId="6C9D8DA9" w:rsidR="00B65A2A" w:rsidRPr="00BA2072" w:rsidRDefault="00B65A2A" w:rsidP="00B65A2A">
      <w:pPr>
        <w:rPr>
          <w:rFonts w:ascii="Arial" w:hAnsi="Arial" w:cs="Arial"/>
          <w:color w:val="333333"/>
        </w:rPr>
      </w:pPr>
      <w:r w:rsidRPr="00BA2072">
        <w:rPr>
          <w:rFonts w:ascii="Arial" w:hAnsi="Arial" w:cs="Arial"/>
          <w:color w:val="333333"/>
        </w:rPr>
        <w:t xml:space="preserve">To be eligible for a ASD co-payment of </w:t>
      </w:r>
      <w:r w:rsidR="00C92458">
        <w:rPr>
          <w:rFonts w:ascii="Arial" w:hAnsi="Arial" w:cs="Arial"/>
          <w:color w:val="333333"/>
        </w:rPr>
        <w:t>1.2803</w:t>
      </w:r>
      <w:r w:rsidRPr="00BA2072">
        <w:rPr>
          <w:rFonts w:ascii="Arial" w:hAnsi="Arial" w:cs="Arial"/>
          <w:color w:val="333333"/>
        </w:rPr>
        <w:t xml:space="preserve"> WIES the </w:t>
      </w:r>
      <w:r w:rsidR="00665D64" w:rsidRPr="00BA2072">
        <w:rPr>
          <w:rFonts w:ascii="Arial" w:hAnsi="Arial" w:cs="Arial"/>
          <w:color w:val="333333"/>
        </w:rPr>
        <w:t>facility</w:t>
      </w:r>
      <w:r w:rsidRPr="00BA2072">
        <w:rPr>
          <w:rFonts w:ascii="Arial" w:hAnsi="Arial" w:cs="Arial"/>
          <w:color w:val="333333"/>
        </w:rPr>
        <w:t xml:space="preserve"> 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Eighth</w:t>
      </w:r>
      <w:r w:rsidR="007D7603" w:rsidRPr="00BA2072">
        <w:rPr>
          <w:rFonts w:ascii="Arial" w:hAnsi="Arial" w:cs="Arial"/>
          <w:color w:val="333333"/>
        </w:rPr>
        <w:t xml:space="preserve"> </w:t>
      </w:r>
      <w:r w:rsidRPr="00BA2072">
        <w:rPr>
          <w:rFonts w:ascii="Arial" w:hAnsi="Arial" w:cs="Arial"/>
          <w:color w:val="333333"/>
        </w:rPr>
        <w:t>Edition procedure codes must be 3874200 [617]</w:t>
      </w:r>
      <w:r w:rsidR="001A132E">
        <w:rPr>
          <w:rFonts w:ascii="Arial" w:hAnsi="Arial" w:cs="Arial"/>
          <w:color w:val="333333"/>
        </w:rPr>
        <w:t xml:space="preserve"> </w:t>
      </w:r>
      <w:r w:rsidR="00522317" w:rsidRPr="00BA2072">
        <w:rPr>
          <w:rFonts w:ascii="Arial" w:hAnsi="Arial" w:cs="Arial"/>
          <w:i/>
          <w:color w:val="333333"/>
        </w:rPr>
        <w:t>Percutaneous closure of atrial septal defect</w:t>
      </w:r>
      <w:r w:rsidR="00FA6586">
        <w:rPr>
          <w:rFonts w:ascii="Arial" w:hAnsi="Arial" w:cs="Arial"/>
          <w:i/>
          <w:color w:val="333333"/>
        </w:rPr>
        <w:t xml:space="preserve">, </w:t>
      </w:r>
      <w:r w:rsidRPr="00BA2072">
        <w:rPr>
          <w:rFonts w:ascii="Arial" w:hAnsi="Arial" w:cs="Arial"/>
          <w:color w:val="333333"/>
        </w:rPr>
        <w:t xml:space="preserve">and the event must fall into </w:t>
      </w:r>
      <w:r w:rsidR="00464DCA">
        <w:rPr>
          <w:rFonts w:ascii="Arial" w:hAnsi="Arial" w:cs="Arial"/>
          <w:color w:val="333333"/>
        </w:rPr>
        <w:t xml:space="preserve">either </w:t>
      </w:r>
      <w:r w:rsidRPr="00BA2072">
        <w:rPr>
          <w:rFonts w:ascii="Arial" w:hAnsi="Arial" w:cs="Arial"/>
          <w:color w:val="333333"/>
        </w:rPr>
        <w:t>the DRG F19</w:t>
      </w:r>
      <w:r w:rsidR="00EE360D">
        <w:rPr>
          <w:rFonts w:ascii="Arial" w:hAnsi="Arial" w:cs="Arial"/>
          <w:color w:val="333333"/>
        </w:rPr>
        <w:t>A</w:t>
      </w:r>
      <w:r w:rsidR="00E20588">
        <w:rPr>
          <w:rFonts w:ascii="Arial" w:hAnsi="Arial" w:cs="Arial"/>
          <w:color w:val="333333"/>
        </w:rPr>
        <w:t xml:space="preserve"> </w:t>
      </w:r>
      <w:r w:rsidR="00E20588" w:rsidRPr="00BA2072">
        <w:rPr>
          <w:rFonts w:ascii="Arial" w:hAnsi="Arial" w:cs="Arial"/>
          <w:i/>
          <w:color w:val="333333"/>
        </w:rPr>
        <w:t>Trans-Vascular Percutaneous Cardiac Intervention</w:t>
      </w:r>
      <w:r w:rsidR="00E20588">
        <w:rPr>
          <w:rFonts w:ascii="Arial" w:hAnsi="Arial" w:cs="Arial"/>
          <w:i/>
          <w:color w:val="333333"/>
        </w:rPr>
        <w:t>, Age &gt;=80 or W CC</w:t>
      </w:r>
      <w:r w:rsidR="00EE360D">
        <w:rPr>
          <w:rFonts w:ascii="Arial" w:hAnsi="Arial" w:cs="Arial"/>
          <w:color w:val="333333"/>
        </w:rPr>
        <w:t xml:space="preserve"> </w:t>
      </w:r>
      <w:r w:rsidR="00464DCA">
        <w:rPr>
          <w:rFonts w:ascii="Arial" w:hAnsi="Arial" w:cs="Arial"/>
          <w:color w:val="333333"/>
        </w:rPr>
        <w:t xml:space="preserve">or the DRG </w:t>
      </w:r>
      <w:r w:rsidR="00EE360D">
        <w:rPr>
          <w:rFonts w:ascii="Arial" w:hAnsi="Arial" w:cs="Arial"/>
          <w:color w:val="333333"/>
        </w:rPr>
        <w:t>F19B</w:t>
      </w:r>
      <w:r w:rsidR="001A132E">
        <w:rPr>
          <w:rFonts w:ascii="Arial" w:hAnsi="Arial" w:cs="Arial"/>
        </w:rPr>
        <w:t xml:space="preserve"> </w:t>
      </w:r>
      <w:r w:rsidR="007D7603" w:rsidRPr="00BA2072">
        <w:rPr>
          <w:rFonts w:ascii="Arial" w:hAnsi="Arial" w:cs="Arial"/>
          <w:i/>
          <w:color w:val="333333"/>
        </w:rPr>
        <w:t>Trans-Vascular Percutaneous Cardiac Intervention</w:t>
      </w:r>
      <w:r w:rsidR="00E20588">
        <w:rPr>
          <w:rFonts w:ascii="Arial" w:hAnsi="Arial" w:cs="Arial"/>
          <w:i/>
          <w:color w:val="333333"/>
        </w:rPr>
        <w:t>, Age &lt;80 W/O CC</w:t>
      </w:r>
      <w:r w:rsidRPr="00BA2072">
        <w:rPr>
          <w:rFonts w:ascii="Arial" w:hAnsi="Arial" w:cs="Arial"/>
          <w:color w:val="333333"/>
        </w:rPr>
        <w:t>.</w:t>
      </w:r>
    </w:p>
    <w:p w14:paraId="019ABC1A" w14:textId="77777777" w:rsidR="00136E39" w:rsidRPr="00BA2072" w:rsidRDefault="00136E39" w:rsidP="00B65A2A">
      <w:pPr>
        <w:rPr>
          <w:rFonts w:ascii="Arial" w:hAnsi="Arial" w:cs="Arial"/>
        </w:rPr>
      </w:pPr>
    </w:p>
    <w:p w14:paraId="282EDC9B" w14:textId="52143F28"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bookmarkStart w:id="455" w:name="_Hlk88571464"/>
      <w:r w:rsidRPr="00BA2072">
        <w:rPr>
          <w:rFonts w:ascii="Arial" w:hAnsi="Arial" w:cs="Arial"/>
          <w:b/>
          <w:sz w:val="20"/>
        </w:rPr>
        <w:t>Box 1</w:t>
      </w:r>
      <w:r w:rsidR="0062334B">
        <w:rPr>
          <w:rFonts w:ascii="Arial" w:hAnsi="Arial" w:cs="Arial"/>
          <w:b/>
          <w:sz w:val="20"/>
        </w:rPr>
        <w:t>c</w:t>
      </w:r>
      <w:r w:rsidRPr="00BA2072">
        <w:rPr>
          <w:rFonts w:ascii="Arial" w:hAnsi="Arial" w:cs="Arial"/>
          <w:b/>
          <w:sz w:val="20"/>
        </w:rPr>
        <w:t>:</w:t>
      </w:r>
      <w:r w:rsidR="002D2D6E">
        <w:rPr>
          <w:rFonts w:ascii="Arial" w:hAnsi="Arial" w:cs="Arial"/>
          <w:b/>
          <w:sz w:val="20"/>
        </w:rPr>
        <w:tab/>
      </w:r>
      <w:r w:rsidRPr="00BA2072">
        <w:rPr>
          <w:rFonts w:ascii="Arial" w:hAnsi="Arial" w:cs="Arial"/>
          <w:b/>
          <w:sz w:val="20"/>
        </w:rPr>
        <w:t>Calculating A</w:t>
      </w:r>
      <w:r w:rsidR="00A0595E">
        <w:rPr>
          <w:rFonts w:ascii="Arial" w:hAnsi="Arial" w:cs="Arial"/>
          <w:b/>
          <w:sz w:val="20"/>
        </w:rPr>
        <w:t>trial Septal Defect (ASD)</w:t>
      </w:r>
      <w:r w:rsidRPr="00BA2072">
        <w:rPr>
          <w:rFonts w:ascii="Arial" w:hAnsi="Arial" w:cs="Arial"/>
          <w:b/>
          <w:sz w:val="20"/>
        </w:rPr>
        <w:t xml:space="preserve"> Co-payment</w:t>
      </w:r>
    </w:p>
    <w:p w14:paraId="28D1F1C4" w14:textId="77777777" w:rsidR="00F102EF" w:rsidRPr="00BA2072" w:rsidRDefault="00F102EF"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85DD097" w14:textId="5B74BF1E"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falls into DRG F19</w:t>
      </w:r>
      <w:r w:rsidR="00EE360D">
        <w:rPr>
          <w:rFonts w:ascii="Arial" w:hAnsi="Arial" w:cs="Arial"/>
          <w:b/>
          <w:sz w:val="20"/>
        </w:rPr>
        <w:t>A or F19B</w:t>
      </w:r>
      <w:r w:rsidRPr="00EC64B7">
        <w:rPr>
          <w:rFonts w:ascii="Arial" w:hAnsi="Arial" w:cs="Arial"/>
          <w:b/>
          <w:color w:val="333333"/>
          <w:sz w:val="20"/>
        </w:rPr>
        <w:t xml:space="preserve"> </w:t>
      </w:r>
      <w:r w:rsidR="00DE0542" w:rsidRPr="00EC64B7">
        <w:rPr>
          <w:rFonts w:ascii="Arial" w:hAnsi="Arial" w:cs="Arial"/>
          <w:bCs/>
          <w:color w:val="333333"/>
          <w:sz w:val="20"/>
        </w:rPr>
        <w:t>AND</w:t>
      </w:r>
      <w:r w:rsidRPr="00BA2072">
        <w:rPr>
          <w:rFonts w:ascii="Arial" w:hAnsi="Arial" w:cs="Arial"/>
          <w:b/>
          <w:sz w:val="20"/>
        </w:rPr>
        <w:t xml:space="preserve"> </w:t>
      </w:r>
    </w:p>
    <w:p w14:paraId="5218157C" w14:textId="49C2C1D6" w:rsidR="00B65A2A" w:rsidRPr="00BA2072" w:rsidRDefault="00DE0542"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00B65A2A" w:rsidRPr="00BA2072">
        <w:rPr>
          <w:rFonts w:ascii="Arial" w:hAnsi="Arial" w:cs="Arial"/>
          <w:color w:val="333333"/>
          <w:sz w:val="20"/>
        </w:rPr>
        <w:t xml:space="preserve">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A070E7" w:rsidRPr="00BA2072">
        <w:rPr>
          <w:rFonts w:ascii="Arial" w:hAnsi="Arial" w:cs="Arial"/>
          <w:color w:val="333333"/>
          <w:sz w:val="20"/>
        </w:rPr>
        <w:t>3260</w:t>
      </w:r>
      <w:r w:rsidR="00F8350C">
        <w:rPr>
          <w:rFonts w:ascii="Arial" w:hAnsi="Arial" w:cs="Arial"/>
          <w:color w:val="333333"/>
          <w:sz w:val="20"/>
        </w:rPr>
        <w:t>','</w:t>
      </w:r>
      <w:r w:rsidR="00A070E7" w:rsidRPr="00BA2072">
        <w:rPr>
          <w:rFonts w:ascii="Arial" w:hAnsi="Arial" w:cs="Arial"/>
          <w:color w:val="333333"/>
          <w:sz w:val="20"/>
        </w:rPr>
        <w:t>5311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5811</w:t>
      </w:r>
      <w:r w:rsidR="00F8350C">
        <w:rPr>
          <w:rFonts w:ascii="Arial" w:hAnsi="Arial" w:cs="Arial"/>
          <w:color w:val="333333"/>
          <w:sz w:val="20"/>
        </w:rPr>
        <w:t>','</w:t>
      </w:r>
      <w:r w:rsidR="00A070E7" w:rsidRPr="00BA2072">
        <w:rPr>
          <w:rFonts w:ascii="Arial" w:hAnsi="Arial" w:cs="Arial"/>
          <w:color w:val="333333"/>
          <w:sz w:val="20"/>
        </w:rPr>
        <w:t>4011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4211</w:t>
      </w:r>
      <w:r w:rsidR="00F8350C">
        <w:rPr>
          <w:rFonts w:ascii="Arial" w:hAnsi="Arial" w:cs="Arial"/>
          <w:color w:val="333333"/>
          <w:sz w:val="20"/>
        </w:rPr>
        <w:t>'</w:t>
      </w:r>
      <w:r w:rsidR="00B65A2A" w:rsidRPr="00BA2072">
        <w:rPr>
          <w:rFonts w:ascii="Arial" w:hAnsi="Arial" w:cs="Arial"/>
          <w:color w:val="333333"/>
          <w:sz w:val="20"/>
        </w:rPr>
        <w:t>)</w:t>
      </w:r>
    </w:p>
    <w:p w14:paraId="00FD0DB8" w14:textId="701730C2" w:rsidR="00DB386C" w:rsidRDefault="00DE0542"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 xml:space="preserve">AND </w:t>
      </w:r>
      <w:r w:rsidR="00B65A2A" w:rsidRPr="00BA2072">
        <w:rPr>
          <w:rFonts w:ascii="Arial" w:hAnsi="Arial" w:cs="Arial"/>
          <w:color w:val="333333"/>
          <w:sz w:val="20"/>
        </w:rPr>
        <w:t xml:space="preserve">any of the first 30 recorded procedures = </w:t>
      </w:r>
      <w:r w:rsidR="00F8350C">
        <w:rPr>
          <w:rFonts w:ascii="Arial" w:hAnsi="Arial" w:cs="Arial"/>
          <w:color w:val="333333"/>
          <w:sz w:val="20"/>
        </w:rPr>
        <w:t>'3874200'</w:t>
      </w:r>
      <w:r w:rsidR="00B65A2A" w:rsidRPr="00BA2072">
        <w:rPr>
          <w:rFonts w:ascii="Arial" w:hAnsi="Arial" w:cs="Arial"/>
          <w:color w:val="333333"/>
          <w:sz w:val="20"/>
        </w:rPr>
        <w:t xml:space="preserve"> </w:t>
      </w:r>
    </w:p>
    <w:p w14:paraId="0703ECE4" w14:textId="77777777"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CA39E47" w14:textId="567FF665"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asd_pay = </w:t>
      </w:r>
      <w:r w:rsidR="00A21744">
        <w:rPr>
          <w:rFonts w:ascii="Arial" w:hAnsi="Arial" w:cs="Arial"/>
          <w:color w:val="333333"/>
          <w:sz w:val="20"/>
        </w:rPr>
        <w:t>1.2803</w:t>
      </w:r>
    </w:p>
    <w:p w14:paraId="6BFBD8A7"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r w:rsidRPr="00BA2072">
        <w:rPr>
          <w:rFonts w:ascii="Arial" w:hAnsi="Arial" w:cs="Arial"/>
          <w:color w:val="333333"/>
          <w:sz w:val="20"/>
        </w:rPr>
        <w:t>asd_pay = 0;</w:t>
      </w:r>
    </w:p>
    <w:p w14:paraId="37B37282"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p>
    <w:p w14:paraId="7A3CB82B" w14:textId="65B81D00"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w:t>
      </w:r>
      <w:r w:rsidR="0062334B">
        <w:rPr>
          <w:rFonts w:ascii="Arial" w:hAnsi="Arial" w:cs="Arial"/>
          <w:color w:val="333333"/>
          <w:sz w:val="20"/>
        </w:rPr>
        <w:t>d</w:t>
      </w:r>
    </w:p>
    <w:p w14:paraId="06724CC0" w14:textId="77777777" w:rsidR="00E35452" w:rsidRDefault="00E35452" w:rsidP="009C41DD">
      <w:pPr>
        <w:rPr>
          <w:rFonts w:ascii="Arial" w:hAnsi="Arial" w:cs="Arial"/>
        </w:rPr>
      </w:pPr>
      <w:bookmarkStart w:id="456" w:name="_Ref211677785"/>
    </w:p>
    <w:p w14:paraId="69F7106E" w14:textId="2D725EDA" w:rsidR="00B65A2A" w:rsidRPr="00BA2072" w:rsidRDefault="00B65A2A" w:rsidP="00C40E1A">
      <w:pPr>
        <w:pStyle w:val="Heading3"/>
      </w:pPr>
      <w:bookmarkStart w:id="457" w:name="_Ref304016029"/>
      <w:bookmarkStart w:id="458" w:name="_Ref304016060"/>
      <w:bookmarkStart w:id="459" w:name="_Ref88574025"/>
      <w:bookmarkStart w:id="460" w:name="_Toc90362040"/>
      <w:bookmarkEnd w:id="455"/>
      <w:r w:rsidRPr="00BA2072">
        <w:t>Co</w:t>
      </w:r>
      <w:r w:rsidR="00CA4ADF" w:rsidRPr="00BA2072">
        <w:t>-</w:t>
      </w:r>
      <w:r w:rsidRPr="00BA2072">
        <w:t xml:space="preserve">payment for Scoliosis </w:t>
      </w:r>
      <w:r w:rsidR="00F03E43" w:rsidRPr="00BA2072">
        <w:t>I</w:t>
      </w:r>
      <w:r w:rsidRPr="00BA2072">
        <w:t>mplants</w:t>
      </w:r>
      <w:bookmarkEnd w:id="456"/>
      <w:r w:rsidR="009871F6" w:rsidRPr="00BA2072">
        <w:t xml:space="preserve"> </w:t>
      </w:r>
      <w:bookmarkEnd w:id="457"/>
      <w:bookmarkEnd w:id="458"/>
      <w:r w:rsidR="00F430EA">
        <w:t>(S</w:t>
      </w:r>
      <w:r w:rsidR="00E970AE">
        <w:t>COL</w:t>
      </w:r>
      <w:r w:rsidR="00F430EA">
        <w:t>)</w:t>
      </w:r>
      <w:bookmarkEnd w:id="459"/>
      <w:bookmarkEnd w:id="460"/>
    </w:p>
    <w:p w14:paraId="544FE8C1" w14:textId="061C6074"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DRGs.  </w:t>
      </w:r>
      <w:r w:rsidR="00161423" w:rsidRPr="00BA2072">
        <w:rPr>
          <w:rFonts w:ascii="Arial" w:hAnsi="Arial" w:cs="Arial"/>
          <w:color w:val="333333"/>
          <w:lang w:val="en-GB"/>
        </w:rPr>
        <w:t>H</w:t>
      </w:r>
      <w:r w:rsidRPr="00BA2072">
        <w:rPr>
          <w:rFonts w:ascii="Arial" w:hAnsi="Arial" w:cs="Arial"/>
          <w:color w:val="333333"/>
          <w:lang w:val="en-GB"/>
        </w:rPr>
        <w:t xml:space="preserve">owever, the DRGs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r w:rsidR="00AF0B0C">
        <w:rPr>
          <w:rFonts w:ascii="Arial" w:hAnsi="Arial" w:cs="Arial"/>
          <w:color w:val="333333"/>
          <w:lang w:val="en-GB"/>
        </w:rPr>
        <w:t>5.</w:t>
      </w:r>
      <w:r w:rsidR="009927E3">
        <w:rPr>
          <w:rFonts w:ascii="Arial" w:hAnsi="Arial" w:cs="Arial"/>
          <w:color w:val="333333"/>
          <w:lang w:val="en-GB"/>
        </w:rPr>
        <w:t>6074</w:t>
      </w:r>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14:paraId="18A12170" w14:textId="77777777" w:rsidR="00B65A2A" w:rsidRPr="00BA2072" w:rsidRDefault="00B65A2A" w:rsidP="00B65A2A">
      <w:pPr>
        <w:rPr>
          <w:rFonts w:ascii="Arial" w:hAnsi="Arial" w:cs="Arial"/>
          <w:color w:val="333333"/>
        </w:rPr>
      </w:pPr>
    </w:p>
    <w:p w14:paraId="788C79AF" w14:textId="673366CF"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To be eligible for a scoliosis co-payment, the </w:t>
      </w:r>
      <w:r w:rsidR="009220B9">
        <w:rPr>
          <w:rFonts w:ascii="Arial" w:hAnsi="Arial" w:cs="Arial"/>
          <w:color w:val="333333"/>
          <w:lang w:val="en-GB"/>
        </w:rPr>
        <w:t xml:space="preserve">DHB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A72C6F" w:rsidRPr="00BA2072">
        <w:rPr>
          <w:rFonts w:ascii="Arial" w:hAnsi="Arial" w:cs="Arial"/>
          <w:color w:val="333333"/>
          <w:lang w:val="en-GB"/>
        </w:rPr>
        <w:t xml:space="preserve"> </w:t>
      </w:r>
      <w:r w:rsidR="009220B9">
        <w:rPr>
          <w:rFonts w:ascii="Arial" w:hAnsi="Arial" w:cs="Arial"/>
          <w:color w:val="333333"/>
          <w:lang w:val="en-GB"/>
        </w:rPr>
        <w:t>DHB</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w:t>
      </w:r>
      <w:r w:rsidR="00710513">
        <w:rPr>
          <w:rFonts w:ascii="Arial" w:hAnsi="Arial" w:cs="Arial"/>
          <w:color w:val="333333"/>
          <w:lang w:val="en-GB"/>
        </w:rPr>
        <w:t xml:space="preserve"> DHB</w:t>
      </w:r>
      <w:r w:rsidR="00EE360D">
        <w:rPr>
          <w:rFonts w:ascii="Arial" w:hAnsi="Arial" w:cs="Arial"/>
          <w:color w:val="333333"/>
          <w:lang w:val="en-GB"/>
        </w:rPr>
        <w:t>), 2031 (Waikato</w:t>
      </w:r>
      <w:r w:rsidR="00710513">
        <w:rPr>
          <w:rFonts w:ascii="Arial" w:hAnsi="Arial" w:cs="Arial"/>
          <w:color w:val="333333"/>
          <w:lang w:val="en-GB"/>
        </w:rPr>
        <w:t xml:space="preserve"> DHB</w:t>
      </w:r>
      <w:r w:rsidR="00EE360D">
        <w:rPr>
          <w:rFonts w:ascii="Arial" w:hAnsi="Arial" w:cs="Arial"/>
          <w:color w:val="333333"/>
          <w:lang w:val="en-GB"/>
        </w:rPr>
        <w:t>)</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 DHB</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 DHB</w:t>
      </w:r>
      <w:r w:rsidR="00710513">
        <w:rPr>
          <w:rFonts w:ascii="Arial" w:hAnsi="Arial" w:cs="Arial"/>
          <w:color w:val="333333"/>
          <w:lang w:val="en-GB"/>
        </w:rPr>
        <w:t>)</w:t>
      </w:r>
      <w:r w:rsidR="00EE360D">
        <w:rPr>
          <w:rFonts w:ascii="Arial" w:hAnsi="Arial" w:cs="Arial"/>
          <w:color w:val="333333"/>
          <w:lang w:val="en-GB"/>
        </w:rPr>
        <w:t xml:space="preserve"> </w:t>
      </w:r>
      <w:r w:rsidRPr="00BA2072">
        <w:rPr>
          <w:rFonts w:ascii="Arial" w:hAnsi="Arial" w:cs="Arial"/>
          <w:color w:val="333333"/>
          <w:lang w:val="en-GB"/>
        </w:rPr>
        <w:t>and</w:t>
      </w:r>
    </w:p>
    <w:p w14:paraId="5C4B7AB6" w14:textId="2E3F9FE8" w:rsidR="00445873" w:rsidRDefault="004A3DE2" w:rsidP="00B65A2A">
      <w:pPr>
        <w:tabs>
          <w:tab w:val="num" w:pos="792"/>
        </w:tabs>
        <w:autoSpaceDE w:val="0"/>
        <w:autoSpaceDN w:val="0"/>
        <w:adjustRightInd w:val="0"/>
        <w:spacing w:line="240" w:lineRule="atLeast"/>
        <w:rPr>
          <w:rFonts w:ascii="Arial" w:hAnsi="Arial" w:cs="Arial"/>
          <w:color w:val="333333"/>
          <w:lang w:val="en-GB"/>
        </w:rPr>
      </w:pPr>
      <w:ins w:id="461" w:author="Tracy Thompson" w:date="2021-12-07T12:53:00Z">
        <w:r>
          <w:rPr>
            <w:rFonts w:ascii="Arial" w:hAnsi="Arial" w:cs="Arial"/>
            <w:color w:val="333333"/>
            <w:lang w:val="en-GB"/>
          </w:rPr>
          <w:t xml:space="preserve">EITHER </w:t>
        </w:r>
      </w:ins>
      <w:r w:rsidR="00B65A2A" w:rsidRPr="00BA2072">
        <w:rPr>
          <w:rFonts w:ascii="Arial" w:hAnsi="Arial" w:cs="Arial"/>
          <w:color w:val="333333"/>
          <w:lang w:val="en-GB"/>
        </w:rPr>
        <w:t xml:space="preserve">the </w:t>
      </w:r>
      <w:r w:rsidR="003D03C6" w:rsidRPr="00BA2072">
        <w:rPr>
          <w:rFonts w:ascii="Arial" w:hAnsi="Arial" w:cs="Arial"/>
          <w:color w:val="333333"/>
          <w:lang w:val="en-GB"/>
        </w:rPr>
        <w:t>NZ</w:t>
      </w:r>
      <w:r w:rsidR="00B65A2A" w:rsidRPr="00BA2072">
        <w:rPr>
          <w:rFonts w:ascii="Arial" w:hAnsi="Arial" w:cs="Arial"/>
          <w:color w:val="333333"/>
          <w:lang w:val="en-GB"/>
        </w:rPr>
        <w:t>drg</w:t>
      </w:r>
      <w:r w:rsidR="004045FC">
        <w:rPr>
          <w:rFonts w:ascii="Arial" w:hAnsi="Arial" w:cs="Arial"/>
          <w:color w:val="333333"/>
          <w:lang w:val="en-GB"/>
        </w:rPr>
        <w:t>70</w:t>
      </w:r>
      <w:r w:rsidR="00B65A2A" w:rsidRPr="00BA2072">
        <w:rPr>
          <w:rFonts w:ascii="Arial" w:hAnsi="Arial" w:cs="Arial"/>
          <w:color w:val="333333"/>
          <w:lang w:val="en-GB"/>
        </w:rPr>
        <w:t xml:space="preserve"> must be 'I09A' and either one</w:t>
      </w:r>
      <w:r w:rsidR="001F42E5" w:rsidRPr="00BA2072">
        <w:rPr>
          <w:rFonts w:ascii="Arial" w:hAnsi="Arial" w:cs="Arial"/>
          <w:color w:val="333333"/>
          <w:lang w:val="en-GB"/>
        </w:rPr>
        <w:t xml:space="preserve"> of the first 2 diagnoses is in </w:t>
      </w:r>
      <w:r w:rsidR="00B65A2A" w:rsidRPr="00BA2072">
        <w:rPr>
          <w:rFonts w:ascii="Arial" w:hAnsi="Arial" w:cs="Arial"/>
          <w:color w:val="333333"/>
          <w:lang w:val="en-GB"/>
        </w:rPr>
        <w:t xml:space="preserve">'M41','Q763','Q675','M962','M963','M965' or one of the first 3 procedures is in </w:t>
      </w:r>
      <w:r w:rsidR="00710513" w:rsidRPr="00BA2072">
        <w:rPr>
          <w:rFonts w:ascii="Arial" w:hAnsi="Arial" w:cs="Arial"/>
          <w:color w:val="333333"/>
          <w:lang w:val="en-GB"/>
        </w:rPr>
        <w:t>'</w:t>
      </w:r>
      <w:r w:rsidR="00B65A2A" w:rsidRPr="00BA2072">
        <w:rPr>
          <w:rFonts w:ascii="Arial" w:hAnsi="Arial" w:cs="Arial"/>
          <w:color w:val="333333"/>
          <w:lang w:val="en-GB"/>
        </w:rPr>
        <w:t>4031600',</w:t>
      </w:r>
      <w:r w:rsidR="00344780" w:rsidRPr="00BA2072">
        <w:rPr>
          <w:rFonts w:ascii="Arial" w:hAnsi="Arial" w:cs="Arial"/>
          <w:color w:val="333333"/>
          <w:lang w:val="en-GB"/>
        </w:rPr>
        <w:t xml:space="preserve"> </w:t>
      </w:r>
      <w:r w:rsidR="00B65A2A" w:rsidRPr="00BA2072">
        <w:rPr>
          <w:rFonts w:ascii="Arial" w:hAnsi="Arial" w:cs="Arial"/>
          <w:color w:val="333333"/>
          <w:lang w:val="en-GB"/>
        </w:rPr>
        <w:t xml:space="preserve">'4867800','4868100','4868400','4868700','4869000' </w:t>
      </w:r>
      <w:r w:rsidR="0029129C">
        <w:rPr>
          <w:rFonts w:ascii="Arial" w:hAnsi="Arial" w:cs="Arial"/>
          <w:color w:val="333333"/>
          <w:lang w:val="en-GB"/>
        </w:rPr>
        <w:t>[1390]</w:t>
      </w:r>
      <w:del w:id="462" w:author="Tracy Thompson" w:date="2021-11-16T08:05:00Z">
        <w:r w:rsidR="005B130D" w:rsidDel="001257FC">
          <w:rPr>
            <w:rFonts w:ascii="Arial" w:hAnsi="Arial" w:cs="Arial"/>
            <w:color w:val="333333"/>
            <w:lang w:val="en-GB"/>
          </w:rPr>
          <w:delText xml:space="preserve"> </w:delText>
        </w:r>
      </w:del>
    </w:p>
    <w:p w14:paraId="23071D70" w14:textId="0EC91E3F" w:rsidR="00B65A2A"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OR for any other </w:t>
      </w:r>
      <w:r w:rsidR="003D03C6" w:rsidRPr="00BA2072">
        <w:rPr>
          <w:rFonts w:ascii="Arial" w:hAnsi="Arial" w:cs="Arial"/>
          <w:color w:val="333333"/>
          <w:lang w:val="en-GB"/>
        </w:rPr>
        <w:t>NZ</w:t>
      </w:r>
      <w:r w:rsidRPr="00BA2072">
        <w:rPr>
          <w:rFonts w:ascii="Arial" w:hAnsi="Arial" w:cs="Arial"/>
          <w:color w:val="333333"/>
          <w:lang w:val="en-GB"/>
        </w:rPr>
        <w:t>drg</w:t>
      </w:r>
      <w:r w:rsidR="006F08BB">
        <w:rPr>
          <w:rFonts w:ascii="Arial" w:hAnsi="Arial" w:cs="Arial"/>
          <w:color w:val="333333"/>
          <w:lang w:val="en-GB"/>
        </w:rPr>
        <w:t>70</w:t>
      </w:r>
      <w:r w:rsidRPr="00BA2072">
        <w:rPr>
          <w:rFonts w:ascii="Arial" w:hAnsi="Arial" w:cs="Arial"/>
          <w:color w:val="333333"/>
          <w:lang w:val="en-GB"/>
        </w:rPr>
        <w:t xml:space="preserve"> </w:t>
      </w:r>
      <w:ins w:id="463" w:author="Tracy Thompson" w:date="2021-11-16T07:54:00Z">
        <w:r w:rsidR="005F7700">
          <w:rPr>
            <w:rFonts w:ascii="Arial" w:hAnsi="Arial" w:cs="Arial"/>
            <w:color w:val="333333"/>
            <w:lang w:val="en-GB"/>
          </w:rPr>
          <w:t>excluding I</w:t>
        </w:r>
      </w:ins>
      <w:ins w:id="464" w:author="Tracy Thompson" w:date="2021-12-07T12:53:00Z">
        <w:r w:rsidR="004A3DE2">
          <w:rPr>
            <w:rFonts w:ascii="Arial" w:hAnsi="Arial" w:cs="Arial"/>
            <w:color w:val="333333"/>
            <w:lang w:val="en-GB"/>
          </w:rPr>
          <w:t>06</w:t>
        </w:r>
      </w:ins>
      <w:ins w:id="465" w:author="Tracy Thompson" w:date="2021-11-16T07:54:00Z">
        <w:r w:rsidR="005F7700">
          <w:rPr>
            <w:rFonts w:ascii="Arial" w:hAnsi="Arial" w:cs="Arial"/>
            <w:color w:val="333333"/>
            <w:lang w:val="en-GB"/>
          </w:rPr>
          <w:t xml:space="preserve">Z </w:t>
        </w:r>
      </w:ins>
      <w:r w:rsidRPr="00BA2072">
        <w:rPr>
          <w:rFonts w:ascii="Arial" w:hAnsi="Arial" w:cs="Arial"/>
          <w:color w:val="333333"/>
          <w:lang w:val="en-GB"/>
        </w:rPr>
        <w:t xml:space="preserve">both the diagnosis and procedure criteria shown above </w:t>
      </w:r>
      <w:r w:rsidR="001C16C0" w:rsidRPr="00BA2072">
        <w:rPr>
          <w:rFonts w:ascii="Arial" w:hAnsi="Arial" w:cs="Arial"/>
          <w:color w:val="333333"/>
          <w:lang w:val="en-GB"/>
        </w:rPr>
        <w:t>must apply</w:t>
      </w:r>
      <w:r w:rsidRPr="00BA2072">
        <w:rPr>
          <w:rFonts w:ascii="Arial" w:hAnsi="Arial" w:cs="Arial"/>
          <w:color w:val="333333"/>
          <w:lang w:val="en-GB"/>
        </w:rPr>
        <w:t>.</w:t>
      </w:r>
    </w:p>
    <w:p w14:paraId="5E2F86F8" w14:textId="77777777" w:rsidR="00F430EA" w:rsidRPr="00BA2072" w:rsidRDefault="00F430EA" w:rsidP="00F430EA">
      <w:pPr>
        <w:rPr>
          <w:rFonts w:ascii="Arial" w:hAnsi="Arial" w:cs="Arial"/>
        </w:rPr>
      </w:pPr>
    </w:p>
    <w:p w14:paraId="6059C124" w14:textId="5AC4EA81"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672531">
        <w:rPr>
          <w:rFonts w:ascii="Arial" w:hAnsi="Arial" w:cs="Arial"/>
          <w:b/>
          <w:sz w:val="20"/>
        </w:rPr>
        <w:t>d</w:t>
      </w:r>
      <w:r w:rsidRPr="00BA2072">
        <w:rPr>
          <w:rFonts w:ascii="Arial" w:hAnsi="Arial" w:cs="Arial"/>
          <w:b/>
          <w:sz w:val="20"/>
        </w:rPr>
        <w:t>:</w:t>
      </w:r>
      <w:r w:rsidRPr="00BA2072">
        <w:rPr>
          <w:rFonts w:ascii="Arial" w:hAnsi="Arial" w:cs="Arial"/>
          <w:b/>
          <w:sz w:val="20"/>
        </w:rPr>
        <w:tab/>
        <w:t xml:space="preserve"> Calculating Scoliosis </w:t>
      </w:r>
      <w:r>
        <w:rPr>
          <w:rFonts w:ascii="Arial" w:hAnsi="Arial" w:cs="Arial"/>
          <w:b/>
          <w:sz w:val="20"/>
        </w:rPr>
        <w:t>(S</w:t>
      </w:r>
      <w:r w:rsidR="00E970AE">
        <w:rPr>
          <w:rFonts w:ascii="Arial" w:hAnsi="Arial" w:cs="Arial"/>
          <w:b/>
          <w:sz w:val="20"/>
        </w:rPr>
        <w:t>COL</w:t>
      </w:r>
      <w:r>
        <w:rPr>
          <w:rFonts w:ascii="Arial" w:hAnsi="Arial" w:cs="Arial"/>
          <w:b/>
          <w:sz w:val="20"/>
        </w:rPr>
        <w:t xml:space="preserve">) </w:t>
      </w:r>
      <w:r w:rsidRPr="00BA2072">
        <w:rPr>
          <w:rFonts w:ascii="Arial" w:hAnsi="Arial" w:cs="Arial"/>
          <w:b/>
          <w:sz w:val="20"/>
        </w:rPr>
        <w:t>Co-payment</w:t>
      </w:r>
    </w:p>
    <w:p w14:paraId="6E53753E"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12C5AC55" w14:textId="49BC29E0"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74BB7">
        <w:rPr>
          <w:rFonts w:ascii="Arial" w:hAnsi="Arial" w:cs="Arial"/>
          <w:b/>
          <w:sz w:val="20"/>
        </w:rPr>
        <w:t>When DHB funding agency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'1022'</w:t>
      </w:r>
      <w:r w:rsidRPr="00BA2072">
        <w:rPr>
          <w:rFonts w:ascii="Arial" w:hAnsi="Arial" w:cs="Arial"/>
          <w:color w:val="333333"/>
          <w:sz w:val="20"/>
        </w:rPr>
        <w:t>,</w:t>
      </w:r>
      <w:r>
        <w:rPr>
          <w:rFonts w:ascii="Arial" w:hAnsi="Arial" w:cs="Arial"/>
          <w:color w:val="333333"/>
          <w:sz w:val="20"/>
        </w:rPr>
        <w:t>'1023','2031','3091'</w:t>
      </w:r>
      <w:r w:rsidRPr="00BA2072">
        <w:rPr>
          <w:rFonts w:ascii="Arial" w:hAnsi="Arial" w:cs="Arial"/>
          <w:color w:val="333333"/>
          <w:sz w:val="20"/>
        </w:rPr>
        <w:t>,</w:t>
      </w:r>
      <w:r>
        <w:rPr>
          <w:rFonts w:ascii="Arial" w:hAnsi="Arial" w:cs="Arial"/>
          <w:color w:val="333333"/>
          <w:sz w:val="20"/>
        </w:rPr>
        <w:t>'4160') AND</w:t>
      </w:r>
      <w:r w:rsidRPr="00BA2072">
        <w:rPr>
          <w:rFonts w:ascii="Arial" w:hAnsi="Arial" w:cs="Arial"/>
          <w:color w:val="333333"/>
          <w:sz w:val="20"/>
        </w:rPr>
        <w:t xml:space="preserve"> </w:t>
      </w:r>
      <w:ins w:id="466" w:author="Tracy Thompson" w:date="2021-12-07T12:53:00Z">
        <w:r w:rsidR="000F0D73">
          <w:rPr>
            <w:rFonts w:ascii="Arial" w:hAnsi="Arial" w:cs="Arial"/>
            <w:color w:val="333333"/>
            <w:sz w:val="20"/>
          </w:rPr>
          <w:t xml:space="preserve">EITHER the </w:t>
        </w:r>
      </w:ins>
      <w:r w:rsidRPr="00BA2072">
        <w:rPr>
          <w:rFonts w:ascii="Arial" w:hAnsi="Arial" w:cs="Arial"/>
          <w:color w:val="333333"/>
          <w:sz w:val="20"/>
        </w:rPr>
        <w:t xml:space="preserve">event falls into DRG I09A </w:t>
      </w:r>
      <w:r>
        <w:rPr>
          <w:rFonts w:ascii="Arial" w:hAnsi="Arial" w:cs="Arial"/>
          <w:color w:val="333333"/>
          <w:sz w:val="20"/>
        </w:rPr>
        <w:t xml:space="preserve">AND </w:t>
      </w:r>
      <w:r w:rsidRPr="00BA2072">
        <w:rPr>
          <w:rFonts w:ascii="Arial" w:hAnsi="Arial" w:cs="Arial"/>
          <w:color w:val="333333"/>
          <w:sz w:val="20"/>
        </w:rPr>
        <w:t>either any of the first 2 recorded diagnoses in (</w:t>
      </w:r>
      <w:r>
        <w:rPr>
          <w:rFonts w:ascii="Arial" w:hAnsi="Arial" w:cs="Arial"/>
          <w:color w:val="333333"/>
          <w:sz w:val="20"/>
        </w:rPr>
        <w:t>'</w:t>
      </w:r>
      <w:r w:rsidRPr="00BA2072">
        <w:rPr>
          <w:rFonts w:ascii="Arial" w:hAnsi="Arial" w:cs="Arial"/>
          <w:color w:val="333333"/>
          <w:sz w:val="20"/>
        </w:rPr>
        <w:t>M41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Q763</w:t>
      </w:r>
      <w:r>
        <w:rPr>
          <w:rFonts w:ascii="Arial" w:hAnsi="Arial" w:cs="Arial"/>
          <w:color w:val="333333"/>
          <w:sz w:val="20"/>
        </w:rPr>
        <w:t>'</w:t>
      </w:r>
      <w:r w:rsidRPr="00BA2072">
        <w:rPr>
          <w:rFonts w:ascii="Arial" w:hAnsi="Arial" w:cs="Arial"/>
          <w:color w:val="333333"/>
          <w:sz w:val="20"/>
        </w:rPr>
        <w:t xml:space="preserve">,'Q675','M962','M963','M965') </w:t>
      </w:r>
      <w:r>
        <w:rPr>
          <w:rFonts w:ascii="Arial" w:hAnsi="Arial" w:cs="Arial"/>
          <w:color w:val="333333"/>
          <w:sz w:val="20"/>
        </w:rPr>
        <w:t>OR</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'4031600','4867800','4868100','4868400','4868700','4869000')</w:t>
      </w:r>
    </w:p>
    <w:p w14:paraId="4471066E" w14:textId="77777777" w:rsidR="00F430EA"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3F1083BA" w14:textId="7E5A5AB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A2072">
        <w:rPr>
          <w:rFonts w:ascii="Arial" w:hAnsi="Arial" w:cs="Arial"/>
          <w:color w:val="333333"/>
          <w:sz w:val="20"/>
          <w:lang w:val="en-GB"/>
        </w:rPr>
        <w:lastRenderedPageBreak/>
        <w:t xml:space="preserve">OR </w:t>
      </w:r>
      <w:r w:rsidRPr="00BA2072">
        <w:rPr>
          <w:rFonts w:ascii="Arial" w:hAnsi="Arial" w:cs="Arial"/>
          <w:color w:val="333333"/>
          <w:sz w:val="20"/>
        </w:rPr>
        <w:t xml:space="preserve">any of the </w:t>
      </w:r>
      <w:r>
        <w:rPr>
          <w:rFonts w:ascii="Arial" w:hAnsi="Arial" w:cs="Arial"/>
          <w:color w:val="333333"/>
          <w:sz w:val="20"/>
        </w:rPr>
        <w:t>first 2 recorded diagnoses in ('</w:t>
      </w:r>
      <w:r w:rsidRPr="00BA2072">
        <w:rPr>
          <w:rFonts w:ascii="Arial" w:hAnsi="Arial" w:cs="Arial"/>
          <w:color w:val="333333"/>
          <w:sz w:val="20"/>
        </w:rPr>
        <w:t>M41</w:t>
      </w:r>
      <w:r>
        <w:rPr>
          <w:rFonts w:ascii="Arial" w:hAnsi="Arial" w:cs="Arial"/>
          <w:color w:val="333333"/>
          <w:sz w:val="20"/>
        </w:rPr>
        <w:t>','</w:t>
      </w:r>
      <w:r w:rsidRPr="00BA2072">
        <w:rPr>
          <w:rFonts w:ascii="Arial" w:hAnsi="Arial" w:cs="Arial"/>
          <w:color w:val="333333"/>
          <w:sz w:val="20"/>
        </w:rPr>
        <w:t>Q763</w:t>
      </w:r>
      <w:r>
        <w:rPr>
          <w:rFonts w:ascii="Arial" w:hAnsi="Arial" w:cs="Arial"/>
          <w:color w:val="333333"/>
          <w:sz w:val="20"/>
        </w:rPr>
        <w:t>'</w:t>
      </w:r>
      <w:r w:rsidRPr="00BA2072">
        <w:rPr>
          <w:rFonts w:ascii="Arial" w:hAnsi="Arial" w:cs="Arial"/>
          <w:color w:val="333333"/>
          <w:sz w:val="20"/>
        </w:rPr>
        <w:t xml:space="preserve">,'Q675','M962','M963','M965') </w:t>
      </w:r>
      <w:r>
        <w:rPr>
          <w:rFonts w:ascii="Arial" w:hAnsi="Arial" w:cs="Arial"/>
          <w:color w:val="333333"/>
          <w:sz w:val="20"/>
        </w:rPr>
        <w:t>AND</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 '4868700','4869000')</w:t>
      </w:r>
      <w:r>
        <w:rPr>
          <w:rFonts w:ascii="Arial" w:hAnsi="Arial" w:cs="Arial"/>
          <w:color w:val="333333"/>
          <w:sz w:val="20"/>
          <w:lang w:val="en-GB"/>
        </w:rPr>
        <w:t xml:space="preserve"> </w:t>
      </w:r>
      <w:ins w:id="467" w:author="Tracy Thompson" w:date="2021-11-16T07:58:00Z">
        <w:r>
          <w:rPr>
            <w:rFonts w:ascii="Arial" w:hAnsi="Arial" w:cs="Arial"/>
            <w:color w:val="333333"/>
            <w:sz w:val="20"/>
            <w:lang w:val="en-GB"/>
          </w:rPr>
          <w:t>for any DRG excluding I</w:t>
        </w:r>
      </w:ins>
      <w:ins w:id="468" w:author="Tracy Thompson" w:date="2021-12-07T12:53:00Z">
        <w:r w:rsidR="004A3DE2">
          <w:rPr>
            <w:rFonts w:ascii="Arial" w:hAnsi="Arial" w:cs="Arial"/>
            <w:color w:val="333333"/>
            <w:sz w:val="20"/>
            <w:lang w:val="en-GB"/>
          </w:rPr>
          <w:t>06</w:t>
        </w:r>
      </w:ins>
      <w:ins w:id="469" w:author="Tracy Thompson" w:date="2021-11-16T07:58:00Z">
        <w:r>
          <w:rPr>
            <w:rFonts w:ascii="Arial" w:hAnsi="Arial" w:cs="Arial"/>
            <w:color w:val="333333"/>
            <w:sz w:val="20"/>
            <w:lang w:val="en-GB"/>
          </w:rPr>
          <w:t>Z</w:t>
        </w:r>
      </w:ins>
    </w:p>
    <w:p w14:paraId="779A4145"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73C6F7F0"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scol_pay = </w:t>
      </w:r>
      <w:r>
        <w:rPr>
          <w:rFonts w:ascii="Arial" w:hAnsi="Arial" w:cs="Arial"/>
          <w:color w:val="333333"/>
          <w:sz w:val="20"/>
        </w:rPr>
        <w:t>5.6074</w:t>
      </w:r>
    </w:p>
    <w:p w14:paraId="3322A667"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scol_pay = 0;</w:t>
      </w:r>
    </w:p>
    <w:p w14:paraId="53568CC4"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2843E93D" w14:textId="5EE6EE31"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Pr>
          <w:rFonts w:ascii="Arial" w:hAnsi="Arial" w:cs="Arial"/>
          <w:color w:val="333333"/>
          <w:sz w:val="20"/>
        </w:rPr>
        <w:t>1</w:t>
      </w:r>
      <w:r w:rsidR="00672531">
        <w:rPr>
          <w:rFonts w:ascii="Arial" w:hAnsi="Arial" w:cs="Arial"/>
          <w:color w:val="333333"/>
          <w:sz w:val="20"/>
        </w:rPr>
        <w:t>e</w:t>
      </w:r>
    </w:p>
    <w:p w14:paraId="3E58ECFC" w14:textId="74884F31" w:rsidR="00F430EA" w:rsidRDefault="00F430EA" w:rsidP="00B65A2A">
      <w:pPr>
        <w:tabs>
          <w:tab w:val="num" w:pos="792"/>
        </w:tabs>
        <w:autoSpaceDE w:val="0"/>
        <w:autoSpaceDN w:val="0"/>
        <w:adjustRightInd w:val="0"/>
        <w:spacing w:line="240" w:lineRule="atLeast"/>
        <w:rPr>
          <w:rFonts w:ascii="Arial" w:hAnsi="Arial" w:cs="Arial"/>
          <w:color w:val="333333"/>
          <w:lang w:val="en-GB"/>
        </w:rPr>
      </w:pPr>
    </w:p>
    <w:p w14:paraId="3BAE1138" w14:textId="28391922" w:rsidR="00ED5BFF" w:rsidRPr="00BA2072" w:rsidRDefault="00672531" w:rsidP="00F430EA">
      <w:pPr>
        <w:pStyle w:val="Heading3"/>
        <w:rPr>
          <w:lang w:val="en-GB"/>
        </w:rPr>
      </w:pPr>
      <w:bookmarkStart w:id="470" w:name="_Toc90362041"/>
      <w:r>
        <w:rPr>
          <w:lang w:val="en-GB"/>
        </w:rPr>
        <w:t xml:space="preserve">Co-payment for </w:t>
      </w:r>
      <w:r w:rsidR="004B340C" w:rsidRPr="00BA2072">
        <w:rPr>
          <w:lang w:val="en-GB"/>
        </w:rPr>
        <w:t>E</w:t>
      </w:r>
      <w:r w:rsidR="00BD20C6" w:rsidRPr="00BA2072">
        <w:rPr>
          <w:lang w:val="en-GB"/>
        </w:rPr>
        <w:t>lectrophysiological Studies (EPS)</w:t>
      </w:r>
      <w:bookmarkEnd w:id="470"/>
      <w:r w:rsidR="00BD20C6" w:rsidRPr="00BA2072">
        <w:rPr>
          <w:lang w:val="en-GB"/>
        </w:rPr>
        <w:t xml:space="preserve"> </w:t>
      </w:r>
    </w:p>
    <w:p w14:paraId="1FD77094" w14:textId="5CD12710"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of </w:t>
      </w:r>
      <w:r w:rsidR="007F6CD5">
        <w:rPr>
          <w:rFonts w:ascii="Arial" w:hAnsi="Arial" w:cs="Arial"/>
          <w:color w:val="333333"/>
          <w:lang w:val="en-GB"/>
        </w:rPr>
        <w:t>1.2278</w:t>
      </w:r>
      <w:r w:rsidR="00886BAF" w:rsidRPr="00BA2072">
        <w:rPr>
          <w:rFonts w:ascii="Arial" w:hAnsi="Arial" w:cs="Arial"/>
          <w:color w:val="333333"/>
          <w:lang w:val="en-GB"/>
        </w:rPr>
        <w:t xml:space="preserve"> WIES</w:t>
      </w:r>
      <w:r w:rsidRPr="00BA2072">
        <w:rPr>
          <w:rFonts w:ascii="Arial" w:hAnsi="Arial" w:cs="Arial"/>
          <w:color w:val="333333"/>
          <w:lang w:val="en-GB"/>
        </w:rPr>
        <w:t xml:space="preserve"> 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must be</w:t>
      </w:r>
      <w:r w:rsidR="00B54A24">
        <w:rPr>
          <w:rFonts w:ascii="Arial" w:hAnsi="Arial" w:cs="Arial"/>
          <w:color w:val="333333"/>
          <w:lang w:val="en-GB"/>
        </w:rPr>
        <w:t>:</w:t>
      </w:r>
      <w:r w:rsidR="00886BAF" w:rsidRPr="00BA2072">
        <w:rPr>
          <w:rFonts w:ascii="Arial" w:hAnsi="Arial" w:cs="Arial"/>
          <w:color w:val="333333"/>
          <w:lang w:val="en-GB"/>
        </w:rPr>
        <w:t xml:space="preserve"> </w:t>
      </w:r>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r w:rsidR="002436BE">
        <w:rPr>
          <w:rFonts w:ascii="Arial" w:hAnsi="Arial" w:cs="Arial"/>
          <w:color w:val="333333"/>
          <w:lang w:val="en-GB"/>
        </w:rPr>
        <w:t xml:space="preserve"> </w:t>
      </w:r>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r w:rsidR="00654B25">
        <w:rPr>
          <w:rFonts w:ascii="Arial" w:hAnsi="Arial" w:cs="Arial"/>
          <w:color w:val="333333"/>
          <w:lang w:val="en-GB"/>
        </w:rPr>
        <w:t xml:space="preserve"> </w:t>
      </w:r>
      <w:r w:rsidR="00B65D9D">
        <w:rPr>
          <w:rFonts w:ascii="Arial" w:hAnsi="Arial" w:cs="Arial"/>
          <w:color w:val="333333"/>
          <w:lang w:val="en-GB"/>
        </w:rPr>
        <w:t xml:space="preserve">4011 (Christchurch) </w:t>
      </w:r>
      <w:r w:rsidR="005D2C23" w:rsidRPr="00BA2072">
        <w:rPr>
          <w:rFonts w:ascii="Arial" w:hAnsi="Arial" w:cs="Arial"/>
          <w:color w:val="333333"/>
          <w:lang w:val="en-GB"/>
        </w:rPr>
        <w:t xml:space="preserve">or </w:t>
      </w:r>
      <w:r w:rsidR="00B65D9D">
        <w:rPr>
          <w:rFonts w:ascii="Arial" w:hAnsi="Arial" w:cs="Arial"/>
          <w:color w:val="333333"/>
          <w:lang w:val="en-GB"/>
        </w:rPr>
        <w:t>8268</w:t>
      </w:r>
      <w:r w:rsidR="005D2C23" w:rsidRPr="00BA2072">
        <w:rPr>
          <w:rFonts w:ascii="Arial" w:hAnsi="Arial" w:cs="Arial"/>
          <w:color w:val="333333"/>
          <w:lang w:val="en-GB"/>
        </w:rPr>
        <w:t xml:space="preserve"> (</w:t>
      </w:r>
      <w:r w:rsidR="000A65E3">
        <w:rPr>
          <w:rFonts w:ascii="Arial" w:hAnsi="Arial" w:cs="Arial"/>
          <w:color w:val="333333"/>
          <w:lang w:val="en-GB"/>
        </w:rPr>
        <w:t xml:space="preserve">Anglesea Braemar) </w:t>
      </w:r>
      <w:r w:rsidR="00886BAF" w:rsidRPr="00BA2072">
        <w:rPr>
          <w:rFonts w:ascii="Arial" w:hAnsi="Arial" w:cs="Arial"/>
          <w:color w:val="333333"/>
          <w:lang w:val="en-GB"/>
        </w:rPr>
        <w:t>and</w:t>
      </w:r>
      <w:r w:rsidR="002436BE">
        <w:rPr>
          <w:rFonts w:ascii="Arial" w:hAnsi="Arial" w:cs="Arial"/>
          <w:color w:val="333333"/>
          <w:lang w:val="en-GB"/>
        </w:rPr>
        <w:t xml:space="preserve"> </w:t>
      </w:r>
      <w:r w:rsidR="00BD49DE">
        <w:rPr>
          <w:rFonts w:ascii="Arial" w:hAnsi="Arial" w:cs="Arial"/>
          <w:color w:val="333333"/>
          <w:lang w:val="en-GB"/>
        </w:rPr>
        <w:t>the event must</w:t>
      </w:r>
      <w:r w:rsidR="00CD24B3">
        <w:rPr>
          <w:rFonts w:ascii="Arial" w:hAnsi="Arial" w:cs="Arial"/>
          <w:color w:val="333333"/>
          <w:lang w:val="en-GB"/>
        </w:rPr>
        <w:t xml:space="preserve"> </w:t>
      </w:r>
      <w:r w:rsidR="00CD24B3" w:rsidRPr="00BA2072">
        <w:rPr>
          <w:rFonts w:ascii="Arial" w:hAnsi="Arial" w:cs="Arial"/>
          <w:color w:val="333333"/>
        </w:rPr>
        <w:t>fall into one of the following DRGs</w:t>
      </w:r>
      <w:r w:rsidR="00BD49DE">
        <w:rPr>
          <w:rFonts w:ascii="Arial" w:hAnsi="Arial" w:cs="Arial"/>
          <w:color w:val="333333"/>
          <w:lang w:val="en-GB"/>
        </w:rPr>
        <w:t xml:space="preserve"> </w:t>
      </w:r>
      <w:r w:rsidR="001440BD">
        <w:rPr>
          <w:rFonts w:ascii="Arial" w:hAnsi="Arial" w:cs="Arial"/>
          <w:color w:val="333333"/>
          <w:lang w:val="en-GB"/>
        </w:rPr>
        <w:t xml:space="preserve">F42A </w:t>
      </w:r>
      <w:r w:rsidR="00E43E3B" w:rsidRPr="000476E0">
        <w:rPr>
          <w:rFonts w:ascii="Arial" w:hAnsi="Arial" w:cs="Arial"/>
          <w:i/>
          <w:color w:val="333333"/>
          <w:lang w:val="en-GB"/>
        </w:rPr>
        <w:t xml:space="preserve">Circulatory Disorders, Not Admitted for </w:t>
      </w:r>
      <w:r w:rsidR="00F21E9F" w:rsidRPr="000476E0">
        <w:rPr>
          <w:rFonts w:ascii="Arial" w:hAnsi="Arial" w:cs="Arial"/>
          <w:i/>
          <w:color w:val="333333"/>
          <w:lang w:val="en-GB"/>
        </w:rPr>
        <w:t xml:space="preserve">AMI W Invasive Cardiac </w:t>
      </w:r>
      <w:r w:rsidR="006533C2" w:rsidRPr="000476E0">
        <w:rPr>
          <w:rFonts w:ascii="Arial" w:hAnsi="Arial" w:cs="Arial"/>
          <w:i/>
          <w:color w:val="333333"/>
          <w:lang w:val="en-GB"/>
        </w:rPr>
        <w:t>Investigations</w:t>
      </w:r>
      <w:r w:rsidR="004D10E9" w:rsidRPr="000476E0">
        <w:rPr>
          <w:rFonts w:ascii="Arial" w:hAnsi="Arial" w:cs="Arial"/>
          <w:i/>
          <w:color w:val="333333"/>
          <w:lang w:val="en-GB"/>
        </w:rPr>
        <w:t xml:space="preserve"> W Catastrophic/Severe CC</w:t>
      </w:r>
      <w:r w:rsidR="00324248">
        <w:rPr>
          <w:rFonts w:ascii="Arial" w:hAnsi="Arial" w:cs="Arial"/>
          <w:i/>
          <w:color w:val="333333"/>
          <w:lang w:val="en-GB"/>
        </w:rPr>
        <w:t xml:space="preserve">, </w:t>
      </w:r>
      <w:r w:rsidR="006533C2">
        <w:rPr>
          <w:rFonts w:ascii="Arial" w:hAnsi="Arial" w:cs="Arial"/>
          <w:color w:val="333333"/>
          <w:lang w:val="en-GB"/>
        </w:rPr>
        <w:t>F42B</w:t>
      </w:r>
      <w:r w:rsidR="00A062DA">
        <w:rPr>
          <w:rFonts w:ascii="Arial" w:hAnsi="Arial" w:cs="Arial"/>
          <w:color w:val="333333"/>
          <w:lang w:val="en-GB"/>
        </w:rPr>
        <w:t xml:space="preserve"> </w:t>
      </w:r>
      <w:r w:rsidR="00A062DA" w:rsidRPr="000476E0">
        <w:rPr>
          <w:rFonts w:ascii="Arial" w:hAnsi="Arial" w:cs="Arial"/>
          <w:i/>
          <w:color w:val="333333"/>
          <w:lang w:val="en-GB"/>
        </w:rPr>
        <w:t>Circulatory Disorders, Not Admitted for AMI W Invasive Cardiac Investigations W/O Catastrophic/Severe CC</w:t>
      </w:r>
      <w:r w:rsidR="006533C2">
        <w:rPr>
          <w:rFonts w:ascii="Arial" w:hAnsi="Arial" w:cs="Arial"/>
          <w:color w:val="333333"/>
          <w:lang w:val="en-GB"/>
        </w:rPr>
        <w:t xml:space="preserve"> </w:t>
      </w:r>
      <w:r w:rsidR="00A062DA">
        <w:rPr>
          <w:rFonts w:ascii="Arial" w:hAnsi="Arial" w:cs="Arial"/>
          <w:color w:val="333333"/>
          <w:lang w:val="en-GB"/>
        </w:rPr>
        <w:t xml:space="preserve">or F42C </w:t>
      </w:r>
      <w:r w:rsidR="00A062DA" w:rsidRPr="000476E0">
        <w:rPr>
          <w:rFonts w:ascii="Arial" w:hAnsi="Arial" w:cs="Arial"/>
          <w:i/>
          <w:color w:val="333333"/>
          <w:lang w:val="en-GB"/>
        </w:rPr>
        <w:t>Circulatory Disorders, Not Admitted for AMI W Invasive Cardiac Investigations</w:t>
      </w:r>
      <w:r w:rsidR="000476E0" w:rsidRPr="000476E0">
        <w:rPr>
          <w:rFonts w:ascii="Arial" w:hAnsi="Arial" w:cs="Arial"/>
          <w:i/>
          <w:color w:val="333333"/>
          <w:lang w:val="en-GB"/>
        </w:rPr>
        <w:t>, Sameday</w:t>
      </w:r>
      <w:r w:rsidR="006A6F6C">
        <w:rPr>
          <w:rFonts w:ascii="Arial" w:hAnsi="Arial" w:cs="Arial"/>
          <w:i/>
          <w:color w:val="333333"/>
          <w:lang w:val="en-GB"/>
        </w:rPr>
        <w:t>,</w:t>
      </w:r>
      <w:r w:rsidR="000476E0">
        <w:rPr>
          <w:rFonts w:ascii="Arial" w:hAnsi="Arial" w:cs="Arial"/>
          <w:color w:val="333333"/>
          <w:lang w:val="en-GB"/>
        </w:rPr>
        <w:t xml:space="preserve"> </w:t>
      </w:r>
      <w:r w:rsidR="00CD24B3">
        <w:rPr>
          <w:rFonts w:ascii="Arial" w:hAnsi="Arial" w:cs="Arial"/>
          <w:color w:val="333333"/>
          <w:lang w:val="en-GB"/>
        </w:rPr>
        <w:t>a</w:t>
      </w:r>
      <w:r w:rsidR="002436BE">
        <w:rPr>
          <w:rFonts w:ascii="Arial" w:hAnsi="Arial" w:cs="Arial"/>
          <w:color w:val="333333"/>
          <w:lang w:val="en-GB"/>
        </w:rPr>
        <w:t xml:space="preserve">nd </w:t>
      </w:r>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7F7696">
        <w:rPr>
          <w:rFonts w:ascii="Arial" w:hAnsi="Arial" w:cs="Arial"/>
          <w:color w:val="333333"/>
          <w:lang w:val="en-GB"/>
        </w:rPr>
        <w:t>Eighth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2706B270" w14:textId="77777777" w:rsidR="009F00B8" w:rsidRPr="009F00B8" w:rsidRDefault="004B340C" w:rsidP="00D91BEB">
      <w:pPr>
        <w:pStyle w:val="ListParagraph"/>
        <w:numPr>
          <w:ilvl w:val="0"/>
          <w:numId w:val="15"/>
        </w:numPr>
        <w:autoSpaceDE w:val="0"/>
        <w:autoSpaceDN w:val="0"/>
        <w:adjustRightInd w:val="0"/>
        <w:ind w:left="714" w:hanging="357"/>
        <w:rPr>
          <w:rFonts w:ascii="Arial" w:hAnsi="Arial" w:cs="Arial"/>
          <w:color w:val="333333"/>
          <w:lang w:val="en-GB"/>
        </w:rPr>
      </w:pPr>
      <w:r w:rsidRPr="009F00B8">
        <w:rPr>
          <w:rFonts w:ascii="Arial" w:hAnsi="Arial" w:cs="Arial"/>
          <w:color w:val="333333"/>
          <w:lang w:val="en-GB"/>
        </w:rPr>
        <w:t>3820900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&lt;</w:t>
      </w:r>
      <w:r w:rsidR="00886BAF" w:rsidRPr="009F00B8">
        <w:rPr>
          <w:rFonts w:ascii="Arial" w:hAnsi="Arial" w:cs="Arial"/>
          <w:i/>
          <w:color w:val="333333"/>
          <w:lang w:val="en-GB"/>
        </w:rPr>
        <w:t xml:space="preserve"> 3 catheters </w:t>
      </w:r>
    </w:p>
    <w:p w14:paraId="46F82FE7" w14:textId="77777777" w:rsidR="004B340C" w:rsidRPr="009F00B8" w:rsidRDefault="004B340C" w:rsidP="00D91BEB">
      <w:pPr>
        <w:pStyle w:val="ListParagraph"/>
        <w:numPr>
          <w:ilvl w:val="0"/>
          <w:numId w:val="15"/>
        </w:numPr>
        <w:autoSpaceDE w:val="0"/>
        <w:autoSpaceDN w:val="0"/>
        <w:adjustRightInd w:val="0"/>
        <w:ind w:left="714" w:hanging="357"/>
        <w:rPr>
          <w:rFonts w:ascii="Arial" w:hAnsi="Arial" w:cs="Arial"/>
          <w:i/>
          <w:color w:val="333333"/>
          <w:lang w:val="en-GB"/>
        </w:rPr>
      </w:pPr>
      <w:r w:rsidRPr="009F00B8">
        <w:rPr>
          <w:rFonts w:ascii="Arial" w:hAnsi="Arial" w:cs="Arial"/>
          <w:color w:val="333333"/>
          <w:lang w:val="en-GB"/>
        </w:rPr>
        <w:t>3821200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&gt;</w:t>
      </w:r>
      <w:r w:rsidR="00886BAF" w:rsidRPr="009F00B8">
        <w:rPr>
          <w:rFonts w:ascii="Arial" w:hAnsi="Arial" w:cs="Arial"/>
          <w:i/>
          <w:color w:val="333333"/>
          <w:lang w:val="en-GB"/>
        </w:rPr>
        <w:t xml:space="preserve"> 4 catheters</w:t>
      </w:r>
    </w:p>
    <w:p w14:paraId="3A529A1E" w14:textId="77777777" w:rsidR="009F00B8" w:rsidRPr="00701D53" w:rsidRDefault="009F00B8" w:rsidP="00D91BEB">
      <w:pPr>
        <w:numPr>
          <w:ilvl w:val="0"/>
          <w:numId w:val="14"/>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3828702 [601] </w:t>
      </w:r>
      <w:r w:rsidRPr="00701D53">
        <w:rPr>
          <w:rFonts w:ascii="Arial" w:eastAsiaTheme="minorHAnsi" w:hAnsi="Arial" w:cs="Arial"/>
          <w:i/>
          <w:color w:val="333333"/>
          <w:szCs w:val="24"/>
        </w:rPr>
        <w:t>Catheter ablation of arrhythmia circuit or focus involving left atrial chamber</w:t>
      </w:r>
    </w:p>
    <w:p w14:paraId="0DEF4BA4" w14:textId="77777777" w:rsidR="009F00B8" w:rsidRPr="00701D53" w:rsidRDefault="009F00B8" w:rsidP="00D91BEB">
      <w:pPr>
        <w:numPr>
          <w:ilvl w:val="0"/>
          <w:numId w:val="14"/>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3829001 [601] </w:t>
      </w:r>
      <w:r w:rsidRPr="00701D53">
        <w:rPr>
          <w:rFonts w:ascii="Arial" w:eastAsiaTheme="minorHAnsi" w:hAnsi="Arial" w:cs="Arial"/>
          <w:i/>
          <w:color w:val="333333"/>
          <w:szCs w:val="24"/>
        </w:rPr>
        <w:t>Catheter ablation of arrhythmia circuit or focus involving both atrial chambers</w:t>
      </w:r>
    </w:p>
    <w:p w14:paraId="303584C8" w14:textId="77777777" w:rsidR="009F00B8" w:rsidRPr="00105083" w:rsidRDefault="009F00B8" w:rsidP="00D91BEB">
      <w:pPr>
        <w:numPr>
          <w:ilvl w:val="0"/>
          <w:numId w:val="14"/>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3828701 [601] </w:t>
      </w:r>
      <w:r w:rsidRPr="00701D53">
        <w:rPr>
          <w:rFonts w:ascii="Arial" w:eastAsiaTheme="minorHAnsi" w:hAnsi="Arial" w:cs="Arial"/>
          <w:i/>
          <w:color w:val="333333"/>
          <w:szCs w:val="24"/>
        </w:rPr>
        <w:t>Catheter ablation of arrhythmia circuit or focus, not elsewhere classified</w:t>
      </w:r>
    </w:p>
    <w:p w14:paraId="056C766E" w14:textId="77777777" w:rsidR="00C953C1" w:rsidRPr="00BA2072" w:rsidRDefault="00C953C1" w:rsidP="00B65A2A">
      <w:pPr>
        <w:rPr>
          <w:rFonts w:ascii="Arial" w:hAnsi="Arial" w:cs="Arial"/>
        </w:rPr>
      </w:pPr>
    </w:p>
    <w:p w14:paraId="2D0814DB" w14:textId="189E081D"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0B0B50">
        <w:rPr>
          <w:rFonts w:ascii="Arial" w:hAnsi="Arial" w:cs="Arial"/>
          <w:b/>
          <w:sz w:val="20"/>
        </w:rPr>
        <w:t>e</w:t>
      </w:r>
      <w:r w:rsidRPr="00BA2072">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w:t>
      </w:r>
    </w:p>
    <w:p w14:paraId="2A14E68F"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313DBA56" w14:textId="2BC3A7BC" w:rsidR="00432FC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 xml:space="preserve">When </w:t>
      </w:r>
      <w:r w:rsidR="00432FC2" w:rsidRPr="00B74BB7">
        <w:rPr>
          <w:rFonts w:ascii="Arial" w:hAnsi="Arial" w:cs="Arial"/>
          <w:b/>
          <w:bCs/>
          <w:sz w:val="20"/>
        </w:rPr>
        <w:t>facility</w:t>
      </w:r>
      <w:r w:rsidR="00432FC2" w:rsidRPr="00B74BB7">
        <w:rPr>
          <w:rFonts w:ascii="Arial" w:hAnsi="Arial" w:cs="Arial"/>
          <w:sz w:val="20"/>
        </w:rPr>
        <w:t xml:space="preserve"> </w:t>
      </w:r>
      <w:r w:rsidR="00432FC2" w:rsidRPr="00BA2072">
        <w:rPr>
          <w:rFonts w:ascii="Arial" w:hAnsi="Arial" w:cs="Arial"/>
          <w:color w:val="333333"/>
          <w:sz w:val="20"/>
        </w:rPr>
        <w:t>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r w:rsidR="00801BBF">
        <w:rPr>
          <w:rFonts w:ascii="Arial" w:hAnsi="Arial" w:cs="Arial"/>
          <w:color w:val="333333"/>
          <w:sz w:val="20"/>
        </w:rPr>
        <w:t xml:space="preserve"> </w:t>
      </w:r>
      <w:r w:rsidR="00DE0542">
        <w:rPr>
          <w:rFonts w:ascii="Arial" w:hAnsi="Arial" w:cs="Arial"/>
          <w:color w:val="333333"/>
          <w:sz w:val="20"/>
        </w:rPr>
        <w:t>AND</w:t>
      </w:r>
    </w:p>
    <w:p w14:paraId="2822498A" w14:textId="77777777" w:rsidR="00801BBF" w:rsidRPr="00BA2072" w:rsidRDefault="00487926"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e</w:t>
      </w:r>
      <w:r w:rsidR="00801BBF">
        <w:rPr>
          <w:rFonts w:ascii="Arial" w:hAnsi="Arial" w:cs="Arial"/>
          <w:color w:val="333333"/>
          <w:sz w:val="20"/>
        </w:rPr>
        <w:t>vent fall</w:t>
      </w:r>
      <w:r>
        <w:rPr>
          <w:rFonts w:ascii="Arial" w:hAnsi="Arial" w:cs="Arial"/>
          <w:color w:val="333333"/>
          <w:sz w:val="20"/>
        </w:rPr>
        <w:t>s</w:t>
      </w:r>
      <w:r w:rsidR="00801BBF">
        <w:rPr>
          <w:rFonts w:ascii="Arial" w:hAnsi="Arial" w:cs="Arial"/>
          <w:color w:val="333333"/>
          <w:sz w:val="20"/>
        </w:rPr>
        <w:t xml:space="preserve"> into </w:t>
      </w:r>
      <w:r w:rsidR="00324248">
        <w:rPr>
          <w:rFonts w:ascii="Arial" w:hAnsi="Arial" w:cs="Arial"/>
          <w:color w:val="333333"/>
          <w:sz w:val="20"/>
        </w:rPr>
        <w:t xml:space="preserve">one of the </w:t>
      </w:r>
      <w:r w:rsidR="00297403">
        <w:rPr>
          <w:rFonts w:ascii="Arial" w:hAnsi="Arial" w:cs="Arial"/>
          <w:color w:val="333333"/>
          <w:sz w:val="20"/>
        </w:rPr>
        <w:t>DRG</w:t>
      </w:r>
      <w:r w:rsidR="00324248">
        <w:rPr>
          <w:rFonts w:ascii="Arial" w:hAnsi="Arial" w:cs="Arial"/>
          <w:color w:val="333333"/>
          <w:sz w:val="20"/>
        </w:rPr>
        <w:t>s</w:t>
      </w:r>
      <w:r w:rsidR="007549B7">
        <w:rPr>
          <w:rFonts w:ascii="Arial" w:hAnsi="Arial" w:cs="Arial"/>
          <w:color w:val="333333"/>
          <w:sz w:val="20"/>
        </w:rPr>
        <w:t xml:space="preserve"> F42</w:t>
      </w:r>
      <w:r w:rsidR="002A4FC0">
        <w:rPr>
          <w:rFonts w:ascii="Arial" w:hAnsi="Arial" w:cs="Arial"/>
          <w:color w:val="333333"/>
          <w:sz w:val="20"/>
        </w:rPr>
        <w:t>A</w:t>
      </w:r>
      <w:r w:rsidR="00324248">
        <w:rPr>
          <w:rFonts w:ascii="Arial" w:hAnsi="Arial" w:cs="Arial"/>
          <w:color w:val="333333"/>
          <w:sz w:val="20"/>
        </w:rPr>
        <w:t xml:space="preserve">, </w:t>
      </w:r>
      <w:r w:rsidR="00020FB1">
        <w:rPr>
          <w:rFonts w:ascii="Arial" w:hAnsi="Arial" w:cs="Arial"/>
          <w:color w:val="333333"/>
          <w:sz w:val="20"/>
        </w:rPr>
        <w:t>F</w:t>
      </w:r>
      <w:r w:rsidR="002A4FC0">
        <w:rPr>
          <w:rFonts w:ascii="Arial" w:hAnsi="Arial" w:cs="Arial"/>
          <w:color w:val="333333"/>
          <w:sz w:val="20"/>
        </w:rPr>
        <w:t>42B</w:t>
      </w:r>
      <w:r w:rsidR="00020FB1">
        <w:rPr>
          <w:rFonts w:ascii="Arial" w:hAnsi="Arial" w:cs="Arial"/>
          <w:color w:val="333333"/>
          <w:sz w:val="20"/>
        </w:rPr>
        <w:t xml:space="preserve"> or F42C</w:t>
      </w:r>
    </w:p>
    <w:p w14:paraId="466BF3DF" w14:textId="0C3F1C7F" w:rsidR="00DB386C" w:rsidRDefault="00DE054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0E07EB" w:rsidRPr="00BA2072">
        <w:rPr>
          <w:rFonts w:ascii="Arial" w:hAnsi="Arial" w:cs="Arial"/>
          <w:color w:val="333333"/>
          <w:sz w:val="20"/>
        </w:rPr>
        <w:t xml:space="preserve">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14:paraId="36778974"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22E10002" w14:textId="520EA03E"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hen ep</w:t>
      </w:r>
      <w:r w:rsidR="004C0CDA" w:rsidRPr="00BA2072">
        <w:rPr>
          <w:rFonts w:ascii="Arial" w:hAnsi="Arial" w:cs="Arial"/>
          <w:color w:val="333333"/>
          <w:sz w:val="20"/>
        </w:rPr>
        <w:t>s</w:t>
      </w:r>
      <w:r w:rsidR="000E07EB" w:rsidRPr="00BA2072">
        <w:rPr>
          <w:rFonts w:ascii="Arial" w:hAnsi="Arial" w:cs="Arial"/>
          <w:color w:val="333333"/>
          <w:sz w:val="20"/>
        </w:rPr>
        <w:t xml:space="preserve">_pay = </w:t>
      </w:r>
      <w:r w:rsidR="00707F95">
        <w:rPr>
          <w:rFonts w:ascii="Arial" w:hAnsi="Arial" w:cs="Arial"/>
          <w:color w:val="333333"/>
          <w:sz w:val="20"/>
        </w:rPr>
        <w:t>1.2278</w:t>
      </w:r>
    </w:p>
    <w:p w14:paraId="2CCA108A" w14:textId="77777777"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 = 0</w:t>
      </w:r>
    </w:p>
    <w:p w14:paraId="5EE9405E"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55745DE" w14:textId="385C6E51"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w:t>
      </w:r>
      <w:r w:rsidR="000B0B50">
        <w:rPr>
          <w:rFonts w:ascii="Arial" w:hAnsi="Arial" w:cs="Arial"/>
          <w:color w:val="333333"/>
          <w:sz w:val="20"/>
        </w:rPr>
        <w:t>f</w:t>
      </w:r>
    </w:p>
    <w:p w14:paraId="702028D1" w14:textId="77777777" w:rsidR="009C7307" w:rsidRDefault="009C7307" w:rsidP="00254E9E">
      <w:bookmarkStart w:id="471" w:name="_Ref369180375"/>
      <w:bookmarkStart w:id="472" w:name="_Ref373920056"/>
      <w:bookmarkStart w:id="473" w:name="_Ref462310362"/>
      <w:bookmarkStart w:id="474" w:name="_Toc511625996"/>
      <w:bookmarkStart w:id="475" w:name="_Toc515687095"/>
    </w:p>
    <w:p w14:paraId="1CCACB98" w14:textId="77777777" w:rsidR="0045147C" w:rsidRDefault="0045147C" w:rsidP="00C40E1A">
      <w:pPr>
        <w:pStyle w:val="Heading3"/>
      </w:pPr>
      <w:bookmarkStart w:id="476" w:name="_Ref493057875"/>
      <w:bookmarkStart w:id="477" w:name="_Ref88574026"/>
      <w:bookmarkStart w:id="478" w:name="_Toc90362042"/>
      <w:r>
        <w:t>Co-payment for Live Donor Nephrectomy</w:t>
      </w:r>
      <w:bookmarkEnd w:id="471"/>
      <w:bookmarkEnd w:id="472"/>
      <w:bookmarkEnd w:id="473"/>
      <w:bookmarkEnd w:id="476"/>
      <w:r w:rsidR="00A76198">
        <w:t xml:space="preserve"> (LDN)</w:t>
      </w:r>
      <w:bookmarkEnd w:id="477"/>
      <w:bookmarkEnd w:id="478"/>
    </w:p>
    <w:p w14:paraId="2AF14ED3" w14:textId="28B762C8" w:rsidR="009516F5" w:rsidRPr="005204B2" w:rsidRDefault="008E5548" w:rsidP="0045147C">
      <w:pPr>
        <w:rPr>
          <w:rFonts w:ascii="Arial" w:hAnsi="Arial" w:cs="Arial"/>
          <w:color w:val="333333"/>
          <w:lang w:val="en-GB"/>
        </w:rPr>
      </w:pPr>
      <w:r w:rsidRPr="005204B2">
        <w:rPr>
          <w:rFonts w:ascii="Arial" w:hAnsi="Arial" w:cs="Arial"/>
          <w:color w:val="333333"/>
        </w:rPr>
        <w:t xml:space="preserve">To be eligible for a live donor nephrectomy co-payment </w:t>
      </w:r>
      <w:r w:rsidR="006E34BD" w:rsidRPr="005204B2">
        <w:rPr>
          <w:rFonts w:ascii="Arial" w:hAnsi="Arial" w:cs="Arial"/>
          <w:color w:val="333333"/>
        </w:rPr>
        <w:t xml:space="preserve">(LDNB) </w:t>
      </w:r>
      <w:r w:rsidR="002B7DE8" w:rsidRPr="005204B2">
        <w:rPr>
          <w:rFonts w:ascii="Arial" w:hAnsi="Arial" w:cs="Arial"/>
          <w:color w:val="333333"/>
        </w:rPr>
        <w:t xml:space="preserve">of </w:t>
      </w:r>
      <w:ins w:id="479" w:author="Tracy Thompson" w:date="2021-11-16T08:09:00Z">
        <w:r w:rsidR="00C35D88">
          <w:rPr>
            <w:rFonts w:ascii="Arial" w:hAnsi="Arial" w:cs="Arial"/>
            <w:color w:val="333333"/>
          </w:rPr>
          <w:t>1.3491</w:t>
        </w:r>
      </w:ins>
      <w:del w:id="480" w:author="Tracy Thompson" w:date="2021-11-16T08:09:00Z">
        <w:r w:rsidR="00870CCB" w:rsidRPr="005204B2" w:rsidDel="00C35D88">
          <w:rPr>
            <w:rFonts w:ascii="Arial" w:hAnsi="Arial" w:cs="Arial"/>
            <w:color w:val="333333"/>
          </w:rPr>
          <w:delText>1.5817</w:delText>
        </w:r>
      </w:del>
      <w:r w:rsidR="00D2077C" w:rsidRPr="005204B2">
        <w:rPr>
          <w:rFonts w:ascii="Arial" w:hAnsi="Arial" w:cs="Arial"/>
          <w:color w:val="333333"/>
        </w:rPr>
        <w:t xml:space="preserve"> </w:t>
      </w:r>
      <w:r w:rsidR="00C5734B" w:rsidRPr="005204B2">
        <w:rPr>
          <w:rFonts w:ascii="Arial" w:hAnsi="Arial" w:cs="Arial"/>
          <w:color w:val="333333"/>
        </w:rPr>
        <w:t xml:space="preserve">WIES </w:t>
      </w:r>
      <w:r w:rsidRPr="005204B2">
        <w:rPr>
          <w:rFonts w:ascii="Arial" w:hAnsi="Arial" w:cs="Arial"/>
          <w:color w:val="333333"/>
        </w:rPr>
        <w:t xml:space="preserve">the </w:t>
      </w:r>
      <w:r w:rsidR="006463B1" w:rsidRPr="005204B2">
        <w:rPr>
          <w:rFonts w:ascii="Arial" w:hAnsi="Arial" w:cs="Arial"/>
          <w:color w:val="333333"/>
          <w:lang w:val="en-GB"/>
        </w:rPr>
        <w:t>DRG</w:t>
      </w:r>
      <w:r w:rsidRPr="005204B2">
        <w:rPr>
          <w:rFonts w:ascii="Arial" w:hAnsi="Arial" w:cs="Arial"/>
          <w:color w:val="333333"/>
          <w:lang w:val="en-GB"/>
        </w:rPr>
        <w:t xml:space="preserve"> must be </w:t>
      </w:r>
      <w:r w:rsidR="006463B1" w:rsidRPr="005204B2">
        <w:rPr>
          <w:rFonts w:ascii="Arial" w:hAnsi="Arial" w:cs="Arial"/>
          <w:color w:val="333333"/>
          <w:lang w:val="en-GB"/>
        </w:rPr>
        <w:t xml:space="preserve">L04B </w:t>
      </w:r>
      <w:r w:rsidR="006463B1" w:rsidRPr="005204B2">
        <w:rPr>
          <w:rFonts w:ascii="Arial" w:hAnsi="Arial" w:cs="Arial"/>
          <w:i/>
          <w:color w:val="333333"/>
        </w:rPr>
        <w:t xml:space="preserve">Kidney, Ureter and Major Bladder Procedures for Non-Neoplasm </w:t>
      </w:r>
      <w:r w:rsidR="00E41837" w:rsidRPr="005204B2">
        <w:rPr>
          <w:rFonts w:ascii="Arial" w:hAnsi="Arial" w:cs="Arial"/>
          <w:i/>
          <w:color w:val="333333"/>
        </w:rPr>
        <w:t>W/O Cat CC</w:t>
      </w:r>
      <w:r w:rsidR="006463B1" w:rsidRPr="005204B2">
        <w:rPr>
          <w:rFonts w:ascii="Arial" w:hAnsi="Arial" w:cs="Arial"/>
          <w:color w:val="333333"/>
        </w:rPr>
        <w:t xml:space="preserve"> </w:t>
      </w:r>
      <w:r w:rsidR="006463B1" w:rsidRPr="005204B2">
        <w:rPr>
          <w:rFonts w:ascii="Arial" w:hAnsi="Arial" w:cs="Arial"/>
          <w:color w:val="333333"/>
          <w:lang w:val="en-GB"/>
        </w:rPr>
        <w:t xml:space="preserve">and one of the first 30 </w:t>
      </w:r>
      <w:r w:rsidR="00ED4885" w:rsidRPr="005204B2">
        <w:rPr>
          <w:rFonts w:ascii="Arial" w:hAnsi="Arial" w:cs="Arial"/>
          <w:color w:val="333333"/>
          <w:lang w:val="en-GB"/>
        </w:rPr>
        <w:t>ACHI</w:t>
      </w:r>
      <w:r w:rsidRPr="005204B2">
        <w:rPr>
          <w:rFonts w:ascii="Arial" w:hAnsi="Arial" w:cs="Arial"/>
          <w:color w:val="333333"/>
          <w:lang w:val="en-GB"/>
        </w:rPr>
        <w:t xml:space="preserve"> </w:t>
      </w:r>
      <w:r w:rsidR="007F7696">
        <w:rPr>
          <w:rFonts w:ascii="Arial" w:hAnsi="Arial" w:cs="Arial"/>
          <w:color w:val="333333"/>
          <w:lang w:val="en-GB"/>
        </w:rPr>
        <w:t>Eighth</w:t>
      </w:r>
      <w:r w:rsidR="007060B4" w:rsidRPr="005204B2">
        <w:rPr>
          <w:rFonts w:ascii="Arial" w:hAnsi="Arial" w:cs="Arial"/>
          <w:color w:val="333333"/>
          <w:lang w:val="en-GB"/>
        </w:rPr>
        <w:t xml:space="preserve"> Edition </w:t>
      </w:r>
      <w:r w:rsidR="006463B1" w:rsidRPr="005204B2">
        <w:rPr>
          <w:rFonts w:ascii="Arial" w:hAnsi="Arial" w:cs="Arial"/>
          <w:color w:val="333333"/>
          <w:lang w:val="en-GB"/>
        </w:rPr>
        <w:t>procedure codes must be</w:t>
      </w:r>
      <w:r w:rsidR="009C7307" w:rsidRPr="005204B2">
        <w:rPr>
          <w:rFonts w:ascii="Arial" w:hAnsi="Arial" w:cs="Arial"/>
          <w:color w:val="333333"/>
          <w:lang w:val="en-GB"/>
        </w:rPr>
        <w:t>:</w:t>
      </w:r>
      <w:r w:rsidR="006463B1" w:rsidRPr="005204B2">
        <w:rPr>
          <w:rFonts w:ascii="Arial" w:hAnsi="Arial" w:cs="Arial"/>
          <w:color w:val="333333"/>
          <w:lang w:val="en-GB"/>
        </w:rPr>
        <w:t xml:space="preserve"> </w:t>
      </w:r>
    </w:p>
    <w:p w14:paraId="2431E8CD" w14:textId="77777777" w:rsidR="009632E6" w:rsidRPr="005D4E8D" w:rsidRDefault="0045147C" w:rsidP="005D4E8D">
      <w:pPr>
        <w:pStyle w:val="ListParagraph"/>
        <w:numPr>
          <w:ilvl w:val="0"/>
          <w:numId w:val="44"/>
        </w:numPr>
        <w:rPr>
          <w:rFonts w:ascii="Arial" w:hAnsi="Arial" w:cs="Arial"/>
          <w:color w:val="333333"/>
          <w:szCs w:val="24"/>
        </w:rPr>
      </w:pPr>
      <w:r w:rsidRPr="005D4E8D">
        <w:rPr>
          <w:rFonts w:ascii="Arial" w:hAnsi="Arial" w:cs="Arial"/>
          <w:color w:val="333333"/>
          <w:szCs w:val="24"/>
        </w:rPr>
        <w:t xml:space="preserve">3651604 [1050] </w:t>
      </w:r>
      <w:r w:rsidRPr="005D4E8D">
        <w:rPr>
          <w:rFonts w:ascii="Arial" w:hAnsi="Arial" w:cs="Arial"/>
          <w:i/>
          <w:color w:val="333333"/>
          <w:szCs w:val="24"/>
        </w:rPr>
        <w:t>Lapa</w:t>
      </w:r>
      <w:r w:rsidR="00F273C7" w:rsidRPr="005D4E8D">
        <w:rPr>
          <w:rFonts w:ascii="Arial" w:hAnsi="Arial" w:cs="Arial"/>
          <w:i/>
          <w:color w:val="333333"/>
          <w:szCs w:val="24"/>
        </w:rPr>
        <w:t>roscopic complete nephrectomy for transplantation, living</w:t>
      </w:r>
      <w:r w:rsidR="00F273C7" w:rsidRPr="005D4E8D">
        <w:rPr>
          <w:rFonts w:ascii="Arial" w:hAnsi="Arial" w:cs="Arial"/>
          <w:color w:val="333333"/>
          <w:szCs w:val="24"/>
        </w:rPr>
        <w:t xml:space="preserve"> </w:t>
      </w:r>
      <w:r w:rsidR="00F273C7" w:rsidRPr="005D4E8D">
        <w:rPr>
          <w:rFonts w:ascii="Arial" w:hAnsi="Arial" w:cs="Arial"/>
          <w:i/>
          <w:color w:val="333333"/>
          <w:szCs w:val="24"/>
        </w:rPr>
        <w:t>donor</w:t>
      </w:r>
      <w:r w:rsidR="00F273C7" w:rsidRPr="005D4E8D">
        <w:rPr>
          <w:rFonts w:ascii="Arial" w:hAnsi="Arial" w:cs="Arial"/>
          <w:color w:val="333333"/>
          <w:szCs w:val="24"/>
        </w:rPr>
        <w:t xml:space="preserve"> </w:t>
      </w:r>
    </w:p>
    <w:p w14:paraId="49E84513" w14:textId="00A38C26" w:rsidR="0045147C" w:rsidRPr="005D4E8D" w:rsidRDefault="0045147C" w:rsidP="005D4E8D">
      <w:pPr>
        <w:pStyle w:val="ListParagraph"/>
        <w:numPr>
          <w:ilvl w:val="0"/>
          <w:numId w:val="44"/>
        </w:numPr>
        <w:rPr>
          <w:rFonts w:ascii="Arial" w:hAnsi="Arial" w:cs="Arial"/>
          <w:color w:val="333333"/>
          <w:szCs w:val="24"/>
        </w:rPr>
      </w:pPr>
      <w:r w:rsidRPr="005D4E8D">
        <w:rPr>
          <w:rFonts w:ascii="Arial" w:hAnsi="Arial" w:cs="Arial"/>
          <w:color w:val="333333"/>
          <w:szCs w:val="24"/>
        </w:rPr>
        <w:t xml:space="preserve">3651605 [1050] </w:t>
      </w:r>
      <w:r w:rsidR="00F273C7" w:rsidRPr="005D4E8D">
        <w:rPr>
          <w:rFonts w:ascii="Arial" w:hAnsi="Arial" w:cs="Arial"/>
          <w:i/>
          <w:color w:val="333333"/>
          <w:szCs w:val="24"/>
        </w:rPr>
        <w:t>Complete nephrectomy for transplantation, living donor</w:t>
      </w:r>
      <w:r w:rsidR="006463B1" w:rsidRPr="005D4E8D">
        <w:rPr>
          <w:rFonts w:ascii="Arial" w:hAnsi="Arial" w:cs="Arial"/>
          <w:color w:val="333333"/>
          <w:szCs w:val="24"/>
        </w:rPr>
        <w:t>.</w:t>
      </w:r>
    </w:p>
    <w:p w14:paraId="06FF38AA" w14:textId="77777777" w:rsidR="002B2A78" w:rsidRDefault="002B2A78" w:rsidP="0045147C">
      <w:pPr>
        <w:rPr>
          <w:rFonts w:ascii="Arial" w:hAnsi="Arial" w:cs="Arial"/>
          <w:color w:val="333333"/>
          <w:szCs w:val="24"/>
        </w:rPr>
      </w:pPr>
    </w:p>
    <w:p w14:paraId="5ACC5365" w14:textId="2A0AA170"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0B0B50">
        <w:rPr>
          <w:rFonts w:ascii="Arial" w:hAnsi="Arial" w:cs="Arial"/>
          <w:b/>
          <w:sz w:val="20"/>
        </w:rPr>
        <w:t>f</w:t>
      </w:r>
      <w:r w:rsidRPr="00BA2072">
        <w:rPr>
          <w:rFonts w:ascii="Arial" w:hAnsi="Arial" w:cs="Arial"/>
          <w:b/>
          <w:sz w:val="20"/>
        </w:rPr>
        <w:t>:</w:t>
      </w:r>
      <w:r w:rsidRPr="00BA2072">
        <w:rPr>
          <w:rFonts w:ascii="Arial" w:hAnsi="Arial" w:cs="Arial"/>
          <w:b/>
          <w:sz w:val="20"/>
        </w:rPr>
        <w:tab/>
        <w:t xml:space="preserve"> </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Live Donor Nephrectomy</w:t>
      </w:r>
      <w:r w:rsidR="00C57D24">
        <w:rPr>
          <w:rFonts w:ascii="Arial" w:hAnsi="Arial" w:cs="Arial"/>
          <w:b/>
          <w:sz w:val="20"/>
        </w:rPr>
        <w:t xml:space="preserve"> (LDN)</w:t>
      </w:r>
      <w:r w:rsidR="00B72BA8">
        <w:rPr>
          <w:rFonts w:ascii="Arial" w:hAnsi="Arial" w:cs="Arial"/>
          <w:b/>
          <w:sz w:val="20"/>
        </w:rPr>
        <w:t xml:space="preserve"> </w:t>
      </w:r>
      <w:r w:rsidR="00E35452">
        <w:rPr>
          <w:rFonts w:ascii="Arial" w:hAnsi="Arial" w:cs="Arial"/>
          <w:b/>
          <w:sz w:val="20"/>
        </w:rPr>
        <w:t>Co-payment</w:t>
      </w:r>
    </w:p>
    <w:p w14:paraId="6BA8403A"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B4D88C" w14:textId="0AE4FBD6"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 xml:space="preserve">falls into </w:t>
      </w:r>
      <w:r w:rsidR="00236D82">
        <w:rPr>
          <w:rFonts w:ascii="Arial" w:hAnsi="Arial" w:cs="Arial"/>
          <w:b/>
          <w:sz w:val="20"/>
        </w:rPr>
        <w:t xml:space="preserve">DRG </w:t>
      </w:r>
      <w:r>
        <w:rPr>
          <w:rFonts w:ascii="Arial" w:hAnsi="Arial" w:cs="Arial"/>
          <w:b/>
          <w:sz w:val="20"/>
        </w:rPr>
        <w:t>L04B</w:t>
      </w:r>
      <w:r w:rsidRPr="00BA2072">
        <w:rPr>
          <w:rFonts w:ascii="Arial" w:hAnsi="Arial" w:cs="Arial"/>
          <w:b/>
          <w:sz w:val="20"/>
        </w:rPr>
        <w:t xml:space="preserve"> </w:t>
      </w:r>
      <w:r w:rsidR="00DE0542" w:rsidRPr="00DA6D6B">
        <w:rPr>
          <w:rFonts w:ascii="Arial" w:hAnsi="Arial" w:cs="Arial"/>
          <w:bCs/>
          <w:color w:val="333333"/>
          <w:sz w:val="20"/>
        </w:rPr>
        <w:t>AND</w:t>
      </w:r>
      <w:r w:rsidRPr="00DA6D6B">
        <w:rPr>
          <w:rFonts w:ascii="Arial" w:hAnsi="Arial" w:cs="Arial"/>
          <w:color w:val="333333"/>
          <w:sz w:val="20"/>
        </w:rPr>
        <w:t xml:space="preserve"> o</w:t>
      </w:r>
      <w:r w:rsidRPr="00007FBA">
        <w:rPr>
          <w:rFonts w:ascii="Arial" w:hAnsi="Arial" w:cs="Arial"/>
          <w:color w:val="333333"/>
          <w:sz w:val="20"/>
        </w:rPr>
        <w:t>ne of the procedure</w:t>
      </w:r>
      <w:r w:rsidR="007060B4" w:rsidRPr="00007FBA">
        <w:rPr>
          <w:rFonts w:ascii="Arial" w:hAnsi="Arial" w:cs="Arial"/>
          <w:color w:val="333333"/>
          <w:sz w:val="20"/>
        </w:rPr>
        <w:t xml:space="preserve">s </w:t>
      </w:r>
    </w:p>
    <w:p w14:paraId="24E446DB" w14:textId="77777777"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647F0AC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8CDA8F1" w14:textId="3B7AB3E0"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r w:rsidR="00892A73">
        <w:rPr>
          <w:rFonts w:ascii="Arial" w:hAnsi="Arial" w:cs="Arial"/>
          <w:color w:val="333333"/>
          <w:sz w:val="20"/>
        </w:rPr>
        <w:t>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 xml:space="preserve">_pay = </w:t>
      </w:r>
      <w:ins w:id="481" w:author="Tracy Thompson" w:date="2021-11-16T08:09:00Z">
        <w:r w:rsidR="00C35D88">
          <w:rPr>
            <w:rFonts w:ascii="Arial" w:hAnsi="Arial" w:cs="Arial"/>
            <w:color w:val="333333"/>
            <w:sz w:val="20"/>
          </w:rPr>
          <w:t>1.3491</w:t>
        </w:r>
      </w:ins>
      <w:del w:id="482" w:author="Tracy Thompson" w:date="2021-11-16T08:09:00Z">
        <w:r w:rsidR="00870CCB" w:rsidDel="00C35D88">
          <w:rPr>
            <w:rFonts w:ascii="Arial" w:hAnsi="Arial" w:cs="Arial"/>
            <w:color w:val="333333"/>
            <w:sz w:val="20"/>
          </w:rPr>
          <w:delText>1.5817</w:delText>
        </w:r>
      </w:del>
    </w:p>
    <w:p w14:paraId="04D7234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_pay = 0;</w:t>
      </w:r>
    </w:p>
    <w:p w14:paraId="3A065F7F" w14:textId="77777777" w:rsidR="00BA29EA" w:rsidRDefault="00BA29E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291C7C2" w14:textId="08415FFD"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w:t>
      </w:r>
      <w:r w:rsidR="000B0B50">
        <w:rPr>
          <w:rFonts w:ascii="Arial" w:hAnsi="Arial" w:cs="Arial"/>
          <w:color w:val="333333"/>
          <w:sz w:val="20"/>
        </w:rPr>
        <w:t>g</w:t>
      </w:r>
    </w:p>
    <w:p w14:paraId="00A7A57F" w14:textId="4913D8C2" w:rsidR="000E6CCF" w:rsidRDefault="000E6CCF" w:rsidP="00C40E1A">
      <w:pPr>
        <w:pStyle w:val="Heading3"/>
      </w:pPr>
      <w:bookmarkStart w:id="483" w:name="_Ref493057790"/>
      <w:bookmarkStart w:id="484" w:name="_Ref26184584"/>
      <w:bookmarkStart w:id="485" w:name="_Toc90362043"/>
      <w:r>
        <w:lastRenderedPageBreak/>
        <w:t>Co-payment for Ventricular Assist Device (VAD) for Adults</w:t>
      </w:r>
      <w:bookmarkEnd w:id="483"/>
      <w:bookmarkEnd w:id="484"/>
      <w:bookmarkEnd w:id="485"/>
    </w:p>
    <w:p w14:paraId="3A84B382" w14:textId="3ADF69F0" w:rsidR="00445537" w:rsidRPr="009158DA" w:rsidRDefault="00437099" w:rsidP="000E6CCF">
      <w:pPr>
        <w:rPr>
          <w:rFonts w:ascii="Arial" w:hAnsi="Arial" w:cs="Arial"/>
          <w:color w:val="333333"/>
          <w:szCs w:val="24"/>
        </w:rPr>
      </w:pPr>
      <w:ins w:id="486" w:author="Tracy Thompson" w:date="2021-11-30T07:32:00Z">
        <w:r w:rsidRPr="009158DA">
          <w:rPr>
            <w:rFonts w:ascii="Arial" w:hAnsi="Arial" w:cs="Arial"/>
            <w:color w:val="333333"/>
            <w:szCs w:val="24"/>
          </w:rPr>
          <w:t>A change of practice at Auckland DHB now includes provision of BiVADs</w:t>
        </w:r>
      </w:ins>
      <w:ins w:id="487" w:author="Tracy Thompson" w:date="2021-11-30T07:33:00Z">
        <w:r w:rsidR="00EF0937" w:rsidRPr="009158DA">
          <w:rPr>
            <w:rFonts w:ascii="Arial" w:hAnsi="Arial" w:cs="Arial"/>
            <w:color w:val="333333"/>
            <w:szCs w:val="24"/>
          </w:rPr>
          <w:t xml:space="preserve">, which </w:t>
        </w:r>
      </w:ins>
      <w:ins w:id="488" w:author="Tracy Thompson" w:date="2021-11-30T07:32:00Z">
        <w:r w:rsidRPr="009158DA">
          <w:rPr>
            <w:rFonts w:ascii="Arial" w:hAnsi="Arial" w:cs="Arial"/>
            <w:color w:val="333333"/>
            <w:szCs w:val="24"/>
          </w:rPr>
          <w:t xml:space="preserve">cost twice as much as an LVAD. </w:t>
        </w:r>
      </w:ins>
      <w:ins w:id="489" w:author="Tracy Thompson" w:date="2021-12-08T10:32:00Z">
        <w:r w:rsidR="00880721">
          <w:rPr>
            <w:rFonts w:ascii="Arial" w:hAnsi="Arial" w:cs="Arial"/>
            <w:color w:val="333333"/>
            <w:szCs w:val="24"/>
          </w:rPr>
          <w:t xml:space="preserve"> </w:t>
        </w:r>
      </w:ins>
      <w:ins w:id="490" w:author="Tracy Thompson" w:date="2021-11-30T07:32:00Z">
        <w:r w:rsidRPr="009158DA">
          <w:rPr>
            <w:rFonts w:ascii="Arial" w:hAnsi="Arial" w:cs="Arial"/>
            <w:color w:val="333333"/>
            <w:szCs w:val="24"/>
          </w:rPr>
          <w:t xml:space="preserve">Accordingly, the co-payment rule </w:t>
        </w:r>
      </w:ins>
      <w:ins w:id="491" w:author="Tracy Thompson" w:date="2021-11-30T07:33:00Z">
        <w:r w:rsidR="00EF0937" w:rsidRPr="009158DA">
          <w:rPr>
            <w:rFonts w:ascii="Arial" w:hAnsi="Arial" w:cs="Arial"/>
            <w:color w:val="333333"/>
            <w:szCs w:val="24"/>
          </w:rPr>
          <w:t>has been revised</w:t>
        </w:r>
      </w:ins>
      <w:ins w:id="492" w:author="Tracy Thompson" w:date="2021-11-30T07:35:00Z">
        <w:r w:rsidR="00935F3D" w:rsidRPr="009158DA">
          <w:rPr>
            <w:rFonts w:ascii="Arial" w:hAnsi="Arial" w:cs="Arial"/>
            <w:color w:val="333333"/>
            <w:szCs w:val="24"/>
          </w:rPr>
          <w:t xml:space="preserve">.  </w:t>
        </w:r>
      </w:ins>
      <w:r w:rsidR="009D4B1F" w:rsidRPr="009158DA">
        <w:rPr>
          <w:rFonts w:ascii="Arial" w:hAnsi="Arial" w:cs="Arial"/>
          <w:color w:val="333333"/>
          <w:szCs w:val="24"/>
        </w:rPr>
        <w:t xml:space="preserve">To be eligible for a ventricular assist device co-payment the DRG must be A10Z </w:t>
      </w:r>
      <w:r w:rsidR="009D4B1F" w:rsidRPr="009158DA">
        <w:rPr>
          <w:rFonts w:ascii="Arial" w:hAnsi="Arial" w:cs="Arial"/>
          <w:i/>
          <w:color w:val="333333"/>
          <w:szCs w:val="24"/>
        </w:rPr>
        <w:t>Insertion of ventricular assist devic</w:t>
      </w:r>
      <w:r w:rsidR="00FA520E" w:rsidRPr="009158DA">
        <w:rPr>
          <w:rFonts w:ascii="Arial" w:hAnsi="Arial" w:cs="Arial"/>
          <w:i/>
          <w:color w:val="333333"/>
          <w:szCs w:val="24"/>
        </w:rPr>
        <w:t>e</w:t>
      </w:r>
      <w:r w:rsidR="009D4B1F" w:rsidRPr="009158DA">
        <w:rPr>
          <w:rFonts w:ascii="Arial" w:hAnsi="Arial" w:cs="Arial"/>
          <w:color w:val="333333"/>
          <w:szCs w:val="24"/>
        </w:rPr>
        <w:t xml:space="preserve"> and</w:t>
      </w:r>
      <w:r w:rsidR="003C6165" w:rsidRPr="009158DA">
        <w:rPr>
          <w:rFonts w:ascii="Arial" w:hAnsi="Arial" w:cs="Arial"/>
          <w:color w:val="333333"/>
          <w:szCs w:val="24"/>
        </w:rPr>
        <w:t>:</w:t>
      </w:r>
      <w:r w:rsidR="009D4B1F" w:rsidRPr="009158DA">
        <w:rPr>
          <w:rFonts w:ascii="Arial" w:hAnsi="Arial" w:cs="Arial"/>
          <w:color w:val="333333"/>
          <w:szCs w:val="24"/>
        </w:rPr>
        <w:t xml:space="preserve"> </w:t>
      </w:r>
      <w:del w:id="493" w:author="Tracy Thompson" w:date="2021-11-30T07:43:00Z">
        <w:r w:rsidR="009D4B1F" w:rsidRPr="009158DA" w:rsidDel="003C6165">
          <w:rPr>
            <w:rFonts w:ascii="Arial" w:hAnsi="Arial" w:cs="Arial"/>
            <w:color w:val="333333"/>
            <w:szCs w:val="24"/>
          </w:rPr>
          <w:delText xml:space="preserve">age at admission </w:delText>
        </w:r>
        <w:r w:rsidR="00C046CD" w:rsidRPr="009158DA" w:rsidDel="003C6165">
          <w:rPr>
            <w:rFonts w:ascii="Arial" w:hAnsi="Arial" w:cs="Arial"/>
            <w:color w:val="333333"/>
            <w:szCs w:val="24"/>
          </w:rPr>
          <w:delText xml:space="preserve">must be </w:delText>
        </w:r>
        <w:r w:rsidR="009D4B1F" w:rsidRPr="009158DA" w:rsidDel="003C6165">
          <w:rPr>
            <w:rFonts w:ascii="Arial" w:hAnsi="Arial" w:cs="Arial"/>
            <w:color w:val="333333"/>
            <w:szCs w:val="24"/>
          </w:rPr>
          <w:delText xml:space="preserve">greater than 15 years. </w:delText>
        </w:r>
      </w:del>
    </w:p>
    <w:p w14:paraId="0FE748D0" w14:textId="51E6B715" w:rsidR="000E6CCF" w:rsidRPr="009158DA" w:rsidDel="00920AC9" w:rsidRDefault="009D4B1F" w:rsidP="000E6CCF">
      <w:pPr>
        <w:rPr>
          <w:del w:id="494" w:author="Tracy Thompson" w:date="2021-11-15T08:27:00Z"/>
          <w:rFonts w:ascii="Arial" w:hAnsi="Arial" w:cs="Arial"/>
          <w:color w:val="333333"/>
          <w:szCs w:val="24"/>
        </w:rPr>
      </w:pPr>
      <w:del w:id="495" w:author="Tracy Thompson" w:date="2021-11-15T08:27:00Z">
        <w:r w:rsidRPr="009158DA" w:rsidDel="00920AC9">
          <w:rPr>
            <w:rFonts w:ascii="Arial" w:hAnsi="Arial" w:cs="Arial"/>
            <w:color w:val="333333"/>
            <w:szCs w:val="24"/>
          </w:rPr>
          <w:delText xml:space="preserve">The co-payment value is </w:delText>
        </w:r>
        <w:r w:rsidR="001D457F" w:rsidRPr="009158DA" w:rsidDel="00920AC9">
          <w:rPr>
            <w:rFonts w:ascii="Arial" w:hAnsi="Arial" w:cs="Arial"/>
            <w:color w:val="333333"/>
            <w:szCs w:val="24"/>
          </w:rPr>
          <w:delText>21.05</w:delText>
        </w:r>
        <w:r w:rsidR="00CD0D99" w:rsidRPr="009158DA" w:rsidDel="00920AC9">
          <w:rPr>
            <w:rFonts w:ascii="Arial" w:hAnsi="Arial" w:cs="Arial"/>
            <w:color w:val="333333"/>
            <w:szCs w:val="24"/>
          </w:rPr>
          <w:delText>26</w:delText>
        </w:r>
        <w:r w:rsidRPr="009158DA" w:rsidDel="00920AC9">
          <w:rPr>
            <w:rFonts w:ascii="Arial" w:hAnsi="Arial" w:cs="Arial"/>
            <w:color w:val="333333"/>
            <w:szCs w:val="24"/>
          </w:rPr>
          <w:delText xml:space="preserve"> WIES.</w:delText>
        </w:r>
      </w:del>
    </w:p>
    <w:p w14:paraId="213E32F9" w14:textId="2DCA56F1" w:rsidR="00A462A1" w:rsidRPr="009158DA" w:rsidRDefault="00A462A1" w:rsidP="00A462A1">
      <w:pPr>
        <w:numPr>
          <w:ilvl w:val="0"/>
          <w:numId w:val="41"/>
        </w:numPr>
        <w:spacing w:after="200" w:line="276" w:lineRule="auto"/>
        <w:ind w:left="708" w:hanging="229"/>
        <w:contextualSpacing/>
        <w:rPr>
          <w:ins w:id="496" w:author="Tracy Thompson" w:date="2021-11-30T07:26:00Z"/>
          <w:rFonts w:ascii="Arial" w:hAnsi="Arial" w:cs="Times"/>
          <w:color w:val="333333"/>
          <w:szCs w:val="24"/>
          <w:lang w:eastAsia="en-GB"/>
        </w:rPr>
      </w:pPr>
      <w:ins w:id="497" w:author="Tracy Thompson" w:date="2021-11-30T07:26:00Z">
        <w:r w:rsidRPr="009158DA">
          <w:rPr>
            <w:rFonts w:ascii="Arial" w:hAnsi="Arial" w:cs="Times"/>
            <w:color w:val="333333"/>
            <w:szCs w:val="24"/>
            <w:lang w:eastAsia="en-GB"/>
          </w:rPr>
          <w:t xml:space="preserve">If a patient is adult, </w:t>
        </w:r>
      </w:ins>
      <w:ins w:id="498" w:author="Tracy Thompson" w:date="2021-11-30T07:35:00Z">
        <w:r w:rsidR="00BC7BD9" w:rsidRPr="009158DA">
          <w:rPr>
            <w:rFonts w:ascii="Arial" w:hAnsi="Arial" w:cs="Times"/>
            <w:color w:val="333333"/>
            <w:szCs w:val="24"/>
            <w:lang w:eastAsia="en-GB"/>
          </w:rPr>
          <w:t>i.e.</w:t>
        </w:r>
      </w:ins>
      <w:ins w:id="499" w:author="Tracy Thompson" w:date="2021-11-30T07:26:00Z">
        <w:r w:rsidRPr="009158DA">
          <w:rPr>
            <w:rFonts w:ascii="Arial" w:hAnsi="Arial" w:cs="Times"/>
            <w:color w:val="333333"/>
            <w:szCs w:val="24"/>
            <w:lang w:eastAsia="en-GB"/>
          </w:rPr>
          <w:t xml:space="preserve"> age at admission is &gt; 15, AND the procedure code 3862101 </w:t>
        </w:r>
        <w:r w:rsidRPr="009158DA">
          <w:rPr>
            <w:rFonts w:ascii="Arial" w:hAnsi="Arial" w:cs="Times"/>
            <w:i/>
            <w:iCs/>
            <w:color w:val="333333"/>
            <w:szCs w:val="24"/>
            <w:lang w:eastAsia="en-GB"/>
          </w:rPr>
          <w:t>Removal of right ventricular assist device</w:t>
        </w:r>
        <w:r w:rsidRPr="009158DA">
          <w:rPr>
            <w:rFonts w:ascii="Arial" w:hAnsi="Arial" w:cs="Times"/>
            <w:iCs/>
            <w:color w:val="333333"/>
            <w:szCs w:val="24"/>
            <w:lang w:eastAsia="en-GB"/>
          </w:rPr>
          <w:t xml:space="preserve"> is </w:t>
        </w:r>
        <w:r w:rsidRPr="009158DA">
          <w:rPr>
            <w:rFonts w:ascii="Arial" w:hAnsi="Arial" w:cs="Times"/>
            <w:iCs/>
            <w:color w:val="333333"/>
            <w:szCs w:val="24"/>
            <w:u w:val="single"/>
            <w:lang w:eastAsia="en-GB"/>
          </w:rPr>
          <w:t>not</w:t>
        </w:r>
        <w:r w:rsidRPr="009158DA">
          <w:rPr>
            <w:rFonts w:ascii="Arial" w:hAnsi="Arial" w:cs="Times"/>
            <w:iCs/>
            <w:color w:val="333333"/>
            <w:szCs w:val="24"/>
            <w:lang w:eastAsia="en-GB"/>
          </w:rPr>
          <w:t xml:space="preserve"> coded on the event</w:t>
        </w:r>
      </w:ins>
    </w:p>
    <w:p w14:paraId="6A364469" w14:textId="77777777" w:rsidR="00A462A1" w:rsidRPr="009158DA" w:rsidRDefault="00A462A1" w:rsidP="00A462A1">
      <w:pPr>
        <w:ind w:left="720"/>
        <w:contextualSpacing/>
        <w:rPr>
          <w:ins w:id="500" w:author="Tracy Thompson" w:date="2021-11-30T07:26:00Z"/>
          <w:rFonts w:ascii="Arial" w:hAnsi="Arial" w:cs="Times"/>
          <w:color w:val="333333"/>
          <w:szCs w:val="24"/>
          <w:lang w:eastAsia="en-GB"/>
        </w:rPr>
      </w:pPr>
      <w:ins w:id="501" w:author="Tracy Thompson" w:date="2021-11-30T07:26:00Z">
        <w:r w:rsidRPr="009158DA">
          <w:rPr>
            <w:rFonts w:ascii="Arial" w:hAnsi="Arial" w:cs="Times"/>
            <w:color w:val="333333"/>
            <w:szCs w:val="24"/>
            <w:lang w:eastAsia="en-GB"/>
          </w:rPr>
          <w:t xml:space="preserve">AND </w:t>
        </w:r>
      </w:ins>
    </w:p>
    <w:p w14:paraId="3EEB54B3" w14:textId="77777777" w:rsidR="00A462A1" w:rsidRPr="009158DA" w:rsidRDefault="00A462A1" w:rsidP="00A462A1">
      <w:pPr>
        <w:ind w:left="720"/>
        <w:contextualSpacing/>
        <w:rPr>
          <w:ins w:id="502" w:author="Tracy Thompson" w:date="2021-11-30T07:26:00Z"/>
          <w:rFonts w:ascii="Arial" w:hAnsi="Arial" w:cs="Times"/>
          <w:color w:val="333333"/>
          <w:szCs w:val="24"/>
          <w:lang w:eastAsia="en-GB"/>
        </w:rPr>
      </w:pPr>
      <w:ins w:id="503" w:author="Tracy Thompson" w:date="2021-11-30T07:26:00Z">
        <w:r w:rsidRPr="009158DA">
          <w:rPr>
            <w:rFonts w:ascii="Arial" w:hAnsi="Arial" w:cs="Times"/>
            <w:color w:val="333333"/>
            <w:szCs w:val="24"/>
            <w:lang w:eastAsia="en-GB"/>
          </w:rPr>
          <w:t xml:space="preserve">EITHER the procedure code 3861800 </w:t>
        </w:r>
        <w:r w:rsidRPr="009158DA">
          <w:rPr>
            <w:rFonts w:ascii="Arial" w:hAnsi="Arial" w:cs="Times"/>
            <w:i/>
            <w:color w:val="333333"/>
            <w:szCs w:val="24"/>
            <w:lang w:eastAsia="en-GB"/>
          </w:rPr>
          <w:t>Insertion of left and right ventricular assist device</w:t>
        </w:r>
        <w:r w:rsidRPr="009158DA">
          <w:rPr>
            <w:rFonts w:ascii="Arial" w:hAnsi="Arial" w:cs="Times"/>
            <w:color w:val="333333"/>
            <w:szCs w:val="24"/>
            <w:lang w:eastAsia="en-GB"/>
          </w:rPr>
          <w:t xml:space="preserve"> is on the event record,</w:t>
        </w:r>
      </w:ins>
    </w:p>
    <w:p w14:paraId="651D27B9" w14:textId="77777777" w:rsidR="00A462A1" w:rsidRPr="009158DA" w:rsidRDefault="00A462A1" w:rsidP="00A462A1">
      <w:pPr>
        <w:ind w:left="720"/>
        <w:contextualSpacing/>
        <w:rPr>
          <w:ins w:id="504" w:author="Tracy Thompson" w:date="2021-11-30T07:26:00Z"/>
          <w:rFonts w:ascii="Arial" w:hAnsi="Arial" w:cs="Times"/>
          <w:iCs/>
          <w:color w:val="333333"/>
          <w:szCs w:val="24"/>
          <w:lang w:eastAsia="en-GB"/>
        </w:rPr>
      </w:pPr>
      <w:ins w:id="505" w:author="Tracy Thompson" w:date="2021-11-30T07:26:00Z">
        <w:r w:rsidRPr="009158DA">
          <w:rPr>
            <w:rFonts w:ascii="Arial" w:hAnsi="Arial" w:cs="Times"/>
            <w:color w:val="333333"/>
            <w:szCs w:val="24"/>
            <w:lang w:eastAsia="en-GB"/>
          </w:rPr>
          <w:t xml:space="preserve">OR both procedure codes 3861500 </w:t>
        </w:r>
        <w:r w:rsidRPr="009158DA">
          <w:rPr>
            <w:rFonts w:ascii="Arial" w:hAnsi="Arial" w:cs="Times"/>
            <w:i/>
            <w:iCs/>
            <w:color w:val="333333"/>
            <w:szCs w:val="24"/>
            <w:lang w:eastAsia="en-GB"/>
          </w:rPr>
          <w:t xml:space="preserve">Insertion of left ventricular assist device </w:t>
        </w:r>
        <w:r w:rsidRPr="009158DA">
          <w:rPr>
            <w:rFonts w:ascii="Arial" w:hAnsi="Arial" w:cs="Times"/>
            <w:color w:val="333333"/>
            <w:szCs w:val="24"/>
            <w:lang w:eastAsia="en-GB"/>
          </w:rPr>
          <w:t xml:space="preserve">AND 3861501 </w:t>
        </w:r>
        <w:r w:rsidRPr="009158DA">
          <w:rPr>
            <w:rFonts w:ascii="Arial" w:hAnsi="Arial" w:cs="Times"/>
            <w:i/>
            <w:iCs/>
            <w:color w:val="333333"/>
            <w:szCs w:val="24"/>
            <w:lang w:eastAsia="en-GB"/>
          </w:rPr>
          <w:t>Insertion of right ventricular assist device</w:t>
        </w:r>
        <w:r w:rsidRPr="009158DA">
          <w:rPr>
            <w:rFonts w:ascii="Arial" w:hAnsi="Arial" w:cs="Times"/>
            <w:iCs/>
            <w:color w:val="333333"/>
            <w:szCs w:val="24"/>
            <w:lang w:eastAsia="en-GB"/>
          </w:rPr>
          <w:t xml:space="preserve"> are on the event record</w:t>
        </w:r>
      </w:ins>
    </w:p>
    <w:p w14:paraId="2A89D61A" w14:textId="77777777" w:rsidR="00A462A1" w:rsidRPr="009158DA" w:rsidRDefault="00A462A1" w:rsidP="00A462A1">
      <w:pPr>
        <w:ind w:left="720"/>
        <w:contextualSpacing/>
        <w:rPr>
          <w:ins w:id="506" w:author="Tracy Thompson" w:date="2021-11-30T07:26:00Z"/>
          <w:rFonts w:ascii="Arial" w:hAnsi="Arial" w:cs="Times"/>
          <w:color w:val="333333"/>
          <w:szCs w:val="24"/>
          <w:lang w:eastAsia="en-GB"/>
        </w:rPr>
      </w:pPr>
      <w:ins w:id="507" w:author="Tracy Thompson" w:date="2021-11-30T07:26:00Z">
        <w:r w:rsidRPr="009158DA">
          <w:rPr>
            <w:rFonts w:ascii="Arial" w:hAnsi="Arial" w:cs="Times"/>
            <w:color w:val="333333"/>
            <w:szCs w:val="24"/>
            <w:lang w:eastAsia="en-GB"/>
          </w:rPr>
          <w:t>THEN a co-payment of weight equivalent 44.5754 applies</w:t>
        </w:r>
      </w:ins>
    </w:p>
    <w:p w14:paraId="04E75A86" w14:textId="77777777" w:rsidR="00A462A1" w:rsidRPr="009158DA" w:rsidRDefault="00A462A1" w:rsidP="00A462A1">
      <w:pPr>
        <w:ind w:left="720"/>
        <w:contextualSpacing/>
        <w:rPr>
          <w:ins w:id="508" w:author="Tracy Thompson" w:date="2021-11-30T07:26:00Z"/>
          <w:rFonts w:ascii="Arial" w:hAnsi="Arial" w:cs="Times"/>
          <w:color w:val="333333"/>
          <w:szCs w:val="24"/>
          <w:lang w:eastAsia="en-GB"/>
        </w:rPr>
      </w:pPr>
    </w:p>
    <w:p w14:paraId="3A886733" w14:textId="1BEA1F57" w:rsidR="00A462A1" w:rsidRPr="009158DA" w:rsidRDefault="00A462A1" w:rsidP="00A462A1">
      <w:pPr>
        <w:numPr>
          <w:ilvl w:val="0"/>
          <w:numId w:val="40"/>
        </w:numPr>
        <w:spacing w:after="200" w:line="276" w:lineRule="auto"/>
        <w:ind w:left="720"/>
        <w:contextualSpacing/>
        <w:rPr>
          <w:ins w:id="509" w:author="Tracy Thompson" w:date="2021-11-30T07:26:00Z"/>
          <w:rFonts w:ascii="Arial" w:hAnsi="Arial" w:cs="Times"/>
          <w:color w:val="333333"/>
          <w:szCs w:val="24"/>
          <w:lang w:eastAsia="en-GB"/>
        </w:rPr>
      </w:pPr>
      <w:ins w:id="510" w:author="Tracy Thompson" w:date="2021-11-30T07:26:00Z">
        <w:r w:rsidRPr="009158DA">
          <w:rPr>
            <w:rFonts w:ascii="Arial" w:hAnsi="Arial" w:cs="Times"/>
            <w:color w:val="333333"/>
            <w:szCs w:val="24"/>
            <w:lang w:eastAsia="en-GB"/>
          </w:rPr>
          <w:t xml:space="preserve">If a patient is adult, </w:t>
        </w:r>
      </w:ins>
      <w:ins w:id="511" w:author="Tracy Thompson" w:date="2021-11-30T07:35:00Z">
        <w:r w:rsidR="00BC7BD9" w:rsidRPr="009158DA">
          <w:rPr>
            <w:rFonts w:ascii="Arial" w:hAnsi="Arial" w:cs="Times"/>
            <w:color w:val="333333"/>
            <w:szCs w:val="24"/>
            <w:lang w:eastAsia="en-GB"/>
          </w:rPr>
          <w:t>i.e.</w:t>
        </w:r>
      </w:ins>
      <w:ins w:id="512" w:author="Tracy Thompson" w:date="2021-11-30T07:26:00Z">
        <w:r w:rsidRPr="009158DA">
          <w:rPr>
            <w:rFonts w:ascii="Arial" w:hAnsi="Arial" w:cs="Times"/>
            <w:color w:val="333333"/>
            <w:szCs w:val="24"/>
            <w:lang w:eastAsia="en-GB"/>
          </w:rPr>
          <w:t xml:space="preserve"> age at admission is &gt; 15, AND</w:t>
        </w:r>
      </w:ins>
    </w:p>
    <w:p w14:paraId="1DEBE2ED" w14:textId="77777777" w:rsidR="00A462A1" w:rsidRPr="009158DA" w:rsidRDefault="00A462A1" w:rsidP="00A462A1">
      <w:pPr>
        <w:ind w:left="720"/>
        <w:contextualSpacing/>
        <w:rPr>
          <w:ins w:id="513" w:author="Tracy Thompson" w:date="2021-11-30T07:26:00Z"/>
          <w:rFonts w:ascii="Arial" w:hAnsi="Arial" w:cs="Times"/>
          <w:color w:val="333333"/>
          <w:szCs w:val="24"/>
          <w:lang w:eastAsia="en-GB"/>
        </w:rPr>
      </w:pPr>
      <w:ins w:id="514" w:author="Tracy Thompson" w:date="2021-11-30T07:26:00Z">
        <w:r w:rsidRPr="009158DA">
          <w:rPr>
            <w:rFonts w:ascii="Arial" w:hAnsi="Arial" w:cs="Times"/>
            <w:color w:val="333333"/>
            <w:szCs w:val="24"/>
            <w:lang w:eastAsia="en-GB"/>
          </w:rPr>
          <w:t xml:space="preserve">EITHER the procedure code 3861500 </w:t>
        </w:r>
        <w:r w:rsidRPr="009158DA">
          <w:rPr>
            <w:rFonts w:ascii="Arial" w:hAnsi="Arial" w:cs="Times"/>
            <w:i/>
            <w:color w:val="333333"/>
            <w:szCs w:val="24"/>
            <w:lang w:eastAsia="en-GB"/>
          </w:rPr>
          <w:t>Insertion of left ventricular assist device</w:t>
        </w:r>
        <w:r w:rsidRPr="009158DA">
          <w:rPr>
            <w:rFonts w:ascii="Arial" w:hAnsi="Arial" w:cs="Times"/>
            <w:color w:val="333333"/>
            <w:szCs w:val="24"/>
            <w:lang w:eastAsia="en-GB"/>
          </w:rPr>
          <w:t xml:space="preserve"> is on the event record,</w:t>
        </w:r>
      </w:ins>
    </w:p>
    <w:p w14:paraId="7D6D57F0" w14:textId="77777777" w:rsidR="00A462A1" w:rsidRPr="009158DA" w:rsidRDefault="00A462A1" w:rsidP="00A462A1">
      <w:pPr>
        <w:ind w:left="720"/>
        <w:contextualSpacing/>
        <w:rPr>
          <w:ins w:id="515" w:author="Tracy Thompson" w:date="2021-11-30T07:26:00Z"/>
          <w:rFonts w:ascii="Arial" w:hAnsi="Arial" w:cs="Times"/>
          <w:color w:val="333333"/>
          <w:szCs w:val="24"/>
          <w:lang w:eastAsia="en-GB"/>
        </w:rPr>
      </w:pPr>
      <w:ins w:id="516" w:author="Tracy Thompson" w:date="2021-11-30T07:26:00Z">
        <w:r w:rsidRPr="009158DA">
          <w:rPr>
            <w:rFonts w:ascii="Arial" w:hAnsi="Arial" w:cs="Times"/>
            <w:color w:val="333333"/>
            <w:szCs w:val="24"/>
            <w:lang w:eastAsia="en-GB"/>
          </w:rPr>
          <w:t xml:space="preserve">OR the event record contains 3862101 </w:t>
        </w:r>
        <w:r w:rsidRPr="009158DA">
          <w:rPr>
            <w:rFonts w:ascii="Arial" w:hAnsi="Arial" w:cs="Times"/>
            <w:i/>
            <w:iCs/>
            <w:color w:val="333333"/>
            <w:szCs w:val="24"/>
            <w:lang w:eastAsia="en-GB"/>
          </w:rPr>
          <w:t xml:space="preserve">Removal of right ventricular assist device </w:t>
        </w:r>
        <w:r w:rsidRPr="009158DA">
          <w:rPr>
            <w:rFonts w:ascii="Arial" w:hAnsi="Arial" w:cs="Times"/>
            <w:iCs/>
            <w:color w:val="333333"/>
            <w:szCs w:val="24"/>
            <w:lang w:eastAsia="en-GB"/>
          </w:rPr>
          <w:t>AND</w:t>
        </w:r>
      </w:ins>
    </w:p>
    <w:p w14:paraId="66D39B14" w14:textId="77777777" w:rsidR="00A462A1" w:rsidRPr="009158DA" w:rsidRDefault="00A462A1" w:rsidP="00A462A1">
      <w:pPr>
        <w:ind w:left="1014"/>
        <w:contextualSpacing/>
        <w:rPr>
          <w:ins w:id="517" w:author="Tracy Thompson" w:date="2021-11-30T07:26:00Z"/>
          <w:rFonts w:ascii="Arial" w:hAnsi="Arial" w:cs="Times"/>
          <w:i/>
          <w:iCs/>
          <w:color w:val="333333"/>
          <w:szCs w:val="24"/>
          <w:lang w:eastAsia="en-GB"/>
        </w:rPr>
      </w:pPr>
      <w:ins w:id="518" w:author="Tracy Thompson" w:date="2021-11-30T07:26:00Z">
        <w:r w:rsidRPr="009158DA">
          <w:rPr>
            <w:rFonts w:ascii="Arial" w:hAnsi="Arial" w:cs="Times"/>
            <w:color w:val="333333"/>
            <w:szCs w:val="24"/>
            <w:lang w:eastAsia="en-GB"/>
          </w:rPr>
          <w:t xml:space="preserve">EITHER  3861800 </w:t>
        </w:r>
        <w:r w:rsidRPr="009158DA">
          <w:rPr>
            <w:rFonts w:ascii="Arial" w:hAnsi="Arial" w:cs="Times"/>
            <w:i/>
            <w:iCs/>
            <w:color w:val="333333"/>
            <w:szCs w:val="24"/>
            <w:lang w:eastAsia="en-GB"/>
          </w:rPr>
          <w:t>Insertion of left and right ventricular assist device</w:t>
        </w:r>
      </w:ins>
    </w:p>
    <w:p w14:paraId="5EF14912" w14:textId="77777777" w:rsidR="00A462A1" w:rsidRPr="009158DA" w:rsidRDefault="00A462A1" w:rsidP="00A462A1">
      <w:pPr>
        <w:ind w:left="1014"/>
        <w:contextualSpacing/>
        <w:rPr>
          <w:ins w:id="519" w:author="Tracy Thompson" w:date="2021-11-30T07:26:00Z"/>
          <w:rFonts w:ascii="Arial" w:hAnsi="Arial" w:cs="Times"/>
          <w:color w:val="333333"/>
          <w:szCs w:val="24"/>
          <w:lang w:eastAsia="en-GB"/>
        </w:rPr>
      </w:pPr>
      <w:ins w:id="520" w:author="Tracy Thompson" w:date="2021-11-30T07:26:00Z">
        <w:r w:rsidRPr="009158DA">
          <w:rPr>
            <w:rFonts w:ascii="Arial" w:hAnsi="Arial" w:cs="Times"/>
            <w:iCs/>
            <w:color w:val="333333"/>
            <w:szCs w:val="24"/>
            <w:lang w:eastAsia="en-GB"/>
          </w:rPr>
          <w:t xml:space="preserve">OR both of </w:t>
        </w:r>
        <w:r w:rsidRPr="009158DA">
          <w:rPr>
            <w:rFonts w:ascii="Arial" w:hAnsi="Arial" w:cs="Times"/>
            <w:color w:val="333333"/>
            <w:szCs w:val="24"/>
            <w:lang w:eastAsia="en-GB"/>
          </w:rPr>
          <w:t xml:space="preserve">3861500 </w:t>
        </w:r>
        <w:r w:rsidRPr="009158DA">
          <w:rPr>
            <w:rFonts w:ascii="Arial" w:hAnsi="Arial" w:cs="Times"/>
            <w:i/>
            <w:iCs/>
            <w:color w:val="333333"/>
            <w:szCs w:val="24"/>
            <w:lang w:eastAsia="en-GB"/>
          </w:rPr>
          <w:t xml:space="preserve">Insertion of left ventricular assist device </w:t>
        </w:r>
        <w:r w:rsidRPr="009158DA">
          <w:rPr>
            <w:rFonts w:ascii="Arial" w:hAnsi="Arial" w:cs="Times"/>
            <w:color w:val="333333"/>
            <w:szCs w:val="24"/>
            <w:lang w:eastAsia="en-GB"/>
          </w:rPr>
          <w:t xml:space="preserve">AND 3861501 </w:t>
        </w:r>
        <w:r w:rsidRPr="009158DA">
          <w:rPr>
            <w:rFonts w:ascii="Arial" w:hAnsi="Arial" w:cs="Times"/>
            <w:i/>
            <w:iCs/>
            <w:color w:val="333333"/>
            <w:szCs w:val="24"/>
            <w:lang w:eastAsia="en-GB"/>
          </w:rPr>
          <w:t>Insertion of right ventricular assist device</w:t>
        </w:r>
      </w:ins>
    </w:p>
    <w:p w14:paraId="36E1168D" w14:textId="5229F315" w:rsidR="009D4B1F" w:rsidRPr="009158DA" w:rsidRDefault="00A462A1" w:rsidP="003146F9">
      <w:pPr>
        <w:ind w:left="720"/>
        <w:contextualSpacing/>
        <w:rPr>
          <w:ins w:id="521" w:author="Tracy Thompson" w:date="2021-11-30T07:25:00Z"/>
          <w:rFonts w:ascii="Arial" w:hAnsi="Arial" w:cs="Times"/>
          <w:color w:val="333333"/>
          <w:szCs w:val="24"/>
          <w:lang w:eastAsia="en-GB"/>
        </w:rPr>
      </w:pPr>
      <w:ins w:id="522" w:author="Tracy Thompson" w:date="2021-11-30T07:26:00Z">
        <w:r w:rsidRPr="009158DA">
          <w:rPr>
            <w:rFonts w:ascii="Arial" w:hAnsi="Arial" w:cs="Times"/>
            <w:color w:val="333333"/>
            <w:szCs w:val="24"/>
            <w:lang w:eastAsia="en-GB"/>
          </w:rPr>
          <w:t>THEN a co-payment of weight equivalent 22.2877 applies</w:t>
        </w:r>
      </w:ins>
    </w:p>
    <w:p w14:paraId="48312CD5" w14:textId="77777777" w:rsidR="001E0CA1" w:rsidRDefault="001E0CA1" w:rsidP="000E6CCF"/>
    <w:p w14:paraId="742AE188" w14:textId="71FFB1DE"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0B0B50">
        <w:rPr>
          <w:rFonts w:ascii="Arial" w:hAnsi="Arial" w:cs="Arial"/>
          <w:b/>
          <w:sz w:val="20"/>
        </w:rPr>
        <w:t>g</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Devices for Adults </w:t>
      </w:r>
      <w:r w:rsidR="00C5734B">
        <w:rPr>
          <w:rFonts w:ascii="Arial" w:hAnsi="Arial" w:cs="Arial"/>
          <w:b/>
          <w:sz w:val="20"/>
        </w:rPr>
        <w:t>(</w:t>
      </w:r>
      <w:del w:id="523" w:author="Tracy Thompson" w:date="2021-11-15T10:14:00Z">
        <w:r w:rsidR="00C5734B" w:rsidDel="006307DA">
          <w:rPr>
            <w:rFonts w:ascii="Arial" w:hAnsi="Arial" w:cs="Arial"/>
            <w:b/>
            <w:sz w:val="20"/>
          </w:rPr>
          <w:delText>L</w:delText>
        </w:r>
      </w:del>
      <w:r w:rsidR="00C5734B">
        <w:rPr>
          <w:rFonts w:ascii="Arial" w:hAnsi="Arial" w:cs="Arial"/>
          <w:b/>
          <w:sz w:val="20"/>
        </w:rPr>
        <w:t xml:space="preserve">VAD) </w:t>
      </w:r>
      <w:r>
        <w:rPr>
          <w:rFonts w:ascii="Arial" w:hAnsi="Arial" w:cs="Arial"/>
          <w:b/>
          <w:sz w:val="20"/>
        </w:rPr>
        <w:t>Co-payment</w:t>
      </w:r>
    </w:p>
    <w:p w14:paraId="2C1B1518"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6DFF6897" w14:textId="77777777" w:rsidR="00191CF4" w:rsidRPr="009158DA" w:rsidRDefault="00191CF4" w:rsidP="00191CF4">
      <w:pPr>
        <w:pStyle w:val="tabletext"/>
        <w:widowControl/>
        <w:pBdr>
          <w:top w:val="single" w:sz="6" w:space="1" w:color="auto"/>
          <w:left w:val="single" w:sz="6" w:space="4" w:color="auto"/>
          <w:bottom w:val="single" w:sz="6" w:space="1" w:color="auto"/>
          <w:right w:val="single" w:sz="6" w:space="4" w:color="auto"/>
        </w:pBdr>
        <w:rPr>
          <w:ins w:id="524" w:author="Tracy Thompson" w:date="2021-11-30T07:28:00Z"/>
          <w:rFonts w:ascii="Arial" w:hAnsi="Arial" w:cs="Arial"/>
          <w:color w:val="333333"/>
          <w:sz w:val="20"/>
        </w:rPr>
      </w:pPr>
      <w:ins w:id="525" w:author="Tracy Thompson" w:date="2021-11-30T07:28:00Z">
        <w:r w:rsidRPr="006E0A11">
          <w:rPr>
            <w:rFonts w:ascii="Arial" w:hAnsi="Arial" w:cs="Arial"/>
            <w:b/>
            <w:sz w:val="20"/>
          </w:rPr>
          <w:t xml:space="preserve">When event record falls into DRG A10Z </w:t>
        </w:r>
        <w:r w:rsidRPr="009158DA">
          <w:rPr>
            <w:rFonts w:ascii="Arial" w:hAnsi="Arial" w:cs="Arial"/>
            <w:bCs/>
            <w:color w:val="333333"/>
            <w:sz w:val="20"/>
          </w:rPr>
          <w:t>AND</w:t>
        </w:r>
        <w:r w:rsidRPr="009158DA">
          <w:rPr>
            <w:rFonts w:ascii="Arial" w:hAnsi="Arial" w:cs="Arial"/>
            <w:color w:val="333333"/>
            <w:sz w:val="20"/>
          </w:rPr>
          <w:t xml:space="preserve"> </w:t>
        </w:r>
      </w:ins>
    </w:p>
    <w:p w14:paraId="7A5C6037" w14:textId="43AA8AED" w:rsidR="00191CF4" w:rsidRPr="009158DA" w:rsidRDefault="00191CF4" w:rsidP="00191CF4">
      <w:pPr>
        <w:pStyle w:val="tabletext"/>
        <w:widowControl/>
        <w:pBdr>
          <w:top w:val="single" w:sz="6" w:space="1" w:color="auto"/>
          <w:left w:val="single" w:sz="6" w:space="4" w:color="auto"/>
          <w:bottom w:val="single" w:sz="6" w:space="1" w:color="auto"/>
          <w:right w:val="single" w:sz="6" w:space="4" w:color="auto"/>
        </w:pBdr>
        <w:rPr>
          <w:ins w:id="526" w:author="Tracy Thompson" w:date="2021-11-30T07:28:00Z"/>
          <w:rFonts w:ascii="Arial" w:hAnsi="Arial" w:cs="Arial"/>
          <w:color w:val="333333"/>
          <w:sz w:val="20"/>
        </w:rPr>
      </w:pPr>
      <w:ins w:id="527" w:author="Tracy Thompson" w:date="2021-11-30T07:28:00Z">
        <w:r w:rsidRPr="009158DA">
          <w:rPr>
            <w:rFonts w:ascii="Arial" w:hAnsi="Arial" w:cs="Arial"/>
            <w:color w:val="333333"/>
            <w:sz w:val="20"/>
          </w:rPr>
          <w:t xml:space="preserve">the age at admission &gt;15 years of age AND the procedure code is not ‘3862101’ </w:t>
        </w:r>
      </w:ins>
    </w:p>
    <w:p w14:paraId="44E40575" w14:textId="77777777" w:rsidR="00191CF4" w:rsidRPr="009158DA" w:rsidRDefault="00191CF4" w:rsidP="00191CF4">
      <w:pPr>
        <w:pStyle w:val="tabletext"/>
        <w:pBdr>
          <w:top w:val="single" w:sz="6" w:space="1" w:color="auto"/>
          <w:left w:val="single" w:sz="6" w:space="4" w:color="auto"/>
          <w:bottom w:val="single" w:sz="6" w:space="1" w:color="auto"/>
          <w:right w:val="single" w:sz="6" w:space="4" w:color="auto"/>
        </w:pBdr>
        <w:rPr>
          <w:ins w:id="528" w:author="Tracy Thompson" w:date="2021-11-30T07:28:00Z"/>
          <w:rFonts w:ascii="Arial" w:hAnsi="Arial" w:cs="Arial"/>
          <w:color w:val="333333"/>
          <w:sz w:val="20"/>
        </w:rPr>
      </w:pPr>
      <w:ins w:id="529" w:author="Tracy Thompson" w:date="2021-11-30T07:28:00Z">
        <w:r w:rsidRPr="009158DA">
          <w:rPr>
            <w:rFonts w:ascii="Arial" w:hAnsi="Arial" w:cs="Arial"/>
            <w:color w:val="333333"/>
            <w:sz w:val="20"/>
          </w:rPr>
          <w:t xml:space="preserve">AND </w:t>
        </w:r>
      </w:ins>
    </w:p>
    <w:p w14:paraId="7AB22D7F" w14:textId="070F0085" w:rsidR="00191CF4" w:rsidRPr="009158DA" w:rsidRDefault="00191CF4" w:rsidP="00191CF4">
      <w:pPr>
        <w:pStyle w:val="tabletext"/>
        <w:pBdr>
          <w:top w:val="single" w:sz="6" w:space="1" w:color="auto"/>
          <w:left w:val="single" w:sz="6" w:space="4" w:color="auto"/>
          <w:bottom w:val="single" w:sz="6" w:space="1" w:color="auto"/>
          <w:right w:val="single" w:sz="6" w:space="4" w:color="auto"/>
        </w:pBdr>
        <w:rPr>
          <w:ins w:id="530" w:author="Tracy Thompson" w:date="2021-11-30T07:28:00Z"/>
          <w:rFonts w:ascii="Arial" w:hAnsi="Arial" w:cs="Arial"/>
          <w:color w:val="333333"/>
          <w:sz w:val="20"/>
        </w:rPr>
      </w:pPr>
      <w:ins w:id="531" w:author="Tracy Thompson" w:date="2021-11-30T07:28:00Z">
        <w:r w:rsidRPr="009158DA">
          <w:rPr>
            <w:rFonts w:ascii="Arial" w:hAnsi="Arial" w:cs="Arial"/>
            <w:color w:val="333333"/>
            <w:sz w:val="20"/>
          </w:rPr>
          <w:t xml:space="preserve">EITHER the procedure code ‘3861800’ OR both procedure codes ‘3861500’ AND ‘3861501’ are recorded for the event </w:t>
        </w:r>
      </w:ins>
      <w:ins w:id="532" w:author="Tracy Thompson" w:date="2021-11-30T07:30:00Z">
        <w:r w:rsidR="007B303C" w:rsidRPr="009158DA">
          <w:rPr>
            <w:rFonts w:ascii="Arial" w:hAnsi="Arial" w:cs="Arial"/>
            <w:color w:val="333333"/>
            <w:sz w:val="20"/>
          </w:rPr>
          <w:t>in the first 30 procedure re</w:t>
        </w:r>
        <w:r w:rsidR="006A32F1" w:rsidRPr="009158DA">
          <w:rPr>
            <w:rFonts w:ascii="Arial" w:hAnsi="Arial" w:cs="Arial"/>
            <w:color w:val="333333"/>
            <w:sz w:val="20"/>
          </w:rPr>
          <w:t>corded</w:t>
        </w:r>
      </w:ins>
    </w:p>
    <w:p w14:paraId="208852BB" w14:textId="77777777" w:rsidR="00191CF4" w:rsidRPr="009158DA" w:rsidRDefault="00191CF4" w:rsidP="00191CF4">
      <w:pPr>
        <w:pStyle w:val="tabletext"/>
        <w:widowControl/>
        <w:pBdr>
          <w:top w:val="single" w:sz="6" w:space="1" w:color="auto"/>
          <w:left w:val="single" w:sz="6" w:space="4" w:color="auto"/>
          <w:bottom w:val="single" w:sz="6" w:space="1" w:color="auto"/>
          <w:right w:val="single" w:sz="6" w:space="4" w:color="auto"/>
        </w:pBdr>
        <w:rPr>
          <w:ins w:id="533" w:author="Tracy Thompson" w:date="2021-11-30T07:28:00Z"/>
          <w:rFonts w:ascii="Arial" w:hAnsi="Arial" w:cs="Arial"/>
          <w:b/>
          <w:color w:val="333333"/>
          <w:sz w:val="20"/>
        </w:rPr>
      </w:pPr>
    </w:p>
    <w:p w14:paraId="28DA917F" w14:textId="77777777" w:rsidR="00191CF4" w:rsidRPr="009158DA" w:rsidRDefault="00191CF4" w:rsidP="00191CF4">
      <w:pPr>
        <w:pStyle w:val="tabletext"/>
        <w:widowControl/>
        <w:pBdr>
          <w:top w:val="single" w:sz="6" w:space="1" w:color="auto"/>
          <w:left w:val="single" w:sz="6" w:space="4" w:color="auto"/>
          <w:bottom w:val="single" w:sz="6" w:space="1" w:color="auto"/>
          <w:right w:val="single" w:sz="6" w:space="4" w:color="auto"/>
        </w:pBdr>
        <w:rPr>
          <w:ins w:id="534" w:author="Tracy Thompson" w:date="2021-11-30T07:28:00Z"/>
          <w:rFonts w:ascii="Arial" w:hAnsi="Arial" w:cs="Arial"/>
          <w:color w:val="333333"/>
          <w:sz w:val="20"/>
        </w:rPr>
      </w:pPr>
      <w:ins w:id="535" w:author="Tracy Thompson" w:date="2021-11-30T07:28:00Z">
        <w:r w:rsidRPr="009158DA">
          <w:rPr>
            <w:rFonts w:ascii="Arial" w:hAnsi="Arial" w:cs="Arial"/>
            <w:color w:val="333333"/>
            <w:sz w:val="20"/>
          </w:rPr>
          <w:t>then bivad_pay = 44.5754</w:t>
        </w:r>
      </w:ins>
    </w:p>
    <w:p w14:paraId="640C8C80" w14:textId="77777777" w:rsidR="00191CF4" w:rsidRPr="009158DA" w:rsidRDefault="00191CF4" w:rsidP="00191CF4">
      <w:pPr>
        <w:pStyle w:val="tabletext"/>
        <w:widowControl/>
        <w:pBdr>
          <w:top w:val="single" w:sz="6" w:space="1" w:color="auto"/>
          <w:left w:val="single" w:sz="6" w:space="4" w:color="auto"/>
          <w:bottom w:val="single" w:sz="6" w:space="1" w:color="auto"/>
          <w:right w:val="single" w:sz="6" w:space="4" w:color="auto"/>
        </w:pBdr>
        <w:rPr>
          <w:ins w:id="536" w:author="Tracy Thompson" w:date="2021-11-30T07:28:00Z"/>
          <w:rFonts w:ascii="Arial" w:hAnsi="Arial" w:cs="Arial"/>
          <w:color w:val="333333"/>
          <w:sz w:val="20"/>
        </w:rPr>
      </w:pPr>
      <w:ins w:id="537" w:author="Tracy Thompson" w:date="2021-11-30T07:28:00Z">
        <w:r w:rsidRPr="009158DA">
          <w:rPr>
            <w:rFonts w:ascii="Arial" w:hAnsi="Arial" w:cs="Arial"/>
            <w:color w:val="333333"/>
            <w:sz w:val="20"/>
          </w:rPr>
          <w:t>else bivad_pay = 0;</w:t>
        </w:r>
      </w:ins>
    </w:p>
    <w:p w14:paraId="1586C34F" w14:textId="77777777" w:rsidR="00191CF4" w:rsidRPr="009158DA" w:rsidRDefault="00191CF4" w:rsidP="000E6CCF">
      <w:pPr>
        <w:pStyle w:val="tabletext"/>
        <w:widowControl/>
        <w:pBdr>
          <w:top w:val="single" w:sz="6" w:space="1" w:color="auto"/>
          <w:left w:val="single" w:sz="6" w:space="4" w:color="auto"/>
          <w:bottom w:val="single" w:sz="6" w:space="1" w:color="auto"/>
          <w:right w:val="single" w:sz="6" w:space="4" w:color="auto"/>
        </w:pBdr>
        <w:rPr>
          <w:ins w:id="538" w:author="Tracy Thompson" w:date="2021-11-30T07:28:00Z"/>
          <w:rFonts w:ascii="Arial" w:hAnsi="Arial" w:cs="Arial"/>
          <w:b/>
          <w:color w:val="333333"/>
          <w:sz w:val="20"/>
        </w:rPr>
      </w:pPr>
    </w:p>
    <w:p w14:paraId="260508C5" w14:textId="4DE2EC0E" w:rsidR="004F3E58" w:rsidRPr="009158D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When event record fall</w:t>
      </w:r>
      <w:r w:rsidR="00AD2B34">
        <w:rPr>
          <w:rFonts w:ascii="Arial" w:hAnsi="Arial" w:cs="Arial"/>
          <w:b/>
          <w:sz w:val="20"/>
        </w:rPr>
        <w:t>s</w:t>
      </w:r>
      <w:r w:rsidRPr="006E0A11">
        <w:rPr>
          <w:rFonts w:ascii="Arial" w:hAnsi="Arial" w:cs="Arial"/>
          <w:b/>
          <w:sz w:val="20"/>
        </w:rPr>
        <w:t xml:space="preserve"> into DRG </w:t>
      </w:r>
      <w:r w:rsidR="009D4B1F" w:rsidRPr="006E0A11">
        <w:rPr>
          <w:rFonts w:ascii="Arial" w:hAnsi="Arial" w:cs="Arial"/>
          <w:b/>
          <w:sz w:val="20"/>
        </w:rPr>
        <w:t>A10Z</w:t>
      </w:r>
      <w:r w:rsidRPr="006E0A11">
        <w:rPr>
          <w:rFonts w:ascii="Arial" w:hAnsi="Arial" w:cs="Arial"/>
          <w:b/>
          <w:sz w:val="20"/>
        </w:rPr>
        <w:t xml:space="preserve"> </w:t>
      </w:r>
      <w:r w:rsidR="005235A5" w:rsidRPr="009158DA">
        <w:rPr>
          <w:rFonts w:ascii="Arial" w:hAnsi="Arial" w:cs="Arial"/>
          <w:bCs/>
          <w:color w:val="333333"/>
          <w:sz w:val="20"/>
        </w:rPr>
        <w:t>AND</w:t>
      </w:r>
      <w:r w:rsidRPr="009158DA">
        <w:rPr>
          <w:rFonts w:ascii="Arial" w:hAnsi="Arial" w:cs="Arial"/>
          <w:color w:val="333333"/>
          <w:sz w:val="20"/>
        </w:rPr>
        <w:t xml:space="preserve"> </w:t>
      </w:r>
    </w:p>
    <w:p w14:paraId="6605DA7B" w14:textId="77777777" w:rsidR="00E24CCD" w:rsidRPr="009158DA" w:rsidRDefault="000E6CCF" w:rsidP="000E6CCF">
      <w:pPr>
        <w:pStyle w:val="tabletext"/>
        <w:widowControl/>
        <w:pBdr>
          <w:top w:val="single" w:sz="6" w:space="1" w:color="auto"/>
          <w:left w:val="single" w:sz="6" w:space="4" w:color="auto"/>
          <w:bottom w:val="single" w:sz="6" w:space="1" w:color="auto"/>
          <w:right w:val="single" w:sz="6" w:space="4" w:color="auto"/>
        </w:pBdr>
        <w:rPr>
          <w:ins w:id="539" w:author="Tracy Thompson" w:date="2021-11-30T07:38:00Z"/>
          <w:rFonts w:ascii="Arial" w:hAnsi="Arial" w:cs="Arial"/>
          <w:color w:val="333333"/>
          <w:sz w:val="20"/>
        </w:rPr>
      </w:pPr>
      <w:r w:rsidRPr="009158DA">
        <w:rPr>
          <w:rFonts w:ascii="Arial" w:hAnsi="Arial" w:cs="Arial"/>
          <w:color w:val="333333"/>
          <w:sz w:val="20"/>
        </w:rPr>
        <w:t xml:space="preserve">the </w:t>
      </w:r>
      <w:r w:rsidR="009D4B1F" w:rsidRPr="009158DA">
        <w:rPr>
          <w:rFonts w:ascii="Arial" w:hAnsi="Arial" w:cs="Arial"/>
          <w:color w:val="333333"/>
          <w:sz w:val="20"/>
        </w:rPr>
        <w:t>age at admission &gt;</w:t>
      </w:r>
      <w:del w:id="540" w:author="Tracy Thompson" w:date="2021-11-15T09:20:00Z">
        <w:r w:rsidR="00C046CD" w:rsidRPr="009158DA" w:rsidDel="00164C7E">
          <w:rPr>
            <w:rFonts w:ascii="Arial" w:hAnsi="Arial" w:cs="Arial"/>
            <w:color w:val="333333"/>
            <w:sz w:val="20"/>
          </w:rPr>
          <w:delText xml:space="preserve"> </w:delText>
        </w:r>
      </w:del>
      <w:r w:rsidR="009D4B1F" w:rsidRPr="009158DA">
        <w:rPr>
          <w:rFonts w:ascii="Arial" w:hAnsi="Arial" w:cs="Arial"/>
          <w:color w:val="333333"/>
          <w:sz w:val="20"/>
        </w:rPr>
        <w:t>15 years o</w:t>
      </w:r>
      <w:r w:rsidR="00445537" w:rsidRPr="009158DA">
        <w:rPr>
          <w:rFonts w:ascii="Arial" w:hAnsi="Arial" w:cs="Arial"/>
          <w:color w:val="333333"/>
          <w:sz w:val="20"/>
        </w:rPr>
        <w:t>f</w:t>
      </w:r>
      <w:r w:rsidR="009D4B1F" w:rsidRPr="009158DA">
        <w:rPr>
          <w:rFonts w:ascii="Arial" w:hAnsi="Arial" w:cs="Arial"/>
          <w:color w:val="333333"/>
          <w:sz w:val="20"/>
        </w:rPr>
        <w:t xml:space="preserve"> age</w:t>
      </w:r>
      <w:ins w:id="541" w:author="Tracy Thompson" w:date="2021-11-15T09:19:00Z">
        <w:r w:rsidR="00164C7E" w:rsidRPr="009158DA">
          <w:rPr>
            <w:rFonts w:ascii="Arial" w:hAnsi="Arial" w:cs="Arial"/>
            <w:color w:val="333333"/>
            <w:sz w:val="20"/>
          </w:rPr>
          <w:t>, AN</w:t>
        </w:r>
      </w:ins>
      <w:ins w:id="542" w:author="Tracy Thompson" w:date="2021-11-30T07:37:00Z">
        <w:r w:rsidR="00502C6A" w:rsidRPr="009158DA">
          <w:rPr>
            <w:rFonts w:ascii="Arial" w:hAnsi="Arial" w:cs="Arial"/>
            <w:color w:val="333333"/>
            <w:sz w:val="20"/>
          </w:rPr>
          <w:t xml:space="preserve">D </w:t>
        </w:r>
      </w:ins>
    </w:p>
    <w:p w14:paraId="2A2E393F" w14:textId="14B45AA3" w:rsidR="009D4B1F" w:rsidRPr="009158DA" w:rsidDel="000E09CB" w:rsidRDefault="00502C6A" w:rsidP="000E6CCF">
      <w:pPr>
        <w:pStyle w:val="tabletext"/>
        <w:widowControl/>
        <w:pBdr>
          <w:top w:val="single" w:sz="6" w:space="1" w:color="auto"/>
          <w:left w:val="single" w:sz="6" w:space="4" w:color="auto"/>
          <w:bottom w:val="single" w:sz="6" w:space="1" w:color="auto"/>
          <w:right w:val="single" w:sz="6" w:space="4" w:color="auto"/>
        </w:pBdr>
        <w:rPr>
          <w:del w:id="543" w:author="Tracy Thompson" w:date="2021-11-15T09:26:00Z"/>
          <w:rFonts w:ascii="Arial" w:hAnsi="Arial" w:cs="Arial"/>
          <w:color w:val="333333"/>
          <w:sz w:val="20"/>
        </w:rPr>
      </w:pPr>
      <w:ins w:id="544" w:author="Tracy Thompson" w:date="2021-11-30T07:38:00Z">
        <w:r w:rsidRPr="009158DA">
          <w:rPr>
            <w:rFonts w:ascii="Arial" w:hAnsi="Arial" w:cs="Arial"/>
            <w:color w:val="333333"/>
            <w:sz w:val="20"/>
          </w:rPr>
          <w:t>EITHER the</w:t>
        </w:r>
      </w:ins>
      <w:ins w:id="545" w:author="Tracy Thompson" w:date="2021-11-30T07:37:00Z">
        <w:r w:rsidRPr="009158DA">
          <w:rPr>
            <w:rFonts w:ascii="Arial" w:hAnsi="Arial" w:cs="Arial"/>
            <w:color w:val="333333"/>
            <w:sz w:val="20"/>
          </w:rPr>
          <w:t xml:space="preserve"> procedure code is ‘3861500’ OR the event record contains procedure code ‘3862101’</w:t>
        </w:r>
      </w:ins>
    </w:p>
    <w:p w14:paraId="47BCDCF2" w14:textId="3378E8F0" w:rsidR="00517953" w:rsidRPr="009158DA" w:rsidRDefault="00517953" w:rsidP="000E09CB">
      <w:pPr>
        <w:pStyle w:val="tabletext"/>
        <w:widowControl/>
        <w:pBdr>
          <w:top w:val="single" w:sz="6" w:space="1" w:color="auto"/>
          <w:left w:val="single" w:sz="6" w:space="4" w:color="auto"/>
          <w:bottom w:val="single" w:sz="6" w:space="1" w:color="auto"/>
          <w:right w:val="single" w:sz="6" w:space="4" w:color="auto"/>
        </w:pBdr>
        <w:rPr>
          <w:ins w:id="546" w:author="Tracy Thompson" w:date="2021-11-15T09:19:00Z"/>
          <w:rFonts w:ascii="Arial" w:hAnsi="Arial" w:cs="Arial"/>
          <w:color w:val="333333"/>
          <w:sz w:val="20"/>
        </w:rPr>
      </w:pPr>
      <w:ins w:id="547" w:author="Tracy Thompson" w:date="2021-11-15T09:19:00Z">
        <w:r w:rsidRPr="009158DA">
          <w:rPr>
            <w:rFonts w:ascii="Arial" w:hAnsi="Arial" w:cs="Arial"/>
            <w:color w:val="333333"/>
            <w:sz w:val="20"/>
          </w:rPr>
          <w:t>AND</w:t>
        </w:r>
      </w:ins>
    </w:p>
    <w:p w14:paraId="712127A8" w14:textId="77777777" w:rsidR="00AF5978" w:rsidRPr="009158DA" w:rsidRDefault="00517953" w:rsidP="00AF5978">
      <w:pPr>
        <w:pStyle w:val="tabletext"/>
        <w:pBdr>
          <w:top w:val="single" w:sz="6" w:space="1" w:color="auto"/>
          <w:left w:val="single" w:sz="6" w:space="4" w:color="auto"/>
          <w:bottom w:val="single" w:sz="6" w:space="1" w:color="auto"/>
          <w:right w:val="single" w:sz="6" w:space="4" w:color="auto"/>
        </w:pBdr>
        <w:rPr>
          <w:ins w:id="548" w:author="Tracy Thompson" w:date="2021-11-30T07:28:00Z"/>
          <w:rFonts w:ascii="Arial" w:hAnsi="Arial" w:cs="Arial"/>
          <w:color w:val="333333"/>
          <w:sz w:val="20"/>
        </w:rPr>
      </w:pPr>
      <w:ins w:id="549" w:author="Tracy Thompson" w:date="2021-11-15T09:19:00Z">
        <w:r w:rsidRPr="009158DA">
          <w:rPr>
            <w:rFonts w:ascii="Arial" w:hAnsi="Arial" w:cs="Arial"/>
            <w:color w:val="333333"/>
            <w:sz w:val="20"/>
          </w:rPr>
          <w:t xml:space="preserve">EITHER  </w:t>
        </w:r>
      </w:ins>
      <w:ins w:id="550" w:author="Tracy Thompson" w:date="2021-11-16T08:41:00Z">
        <w:r w:rsidR="004C7F9A" w:rsidRPr="009158DA">
          <w:rPr>
            <w:rFonts w:ascii="Arial" w:hAnsi="Arial" w:cs="Arial"/>
            <w:color w:val="333333"/>
            <w:sz w:val="20"/>
          </w:rPr>
          <w:t>procedure code</w:t>
        </w:r>
      </w:ins>
      <w:ins w:id="551" w:author="Tracy Thompson" w:date="2021-11-15T09:24:00Z">
        <w:r w:rsidR="00075235" w:rsidRPr="009158DA">
          <w:rPr>
            <w:rFonts w:ascii="Arial" w:hAnsi="Arial" w:cs="Arial"/>
            <w:color w:val="333333"/>
            <w:sz w:val="20"/>
          </w:rPr>
          <w:t>‘</w:t>
        </w:r>
      </w:ins>
      <w:ins w:id="552" w:author="Tracy Thompson" w:date="2021-11-15T09:19:00Z">
        <w:r w:rsidRPr="009158DA">
          <w:rPr>
            <w:rFonts w:ascii="Arial" w:hAnsi="Arial" w:cs="Arial"/>
            <w:color w:val="333333"/>
            <w:sz w:val="20"/>
          </w:rPr>
          <w:t>3861800</w:t>
        </w:r>
      </w:ins>
      <w:ins w:id="553" w:author="Tracy Thompson" w:date="2021-11-15T09:24:00Z">
        <w:r w:rsidR="00075235" w:rsidRPr="009158DA">
          <w:rPr>
            <w:rFonts w:ascii="Arial" w:hAnsi="Arial" w:cs="Arial"/>
            <w:color w:val="333333"/>
            <w:sz w:val="20"/>
          </w:rPr>
          <w:t xml:space="preserve">’ </w:t>
        </w:r>
      </w:ins>
      <w:ins w:id="554" w:author="Tracy Thompson" w:date="2021-11-15T09:19:00Z">
        <w:r w:rsidRPr="009158DA">
          <w:rPr>
            <w:rFonts w:ascii="Arial" w:hAnsi="Arial" w:cs="Arial"/>
            <w:color w:val="333333"/>
            <w:sz w:val="20"/>
          </w:rPr>
          <w:t xml:space="preserve">OR both </w:t>
        </w:r>
      </w:ins>
      <w:ins w:id="555" w:author="Tracy Thompson" w:date="2021-11-16T08:41:00Z">
        <w:r w:rsidR="004C7F9A" w:rsidRPr="009158DA">
          <w:rPr>
            <w:rFonts w:ascii="Arial" w:hAnsi="Arial" w:cs="Arial"/>
            <w:color w:val="333333"/>
            <w:sz w:val="20"/>
          </w:rPr>
          <w:t>procedure codes</w:t>
        </w:r>
      </w:ins>
      <w:ins w:id="556" w:author="Tracy Thompson" w:date="2021-11-15T09:19:00Z">
        <w:r w:rsidRPr="009158DA">
          <w:rPr>
            <w:rFonts w:ascii="Arial" w:hAnsi="Arial" w:cs="Arial"/>
            <w:color w:val="333333"/>
            <w:sz w:val="20"/>
          </w:rPr>
          <w:t xml:space="preserve"> </w:t>
        </w:r>
      </w:ins>
      <w:ins w:id="557" w:author="Tracy Thompson" w:date="2021-11-15T09:24:00Z">
        <w:r w:rsidR="00075235" w:rsidRPr="009158DA">
          <w:rPr>
            <w:rFonts w:ascii="Arial" w:hAnsi="Arial" w:cs="Arial"/>
            <w:color w:val="333333"/>
            <w:sz w:val="20"/>
          </w:rPr>
          <w:t>‘</w:t>
        </w:r>
      </w:ins>
      <w:ins w:id="558" w:author="Tracy Thompson" w:date="2021-11-15T09:19:00Z">
        <w:r w:rsidRPr="009158DA">
          <w:rPr>
            <w:rFonts w:ascii="Arial" w:hAnsi="Arial" w:cs="Arial"/>
            <w:color w:val="333333"/>
            <w:sz w:val="20"/>
          </w:rPr>
          <w:t>3861500</w:t>
        </w:r>
      </w:ins>
      <w:ins w:id="559" w:author="Tracy Thompson" w:date="2021-11-15T09:25:00Z">
        <w:r w:rsidR="00075235" w:rsidRPr="009158DA">
          <w:rPr>
            <w:rFonts w:ascii="Arial" w:hAnsi="Arial" w:cs="Arial"/>
            <w:color w:val="333333"/>
            <w:sz w:val="20"/>
          </w:rPr>
          <w:t xml:space="preserve">’ </w:t>
        </w:r>
      </w:ins>
      <w:ins w:id="560" w:author="Tracy Thompson" w:date="2021-11-15T09:19:00Z">
        <w:r w:rsidRPr="009158DA">
          <w:rPr>
            <w:rFonts w:ascii="Arial" w:hAnsi="Arial" w:cs="Arial"/>
            <w:color w:val="333333"/>
            <w:sz w:val="20"/>
          </w:rPr>
          <w:t xml:space="preserve">AND </w:t>
        </w:r>
      </w:ins>
      <w:ins w:id="561" w:author="Tracy Thompson" w:date="2021-11-15T09:25:00Z">
        <w:r w:rsidR="00075235" w:rsidRPr="009158DA">
          <w:rPr>
            <w:rFonts w:ascii="Arial" w:hAnsi="Arial" w:cs="Arial"/>
            <w:color w:val="333333"/>
            <w:sz w:val="20"/>
          </w:rPr>
          <w:t>‘</w:t>
        </w:r>
      </w:ins>
      <w:ins w:id="562" w:author="Tracy Thompson" w:date="2021-11-15T09:19:00Z">
        <w:r w:rsidRPr="009158DA">
          <w:rPr>
            <w:rFonts w:ascii="Arial" w:hAnsi="Arial" w:cs="Arial"/>
            <w:color w:val="333333"/>
            <w:sz w:val="20"/>
          </w:rPr>
          <w:t>3861501</w:t>
        </w:r>
      </w:ins>
      <w:ins w:id="563" w:author="Tracy Thompson" w:date="2021-11-15T09:25:00Z">
        <w:r w:rsidR="00075235" w:rsidRPr="009158DA">
          <w:rPr>
            <w:rFonts w:ascii="Arial" w:hAnsi="Arial" w:cs="Arial"/>
            <w:color w:val="333333"/>
            <w:sz w:val="20"/>
          </w:rPr>
          <w:t>’</w:t>
        </w:r>
      </w:ins>
      <w:ins w:id="564" w:author="Tracy Thompson" w:date="2021-11-15T10:15:00Z">
        <w:r w:rsidR="00AB4928" w:rsidRPr="009158DA">
          <w:rPr>
            <w:rFonts w:ascii="Arial" w:hAnsi="Arial" w:cs="Arial"/>
            <w:color w:val="333333"/>
            <w:sz w:val="20"/>
          </w:rPr>
          <w:t xml:space="preserve"> are recorded </w:t>
        </w:r>
      </w:ins>
      <w:ins w:id="565" w:author="Tracy Thompson" w:date="2021-11-15T10:16:00Z">
        <w:r w:rsidR="005B533E" w:rsidRPr="009158DA">
          <w:rPr>
            <w:rFonts w:ascii="Arial" w:hAnsi="Arial" w:cs="Arial"/>
            <w:color w:val="333333"/>
            <w:sz w:val="20"/>
          </w:rPr>
          <w:t>for the event</w:t>
        </w:r>
      </w:ins>
      <w:ins w:id="566" w:author="Tracy Thompson" w:date="2021-11-15T09:25:00Z">
        <w:r w:rsidR="00075235" w:rsidRPr="009158DA">
          <w:rPr>
            <w:rFonts w:ascii="Arial" w:hAnsi="Arial" w:cs="Arial"/>
            <w:color w:val="333333"/>
            <w:sz w:val="20"/>
          </w:rPr>
          <w:t xml:space="preserve"> </w:t>
        </w:r>
      </w:ins>
      <w:ins w:id="567" w:author="Tracy Thompson" w:date="2021-11-30T07:30:00Z">
        <w:r w:rsidR="00AF5978" w:rsidRPr="009158DA">
          <w:rPr>
            <w:rFonts w:ascii="Arial" w:hAnsi="Arial" w:cs="Arial"/>
            <w:color w:val="333333"/>
            <w:sz w:val="20"/>
          </w:rPr>
          <w:t>in the first 30 procedure recorded</w:t>
        </w:r>
      </w:ins>
    </w:p>
    <w:p w14:paraId="021853D7" w14:textId="77777777" w:rsidR="004556FC" w:rsidRPr="009158DA" w:rsidRDefault="004556F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37E3833" w14:textId="0851768A" w:rsidR="000E6CCF" w:rsidRPr="009158D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9158DA">
        <w:rPr>
          <w:rFonts w:ascii="Arial" w:hAnsi="Arial" w:cs="Arial"/>
          <w:color w:val="333333"/>
          <w:sz w:val="20"/>
        </w:rPr>
        <w:t xml:space="preserve">then </w:t>
      </w:r>
      <w:del w:id="568" w:author="Tracy Thompson" w:date="2021-11-15T10:14:00Z">
        <w:r w:rsidR="00FC2A9E" w:rsidRPr="009158DA" w:rsidDel="001A596F">
          <w:rPr>
            <w:rFonts w:ascii="Arial" w:hAnsi="Arial" w:cs="Arial"/>
            <w:color w:val="333333"/>
            <w:sz w:val="20"/>
          </w:rPr>
          <w:delText>l</w:delText>
        </w:r>
      </w:del>
      <w:r w:rsidR="00FC2A9E" w:rsidRPr="009158DA">
        <w:rPr>
          <w:rFonts w:ascii="Arial" w:hAnsi="Arial" w:cs="Arial"/>
          <w:color w:val="333333"/>
          <w:sz w:val="20"/>
        </w:rPr>
        <w:t>vad</w:t>
      </w:r>
      <w:r w:rsidRPr="009158DA">
        <w:rPr>
          <w:rFonts w:ascii="Arial" w:hAnsi="Arial" w:cs="Arial"/>
          <w:color w:val="333333"/>
          <w:sz w:val="20"/>
        </w:rPr>
        <w:t xml:space="preserve">_pay = </w:t>
      </w:r>
      <w:ins w:id="569" w:author="Tracy Thompson" w:date="2021-11-18T14:12:00Z">
        <w:r w:rsidR="00084B36" w:rsidRPr="009158DA">
          <w:rPr>
            <w:rFonts w:ascii="Arial" w:hAnsi="Arial" w:cs="Arial"/>
            <w:color w:val="333333"/>
            <w:sz w:val="20"/>
          </w:rPr>
          <w:t>22.2877</w:t>
        </w:r>
      </w:ins>
      <w:del w:id="570" w:author="Tracy Thompson" w:date="2021-11-18T14:12:00Z">
        <w:r w:rsidR="007F2067" w:rsidRPr="009158DA" w:rsidDel="00084B36">
          <w:rPr>
            <w:rFonts w:ascii="Arial" w:hAnsi="Arial" w:cs="Arial"/>
            <w:color w:val="333333"/>
            <w:sz w:val="20"/>
          </w:rPr>
          <w:delText>21.0526</w:delText>
        </w:r>
      </w:del>
    </w:p>
    <w:p w14:paraId="1C3EAA50" w14:textId="5386C5FB" w:rsidR="000E6CCF" w:rsidRPr="009158D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9158DA">
        <w:rPr>
          <w:rFonts w:ascii="Arial" w:hAnsi="Arial" w:cs="Arial"/>
          <w:color w:val="333333"/>
          <w:sz w:val="20"/>
        </w:rPr>
        <w:t xml:space="preserve">else </w:t>
      </w:r>
      <w:del w:id="571" w:author="Tracy Thompson" w:date="2021-11-15T12:17:00Z">
        <w:r w:rsidR="00FC2A9E" w:rsidRPr="009158DA" w:rsidDel="00C9101D">
          <w:rPr>
            <w:rFonts w:ascii="Arial" w:hAnsi="Arial" w:cs="Arial"/>
            <w:color w:val="333333"/>
            <w:sz w:val="20"/>
          </w:rPr>
          <w:delText>l</w:delText>
        </w:r>
      </w:del>
      <w:r w:rsidR="00FC2A9E" w:rsidRPr="009158DA">
        <w:rPr>
          <w:rFonts w:ascii="Arial" w:hAnsi="Arial" w:cs="Arial"/>
          <w:color w:val="333333"/>
          <w:sz w:val="20"/>
        </w:rPr>
        <w:t>vad</w:t>
      </w:r>
      <w:r w:rsidRPr="009158DA">
        <w:rPr>
          <w:rFonts w:ascii="Arial" w:hAnsi="Arial" w:cs="Arial"/>
          <w:color w:val="333333"/>
          <w:sz w:val="20"/>
        </w:rPr>
        <w:t>_pay = 0;</w:t>
      </w:r>
    </w:p>
    <w:p w14:paraId="2B1871DE" w14:textId="066E01BA" w:rsidR="000E6CCF" w:rsidRPr="009158DA" w:rsidRDefault="000E6CCF" w:rsidP="000E6CCF">
      <w:pPr>
        <w:pStyle w:val="tabletext"/>
        <w:widowControl/>
        <w:pBdr>
          <w:top w:val="single" w:sz="6" w:space="1" w:color="auto"/>
          <w:left w:val="single" w:sz="6" w:space="4" w:color="auto"/>
          <w:bottom w:val="single" w:sz="6" w:space="1" w:color="auto"/>
          <w:right w:val="single" w:sz="6" w:space="4" w:color="auto"/>
        </w:pBdr>
        <w:rPr>
          <w:ins w:id="572" w:author="Tracy Thompson" w:date="2021-11-15T09:25:00Z"/>
          <w:rFonts w:ascii="Arial" w:hAnsi="Arial" w:cs="Arial"/>
          <w:b/>
          <w:color w:val="333333"/>
          <w:sz w:val="20"/>
        </w:rPr>
      </w:pPr>
    </w:p>
    <w:p w14:paraId="63D50AF7" w14:textId="594FA072" w:rsidR="000E6CCF" w:rsidRPr="009158D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9158DA">
        <w:rPr>
          <w:rFonts w:ascii="Arial" w:hAnsi="Arial" w:cs="Arial"/>
          <w:color w:val="333333"/>
          <w:sz w:val="20"/>
        </w:rPr>
        <w:t>go to box 1</w:t>
      </w:r>
      <w:r w:rsidR="000B0B50" w:rsidRPr="009158DA">
        <w:rPr>
          <w:rFonts w:ascii="Arial" w:hAnsi="Arial" w:cs="Arial"/>
          <w:color w:val="333333"/>
          <w:sz w:val="20"/>
        </w:rPr>
        <w:t>h</w:t>
      </w:r>
    </w:p>
    <w:p w14:paraId="7F12A435" w14:textId="77777777" w:rsidR="00432722" w:rsidRDefault="00432722" w:rsidP="00202991"/>
    <w:p w14:paraId="09327679" w14:textId="40BD225C" w:rsidR="000E6CCF" w:rsidRDefault="000E6CCF" w:rsidP="00C40E1A">
      <w:pPr>
        <w:pStyle w:val="Heading3"/>
      </w:pPr>
      <w:bookmarkStart w:id="573" w:name="_Ref493057799"/>
      <w:bookmarkStart w:id="574" w:name="_Ref54941031"/>
      <w:bookmarkStart w:id="575" w:name="_Ref54941042"/>
      <w:bookmarkStart w:id="576" w:name="_Toc90362044"/>
      <w:r>
        <w:t>Co-payment for Complex Traumatic Limb</w:t>
      </w:r>
      <w:bookmarkEnd w:id="573"/>
      <w:r w:rsidR="002A2FDB">
        <w:t xml:space="preserve"> (TLC)</w:t>
      </w:r>
      <w:bookmarkEnd w:id="574"/>
      <w:bookmarkEnd w:id="575"/>
      <w:bookmarkEnd w:id="576"/>
    </w:p>
    <w:p w14:paraId="087363EA" w14:textId="6D7352A0" w:rsidR="009C2E1A"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r w:rsidR="00500EE0">
        <w:rPr>
          <w:rFonts w:ascii="Arial" w:hAnsi="Arial" w:cs="Arial"/>
          <w:color w:val="333333"/>
          <w:szCs w:val="24"/>
        </w:rPr>
        <w:t>3.1934</w:t>
      </w:r>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Microvascular Tissue Transfers or (Skin Grafts W Cat or Sev CC), Excl Hand</w:t>
      </w:r>
      <w:r w:rsidRPr="00176BE6">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r w:rsidR="00A4584C">
        <w:rPr>
          <w:rFonts w:ascii="Arial" w:hAnsi="Arial" w:cs="Arial"/>
          <w:color w:val="333333"/>
          <w:szCs w:val="24"/>
          <w:lang w:val="en-GB"/>
        </w:rPr>
        <w:t xml:space="preserve">5812 (Hutt) </w:t>
      </w:r>
      <w:r w:rsidR="00814FB6">
        <w:rPr>
          <w:rFonts w:ascii="Arial" w:hAnsi="Arial" w:cs="Arial"/>
          <w:color w:val="333333"/>
          <w:szCs w:val="24"/>
          <w:lang w:val="en-GB"/>
        </w:rPr>
        <w:t xml:space="preserve">or </w:t>
      </w:r>
      <w:r w:rsidR="00FD18B8">
        <w:rPr>
          <w:rFonts w:ascii="Arial" w:hAnsi="Arial" w:cs="Arial"/>
          <w:color w:val="333333"/>
          <w:szCs w:val="24"/>
          <w:lang w:val="en-GB"/>
        </w:rPr>
        <w:t>3214 (Middlemore)</w:t>
      </w:r>
      <w:r w:rsidR="00814FB6">
        <w:rPr>
          <w:rFonts w:ascii="Arial" w:hAnsi="Arial" w:cs="Arial"/>
          <w:color w:val="333333"/>
          <w:szCs w:val="24"/>
          <w:lang w:val="en-GB"/>
        </w:rPr>
        <w:t>.</w:t>
      </w:r>
      <w:r w:rsidR="006E0A11" w:rsidRPr="00176BE6">
        <w:rPr>
          <w:rFonts w:ascii="Arial" w:hAnsi="Arial" w:cs="Arial"/>
          <w:color w:val="333333"/>
          <w:szCs w:val="24"/>
          <w:lang w:val="en-GB"/>
        </w:rPr>
        <w:t xml:space="preserve"> </w:t>
      </w:r>
    </w:p>
    <w:p w14:paraId="7C35BA5C" w14:textId="77777777" w:rsidR="009C2E1A" w:rsidRDefault="009C2E1A">
      <w:pPr>
        <w:rPr>
          <w:rFonts w:ascii="Arial" w:hAnsi="Arial" w:cs="Arial"/>
          <w:color w:val="333333"/>
          <w:szCs w:val="24"/>
          <w:lang w:val="en-GB"/>
        </w:rPr>
      </w:pPr>
      <w:r>
        <w:rPr>
          <w:rFonts w:ascii="Arial" w:hAnsi="Arial" w:cs="Arial"/>
          <w:color w:val="333333"/>
          <w:szCs w:val="24"/>
          <w:lang w:val="en-GB"/>
        </w:rPr>
        <w:br w:type="page"/>
      </w:r>
    </w:p>
    <w:p w14:paraId="5284005F" w14:textId="3B2485DF"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w:t>
      </w:r>
      <w:r w:rsidR="000B0B50">
        <w:rPr>
          <w:rFonts w:ascii="Arial" w:hAnsi="Arial" w:cs="Arial"/>
          <w:b/>
          <w:sz w:val="20"/>
        </w:rPr>
        <w:t>h</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D0F245D"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8F2D42F" w14:textId="5672946A"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w:t>
      </w:r>
      <w:r w:rsidR="000F2736">
        <w:rPr>
          <w:rFonts w:ascii="Arial" w:hAnsi="Arial" w:cs="Arial"/>
          <w:b/>
          <w:sz w:val="20"/>
        </w:rPr>
        <w:t xml:space="preserve">I02A </w:t>
      </w:r>
      <w:r w:rsidR="005235A5" w:rsidRPr="00E1456D">
        <w:rPr>
          <w:rFonts w:ascii="Arial" w:hAnsi="Arial" w:cs="Arial"/>
          <w:bCs/>
          <w:color w:val="333333"/>
          <w:sz w:val="20"/>
        </w:rPr>
        <w:t>AND</w:t>
      </w:r>
      <w:r w:rsidR="000F2736" w:rsidRPr="00E1456D">
        <w:rPr>
          <w:rFonts w:ascii="Arial" w:hAnsi="Arial" w:cs="Arial"/>
          <w:b/>
          <w:color w:val="333333"/>
          <w:sz w:val="20"/>
        </w:rPr>
        <w:t xml:space="preserve"> </w:t>
      </w:r>
    </w:p>
    <w:p w14:paraId="56C2E517" w14:textId="1FA91A18" w:rsidR="000F2736" w:rsidRPr="00176BE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w</w:t>
      </w:r>
      <w:r w:rsidR="000F2736" w:rsidRPr="00176BE6">
        <w:rPr>
          <w:rFonts w:ascii="Arial" w:hAnsi="Arial" w:cs="Arial"/>
          <w:color w:val="333333"/>
          <w:sz w:val="20"/>
        </w:rPr>
        <w:t>hen the facility is in ('3214','5812')</w:t>
      </w:r>
    </w:p>
    <w:p w14:paraId="0DDB914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3B61162D" w14:textId="551732A4"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tlc</w:t>
      </w:r>
      <w:r w:rsidRPr="00176BE6">
        <w:rPr>
          <w:rFonts w:ascii="Arial" w:hAnsi="Arial" w:cs="Arial"/>
          <w:color w:val="333333"/>
          <w:sz w:val="20"/>
        </w:rPr>
        <w:t xml:space="preserve">_pay = </w:t>
      </w:r>
      <w:r w:rsidR="004B678B">
        <w:rPr>
          <w:rFonts w:ascii="Arial" w:hAnsi="Arial" w:cs="Arial"/>
          <w:color w:val="333333"/>
          <w:sz w:val="20"/>
        </w:rPr>
        <w:t>3.1</w:t>
      </w:r>
      <w:r w:rsidR="009220D4">
        <w:rPr>
          <w:rFonts w:ascii="Arial" w:hAnsi="Arial" w:cs="Arial"/>
          <w:color w:val="333333"/>
          <w:sz w:val="20"/>
        </w:rPr>
        <w:t>934</w:t>
      </w:r>
      <w:r w:rsidR="00432722" w:rsidRPr="00176BE6">
        <w:rPr>
          <w:rFonts w:ascii="Arial" w:hAnsi="Arial" w:cs="Arial"/>
          <w:color w:val="333333"/>
          <w:sz w:val="20"/>
        </w:rPr>
        <w:t xml:space="preserve"> </w:t>
      </w:r>
    </w:p>
    <w:p w14:paraId="169C9DD5" w14:textId="47A1BC1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tlc</w:t>
      </w:r>
      <w:r w:rsidRPr="00176BE6">
        <w:rPr>
          <w:rFonts w:ascii="Arial" w:hAnsi="Arial" w:cs="Arial"/>
          <w:color w:val="333333"/>
          <w:sz w:val="20"/>
        </w:rPr>
        <w:t>_pay = 0;</w:t>
      </w:r>
    </w:p>
    <w:p w14:paraId="115FB3EC"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F861969" w14:textId="220F228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0B0B50">
        <w:rPr>
          <w:rFonts w:ascii="Arial" w:hAnsi="Arial" w:cs="Arial"/>
          <w:color w:val="333333"/>
          <w:sz w:val="20"/>
        </w:rPr>
        <w:t>i</w:t>
      </w:r>
    </w:p>
    <w:p w14:paraId="76899F38" w14:textId="77777777" w:rsidR="000E6CCF" w:rsidRPr="000E6CCF" w:rsidRDefault="000E6CCF" w:rsidP="000E6CCF"/>
    <w:p w14:paraId="18AE0B87" w14:textId="77777777" w:rsidR="000E6CCF" w:rsidRDefault="000E6CCF" w:rsidP="00C44623">
      <w:pPr>
        <w:pStyle w:val="Heading3"/>
        <w:ind w:left="851" w:hanging="851"/>
      </w:pPr>
      <w:bookmarkStart w:id="577" w:name="_Ref493057822"/>
      <w:bookmarkStart w:id="578" w:name="_Toc493762202"/>
      <w:bookmarkStart w:id="579" w:name="_Ref526928863"/>
      <w:bookmarkStart w:id="580" w:name="_Ref54941104"/>
      <w:bookmarkStart w:id="581" w:name="_Toc90362045"/>
      <w:r>
        <w:t>Co-payment for Bilateral Mastectomy or Combined Mastectomy and</w:t>
      </w:r>
      <w:bookmarkEnd w:id="577"/>
      <w:bookmarkEnd w:id="578"/>
      <w:r w:rsidR="00C44623">
        <w:t xml:space="preserve"> Reconstruction</w:t>
      </w:r>
      <w:bookmarkEnd w:id="579"/>
      <w:r w:rsidR="00AE2F4F">
        <w:t xml:space="preserve"> (MR)</w:t>
      </w:r>
      <w:bookmarkEnd w:id="580"/>
      <w:bookmarkEnd w:id="581"/>
      <w:r>
        <w:t xml:space="preserve"> </w:t>
      </w:r>
    </w:p>
    <w:p w14:paraId="67FCE7F9" w14:textId="77777777"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5734B" w:rsidRPr="00CC3F4D">
        <w:rPr>
          <w:rFonts w:ascii="Arial" w:hAnsi="Arial" w:cs="Arial"/>
          <w:color w:val="333333"/>
          <w:szCs w:val="22"/>
        </w:rPr>
        <w:t>J06A</w:t>
      </w:r>
      <w:r w:rsidR="00FA6586" w:rsidRPr="00CC3F4D">
        <w:rPr>
          <w:rFonts w:ascii="Arial" w:hAnsi="Arial" w:cs="Arial"/>
          <w:color w:val="333333"/>
          <w:szCs w:val="22"/>
        </w:rPr>
        <w:t xml:space="preserve"> </w:t>
      </w:r>
      <w:r w:rsidR="00C5734B" w:rsidRPr="00CC3F4D">
        <w:rPr>
          <w:rFonts w:ascii="Arial" w:hAnsi="Arial" w:cs="Arial"/>
          <w:i/>
          <w:color w:val="333333"/>
          <w:szCs w:val="22"/>
        </w:rPr>
        <w:t>Major Procedures for Malignant Breast Disorder</w:t>
      </w:r>
      <w:r w:rsidR="00E72201" w:rsidRPr="00CC3F4D">
        <w:rPr>
          <w:rFonts w:ascii="Arial" w:hAnsi="Arial" w:cs="Arial"/>
          <w:i/>
          <w:color w:val="333333"/>
          <w:szCs w:val="22"/>
        </w:rPr>
        <w:t>s</w:t>
      </w:r>
      <w:r w:rsidR="00A441B8">
        <w:rPr>
          <w:rFonts w:ascii="Arial" w:hAnsi="Arial" w:cs="Arial"/>
          <w:color w:val="333333"/>
          <w:szCs w:val="22"/>
        </w:rPr>
        <w:t xml:space="preserve">,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Procedures for Non-Malignant Breast Disorders</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6C5C228E" w14:textId="77777777" w:rsidR="00C555E6" w:rsidRPr="00176BE6" w:rsidRDefault="00C555E6" w:rsidP="002B078E">
      <w:pPr>
        <w:rPr>
          <w:rFonts w:ascii="Arial" w:hAnsi="Arial" w:cs="Arial"/>
          <w:color w:val="333333"/>
          <w:lang w:val="en-GB"/>
        </w:rPr>
      </w:pPr>
    </w:p>
    <w:p w14:paraId="25A69F64"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043D9846" w14:textId="77777777" w:rsidR="00445537" w:rsidRPr="00176BE6" w:rsidRDefault="007F559D" w:rsidP="00D91BEB">
      <w:pPr>
        <w:pStyle w:val="ListParagraph"/>
        <w:numPr>
          <w:ilvl w:val="0"/>
          <w:numId w:val="22"/>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4A0759D8" w14:textId="77777777" w:rsidR="007F559D" w:rsidRPr="00176BE6" w:rsidRDefault="007F559D" w:rsidP="00D91BEB">
      <w:pPr>
        <w:pStyle w:val="ListParagraph"/>
        <w:numPr>
          <w:ilvl w:val="0"/>
          <w:numId w:val="22"/>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170E97F3"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25E80F02" w14:textId="77777777" w:rsidR="007F559D" w:rsidRPr="00176BE6" w:rsidRDefault="007F559D" w:rsidP="00D91BEB">
      <w:pPr>
        <w:pStyle w:val="ListParagraph"/>
        <w:numPr>
          <w:ilvl w:val="0"/>
          <w:numId w:val="23"/>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52948F60" w14:textId="77777777" w:rsidR="00C5734B" w:rsidRPr="00176BE6" w:rsidRDefault="007F559D" w:rsidP="00D91BEB">
      <w:pPr>
        <w:pStyle w:val="ListParagraph"/>
        <w:numPr>
          <w:ilvl w:val="0"/>
          <w:numId w:val="23"/>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84D32F0"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34A7EB98" w14:textId="77777777" w:rsidR="00E72201" w:rsidRPr="00176BE6" w:rsidRDefault="00E72201" w:rsidP="00D91BEB">
      <w:pPr>
        <w:pStyle w:val="ListParagraph"/>
        <w:numPr>
          <w:ilvl w:val="0"/>
          <w:numId w:val="21"/>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14:paraId="2905E7DC" w14:textId="77777777" w:rsidR="00590AAC" w:rsidRPr="00590AAC" w:rsidRDefault="00590AAC" w:rsidP="00D91BEB">
      <w:pPr>
        <w:pStyle w:val="ListParagraph"/>
        <w:numPr>
          <w:ilvl w:val="0"/>
          <w:numId w:val="18"/>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629C9AE4"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2CEF10F8"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A6AC266"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1CB0A7C3"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40209C1C"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3E11C7D2" w14:textId="77777777" w:rsidR="00E72201" w:rsidRPr="00176BE6" w:rsidRDefault="00E72201" w:rsidP="00C5734B">
      <w:pPr>
        <w:rPr>
          <w:rFonts w:ascii="Arial" w:hAnsi="Arial" w:cs="Arial"/>
          <w:color w:val="333333"/>
          <w:lang w:val="en-GB"/>
        </w:rPr>
      </w:pPr>
    </w:p>
    <w:p w14:paraId="4B2BA179"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By </w:t>
      </w:r>
      <w:r w:rsidRPr="00176BE6">
        <w:rPr>
          <w:rFonts w:ascii="Arial" w:hAnsi="Arial" w:cs="Arial"/>
          <w:i/>
          <w:color w:val="333333"/>
          <w:lang w:val="en-GB"/>
        </w:rPr>
        <w:t>Uni_Bi</w:t>
      </w:r>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6AA74671" w14:textId="4FDDDC2A"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w:t>
      </w:r>
      <w:r w:rsidR="007F7696">
        <w:rPr>
          <w:rFonts w:ascii="Arial" w:hAnsi="Arial" w:cs="Arial"/>
          <w:color w:val="333333"/>
          <w:lang w:val="en-GB"/>
        </w:rPr>
        <w:t>Eighth</w:t>
      </w:r>
      <w:r w:rsidRPr="00176BE6">
        <w:rPr>
          <w:rFonts w:ascii="Arial" w:hAnsi="Arial" w:cs="Arial"/>
          <w:color w:val="333333"/>
          <w:lang w:val="en-GB"/>
        </w:rPr>
        <w:t xml:space="preserve"> 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2E464102"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r w:rsidRPr="00176BE6">
        <w:rPr>
          <w:rFonts w:ascii="Arial" w:hAnsi="Arial" w:cs="Arial"/>
          <w:i/>
          <w:color w:val="333333"/>
          <w:lang w:val="en-GB"/>
        </w:rPr>
        <w:t>Uni_Bi</w:t>
      </w:r>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14:paraId="5838A90A" w14:textId="77777777"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10B9D122" w14:textId="75FEB396" w:rsidR="00C22FAE" w:rsidRPr="00CC3F4D" w:rsidRDefault="00077DB0"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0.9438</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 xml:space="preserve">for </w:t>
      </w:r>
      <w:r w:rsidR="00C22FAE" w:rsidRPr="00CC3F4D">
        <w:rPr>
          <w:rFonts w:ascii="Arial" w:hAnsi="Arial" w:cs="Arial"/>
          <w:color w:val="333333"/>
          <w:szCs w:val="24"/>
        </w:rPr>
        <w:t>J06A</w:t>
      </w:r>
      <w:r w:rsidR="00C22FAE" w:rsidRPr="00CC3F4D">
        <w:rPr>
          <w:rFonts w:ascii="Arial" w:hAnsi="Arial" w:cs="Arial"/>
          <w:i/>
          <w:color w:val="333333"/>
          <w:szCs w:val="24"/>
        </w:rPr>
        <w:t xml:space="preserve"> Major Procedures for Malignant Breast Disorder</w:t>
      </w:r>
      <w:r w:rsidR="00E72201" w:rsidRPr="00CC3F4D">
        <w:rPr>
          <w:rFonts w:ascii="Arial" w:hAnsi="Arial" w:cs="Arial"/>
          <w:i/>
          <w:color w:val="333333"/>
          <w:szCs w:val="24"/>
        </w:rPr>
        <w:t>s</w:t>
      </w:r>
      <w:r w:rsidR="00C22FAE" w:rsidRPr="00CC3F4D">
        <w:rPr>
          <w:rFonts w:ascii="Arial" w:hAnsi="Arial" w:cs="Arial"/>
          <w:color w:val="333333"/>
          <w:szCs w:val="24"/>
        </w:rPr>
        <w:t xml:space="preserve"> (MRA)</w:t>
      </w:r>
    </w:p>
    <w:p w14:paraId="4398B96D" w14:textId="473C84EB" w:rsidR="00C22FAE" w:rsidRDefault="00DD08C9"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0.7790</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Procedures for Non-Malignant Breast Disorders</w:t>
      </w:r>
      <w:r w:rsidR="00C22FAE" w:rsidRPr="00CC3F4D">
        <w:rPr>
          <w:rFonts w:ascii="Arial" w:hAnsi="Arial" w:cs="Arial"/>
          <w:color w:val="333333"/>
          <w:szCs w:val="24"/>
          <w:lang w:val="en-GB"/>
        </w:rPr>
        <w:t xml:space="preserve"> (MRB)</w:t>
      </w:r>
    </w:p>
    <w:p w14:paraId="550E6DA7" w14:textId="2BBEA227" w:rsidR="001277C4" w:rsidRDefault="00DD08C9"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1.0177</w:t>
      </w:r>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(MRZ)</w:t>
      </w:r>
      <w:r w:rsidR="00E13411">
        <w:rPr>
          <w:rFonts w:ascii="Arial" w:hAnsi="Arial" w:cs="Arial"/>
          <w:color w:val="333333"/>
          <w:szCs w:val="24"/>
          <w:lang w:val="en-GB"/>
        </w:rPr>
        <w:t>.</w:t>
      </w:r>
    </w:p>
    <w:p w14:paraId="25917E74" w14:textId="77777777" w:rsidR="00EC4C53" w:rsidRDefault="00EC4C53" w:rsidP="000E6CCF">
      <w:bookmarkStart w:id="582" w:name="_Hlk25608133"/>
    </w:p>
    <w:p w14:paraId="59ACF95D" w14:textId="7E3ABB7C"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0B0B50">
        <w:rPr>
          <w:rFonts w:ascii="Arial" w:hAnsi="Arial" w:cs="Arial"/>
          <w:b/>
          <w:sz w:val="20"/>
        </w:rPr>
        <w:t>i</w:t>
      </w:r>
      <w:r w:rsidR="002936BD">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5BE73ABA"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50C4D885" w14:textId="10F8CC18" w:rsidR="00EF6AA4" w:rsidRPr="00176BE6" w:rsidRDefault="000E6CCF" w:rsidP="004F3E5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 xml:space="preserve">When event record falls into DRG </w:t>
      </w:r>
      <w:r w:rsidR="00E45661">
        <w:rPr>
          <w:rFonts w:ascii="Arial" w:hAnsi="Arial" w:cs="Arial"/>
          <w:b/>
          <w:sz w:val="20"/>
        </w:rPr>
        <w:t>J06A</w:t>
      </w:r>
      <w:r>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w:t>
      </w:r>
      <w:r w:rsidRPr="00176BE6">
        <w:rPr>
          <w:rFonts w:ascii="Arial" w:hAnsi="Arial" w:cs="Arial"/>
          <w:color w:val="333333"/>
          <w:sz w:val="20"/>
        </w:rPr>
        <w:t>the</w:t>
      </w:r>
      <w:r w:rsidR="004E7212" w:rsidRPr="00176BE6">
        <w:rPr>
          <w:rFonts w:ascii="Arial" w:hAnsi="Arial" w:cs="Arial"/>
          <w:color w:val="333333"/>
          <w:sz w:val="20"/>
        </w:rPr>
        <w:t xml:space="preserv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w:t>
      </w:r>
      <w:r w:rsidRPr="00176BE6">
        <w:rPr>
          <w:rFonts w:ascii="Arial" w:hAnsi="Arial" w:cs="Arial"/>
          <w:color w:val="333333"/>
          <w:sz w:val="20"/>
        </w:rPr>
        <w:t xml:space="preserve"> procedure</w:t>
      </w:r>
      <w:r w:rsidR="004E7212" w:rsidRPr="00176BE6">
        <w:rPr>
          <w:rFonts w:ascii="Arial" w:hAnsi="Arial" w:cs="Arial"/>
          <w:color w:val="333333"/>
          <w:sz w:val="20"/>
        </w:rPr>
        <w:t xml:space="preserve"> from</w:t>
      </w:r>
      <w:r w:rsidR="007D4E36">
        <w:rPr>
          <w:rFonts w:ascii="Arial" w:hAnsi="Arial" w:cs="Arial"/>
          <w:color w:val="333333"/>
          <w:sz w:val="20"/>
        </w:rPr>
        <w:t xml:space="preserve"> </w:t>
      </w:r>
      <w:r w:rsidR="004F3E58" w:rsidRPr="00176BE6">
        <w:rPr>
          <w:rFonts w:ascii="Arial" w:hAnsi="Arial" w:cs="Arial"/>
          <w:color w:val="333333"/>
          <w:sz w:val="20"/>
        </w:rPr>
        <w:t>(</w:t>
      </w:r>
      <w:r w:rsidRPr="00176BE6">
        <w:rPr>
          <w:rFonts w:ascii="Arial" w:hAnsi="Arial" w:cs="Arial"/>
          <w:color w:val="333333"/>
          <w:sz w:val="20"/>
        </w:rPr>
        <w:t>'</w:t>
      </w:r>
      <w:r w:rsidR="00DB386C" w:rsidRPr="00176BE6">
        <w:rPr>
          <w:rFonts w:ascii="Arial" w:hAnsi="Arial" w:cs="Arial"/>
          <w:color w:val="333333"/>
          <w:sz w:val="20"/>
        </w:rPr>
        <w:t>3151801</w:t>
      </w:r>
      <w:r w:rsidRPr="00176BE6">
        <w:rPr>
          <w:rFonts w:ascii="Arial" w:hAnsi="Arial" w:cs="Arial"/>
          <w:color w:val="333333"/>
          <w:sz w:val="20"/>
        </w:rPr>
        <w:t>'</w:t>
      </w:r>
      <w:r w:rsidR="005B6A2E">
        <w:rPr>
          <w:rFonts w:ascii="Arial" w:hAnsi="Arial" w:cs="Arial"/>
          <w:color w:val="333333"/>
          <w:sz w:val="20"/>
        </w:rPr>
        <w:t>,'315</w:t>
      </w:r>
      <w:r w:rsidR="00DB386C" w:rsidRPr="00176BE6">
        <w:rPr>
          <w:rFonts w:ascii="Arial" w:hAnsi="Arial" w:cs="Arial"/>
          <w:color w:val="333333"/>
          <w:sz w:val="20"/>
        </w:rPr>
        <w:t>2401'</w:t>
      </w:r>
      <w:r w:rsidR="004F3E58" w:rsidRPr="00176BE6">
        <w:rPr>
          <w:rFonts w:ascii="Arial" w:hAnsi="Arial" w:cs="Arial"/>
          <w:color w:val="333333"/>
          <w:sz w:val="20"/>
        </w:rPr>
        <w:t>)</w:t>
      </w:r>
      <w:r w:rsidR="00DB386C" w:rsidRPr="00176BE6">
        <w:rPr>
          <w:rFonts w:ascii="Arial" w:hAnsi="Arial" w:cs="Arial"/>
          <w:color w:val="333333"/>
          <w:sz w:val="20"/>
        </w:rPr>
        <w:t xml:space="preserve"> </w:t>
      </w:r>
      <w:r w:rsidR="004E7212" w:rsidRPr="00176BE6">
        <w:rPr>
          <w:rFonts w:ascii="Arial" w:hAnsi="Arial" w:cs="Arial"/>
          <w:color w:val="333333"/>
          <w:sz w:val="20"/>
        </w:rPr>
        <w:t>is recorded</w:t>
      </w:r>
    </w:p>
    <w:p w14:paraId="2AB35630" w14:textId="77777777" w:rsidR="004F3E58" w:rsidRPr="00176BE6" w:rsidRDefault="00EF6AA4" w:rsidP="004A50D1">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 xml:space="preserve">OR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('3151800','3152400'</w:t>
      </w:r>
      <w:r w:rsidR="004E7212" w:rsidRPr="00176BE6">
        <w:rPr>
          <w:rFonts w:ascii="Arial" w:hAnsi="Arial" w:cs="Arial"/>
          <w:color w:val="333333"/>
          <w:sz w:val="20"/>
        </w:rPr>
        <w:t>,'3151801','3152401'</w:t>
      </w:r>
      <w:r w:rsidR="004F3E58" w:rsidRPr="00176BE6">
        <w:rPr>
          <w:rFonts w:ascii="Arial" w:hAnsi="Arial" w:cs="Arial"/>
          <w:color w:val="333333"/>
          <w:sz w:val="20"/>
        </w:rPr>
        <w:t xml:space="preserve">) </w:t>
      </w:r>
      <w:r w:rsidR="004E7212" w:rsidRPr="00176BE6">
        <w:rPr>
          <w:rFonts w:ascii="Arial" w:hAnsi="Arial" w:cs="Arial"/>
          <w:color w:val="333333"/>
          <w:sz w:val="20"/>
        </w:rPr>
        <w:t>AND</w:t>
      </w:r>
      <w:r w:rsidR="004F3E58" w:rsidRPr="00176BE6">
        <w:rPr>
          <w:rFonts w:ascii="Arial" w:hAnsi="Arial" w:cs="Arial"/>
          <w:color w:val="333333"/>
          <w:sz w:val="20"/>
        </w:rPr>
        <w:t xml:space="preserve">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('4553900','4554500','4554501','4554502')</w:t>
      </w:r>
      <w:r w:rsidR="005302D2">
        <w:rPr>
          <w:rFonts w:ascii="Arial" w:hAnsi="Arial" w:cs="Arial"/>
          <w:color w:val="333333"/>
          <w:sz w:val="20"/>
        </w:rPr>
        <w:t>)</w:t>
      </w:r>
    </w:p>
    <w:p w14:paraId="3CFE2A2F"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DA51022" w14:textId="33BE54AC" w:rsidR="00E45661"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mra</w:t>
      </w:r>
      <w:r w:rsidR="00E45661" w:rsidRPr="00176BE6">
        <w:rPr>
          <w:rFonts w:ascii="Arial" w:hAnsi="Arial" w:cs="Arial"/>
          <w:color w:val="333333"/>
          <w:sz w:val="20"/>
        </w:rPr>
        <w:t>_</w:t>
      </w:r>
      <w:r w:rsidRPr="00176BE6">
        <w:rPr>
          <w:rFonts w:ascii="Arial" w:hAnsi="Arial" w:cs="Arial"/>
          <w:color w:val="333333"/>
          <w:sz w:val="20"/>
        </w:rPr>
        <w:t xml:space="preserve">pay = </w:t>
      </w:r>
      <w:r w:rsidR="00EC63E2">
        <w:rPr>
          <w:rFonts w:ascii="Arial" w:hAnsi="Arial" w:cs="Arial"/>
          <w:color w:val="333333"/>
          <w:sz w:val="20"/>
        </w:rPr>
        <w:t>0.9438</w:t>
      </w:r>
    </w:p>
    <w:p w14:paraId="4068D7FF" w14:textId="40148F28"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mra</w:t>
      </w:r>
      <w:r w:rsidRPr="00176BE6">
        <w:rPr>
          <w:rFonts w:ascii="Arial" w:hAnsi="Arial" w:cs="Arial"/>
          <w:color w:val="333333"/>
          <w:sz w:val="20"/>
        </w:rPr>
        <w:t>_pay = 0;</w:t>
      </w:r>
    </w:p>
    <w:p w14:paraId="11331DFE" w14:textId="77777777" w:rsidR="00E45661" w:rsidRDefault="00E45661"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1125045" w14:textId="6B546F5C"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14:paraId="669E4D57" w14:textId="77777777"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14:paraId="620A008F" w14:textId="77777777"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34C454C0"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AF42BAE" w14:textId="27C320BB"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mrb</w:t>
      </w:r>
      <w:r w:rsidRPr="00176BE6">
        <w:rPr>
          <w:rFonts w:ascii="Arial" w:hAnsi="Arial" w:cs="Arial"/>
          <w:color w:val="333333"/>
          <w:sz w:val="20"/>
        </w:rPr>
        <w:t xml:space="preserve">_pay = </w:t>
      </w:r>
      <w:r w:rsidR="00471E66">
        <w:rPr>
          <w:rFonts w:ascii="Arial" w:hAnsi="Arial" w:cs="Arial"/>
          <w:color w:val="333333"/>
          <w:sz w:val="20"/>
        </w:rPr>
        <w:t>0.7790</w:t>
      </w:r>
    </w:p>
    <w:p w14:paraId="343C9B90" w14:textId="4403F9F2"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mrb</w:t>
      </w:r>
      <w:r w:rsidRPr="00176BE6">
        <w:rPr>
          <w:rFonts w:ascii="Arial" w:hAnsi="Arial" w:cs="Arial"/>
          <w:color w:val="333333"/>
          <w:sz w:val="20"/>
        </w:rPr>
        <w:t>_pay = 0;</w:t>
      </w:r>
    </w:p>
    <w:p w14:paraId="1428A5C7" w14:textId="77777777"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66C7B30" w14:textId="73DA8210"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in the first 30 procedures recorded EITHER one procedure from</w:t>
      </w:r>
    </w:p>
    <w:p w14:paraId="3ABECD9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14:paraId="44E2A62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460DD148"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B229532" w14:textId="2B967E4B"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mrz</w:t>
      </w:r>
      <w:r w:rsidRPr="00176BE6">
        <w:rPr>
          <w:rFonts w:ascii="Arial" w:hAnsi="Arial" w:cs="Arial"/>
          <w:color w:val="333333"/>
          <w:sz w:val="20"/>
        </w:rPr>
        <w:t>_pay =</w:t>
      </w:r>
      <w:r w:rsidR="00471E66">
        <w:rPr>
          <w:rFonts w:ascii="Arial" w:hAnsi="Arial" w:cs="Arial"/>
          <w:color w:val="333333"/>
          <w:sz w:val="20"/>
        </w:rPr>
        <w:t>1.0177</w:t>
      </w:r>
    </w:p>
    <w:p w14:paraId="18C25112" w14:textId="593C7462"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mrz</w:t>
      </w:r>
      <w:r w:rsidRPr="00176BE6">
        <w:rPr>
          <w:rFonts w:ascii="Arial" w:hAnsi="Arial" w:cs="Arial"/>
          <w:color w:val="333333"/>
          <w:sz w:val="20"/>
        </w:rPr>
        <w:t>_pay = 0;</w:t>
      </w:r>
    </w:p>
    <w:p w14:paraId="71ACD1F7"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DFFD3F0" w14:textId="4D6FA1AA"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w:t>
      </w:r>
      <w:r w:rsidR="000B0B50">
        <w:rPr>
          <w:rFonts w:ascii="Arial" w:hAnsi="Arial" w:cs="Arial"/>
          <w:color w:val="333333"/>
          <w:sz w:val="20"/>
        </w:rPr>
        <w:t>j</w:t>
      </w:r>
    </w:p>
    <w:bookmarkEnd w:id="582"/>
    <w:p w14:paraId="2A72648C" w14:textId="407D7694" w:rsidR="00A35D24" w:rsidRDefault="00A35D24" w:rsidP="00A35D24"/>
    <w:p w14:paraId="018817D8" w14:textId="38BE9C75" w:rsidR="00623383" w:rsidRDefault="00623383" w:rsidP="00623383">
      <w:pPr>
        <w:pStyle w:val="Heading3"/>
      </w:pPr>
      <w:bookmarkStart w:id="583" w:name="_Ref26184532"/>
      <w:bookmarkStart w:id="584" w:name="_Ref54941059"/>
      <w:bookmarkStart w:id="585" w:name="_Toc90362046"/>
      <w:r>
        <w:t xml:space="preserve">Co-payment for </w:t>
      </w:r>
      <w:r w:rsidR="000025CA">
        <w:t xml:space="preserve">Gender </w:t>
      </w:r>
      <w:del w:id="586" w:author="Tracy Thompson" w:date="2021-12-06T13:47:00Z">
        <w:r w:rsidR="001309C6" w:rsidDel="007746AA">
          <w:delText>A</w:delText>
        </w:r>
      </w:del>
      <w:ins w:id="587" w:author="Tracy Thompson" w:date="2021-12-06T13:47:00Z">
        <w:r w:rsidR="007746AA">
          <w:t>Rea</w:t>
        </w:r>
      </w:ins>
      <w:r w:rsidR="001309C6">
        <w:t>ffirming Surgery</w:t>
      </w:r>
      <w:bookmarkEnd w:id="583"/>
      <w:r w:rsidR="00AE2F4F">
        <w:t xml:space="preserve"> (GR)</w:t>
      </w:r>
      <w:bookmarkEnd w:id="584"/>
      <w:bookmarkEnd w:id="585"/>
      <w:r w:rsidR="001309C6">
        <w:t xml:space="preserve"> </w:t>
      </w:r>
      <w:r w:rsidR="000025CA">
        <w:t xml:space="preserve"> </w:t>
      </w:r>
      <w:r>
        <w:t xml:space="preserve"> </w:t>
      </w:r>
    </w:p>
    <w:p w14:paraId="5D0769CC" w14:textId="2AB65A6E" w:rsidR="000025CA" w:rsidRPr="00652B73" w:rsidRDefault="001F4BF1" w:rsidP="001309C6">
      <w:pPr>
        <w:rPr>
          <w:rFonts w:ascii="Arial" w:hAnsi="Arial" w:cs="Arial"/>
          <w:color w:val="333333"/>
        </w:rPr>
      </w:pPr>
      <w:r w:rsidRPr="00652B73">
        <w:rPr>
          <w:rFonts w:ascii="Arial" w:hAnsi="Arial" w:cs="Arial"/>
          <w:color w:val="333333"/>
        </w:rPr>
        <w:t xml:space="preserve">To be eligible for </w:t>
      </w:r>
      <w:r w:rsidR="001309C6" w:rsidRPr="00652B73">
        <w:rPr>
          <w:rFonts w:ascii="Arial" w:hAnsi="Arial" w:cs="Arial"/>
          <w:color w:val="333333"/>
        </w:rPr>
        <w:t xml:space="preserve">a gender </w:t>
      </w:r>
      <w:r w:rsidR="00D92DA6">
        <w:rPr>
          <w:rFonts w:ascii="Arial" w:hAnsi="Arial" w:cs="Arial"/>
          <w:color w:val="333333"/>
        </w:rPr>
        <w:t>re</w:t>
      </w:r>
      <w:r w:rsidR="001309C6" w:rsidRPr="00652B73">
        <w:rPr>
          <w:rFonts w:ascii="Arial" w:hAnsi="Arial" w:cs="Arial"/>
          <w:color w:val="333333"/>
        </w:rPr>
        <w:t xml:space="preserve">affirming surgery co-payment (GR) of </w:t>
      </w:r>
      <w:r w:rsidR="00B02725" w:rsidRPr="00652B73">
        <w:rPr>
          <w:rFonts w:ascii="Arial" w:hAnsi="Arial" w:cs="Arial"/>
          <w:color w:val="333333"/>
        </w:rPr>
        <w:t>1.</w:t>
      </w:r>
      <w:r w:rsidR="000B69FC" w:rsidRPr="00652B73">
        <w:rPr>
          <w:rFonts w:ascii="Arial" w:hAnsi="Arial" w:cs="Arial"/>
          <w:color w:val="333333"/>
        </w:rPr>
        <w:t>4871</w:t>
      </w:r>
      <w:r w:rsidR="001309C6" w:rsidRPr="00652B73">
        <w:rPr>
          <w:rFonts w:ascii="Arial" w:hAnsi="Arial" w:cs="Arial"/>
          <w:color w:val="333333"/>
        </w:rPr>
        <w:t xml:space="preserve"> WIES the DRG must be U67Z </w:t>
      </w:r>
      <w:r w:rsidR="001309C6" w:rsidRPr="00652B73">
        <w:rPr>
          <w:rFonts w:ascii="Arial" w:hAnsi="Arial" w:cs="Arial"/>
          <w:i/>
          <w:color w:val="333333"/>
        </w:rPr>
        <w:t>Personality Disorders and Acute Reactions</w:t>
      </w:r>
      <w:r w:rsidR="001309C6" w:rsidRPr="00652B73">
        <w:rPr>
          <w:rFonts w:ascii="Arial" w:hAnsi="Arial" w:cs="Arial"/>
          <w:color w:val="333333"/>
        </w:rPr>
        <w:t xml:space="preserve"> and the </w:t>
      </w:r>
      <w:ins w:id="588" w:author="Tracy Thompson" w:date="2021-12-07T13:00:00Z">
        <w:r w:rsidR="00A226DC" w:rsidRPr="00652B73">
          <w:rPr>
            <w:rFonts w:ascii="Arial" w:hAnsi="Arial" w:cs="Arial"/>
            <w:color w:val="333333"/>
          </w:rPr>
          <w:t xml:space="preserve">first three characters of the </w:t>
        </w:r>
      </w:ins>
      <w:r w:rsidR="001309C6" w:rsidRPr="00652B73">
        <w:rPr>
          <w:rFonts w:ascii="Arial" w:hAnsi="Arial" w:cs="Arial"/>
          <w:color w:val="333333"/>
        </w:rPr>
        <w:t xml:space="preserve">principal diagnosis must </w:t>
      </w:r>
      <w:r w:rsidR="001309C6" w:rsidRPr="00B72065">
        <w:rPr>
          <w:rFonts w:ascii="Arial" w:hAnsi="Arial" w:cs="Arial"/>
          <w:color w:val="333333"/>
        </w:rPr>
        <w:t>be F64</w:t>
      </w:r>
      <w:r w:rsidR="0084104F" w:rsidRPr="00B72065">
        <w:rPr>
          <w:rFonts w:ascii="Arial" w:hAnsi="Arial" w:cs="Arial"/>
          <w:color w:val="333333"/>
        </w:rPr>
        <w:t xml:space="preserve"> </w:t>
      </w:r>
      <w:r w:rsidR="0084104F" w:rsidRPr="00B72065">
        <w:rPr>
          <w:i/>
          <w:iCs/>
          <w:color w:val="333333"/>
          <w:lang w:val="en-AU"/>
        </w:rPr>
        <w:t>Gender identity disorders</w:t>
      </w:r>
      <w:r w:rsidR="001469BA" w:rsidRPr="00B72065">
        <w:rPr>
          <w:rFonts w:ascii="Arial" w:hAnsi="Arial" w:cs="Arial"/>
          <w:color w:val="333333"/>
        </w:rPr>
        <w:t>,</w:t>
      </w:r>
      <w:r w:rsidR="001309C6" w:rsidRPr="00B72065">
        <w:rPr>
          <w:rFonts w:ascii="Arial" w:hAnsi="Arial" w:cs="Arial"/>
          <w:color w:val="333333"/>
        </w:rPr>
        <w:t xml:space="preserve"> and</w:t>
      </w:r>
      <w:r w:rsidR="001309C6" w:rsidRPr="00652B73">
        <w:rPr>
          <w:rFonts w:ascii="Arial" w:hAnsi="Arial" w:cs="Arial"/>
          <w:color w:val="333333"/>
        </w:rPr>
        <w:t xml:space="preserve"> one or more of the first five ACHI </w:t>
      </w:r>
      <w:r w:rsidR="007F7696" w:rsidRPr="00652B73">
        <w:rPr>
          <w:rFonts w:ascii="Arial" w:hAnsi="Arial" w:cs="Arial"/>
          <w:color w:val="333333"/>
        </w:rPr>
        <w:t>Eighth</w:t>
      </w:r>
      <w:r w:rsidR="001309C6" w:rsidRPr="00652B73">
        <w:rPr>
          <w:rFonts w:ascii="Arial" w:hAnsi="Arial" w:cs="Arial"/>
          <w:color w:val="333333"/>
        </w:rPr>
        <w:t xml:space="preserve"> Edition procedure codes must be: </w:t>
      </w:r>
    </w:p>
    <w:p w14:paraId="2F67506A" w14:textId="7DC5F3B7" w:rsidR="00230C45" w:rsidRPr="00652B73" w:rsidRDefault="00230C45" w:rsidP="00230C45">
      <w:pPr>
        <w:pStyle w:val="ListParagraph"/>
        <w:numPr>
          <w:ilvl w:val="0"/>
          <w:numId w:val="29"/>
        </w:numPr>
        <w:rPr>
          <w:ins w:id="589" w:author="Tracy Thompson" w:date="2021-11-16T09:15:00Z"/>
          <w:rFonts w:ascii="Arial" w:hAnsi="Arial" w:cs="Arial"/>
          <w:color w:val="333333"/>
          <w:szCs w:val="24"/>
          <w:lang w:val="en-GB" w:eastAsia="en-GB"/>
        </w:rPr>
      </w:pPr>
      <w:ins w:id="590" w:author="Tracy Thompson" w:date="2021-11-16T09:15:00Z">
        <w:r w:rsidRPr="00652B73">
          <w:rPr>
            <w:rFonts w:ascii="Arial" w:hAnsi="Arial" w:cs="Arial"/>
            <w:color w:val="333333"/>
            <w:szCs w:val="24"/>
            <w:lang w:val="en-GB" w:eastAsia="en-GB"/>
          </w:rPr>
          <w:t xml:space="preserve">3064101 [1184] </w:t>
        </w:r>
        <w:r w:rsidRPr="00652B73">
          <w:rPr>
            <w:rFonts w:ascii="Arial" w:hAnsi="Arial" w:cs="Arial"/>
            <w:i/>
            <w:iCs/>
            <w:color w:val="333333"/>
            <w:szCs w:val="24"/>
            <w:lang w:val="en-GB" w:eastAsia="en-GB"/>
          </w:rPr>
          <w:t>Orchidectomy, bilateral</w:t>
        </w:r>
      </w:ins>
    </w:p>
    <w:p w14:paraId="00729706" w14:textId="62248DF8" w:rsidR="00BD2F73" w:rsidRPr="00652B73" w:rsidRDefault="00BD2F73" w:rsidP="00D91BEB">
      <w:pPr>
        <w:pStyle w:val="ListParagraph"/>
        <w:numPr>
          <w:ilvl w:val="0"/>
          <w:numId w:val="29"/>
        </w:numPr>
        <w:rPr>
          <w:rFonts w:ascii="Arial" w:hAnsi="Arial" w:cs="Arial"/>
          <w:color w:val="333333"/>
          <w:szCs w:val="24"/>
          <w:lang w:val="en-GB" w:eastAsia="en-GB"/>
        </w:rPr>
      </w:pPr>
      <w:r w:rsidRPr="00652B73">
        <w:rPr>
          <w:rFonts w:ascii="Arial" w:hAnsi="Arial" w:cs="Arial"/>
          <w:color w:val="333333"/>
          <w:szCs w:val="24"/>
          <w:lang w:val="en-GB" w:eastAsia="en-GB"/>
        </w:rPr>
        <w:t>3151801 [1748]</w:t>
      </w:r>
      <w:r w:rsidR="00EA3EBC" w:rsidRPr="00652B73">
        <w:rPr>
          <w:rFonts w:ascii="Arial" w:hAnsi="Arial" w:cs="Arial"/>
          <w:color w:val="333333"/>
          <w:szCs w:val="24"/>
          <w:lang w:val="en-GB" w:eastAsia="en-GB"/>
        </w:rPr>
        <w:t xml:space="preserve"> </w:t>
      </w:r>
      <w:r w:rsidRPr="00652B73">
        <w:rPr>
          <w:rFonts w:ascii="Arial" w:hAnsi="Arial" w:cs="Arial"/>
          <w:i/>
          <w:color w:val="333333"/>
          <w:szCs w:val="24"/>
          <w:lang w:val="en-GB" w:eastAsia="en-GB"/>
        </w:rPr>
        <w:t>Simple mastectomy, bilateral</w:t>
      </w:r>
    </w:p>
    <w:p w14:paraId="47186CF0" w14:textId="77777777" w:rsidR="00BD2F73" w:rsidRPr="00652B73" w:rsidRDefault="00BD2F73" w:rsidP="00D91BEB">
      <w:pPr>
        <w:pStyle w:val="ListParagraph"/>
        <w:numPr>
          <w:ilvl w:val="0"/>
          <w:numId w:val="29"/>
        </w:numPr>
        <w:rPr>
          <w:rFonts w:ascii="Arial" w:hAnsi="Arial" w:cs="Arial"/>
          <w:color w:val="333333"/>
          <w:szCs w:val="24"/>
          <w:lang w:val="en-GB" w:eastAsia="en-GB"/>
        </w:rPr>
      </w:pPr>
      <w:r w:rsidRPr="00652B73">
        <w:rPr>
          <w:rFonts w:ascii="Arial" w:hAnsi="Arial" w:cs="Arial"/>
          <w:color w:val="333333"/>
          <w:szCs w:val="24"/>
          <w:lang w:val="en-GB" w:eastAsia="en-GB"/>
        </w:rPr>
        <w:t>3152401 [1747]</w:t>
      </w:r>
      <w:r w:rsidR="00EA3EBC" w:rsidRPr="00652B73">
        <w:rPr>
          <w:rFonts w:ascii="Arial" w:hAnsi="Arial" w:cs="Arial"/>
          <w:color w:val="333333"/>
          <w:szCs w:val="24"/>
          <w:lang w:val="en-GB" w:eastAsia="en-GB"/>
        </w:rPr>
        <w:t xml:space="preserve"> </w:t>
      </w:r>
      <w:r w:rsidRPr="00652B73">
        <w:rPr>
          <w:rFonts w:ascii="Arial" w:hAnsi="Arial" w:cs="Arial"/>
          <w:i/>
          <w:color w:val="333333"/>
          <w:szCs w:val="24"/>
          <w:lang w:val="en-GB" w:eastAsia="en-GB"/>
        </w:rPr>
        <w:t>Subcutaneous mastectomy, bilateral</w:t>
      </w:r>
    </w:p>
    <w:p w14:paraId="0F181007" w14:textId="77777777" w:rsidR="00BD2F73" w:rsidRPr="00652B73" w:rsidRDefault="00BD2F73" w:rsidP="00D91BEB">
      <w:pPr>
        <w:pStyle w:val="ListParagraph"/>
        <w:numPr>
          <w:ilvl w:val="0"/>
          <w:numId w:val="29"/>
        </w:numPr>
        <w:rPr>
          <w:rFonts w:ascii="Arial" w:hAnsi="Arial" w:cs="Arial"/>
          <w:color w:val="333333"/>
          <w:szCs w:val="24"/>
          <w:lang w:val="en-GB" w:eastAsia="en-GB"/>
        </w:rPr>
      </w:pPr>
      <w:r w:rsidRPr="00652B73">
        <w:rPr>
          <w:rFonts w:ascii="Arial" w:hAnsi="Arial" w:cs="Arial"/>
          <w:color w:val="333333"/>
          <w:szCs w:val="24"/>
          <w:lang w:val="en-GB" w:eastAsia="en-GB"/>
        </w:rPr>
        <w:t>3563812 [1252]</w:t>
      </w:r>
      <w:r w:rsidR="00EA3EBC" w:rsidRPr="00652B73">
        <w:rPr>
          <w:rFonts w:ascii="Arial" w:hAnsi="Arial" w:cs="Arial"/>
          <w:color w:val="333333"/>
          <w:szCs w:val="24"/>
          <w:lang w:val="en-GB" w:eastAsia="en-GB"/>
        </w:rPr>
        <w:t xml:space="preserve"> </w:t>
      </w:r>
      <w:r w:rsidRPr="00652B73">
        <w:rPr>
          <w:rFonts w:ascii="Arial" w:hAnsi="Arial" w:cs="Arial"/>
          <w:i/>
          <w:color w:val="333333"/>
          <w:szCs w:val="24"/>
          <w:lang w:val="en-GB" w:eastAsia="en-GB"/>
        </w:rPr>
        <w:t>Laparoscopic salpingo-oophorectomy, bilateral</w:t>
      </w:r>
    </w:p>
    <w:p w14:paraId="292B9D82" w14:textId="77777777" w:rsidR="00BD2F73" w:rsidRPr="00652B73" w:rsidRDefault="00BD2F73" w:rsidP="00D91BEB">
      <w:pPr>
        <w:pStyle w:val="ListParagraph"/>
        <w:numPr>
          <w:ilvl w:val="0"/>
          <w:numId w:val="29"/>
        </w:numPr>
        <w:rPr>
          <w:rFonts w:ascii="Arial" w:hAnsi="Arial" w:cs="Arial"/>
          <w:i/>
          <w:color w:val="333333"/>
          <w:szCs w:val="24"/>
          <w:lang w:val="en-GB" w:eastAsia="en-GB"/>
        </w:rPr>
      </w:pPr>
      <w:r w:rsidRPr="00652B73">
        <w:rPr>
          <w:rFonts w:ascii="Arial" w:hAnsi="Arial" w:cs="Arial"/>
          <w:color w:val="333333"/>
          <w:szCs w:val="24"/>
          <w:lang w:val="en-GB" w:eastAsia="en-GB"/>
        </w:rPr>
        <w:t>3565301 [1268]</w:t>
      </w:r>
      <w:r w:rsidR="00EA3EBC" w:rsidRPr="00652B73">
        <w:rPr>
          <w:rFonts w:ascii="Arial" w:hAnsi="Arial" w:cs="Arial"/>
          <w:color w:val="333333"/>
          <w:szCs w:val="24"/>
          <w:lang w:val="en-GB" w:eastAsia="en-GB"/>
        </w:rPr>
        <w:t xml:space="preserve"> </w:t>
      </w:r>
      <w:r w:rsidRPr="00652B73">
        <w:rPr>
          <w:rFonts w:ascii="Arial" w:hAnsi="Arial" w:cs="Arial"/>
          <w:i/>
          <w:color w:val="333333"/>
          <w:szCs w:val="24"/>
          <w:lang w:val="en-GB" w:eastAsia="en-GB"/>
        </w:rPr>
        <w:t>Total abdominal hysterectomy</w:t>
      </w:r>
    </w:p>
    <w:p w14:paraId="09464A37" w14:textId="77777777" w:rsidR="00883BCA" w:rsidRPr="00652B73" w:rsidRDefault="00C42F01" w:rsidP="00D91BEB">
      <w:pPr>
        <w:pStyle w:val="ListParagraph"/>
        <w:numPr>
          <w:ilvl w:val="0"/>
          <w:numId w:val="29"/>
        </w:numPr>
        <w:rPr>
          <w:rFonts w:ascii="Arial" w:hAnsi="Arial" w:cs="Arial"/>
          <w:i/>
          <w:color w:val="333333"/>
          <w:szCs w:val="24"/>
          <w:lang w:val="en-GB" w:eastAsia="en-GB"/>
        </w:rPr>
      </w:pPr>
      <w:r w:rsidRPr="00652B73">
        <w:rPr>
          <w:rFonts w:ascii="Arial" w:hAnsi="Arial" w:cs="Arial"/>
          <w:color w:val="333333"/>
          <w:szCs w:val="24"/>
          <w:lang w:val="en-GB" w:eastAsia="en-GB"/>
        </w:rPr>
        <w:t xml:space="preserve">3566701 [1269] </w:t>
      </w:r>
      <w:r w:rsidRPr="00652B73">
        <w:rPr>
          <w:rFonts w:ascii="Arial" w:hAnsi="Arial" w:cs="Arial"/>
          <w:i/>
          <w:color w:val="333333"/>
          <w:szCs w:val="24"/>
          <w:lang w:val="en-GB" w:eastAsia="en-GB"/>
        </w:rPr>
        <w:t>Radical vaginal hysterectomy</w:t>
      </w:r>
    </w:p>
    <w:p w14:paraId="6899C61E" w14:textId="02C55821" w:rsidR="00BD2F73" w:rsidRPr="00652B73" w:rsidRDefault="00BD2F73" w:rsidP="00D91BEB">
      <w:pPr>
        <w:pStyle w:val="ListParagraph"/>
        <w:numPr>
          <w:ilvl w:val="0"/>
          <w:numId w:val="29"/>
        </w:numPr>
        <w:rPr>
          <w:rFonts w:ascii="Arial" w:hAnsi="Arial" w:cs="Arial"/>
          <w:color w:val="333333"/>
          <w:szCs w:val="24"/>
          <w:lang w:val="en-GB" w:eastAsia="en-GB"/>
        </w:rPr>
      </w:pPr>
      <w:r w:rsidRPr="00652B73">
        <w:rPr>
          <w:rFonts w:ascii="Arial" w:hAnsi="Arial" w:cs="Arial"/>
          <w:color w:val="333333"/>
          <w:szCs w:val="24"/>
          <w:lang w:val="en-GB" w:eastAsia="en-GB"/>
        </w:rPr>
        <w:t>3575000 [1269]</w:t>
      </w:r>
      <w:r w:rsidR="00EA3EBC" w:rsidRPr="00652B73">
        <w:rPr>
          <w:rFonts w:ascii="Arial" w:hAnsi="Arial" w:cs="Arial"/>
          <w:color w:val="333333"/>
          <w:szCs w:val="24"/>
          <w:lang w:val="en-GB" w:eastAsia="en-GB"/>
        </w:rPr>
        <w:t xml:space="preserve"> </w:t>
      </w:r>
      <w:r w:rsidRPr="00652B73">
        <w:rPr>
          <w:rFonts w:ascii="Arial" w:hAnsi="Arial" w:cs="Arial"/>
          <w:i/>
          <w:color w:val="333333"/>
          <w:szCs w:val="24"/>
          <w:lang w:val="en-GB" w:eastAsia="en-GB"/>
        </w:rPr>
        <w:t>Laparoscopically assisted vaginal hysterectom</w:t>
      </w:r>
      <w:r w:rsidR="00D20EA9" w:rsidRPr="00652B73">
        <w:rPr>
          <w:rFonts w:ascii="Arial" w:hAnsi="Arial" w:cs="Arial"/>
          <w:i/>
          <w:color w:val="333333"/>
          <w:szCs w:val="24"/>
          <w:lang w:val="en-GB" w:eastAsia="en-GB"/>
        </w:rPr>
        <w:t>y</w:t>
      </w:r>
    </w:p>
    <w:p w14:paraId="67D29EE3" w14:textId="729A097C" w:rsidR="00D20EA9" w:rsidRPr="00652B73" w:rsidRDefault="00D20EA9" w:rsidP="00D91BEB">
      <w:pPr>
        <w:pStyle w:val="ListParagraph"/>
        <w:numPr>
          <w:ilvl w:val="0"/>
          <w:numId w:val="29"/>
        </w:numPr>
        <w:rPr>
          <w:rFonts w:ascii="Arial" w:hAnsi="Arial" w:cs="Arial"/>
          <w:i/>
          <w:iCs/>
          <w:color w:val="333333"/>
          <w:szCs w:val="24"/>
          <w:lang w:val="en-GB" w:eastAsia="en-GB"/>
        </w:rPr>
      </w:pPr>
      <w:r w:rsidRPr="00652B73">
        <w:rPr>
          <w:rFonts w:ascii="Arial" w:hAnsi="Arial" w:cs="Arial"/>
          <w:color w:val="333333"/>
          <w:szCs w:val="24"/>
          <w:lang w:val="en-GB" w:eastAsia="en-GB"/>
        </w:rPr>
        <w:t xml:space="preserve">9044801 [1268] </w:t>
      </w:r>
      <w:r w:rsidRPr="00652B73">
        <w:rPr>
          <w:rFonts w:ascii="Arial" w:hAnsi="Arial" w:cs="Arial"/>
          <w:i/>
          <w:iCs/>
          <w:color w:val="333333"/>
          <w:szCs w:val="24"/>
          <w:lang w:val="en-GB" w:eastAsia="en-GB"/>
        </w:rPr>
        <w:t>Total laparoscopic abdominal hysterectomy</w:t>
      </w:r>
    </w:p>
    <w:p w14:paraId="4D549C86" w14:textId="38F845A5" w:rsidR="00B97725" w:rsidRPr="00652B73" w:rsidRDefault="00B97725" w:rsidP="00EB4D1D">
      <w:pPr>
        <w:pStyle w:val="ListParagraph"/>
        <w:rPr>
          <w:b/>
          <w:color w:val="333333"/>
          <w:lang w:eastAsia="en-GB"/>
        </w:rPr>
      </w:pPr>
    </w:p>
    <w:p w14:paraId="08C100DF" w14:textId="275F2D7E" w:rsidR="00DC47A0" w:rsidRPr="00652B73" w:rsidRDefault="00DC47A0" w:rsidP="00DC47A0">
      <w:pPr>
        <w:spacing w:after="200"/>
        <w:contextualSpacing/>
        <w:rPr>
          <w:rFonts w:ascii="Arial" w:hAnsi="Arial" w:cs="Arial"/>
          <w:b/>
          <w:color w:val="333333"/>
          <w:szCs w:val="24"/>
          <w:lang w:eastAsia="en-GB"/>
        </w:rPr>
      </w:pPr>
      <w:r w:rsidRPr="00652B73">
        <w:rPr>
          <w:rFonts w:ascii="Arial" w:hAnsi="Arial" w:cs="Arial"/>
          <w:b/>
          <w:color w:val="333333"/>
          <w:szCs w:val="24"/>
          <w:lang w:eastAsia="en-GB"/>
        </w:rPr>
        <w:t xml:space="preserve">Note: </w:t>
      </w:r>
    </w:p>
    <w:p w14:paraId="6F4B2467" w14:textId="68C28BC6" w:rsidR="00DC47A0" w:rsidRPr="00652B73" w:rsidRDefault="00DC47A0" w:rsidP="00063471">
      <w:pPr>
        <w:spacing w:after="200"/>
        <w:contextualSpacing/>
        <w:rPr>
          <w:rFonts w:ascii="Arial" w:hAnsi="Arial" w:cs="Arial"/>
          <w:iCs/>
          <w:color w:val="333333"/>
          <w:szCs w:val="24"/>
          <w:lang w:eastAsia="en-GB"/>
        </w:rPr>
      </w:pPr>
      <w:r w:rsidRPr="00652B73">
        <w:rPr>
          <w:rFonts w:ascii="Arial" w:hAnsi="Arial" w:cs="Arial"/>
          <w:color w:val="333333"/>
          <w:szCs w:val="24"/>
          <w:lang w:eastAsia="en-GB"/>
        </w:rPr>
        <w:t xml:space="preserve">ACHI </w:t>
      </w:r>
      <w:r w:rsidR="007F7696" w:rsidRPr="00652B73">
        <w:rPr>
          <w:rFonts w:ascii="Arial" w:hAnsi="Arial" w:cs="Arial"/>
          <w:color w:val="333333"/>
          <w:szCs w:val="24"/>
          <w:lang w:eastAsia="en-GB"/>
        </w:rPr>
        <w:t>Eleventh</w:t>
      </w:r>
      <w:r w:rsidRPr="00652B73">
        <w:rPr>
          <w:rFonts w:ascii="Arial" w:hAnsi="Arial" w:cs="Arial"/>
          <w:color w:val="333333"/>
          <w:szCs w:val="24"/>
          <w:lang w:eastAsia="en-GB"/>
        </w:rPr>
        <w:t xml:space="preserve"> Edition </w:t>
      </w:r>
      <w:r w:rsidR="001B0193" w:rsidRPr="00652B73">
        <w:rPr>
          <w:rFonts w:ascii="Arial" w:hAnsi="Arial" w:cs="Arial"/>
          <w:color w:val="333333"/>
          <w:szCs w:val="24"/>
          <w:lang w:eastAsia="en-GB"/>
        </w:rPr>
        <w:t xml:space="preserve">procedure </w:t>
      </w:r>
      <w:r w:rsidRPr="00652B73">
        <w:rPr>
          <w:rFonts w:ascii="Arial" w:hAnsi="Arial" w:cs="Arial"/>
          <w:color w:val="333333"/>
          <w:szCs w:val="24"/>
          <w:lang w:eastAsia="en-GB"/>
        </w:rPr>
        <w:t xml:space="preserve">code 3565307 [1268] </w:t>
      </w:r>
      <w:r w:rsidRPr="00652B73">
        <w:rPr>
          <w:rFonts w:ascii="Arial" w:hAnsi="Arial" w:cs="Arial"/>
          <w:i/>
          <w:color w:val="333333"/>
          <w:szCs w:val="24"/>
          <w:lang w:eastAsia="en-GB"/>
        </w:rPr>
        <w:t>Laparoscopic total abdominal hysterectomy</w:t>
      </w:r>
      <w:r w:rsidRPr="00652B73">
        <w:rPr>
          <w:rFonts w:ascii="Arial" w:hAnsi="Arial" w:cs="Arial"/>
          <w:color w:val="333333"/>
          <w:szCs w:val="24"/>
          <w:lang w:eastAsia="en-GB"/>
        </w:rPr>
        <w:t xml:space="preserve"> back maps to </w:t>
      </w:r>
      <w:r w:rsidR="001B0193" w:rsidRPr="00652B73">
        <w:rPr>
          <w:rFonts w:ascii="Arial" w:hAnsi="Arial" w:cs="Arial"/>
          <w:color w:val="333333"/>
          <w:szCs w:val="24"/>
          <w:lang w:eastAsia="en-GB"/>
        </w:rPr>
        <w:t xml:space="preserve">ACHI </w:t>
      </w:r>
      <w:r w:rsidR="007F7696" w:rsidRPr="00652B73">
        <w:rPr>
          <w:rFonts w:ascii="Arial" w:hAnsi="Arial" w:cs="Arial"/>
          <w:color w:val="333333"/>
          <w:szCs w:val="24"/>
          <w:lang w:eastAsia="en-GB"/>
        </w:rPr>
        <w:t>Eighth</w:t>
      </w:r>
      <w:r w:rsidRPr="00652B73">
        <w:rPr>
          <w:rFonts w:ascii="Arial" w:hAnsi="Arial" w:cs="Arial"/>
          <w:color w:val="333333"/>
          <w:szCs w:val="24"/>
          <w:lang w:eastAsia="en-GB"/>
        </w:rPr>
        <w:t xml:space="preserve"> Edition </w:t>
      </w:r>
      <w:r w:rsidR="001B0193" w:rsidRPr="00652B73">
        <w:rPr>
          <w:rFonts w:ascii="Arial" w:hAnsi="Arial" w:cs="Arial"/>
          <w:color w:val="333333"/>
          <w:szCs w:val="24"/>
          <w:lang w:eastAsia="en-GB"/>
        </w:rPr>
        <w:t xml:space="preserve">procedure code </w:t>
      </w:r>
      <w:r w:rsidRPr="00652B73">
        <w:rPr>
          <w:rFonts w:ascii="Arial" w:hAnsi="Arial" w:cs="Arial"/>
          <w:color w:val="333333"/>
          <w:szCs w:val="24"/>
          <w:lang w:eastAsia="en-GB"/>
        </w:rPr>
        <w:t xml:space="preserve">9044801 [1268] </w:t>
      </w:r>
      <w:r w:rsidRPr="00652B73">
        <w:rPr>
          <w:rFonts w:ascii="Arial" w:hAnsi="Arial" w:cs="Arial"/>
          <w:i/>
          <w:color w:val="333333"/>
          <w:szCs w:val="24"/>
          <w:lang w:eastAsia="en-GB"/>
        </w:rPr>
        <w:t>Total laparoscopic abdominal hysterectomy</w:t>
      </w:r>
      <w:r w:rsidR="00041743" w:rsidRPr="00652B73">
        <w:rPr>
          <w:rFonts w:ascii="Arial" w:hAnsi="Arial" w:cs="Arial"/>
          <w:i/>
          <w:color w:val="333333"/>
          <w:szCs w:val="24"/>
          <w:lang w:eastAsia="en-GB"/>
        </w:rPr>
        <w:t xml:space="preserve">, </w:t>
      </w:r>
      <w:r w:rsidR="00041743" w:rsidRPr="00652B73">
        <w:rPr>
          <w:rFonts w:ascii="Arial" w:hAnsi="Arial" w:cs="Arial"/>
          <w:color w:val="333333"/>
          <w:szCs w:val="24"/>
          <w:lang w:eastAsia="en-GB"/>
        </w:rPr>
        <w:t>see</w:t>
      </w:r>
      <w:r w:rsidR="00041743" w:rsidRPr="00652B73">
        <w:rPr>
          <w:rFonts w:ascii="Arial" w:hAnsi="Arial" w:cs="Arial"/>
          <w:i/>
          <w:color w:val="333333"/>
          <w:szCs w:val="24"/>
          <w:lang w:eastAsia="en-GB"/>
        </w:rPr>
        <w:t xml:space="preserve"> </w:t>
      </w:r>
      <w:r w:rsidR="00063471" w:rsidRPr="00652B73">
        <w:rPr>
          <w:rFonts w:ascii="Arial" w:hAnsi="Arial" w:cs="Arial"/>
          <w:iCs/>
          <w:color w:val="333333"/>
          <w:szCs w:val="24"/>
          <w:highlight w:val="lightGray"/>
          <w:lang w:eastAsia="en-GB"/>
        </w:rPr>
        <w:fldChar w:fldCharType="begin"/>
      </w:r>
      <w:r w:rsidR="00063471" w:rsidRPr="00652B73">
        <w:rPr>
          <w:rFonts w:ascii="Arial" w:hAnsi="Arial" w:cs="Arial"/>
          <w:i/>
          <w:color w:val="333333"/>
          <w:szCs w:val="24"/>
          <w:highlight w:val="lightGray"/>
          <w:lang w:eastAsia="en-GB"/>
        </w:rPr>
        <w:instrText xml:space="preserve"> REF _Ref89693400 \h </w:instrText>
      </w:r>
      <w:r w:rsidR="00063471" w:rsidRPr="00652B73">
        <w:rPr>
          <w:rFonts w:ascii="Arial" w:hAnsi="Arial" w:cs="Arial"/>
          <w:iCs/>
          <w:color w:val="333333"/>
          <w:szCs w:val="24"/>
          <w:highlight w:val="lightGray"/>
          <w:lang w:eastAsia="en-GB"/>
        </w:rPr>
        <w:instrText xml:space="preserve"> \* MERGEFORMAT </w:instrText>
      </w:r>
      <w:r w:rsidR="00063471" w:rsidRPr="00652B73">
        <w:rPr>
          <w:rFonts w:ascii="Arial" w:hAnsi="Arial" w:cs="Arial"/>
          <w:iCs/>
          <w:color w:val="333333"/>
          <w:szCs w:val="24"/>
          <w:highlight w:val="lightGray"/>
          <w:lang w:eastAsia="en-GB"/>
        </w:rPr>
      </w:r>
      <w:r w:rsidR="00063471" w:rsidRPr="00652B73">
        <w:rPr>
          <w:rFonts w:ascii="Arial" w:hAnsi="Arial" w:cs="Arial"/>
          <w:iCs/>
          <w:color w:val="333333"/>
          <w:szCs w:val="24"/>
          <w:highlight w:val="lightGray"/>
          <w:lang w:eastAsia="en-GB"/>
        </w:rPr>
        <w:fldChar w:fldCharType="separate"/>
      </w:r>
      <w:r w:rsidR="00B12EBF" w:rsidRPr="00652B73">
        <w:rPr>
          <w:color w:val="333333"/>
          <w:highlight w:val="lightGray"/>
        </w:rPr>
        <w:t>Appendix 8: ICD-10-AM/ACHI Mapping Table</w:t>
      </w:r>
      <w:r w:rsidR="00063471" w:rsidRPr="00652B73">
        <w:rPr>
          <w:rFonts w:ascii="Arial" w:hAnsi="Arial" w:cs="Arial"/>
          <w:iCs/>
          <w:color w:val="333333"/>
          <w:szCs w:val="24"/>
          <w:highlight w:val="lightGray"/>
          <w:lang w:eastAsia="en-GB"/>
        </w:rPr>
        <w:fldChar w:fldCharType="end"/>
      </w:r>
      <w:r w:rsidR="00063471" w:rsidRPr="00652B73">
        <w:rPr>
          <w:rFonts w:ascii="Arial" w:hAnsi="Arial" w:cs="Arial"/>
          <w:iCs/>
          <w:color w:val="333333"/>
          <w:szCs w:val="24"/>
          <w:highlight w:val="lightGray"/>
          <w:lang w:eastAsia="en-GB"/>
        </w:rPr>
        <w:t>.</w:t>
      </w:r>
    </w:p>
    <w:p w14:paraId="1F03A5D8" w14:textId="77777777" w:rsidR="00FD5935" w:rsidRDefault="00FD5935" w:rsidP="00FD5935"/>
    <w:p w14:paraId="654F7374" w14:textId="21C2899E"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0B0B50">
        <w:rPr>
          <w:rFonts w:ascii="Arial" w:hAnsi="Arial" w:cs="Arial"/>
          <w:b/>
          <w:sz w:val="20"/>
        </w:rPr>
        <w:t>j</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1469BA">
        <w:rPr>
          <w:rFonts w:ascii="Arial" w:hAnsi="Arial" w:cs="Arial"/>
          <w:b/>
          <w:sz w:val="20"/>
        </w:rPr>
        <w:t xml:space="preserve">Affirming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340D1BEF"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5F55DC9" w14:textId="17BF0BDB" w:rsidR="001469BA" w:rsidRPr="00597C55"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Pr>
          <w:rFonts w:ascii="Arial" w:hAnsi="Arial" w:cs="Arial"/>
          <w:b/>
          <w:sz w:val="20"/>
        </w:rPr>
        <w:t xml:space="preserve">When event record falls into DRG U67Z </w:t>
      </w:r>
      <w:r w:rsidR="00D80DD4" w:rsidRPr="00597C55">
        <w:rPr>
          <w:rFonts w:ascii="Arial" w:hAnsi="Arial" w:cs="Arial"/>
          <w:bCs/>
          <w:color w:val="333333"/>
          <w:sz w:val="20"/>
        </w:rPr>
        <w:t>AND</w:t>
      </w:r>
    </w:p>
    <w:p w14:paraId="611BF08A" w14:textId="02D44173" w:rsidR="001469BA" w:rsidRPr="00597C55"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97C55">
        <w:rPr>
          <w:rFonts w:ascii="Arial" w:hAnsi="Arial" w:cs="Arial"/>
          <w:color w:val="333333"/>
          <w:sz w:val="20"/>
        </w:rPr>
        <w:t>the principal diagnosis is</w:t>
      </w:r>
      <w:ins w:id="591" w:author="Tracy Thompson" w:date="2021-12-07T13:00:00Z">
        <w:r w:rsidR="00A226DC" w:rsidRPr="00597C55">
          <w:rPr>
            <w:rFonts w:ascii="Arial" w:hAnsi="Arial" w:cs="Arial"/>
            <w:color w:val="333333"/>
            <w:sz w:val="20"/>
          </w:rPr>
          <w:t xml:space="preserve"> like</w:t>
        </w:r>
      </w:ins>
      <w:r w:rsidRPr="00597C55">
        <w:rPr>
          <w:rFonts w:ascii="Arial" w:hAnsi="Arial" w:cs="Arial"/>
          <w:color w:val="333333"/>
          <w:sz w:val="20"/>
        </w:rPr>
        <w:t xml:space="preserve"> </w:t>
      </w:r>
      <w:r w:rsidR="001469BA" w:rsidRPr="00597C55">
        <w:rPr>
          <w:rFonts w:ascii="Arial" w:hAnsi="Arial" w:cs="Arial"/>
          <w:color w:val="333333"/>
          <w:sz w:val="20"/>
        </w:rPr>
        <w:t>'</w:t>
      </w:r>
      <w:r w:rsidRPr="00597C55">
        <w:rPr>
          <w:rFonts w:ascii="Arial" w:hAnsi="Arial" w:cs="Arial"/>
          <w:color w:val="333333"/>
          <w:sz w:val="20"/>
        </w:rPr>
        <w:t>F64</w:t>
      </w:r>
      <w:ins w:id="592" w:author="Tracy Thompson" w:date="2021-12-07T13:00:00Z">
        <w:r w:rsidR="00A226DC" w:rsidRPr="00597C55">
          <w:rPr>
            <w:rFonts w:ascii="Arial" w:hAnsi="Arial" w:cs="Arial"/>
            <w:color w:val="333333"/>
            <w:sz w:val="20"/>
          </w:rPr>
          <w:t>%</w:t>
        </w:r>
      </w:ins>
      <w:r w:rsidR="001469BA" w:rsidRPr="00597C55">
        <w:rPr>
          <w:rFonts w:ascii="Arial" w:hAnsi="Arial" w:cs="Arial"/>
          <w:color w:val="333333"/>
          <w:sz w:val="20"/>
        </w:rPr>
        <w:t>'</w:t>
      </w:r>
      <w:r w:rsidRPr="00597C55">
        <w:rPr>
          <w:rFonts w:ascii="Arial" w:hAnsi="Arial" w:cs="Arial"/>
          <w:color w:val="333333"/>
          <w:sz w:val="20"/>
        </w:rPr>
        <w:t xml:space="preserve"> AND </w:t>
      </w:r>
      <w:r w:rsidR="001469BA" w:rsidRPr="00597C55">
        <w:rPr>
          <w:rFonts w:ascii="Arial" w:hAnsi="Arial" w:cs="Arial"/>
          <w:color w:val="333333"/>
          <w:sz w:val="20"/>
        </w:rPr>
        <w:t xml:space="preserve">any of the first 5 recorded procedures in </w:t>
      </w:r>
    </w:p>
    <w:p w14:paraId="07E7B62D" w14:textId="032A2902" w:rsidR="001469BA" w:rsidRPr="00597C55"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97C55">
        <w:rPr>
          <w:rFonts w:ascii="Arial" w:hAnsi="Arial" w:cs="Arial"/>
          <w:color w:val="333333"/>
          <w:sz w:val="20"/>
        </w:rPr>
        <w:t>(</w:t>
      </w:r>
      <w:ins w:id="593" w:author="Tracy Thompson" w:date="2021-11-16T09:16:00Z">
        <w:r w:rsidR="00230C45" w:rsidRPr="00597C55">
          <w:rPr>
            <w:rFonts w:ascii="Arial" w:hAnsi="Arial" w:cs="Arial"/>
            <w:color w:val="333333"/>
            <w:sz w:val="20"/>
          </w:rPr>
          <w:t>'3064101',</w:t>
        </w:r>
      </w:ins>
      <w:r w:rsidRPr="00597C55">
        <w:rPr>
          <w:rFonts w:ascii="Arial" w:hAnsi="Arial" w:cs="Arial"/>
          <w:color w:val="333333"/>
          <w:sz w:val="20"/>
        </w:rPr>
        <w:t>'3151801','3152401','3563812','3565301',</w:t>
      </w:r>
      <w:r w:rsidR="0004228A" w:rsidRPr="00597C55">
        <w:rPr>
          <w:rFonts w:ascii="Arial" w:hAnsi="Arial" w:cs="Arial"/>
          <w:color w:val="333333"/>
          <w:sz w:val="20"/>
        </w:rPr>
        <w:t>'3566701',</w:t>
      </w:r>
      <w:r w:rsidRPr="00597C55">
        <w:rPr>
          <w:rFonts w:ascii="Arial" w:hAnsi="Arial" w:cs="Arial"/>
          <w:color w:val="333333"/>
          <w:sz w:val="20"/>
        </w:rPr>
        <w:t>'3575000','9044801')</w:t>
      </w:r>
    </w:p>
    <w:p w14:paraId="5F44A03B" w14:textId="77777777" w:rsidR="000025CA" w:rsidRPr="00597C55"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6C3E700" w14:textId="57F9F9BF" w:rsidR="000025CA" w:rsidRPr="00597C55"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97C55">
        <w:rPr>
          <w:rFonts w:ascii="Arial" w:hAnsi="Arial" w:cs="Arial"/>
          <w:color w:val="333333"/>
          <w:sz w:val="20"/>
        </w:rPr>
        <w:t xml:space="preserve">then </w:t>
      </w:r>
      <w:r w:rsidR="00FC2A9E" w:rsidRPr="00597C55">
        <w:rPr>
          <w:rFonts w:ascii="Arial" w:hAnsi="Arial" w:cs="Arial"/>
          <w:color w:val="333333"/>
          <w:sz w:val="20"/>
        </w:rPr>
        <w:t>gr</w:t>
      </w:r>
      <w:r w:rsidRPr="00597C55">
        <w:rPr>
          <w:rFonts w:ascii="Arial" w:hAnsi="Arial" w:cs="Arial"/>
          <w:color w:val="333333"/>
          <w:sz w:val="20"/>
        </w:rPr>
        <w:t xml:space="preserve">_pay = </w:t>
      </w:r>
      <w:r w:rsidR="0004228A" w:rsidRPr="00597C55">
        <w:rPr>
          <w:rFonts w:ascii="Arial" w:hAnsi="Arial" w:cs="Arial"/>
          <w:color w:val="333333"/>
          <w:sz w:val="20"/>
        </w:rPr>
        <w:t>1.4871</w:t>
      </w:r>
    </w:p>
    <w:p w14:paraId="0481D69A" w14:textId="598CD176" w:rsidR="000025CA" w:rsidRPr="00597C55"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97C55">
        <w:rPr>
          <w:rFonts w:ascii="Arial" w:hAnsi="Arial" w:cs="Arial"/>
          <w:color w:val="333333"/>
          <w:sz w:val="20"/>
        </w:rPr>
        <w:t xml:space="preserve">else </w:t>
      </w:r>
      <w:r w:rsidR="00FC2A9E" w:rsidRPr="00597C55">
        <w:rPr>
          <w:rFonts w:ascii="Arial" w:hAnsi="Arial" w:cs="Arial"/>
          <w:color w:val="333333"/>
          <w:sz w:val="20"/>
        </w:rPr>
        <w:t>gr</w:t>
      </w:r>
      <w:r w:rsidRPr="00597C55">
        <w:rPr>
          <w:rFonts w:ascii="Arial" w:hAnsi="Arial" w:cs="Arial"/>
          <w:color w:val="333333"/>
          <w:sz w:val="20"/>
        </w:rPr>
        <w:t>_pay = 0;</w:t>
      </w:r>
    </w:p>
    <w:p w14:paraId="04127F22" w14:textId="77777777" w:rsidR="00A35D24" w:rsidRPr="00597C55"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4A3DCC5" w14:textId="74D40402" w:rsidR="000025CA" w:rsidRPr="00597C55"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97C55">
        <w:rPr>
          <w:rFonts w:ascii="Arial" w:hAnsi="Arial" w:cs="Arial"/>
          <w:color w:val="333333"/>
          <w:sz w:val="20"/>
        </w:rPr>
        <w:t>go to box 1</w:t>
      </w:r>
      <w:r w:rsidR="000B0B50" w:rsidRPr="00597C55">
        <w:rPr>
          <w:rFonts w:ascii="Arial" w:hAnsi="Arial" w:cs="Arial"/>
          <w:color w:val="333333"/>
          <w:sz w:val="20"/>
        </w:rPr>
        <w:t>k</w:t>
      </w:r>
    </w:p>
    <w:p w14:paraId="7453289D" w14:textId="77777777" w:rsidR="00D51AB3" w:rsidRDefault="00D51AB3" w:rsidP="00D51AB3">
      <w:bookmarkStart w:id="594" w:name="_Ref26184542"/>
      <w:bookmarkStart w:id="595" w:name="_Ref54941110"/>
      <w:bookmarkStart w:id="596" w:name="_Hlk54689565"/>
    </w:p>
    <w:p w14:paraId="55BFE5AD" w14:textId="35EA307E" w:rsidR="00A5078D" w:rsidRDefault="00A5078D" w:rsidP="00A5078D">
      <w:pPr>
        <w:pStyle w:val="Heading3"/>
      </w:pPr>
      <w:bookmarkStart w:id="597" w:name="_Toc90362047"/>
      <w:r>
        <w:t>Co-payment for Cardiac Lead Extraction</w:t>
      </w:r>
      <w:bookmarkEnd w:id="594"/>
      <w:r w:rsidR="00AE2F4F">
        <w:t xml:space="preserve"> (LE)</w:t>
      </w:r>
      <w:bookmarkEnd w:id="595"/>
      <w:bookmarkEnd w:id="597"/>
      <w:r>
        <w:t xml:space="preserve">   </w:t>
      </w:r>
    </w:p>
    <w:p w14:paraId="3DDB04E0" w14:textId="1497AEEB"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r w:rsidR="000B3D53">
        <w:rPr>
          <w:rFonts w:ascii="Arial" w:hAnsi="Arial" w:cs="Arial"/>
          <w:color w:val="333333"/>
        </w:rPr>
        <w:t>2.4694</w:t>
      </w:r>
      <w:r>
        <w:rPr>
          <w:rFonts w:ascii="Arial" w:hAnsi="Arial" w:cs="Arial"/>
          <w:color w:val="333333"/>
        </w:rPr>
        <w:t xml:space="preserve"> WIES the DRG must</w:t>
      </w:r>
      <w:r w:rsidR="00616CA2">
        <w:rPr>
          <w:rFonts w:ascii="Arial" w:hAnsi="Arial" w:cs="Arial"/>
          <w:color w:val="333333"/>
        </w:rPr>
        <w:t xml:space="preserve"> be from the circulatory system MDC</w:t>
      </w:r>
      <w:r w:rsidR="00D434C5">
        <w:rPr>
          <w:rFonts w:ascii="Arial" w:hAnsi="Arial" w:cs="Arial"/>
          <w:color w:val="333333"/>
        </w:rPr>
        <w:t xml:space="preserve"> (</w:t>
      </w:r>
      <w:r w:rsidR="007D0E17">
        <w:rPr>
          <w:rFonts w:ascii="Arial" w:hAnsi="Arial" w:cs="Arial"/>
          <w:color w:val="333333"/>
        </w:rPr>
        <w:t>i.e.</w:t>
      </w:r>
      <w:r w:rsidR="00ED279F">
        <w:rPr>
          <w:rFonts w:ascii="Arial" w:hAnsi="Arial" w:cs="Arial"/>
          <w:color w:val="333333"/>
        </w:rPr>
        <w:t xml:space="preserve"> </w:t>
      </w:r>
      <w:r w:rsidR="00616CA2">
        <w:rPr>
          <w:rFonts w:ascii="Arial" w:hAnsi="Arial" w:cs="Arial"/>
          <w:color w:val="333333"/>
        </w:rPr>
        <w:t>start with F</w:t>
      </w:r>
      <w:r w:rsidR="00D434C5">
        <w:rPr>
          <w:rFonts w:ascii="Arial" w:hAnsi="Arial" w:cs="Arial"/>
          <w:color w:val="333333"/>
        </w:rPr>
        <w:t>)</w:t>
      </w:r>
      <w:r w:rsidR="003A6060">
        <w:rPr>
          <w:rFonts w:ascii="Arial" w:hAnsi="Arial" w:cs="Arial"/>
          <w:color w:val="333333"/>
        </w:rPr>
        <w:t>,</w:t>
      </w:r>
      <w:r w:rsidR="00616CA2">
        <w:rPr>
          <w:rFonts w:ascii="Arial" w:hAnsi="Arial" w:cs="Arial"/>
          <w:color w:val="333333"/>
        </w:rPr>
        <w:t xml:space="preserve"> 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w:t>
      </w:r>
      <w:r w:rsidR="007F7696">
        <w:rPr>
          <w:rFonts w:ascii="Arial" w:hAnsi="Arial" w:cs="Arial"/>
          <w:color w:val="333333"/>
          <w:lang w:val="en-GB"/>
        </w:rPr>
        <w:t>Eighth</w:t>
      </w:r>
      <w:r w:rsidR="00616CA2" w:rsidRPr="00176BE6">
        <w:rPr>
          <w:rFonts w:ascii="Arial" w:hAnsi="Arial" w:cs="Arial"/>
          <w:color w:val="333333"/>
          <w:lang w:val="en-GB"/>
        </w:rPr>
        <w:t xml:space="preserve"> 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596"/>
    <w:p w14:paraId="1656D5DA" w14:textId="77777777" w:rsidR="00A5078D" w:rsidRPr="003E2D6C" w:rsidRDefault="00A5078D" w:rsidP="00D91BEB">
      <w:pPr>
        <w:pStyle w:val="ListParagraph"/>
        <w:numPr>
          <w:ilvl w:val="0"/>
          <w:numId w:val="28"/>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1C56C2D2" w14:textId="77777777"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lastRenderedPageBreak/>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477CB5B9" w14:textId="77777777"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16546655" w14:textId="77777777"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14:paraId="3EE6827A" w14:textId="77777777" w:rsidR="00F4044B" w:rsidRDefault="00F4044B" w:rsidP="00A5078D"/>
    <w:p w14:paraId="2C28539E" w14:textId="39F740F7"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0B0B50">
        <w:rPr>
          <w:rFonts w:ascii="Arial" w:hAnsi="Arial" w:cs="Arial"/>
          <w:b/>
          <w:sz w:val="20"/>
        </w:rPr>
        <w:t>k</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221CB150"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1CB0688" w14:textId="6B142B4B"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w:t>
      </w:r>
      <w:r w:rsidR="00D80DD4" w:rsidRPr="00F3187E">
        <w:rPr>
          <w:rFonts w:ascii="Arial" w:hAnsi="Arial" w:cs="Arial"/>
          <w:bCs/>
          <w:color w:val="333333"/>
          <w:sz w:val="20"/>
        </w:rPr>
        <w:t>AND</w:t>
      </w:r>
      <w:r w:rsidR="00ED279F" w:rsidRPr="00F3187E">
        <w:rPr>
          <w:rFonts w:ascii="Arial" w:hAnsi="Arial" w:cs="Arial"/>
          <w:color w:val="333333"/>
          <w:sz w:val="20"/>
        </w:rPr>
        <w:t xml:space="preserve"> </w:t>
      </w:r>
    </w:p>
    <w:p w14:paraId="24C6594A" w14:textId="77777777" w:rsidR="00A5078D" w:rsidRPr="002629A9"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2629A9">
        <w:rPr>
          <w:rFonts w:ascii="Arial" w:hAnsi="Arial" w:cs="Arial"/>
          <w:color w:val="333333"/>
          <w:sz w:val="20"/>
        </w:rPr>
        <w:t xml:space="preserve">one or more of the procedures </w:t>
      </w:r>
      <w:r w:rsidR="00A5078D" w:rsidRPr="002629A9">
        <w:rPr>
          <w:rFonts w:ascii="Arial" w:hAnsi="Arial" w:cs="Arial"/>
          <w:color w:val="333333"/>
          <w:sz w:val="20"/>
        </w:rPr>
        <w:t>('3</w:t>
      </w:r>
      <w:r w:rsidRPr="002629A9">
        <w:rPr>
          <w:rFonts w:ascii="Arial" w:hAnsi="Arial" w:cs="Arial"/>
          <w:color w:val="333333"/>
          <w:sz w:val="20"/>
        </w:rPr>
        <w:t>835800</w:t>
      </w:r>
      <w:r w:rsidR="00A5078D" w:rsidRPr="002629A9">
        <w:rPr>
          <w:rFonts w:ascii="Arial" w:hAnsi="Arial" w:cs="Arial"/>
          <w:color w:val="333333"/>
          <w:sz w:val="20"/>
        </w:rPr>
        <w:t>','3</w:t>
      </w:r>
      <w:r w:rsidRPr="002629A9">
        <w:rPr>
          <w:rFonts w:ascii="Arial" w:hAnsi="Arial" w:cs="Arial"/>
          <w:color w:val="333333"/>
          <w:sz w:val="20"/>
        </w:rPr>
        <w:t>835801</w:t>
      </w:r>
      <w:r w:rsidR="00A5078D" w:rsidRPr="002629A9">
        <w:rPr>
          <w:rFonts w:ascii="Arial" w:hAnsi="Arial" w:cs="Arial"/>
          <w:color w:val="333333"/>
          <w:sz w:val="20"/>
        </w:rPr>
        <w:t>','3</w:t>
      </w:r>
      <w:r w:rsidRPr="002629A9">
        <w:rPr>
          <w:rFonts w:ascii="Arial" w:hAnsi="Arial" w:cs="Arial"/>
          <w:color w:val="333333"/>
          <w:sz w:val="20"/>
        </w:rPr>
        <w:t>835802</w:t>
      </w:r>
      <w:r w:rsidR="00A5078D" w:rsidRPr="002629A9">
        <w:rPr>
          <w:rFonts w:ascii="Arial" w:hAnsi="Arial" w:cs="Arial"/>
          <w:color w:val="333333"/>
          <w:sz w:val="20"/>
        </w:rPr>
        <w:t>','3</w:t>
      </w:r>
      <w:r w:rsidRPr="002629A9">
        <w:rPr>
          <w:rFonts w:ascii="Arial" w:hAnsi="Arial" w:cs="Arial"/>
          <w:color w:val="333333"/>
          <w:sz w:val="20"/>
        </w:rPr>
        <w:t>835803</w:t>
      </w:r>
      <w:r w:rsidR="00A5078D" w:rsidRPr="002629A9">
        <w:rPr>
          <w:rFonts w:ascii="Arial" w:hAnsi="Arial" w:cs="Arial"/>
          <w:color w:val="333333"/>
          <w:sz w:val="20"/>
        </w:rPr>
        <w:t>')</w:t>
      </w:r>
      <w:r w:rsidRPr="002629A9">
        <w:rPr>
          <w:rFonts w:ascii="Arial" w:hAnsi="Arial" w:cs="Arial"/>
          <w:color w:val="333333"/>
          <w:sz w:val="20"/>
        </w:rPr>
        <w:t xml:space="preserve"> is recorded in the first 30 procedure codes for the event</w:t>
      </w:r>
    </w:p>
    <w:p w14:paraId="685C231A"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1BB97A1" w14:textId="0A9FFCF1"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 xml:space="preserve">pay = </w:t>
      </w:r>
      <w:r w:rsidR="000B3D53">
        <w:rPr>
          <w:rFonts w:ascii="Arial" w:hAnsi="Arial" w:cs="Arial"/>
          <w:color w:val="333333"/>
          <w:sz w:val="20"/>
        </w:rPr>
        <w:t>2.4694</w:t>
      </w:r>
    </w:p>
    <w:p w14:paraId="04B4C6A5" w14:textId="09F13F13"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le</w:t>
      </w:r>
      <w:r w:rsidRPr="00176BE6">
        <w:rPr>
          <w:rFonts w:ascii="Arial" w:hAnsi="Arial" w:cs="Arial"/>
          <w:color w:val="333333"/>
          <w:sz w:val="20"/>
        </w:rPr>
        <w:t>_pay = 0;</w:t>
      </w:r>
    </w:p>
    <w:p w14:paraId="2635628A" w14:textId="77777777"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911FD41" w14:textId="1E6C3367"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w:t>
      </w:r>
      <w:r w:rsidR="000B0B50">
        <w:rPr>
          <w:rFonts w:ascii="Arial" w:hAnsi="Arial" w:cs="Arial"/>
          <w:color w:val="333333"/>
          <w:sz w:val="20"/>
        </w:rPr>
        <w:t>l</w:t>
      </w:r>
    </w:p>
    <w:p w14:paraId="722D9E7F" w14:textId="77777777" w:rsidR="00A5078D" w:rsidRDefault="00A5078D" w:rsidP="000E6CCF"/>
    <w:p w14:paraId="5B265FF4" w14:textId="77777777" w:rsidR="00CA3F98" w:rsidRPr="008078BC" w:rsidRDefault="00CA3F98" w:rsidP="00CA3F98">
      <w:pPr>
        <w:pStyle w:val="Heading3"/>
        <w:ind w:left="709" w:hanging="709"/>
      </w:pPr>
      <w:bookmarkStart w:id="598" w:name="_Ref462310380"/>
      <w:bookmarkStart w:id="599" w:name="_Toc42174332"/>
      <w:bookmarkStart w:id="600" w:name="_Toc90362048"/>
      <w:r w:rsidRPr="008078BC">
        <w:t>Co-payment for Isolated Limb Infusion (ILI)</w:t>
      </w:r>
      <w:bookmarkEnd w:id="598"/>
      <w:bookmarkEnd w:id="599"/>
      <w:bookmarkEnd w:id="600"/>
    </w:p>
    <w:p w14:paraId="6A3BEA2E" w14:textId="1E50B36D" w:rsidR="00CA3F98" w:rsidRPr="005614B7" w:rsidRDefault="00CA3F98" w:rsidP="00CA3F98">
      <w:pPr>
        <w:rPr>
          <w:rFonts w:ascii="Arial" w:hAnsi="Arial" w:cs="Arial"/>
          <w:color w:val="333333"/>
        </w:rPr>
      </w:pPr>
      <w:r w:rsidRPr="005614B7">
        <w:rPr>
          <w:rFonts w:ascii="Arial" w:hAnsi="Arial" w:cs="Arial"/>
          <w:color w:val="333333"/>
        </w:rPr>
        <w:t>To be eligible for an isolated limb infusion co-payment</w:t>
      </w:r>
      <w:r w:rsidR="00BC231E">
        <w:rPr>
          <w:rFonts w:ascii="Arial" w:hAnsi="Arial" w:cs="Arial"/>
          <w:color w:val="333333"/>
        </w:rPr>
        <w:t xml:space="preserve"> of 1.9801 WIES </w:t>
      </w:r>
      <w:r w:rsidRPr="005614B7">
        <w:rPr>
          <w:rFonts w:ascii="Arial" w:hAnsi="Arial" w:cs="Arial"/>
          <w:color w:val="333333"/>
        </w:rPr>
        <w:t xml:space="preserve">the DRG must be J69B </w:t>
      </w:r>
      <w:r w:rsidRPr="005614B7">
        <w:rPr>
          <w:rFonts w:ascii="Arial" w:hAnsi="Arial" w:cs="Arial"/>
          <w:i/>
          <w:color w:val="333333"/>
        </w:rPr>
        <w:t>Skin malignancy W/O Catastrophic CC</w:t>
      </w:r>
      <w:r w:rsidRPr="005614B7">
        <w:rPr>
          <w:rFonts w:ascii="Arial" w:hAnsi="Arial" w:cs="Arial"/>
          <w:color w:val="333333"/>
        </w:rPr>
        <w:t xml:space="preserve"> and one of the first 30 ACHI </w:t>
      </w:r>
      <w:r w:rsidR="007F7696">
        <w:rPr>
          <w:rFonts w:ascii="Arial" w:hAnsi="Arial" w:cs="Arial"/>
          <w:color w:val="333333"/>
        </w:rPr>
        <w:t>Eighth</w:t>
      </w:r>
      <w:r w:rsidRPr="005614B7">
        <w:rPr>
          <w:rFonts w:ascii="Arial" w:hAnsi="Arial" w:cs="Arial"/>
          <w:color w:val="333333"/>
        </w:rPr>
        <w:t xml:space="preserve">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p>
    <w:p w14:paraId="1793DF0C" w14:textId="77777777" w:rsidR="00CA3F98" w:rsidRPr="005614B7" w:rsidRDefault="00CA3F98" w:rsidP="00CA3F98">
      <w:pPr>
        <w:rPr>
          <w:color w:val="333333"/>
        </w:rPr>
      </w:pPr>
    </w:p>
    <w:p w14:paraId="1EE09E43" w14:textId="2DE2B912"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8078BC">
        <w:rPr>
          <w:rFonts w:ascii="Arial" w:hAnsi="Arial" w:cs="Arial"/>
          <w:b/>
          <w:sz w:val="20"/>
        </w:rPr>
        <w:t>Box 1</w:t>
      </w:r>
      <w:r w:rsidR="000B0B50">
        <w:rPr>
          <w:rFonts w:ascii="Arial" w:hAnsi="Arial" w:cs="Arial"/>
          <w:b/>
          <w:sz w:val="20"/>
        </w:rPr>
        <w:t>l</w:t>
      </w:r>
      <w:r w:rsidRPr="008078BC">
        <w:rPr>
          <w:rFonts w:ascii="Arial" w:hAnsi="Arial" w:cs="Arial"/>
          <w:b/>
          <w:sz w:val="20"/>
        </w:rPr>
        <w:t>:</w:t>
      </w:r>
      <w:r w:rsidRPr="008078BC">
        <w:rPr>
          <w:rFonts w:ascii="Arial" w:hAnsi="Arial" w:cs="Arial"/>
          <w:b/>
          <w:sz w:val="20"/>
        </w:rPr>
        <w:tab/>
      </w:r>
      <w:r w:rsidR="002D2D6E">
        <w:rPr>
          <w:rFonts w:ascii="Arial" w:hAnsi="Arial" w:cs="Arial"/>
          <w:b/>
          <w:sz w:val="20"/>
        </w:rPr>
        <w:tab/>
      </w:r>
      <w:r w:rsidRPr="008078BC">
        <w:rPr>
          <w:rFonts w:ascii="Arial" w:hAnsi="Arial" w:cs="Arial"/>
          <w:b/>
          <w:sz w:val="20"/>
        </w:rPr>
        <w:t>Calculating Isolated Limb Infusion (ILI) Co-payment</w:t>
      </w:r>
    </w:p>
    <w:p w14:paraId="2A242E15"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D7D65F6" w14:textId="77777777" w:rsidR="002629A9"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D10154">
        <w:rPr>
          <w:rFonts w:ascii="Arial" w:hAnsi="Arial" w:cs="Arial"/>
          <w:b/>
          <w:sz w:val="20"/>
        </w:rPr>
        <w:t xml:space="preserve">When event record falls into DRG J69B </w:t>
      </w:r>
      <w:r w:rsidR="00D80DD4">
        <w:rPr>
          <w:rFonts w:ascii="Arial" w:hAnsi="Arial" w:cs="Arial"/>
          <w:color w:val="333333"/>
          <w:sz w:val="20"/>
        </w:rPr>
        <w:t>AND</w:t>
      </w:r>
      <w:r w:rsidRPr="005614B7">
        <w:rPr>
          <w:rFonts w:ascii="Arial" w:hAnsi="Arial" w:cs="Arial"/>
          <w:color w:val="333333"/>
          <w:sz w:val="20"/>
        </w:rPr>
        <w:t xml:space="preserve"> </w:t>
      </w:r>
    </w:p>
    <w:p w14:paraId="4908A8E1" w14:textId="6BAFAC99"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the procedure '3453300' is recorded in the first 30 procedure codes for the event</w:t>
      </w:r>
    </w:p>
    <w:p w14:paraId="6C43A3FD"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9F72275" w14:textId="42C7334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FC2A9E">
        <w:rPr>
          <w:rFonts w:ascii="Arial" w:hAnsi="Arial" w:cs="Arial"/>
          <w:color w:val="333333"/>
          <w:sz w:val="20"/>
        </w:rPr>
        <w:t>ili</w:t>
      </w:r>
      <w:r w:rsidRPr="005614B7">
        <w:rPr>
          <w:rFonts w:ascii="Arial" w:hAnsi="Arial" w:cs="Arial"/>
          <w:color w:val="333333"/>
          <w:sz w:val="20"/>
        </w:rPr>
        <w:t>_pay = 1.9801</w:t>
      </w:r>
    </w:p>
    <w:p w14:paraId="18F1E4F5" w14:textId="34BF2708"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FC2A9E">
        <w:rPr>
          <w:rFonts w:ascii="Arial" w:hAnsi="Arial" w:cs="Arial"/>
          <w:color w:val="333333"/>
          <w:sz w:val="20"/>
        </w:rPr>
        <w:t>ili</w:t>
      </w:r>
      <w:r w:rsidRPr="005614B7">
        <w:rPr>
          <w:rFonts w:ascii="Arial" w:hAnsi="Arial" w:cs="Arial"/>
          <w:color w:val="333333"/>
          <w:sz w:val="20"/>
        </w:rPr>
        <w:t>_pay = 0;</w:t>
      </w:r>
    </w:p>
    <w:p w14:paraId="12E947A0"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A6D7695" w14:textId="62467139"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go to box 1</w:t>
      </w:r>
      <w:r w:rsidR="000B0B50">
        <w:rPr>
          <w:rFonts w:ascii="Arial" w:hAnsi="Arial" w:cs="Arial"/>
          <w:color w:val="333333"/>
          <w:sz w:val="20"/>
        </w:rPr>
        <w:t>m</w:t>
      </w:r>
    </w:p>
    <w:p w14:paraId="746AE11B" w14:textId="77777777" w:rsidR="00CA3F98" w:rsidRPr="005614B7" w:rsidRDefault="00CA3F98" w:rsidP="000E6CCF">
      <w:pPr>
        <w:rPr>
          <w:color w:val="333333"/>
        </w:rPr>
      </w:pPr>
    </w:p>
    <w:p w14:paraId="434AC4BD" w14:textId="77777777" w:rsidR="00476FA4" w:rsidRPr="00730509" w:rsidRDefault="00476FA4" w:rsidP="00476FA4">
      <w:pPr>
        <w:pStyle w:val="Heading3"/>
      </w:pPr>
      <w:bookmarkStart w:id="601" w:name="_Ref54941074"/>
      <w:bookmarkStart w:id="602" w:name="_Toc90362049"/>
      <w:r w:rsidRPr="00730509">
        <w:t>Co-payment for Peritonectomy with HIPEC</w:t>
      </w:r>
      <w:r w:rsidR="009B1F80" w:rsidRPr="00730509">
        <w:t xml:space="preserve"> (PH)</w:t>
      </w:r>
      <w:bookmarkEnd w:id="601"/>
      <w:bookmarkEnd w:id="602"/>
      <w:r w:rsidR="009B1F80" w:rsidRPr="00730509">
        <w:t xml:space="preserve"> </w:t>
      </w:r>
    </w:p>
    <w:p w14:paraId="266A7149" w14:textId="77777777" w:rsidR="00B44995" w:rsidRPr="005614B7" w:rsidRDefault="002A3540" w:rsidP="00B23593">
      <w:pPr>
        <w:rPr>
          <w:rFonts w:ascii="Arial" w:hAnsi="Arial" w:cs="Arial"/>
          <w:color w:val="333333"/>
        </w:rPr>
      </w:pPr>
      <w:r w:rsidRPr="005614B7">
        <w:rPr>
          <w:rFonts w:ascii="Arial" w:hAnsi="Arial" w:cs="Arial"/>
          <w:color w:val="333333"/>
        </w:rPr>
        <w:t xml:space="preserve">To be eligible for a </w:t>
      </w:r>
      <w:r w:rsidR="00EE3C19" w:rsidRPr="005614B7">
        <w:rPr>
          <w:rFonts w:ascii="Arial" w:hAnsi="Arial" w:cs="Arial"/>
          <w:color w:val="333333"/>
        </w:rPr>
        <w:t xml:space="preserve">peritonectomy with </w:t>
      </w:r>
      <w:r w:rsidR="002B41F0" w:rsidRPr="005614B7">
        <w:rPr>
          <w:rFonts w:ascii="Arial" w:hAnsi="Arial" w:cs="Arial"/>
          <w:color w:val="333333"/>
        </w:rPr>
        <w:t>heated intra</w:t>
      </w:r>
      <w:r w:rsidR="00E138B0" w:rsidRPr="005614B7">
        <w:rPr>
          <w:rFonts w:ascii="Arial" w:hAnsi="Arial" w:cs="Arial"/>
          <w:color w:val="333333"/>
        </w:rPr>
        <w:t>peritoneal chemotherapy</w:t>
      </w:r>
      <w:r w:rsidR="00C77A24" w:rsidRPr="005614B7">
        <w:rPr>
          <w:rFonts w:ascii="Arial" w:hAnsi="Arial" w:cs="Arial"/>
          <w:color w:val="333333"/>
        </w:rPr>
        <w:t xml:space="preserve"> (</w:t>
      </w:r>
      <w:r w:rsidR="00EE3C19" w:rsidRPr="005614B7">
        <w:rPr>
          <w:rFonts w:ascii="Arial" w:hAnsi="Arial" w:cs="Arial"/>
          <w:color w:val="333333"/>
        </w:rPr>
        <w:t>HIPEC</w:t>
      </w:r>
      <w:r w:rsidR="00C77A24" w:rsidRPr="005614B7">
        <w:rPr>
          <w:rFonts w:ascii="Arial" w:hAnsi="Arial" w:cs="Arial"/>
          <w:color w:val="333333"/>
        </w:rPr>
        <w:t>)</w:t>
      </w:r>
      <w:r w:rsidR="009B1F80" w:rsidRPr="005614B7">
        <w:rPr>
          <w:rFonts w:ascii="Arial" w:hAnsi="Arial" w:cs="Arial"/>
          <w:color w:val="333333"/>
        </w:rPr>
        <w:t xml:space="preserve"> </w:t>
      </w:r>
      <w:r w:rsidRPr="005614B7">
        <w:rPr>
          <w:rFonts w:ascii="Arial" w:hAnsi="Arial" w:cs="Arial"/>
          <w:color w:val="333333"/>
        </w:rPr>
        <w:t>co-payment (</w:t>
      </w:r>
      <w:r w:rsidR="009B1F80" w:rsidRPr="005614B7">
        <w:rPr>
          <w:rFonts w:ascii="Arial" w:hAnsi="Arial" w:cs="Arial"/>
          <w:color w:val="333333"/>
        </w:rPr>
        <w:t>PH</w:t>
      </w:r>
      <w:r w:rsidRPr="005614B7">
        <w:rPr>
          <w:rFonts w:ascii="Arial" w:hAnsi="Arial" w:cs="Arial"/>
          <w:color w:val="333333"/>
        </w:rPr>
        <w:t xml:space="preserve">) of </w:t>
      </w:r>
      <w:r w:rsidR="009B1F80" w:rsidRPr="005614B7">
        <w:rPr>
          <w:rFonts w:ascii="Arial" w:hAnsi="Arial" w:cs="Arial"/>
          <w:color w:val="333333"/>
        </w:rPr>
        <w:t>0.8967</w:t>
      </w:r>
      <w:r w:rsidRPr="005614B7">
        <w:rPr>
          <w:rFonts w:ascii="Arial" w:hAnsi="Arial" w:cs="Arial"/>
          <w:color w:val="333333"/>
        </w:rPr>
        <w:t xml:space="preserve"> WIES the </w:t>
      </w:r>
      <w:r w:rsidR="002E0E6C" w:rsidRPr="005614B7">
        <w:rPr>
          <w:rFonts w:ascii="Arial" w:hAnsi="Arial" w:cs="Arial"/>
          <w:color w:val="333333"/>
        </w:rPr>
        <w:t xml:space="preserve">event </w:t>
      </w:r>
      <w:r w:rsidR="00CD4F2D" w:rsidRPr="005614B7">
        <w:rPr>
          <w:rFonts w:ascii="Arial" w:hAnsi="Arial" w:cs="Arial"/>
          <w:color w:val="333333"/>
        </w:rPr>
        <w:t xml:space="preserve">must group to one of the </w:t>
      </w:r>
      <w:r w:rsidRPr="005614B7">
        <w:rPr>
          <w:rFonts w:ascii="Arial" w:hAnsi="Arial" w:cs="Arial"/>
          <w:color w:val="333333"/>
        </w:rPr>
        <w:t>DRG</w:t>
      </w:r>
      <w:r w:rsidR="00CD4F2D" w:rsidRPr="005614B7">
        <w:rPr>
          <w:rFonts w:ascii="Arial" w:hAnsi="Arial" w:cs="Arial"/>
          <w:color w:val="333333"/>
        </w:rPr>
        <w:t>s</w:t>
      </w:r>
      <w:r w:rsidR="00F436C4">
        <w:rPr>
          <w:rFonts w:ascii="Arial" w:hAnsi="Arial" w:cs="Arial"/>
          <w:color w:val="333333"/>
        </w:rPr>
        <w:t xml:space="preserve"> </w:t>
      </w:r>
      <w:r w:rsidR="00B44995" w:rsidRPr="005614B7">
        <w:rPr>
          <w:rFonts w:ascii="Arial" w:hAnsi="Arial" w:cs="Arial"/>
          <w:color w:val="333333"/>
        </w:rPr>
        <w:t>G01A</w:t>
      </w:r>
      <w:r w:rsidR="000113D6" w:rsidRPr="005614B7">
        <w:rPr>
          <w:rFonts w:ascii="Arial" w:hAnsi="Arial" w:cs="Arial"/>
          <w:color w:val="333333"/>
        </w:rPr>
        <w:t xml:space="preserve"> </w:t>
      </w:r>
      <w:r w:rsidR="00520454" w:rsidRPr="005614B7">
        <w:rPr>
          <w:rFonts w:ascii="Arial" w:hAnsi="Arial" w:cs="Arial"/>
          <w:i/>
          <w:color w:val="333333"/>
        </w:rPr>
        <w:t xml:space="preserve">Rectal Resection </w:t>
      </w:r>
      <w:r w:rsidR="00BA3B4A" w:rsidRPr="005614B7">
        <w:rPr>
          <w:rFonts w:ascii="Arial" w:hAnsi="Arial" w:cs="Arial"/>
          <w:i/>
          <w:color w:val="333333"/>
        </w:rPr>
        <w:t>W Catastrophic CC</w:t>
      </w:r>
      <w:r w:rsidR="00F436C4">
        <w:rPr>
          <w:rFonts w:ascii="Arial" w:hAnsi="Arial" w:cs="Arial"/>
          <w:i/>
          <w:color w:val="333333"/>
        </w:rPr>
        <w:t xml:space="preserve">, </w:t>
      </w:r>
      <w:r w:rsidR="00B44995" w:rsidRPr="005614B7">
        <w:rPr>
          <w:rFonts w:ascii="Arial" w:hAnsi="Arial" w:cs="Arial"/>
          <w:color w:val="333333"/>
        </w:rPr>
        <w:t>G02A</w:t>
      </w:r>
      <w:r w:rsidR="00D9651A" w:rsidRPr="005614B7">
        <w:rPr>
          <w:rFonts w:ascii="Arial" w:hAnsi="Arial" w:cs="Arial"/>
          <w:color w:val="333333"/>
        </w:rPr>
        <w:t xml:space="preserve"> </w:t>
      </w:r>
      <w:r w:rsidR="00D9651A" w:rsidRPr="005614B7">
        <w:rPr>
          <w:rFonts w:ascii="Arial" w:hAnsi="Arial" w:cs="Arial"/>
          <w:i/>
          <w:color w:val="333333"/>
        </w:rPr>
        <w:t xml:space="preserve">Major Small and Large Bowel Procedures </w:t>
      </w:r>
      <w:r w:rsidR="00980251" w:rsidRPr="005614B7">
        <w:rPr>
          <w:rFonts w:ascii="Arial" w:hAnsi="Arial" w:cs="Arial"/>
          <w:i/>
          <w:color w:val="333333"/>
        </w:rPr>
        <w:t>W Catastrophic CC</w:t>
      </w:r>
      <w:r w:rsidR="00F436C4">
        <w:rPr>
          <w:rFonts w:ascii="Arial" w:hAnsi="Arial" w:cs="Arial"/>
          <w:i/>
          <w:color w:val="333333"/>
        </w:rPr>
        <w:t xml:space="preserve">, </w:t>
      </w:r>
      <w:r w:rsidR="00B44995" w:rsidRPr="005614B7">
        <w:rPr>
          <w:rFonts w:ascii="Arial" w:hAnsi="Arial" w:cs="Arial"/>
          <w:color w:val="333333"/>
        </w:rPr>
        <w:t>G02B</w:t>
      </w:r>
      <w:r w:rsidR="00980251" w:rsidRPr="005614B7">
        <w:rPr>
          <w:rFonts w:ascii="Arial" w:hAnsi="Arial" w:cs="Arial"/>
          <w:color w:val="333333"/>
        </w:rPr>
        <w:t xml:space="preserve"> </w:t>
      </w:r>
      <w:r w:rsidR="00980251" w:rsidRPr="005614B7">
        <w:rPr>
          <w:rFonts w:ascii="Arial" w:hAnsi="Arial" w:cs="Arial"/>
          <w:i/>
          <w:color w:val="333333"/>
        </w:rPr>
        <w:t>Major Small and Large Bowel Procedures W</w:t>
      </w:r>
      <w:r w:rsidR="006A2FA9" w:rsidRPr="005614B7">
        <w:rPr>
          <w:rFonts w:ascii="Arial" w:hAnsi="Arial" w:cs="Arial"/>
          <w:i/>
          <w:color w:val="333333"/>
        </w:rPr>
        <w:t>/O</w:t>
      </w:r>
      <w:r w:rsidR="00980251" w:rsidRPr="005614B7">
        <w:rPr>
          <w:rFonts w:ascii="Arial" w:hAnsi="Arial" w:cs="Arial"/>
          <w:i/>
          <w:color w:val="333333"/>
        </w:rPr>
        <w:t xml:space="preserve"> Catastrophic CC</w:t>
      </w:r>
    </w:p>
    <w:p w14:paraId="5C88C334" w14:textId="77777777" w:rsidR="0078347F" w:rsidRPr="005614B7" w:rsidRDefault="00C774BA" w:rsidP="0078347F">
      <w:pPr>
        <w:rPr>
          <w:rFonts w:ascii="Arial" w:hAnsi="Arial" w:cs="Arial"/>
          <w:color w:val="333333"/>
        </w:rPr>
      </w:pPr>
      <w:r w:rsidRPr="005614B7">
        <w:rPr>
          <w:rFonts w:ascii="Arial" w:hAnsi="Arial" w:cs="Arial"/>
          <w:color w:val="333333"/>
        </w:rPr>
        <w:t>G04A</w:t>
      </w:r>
      <w:r w:rsidR="006A2FA9" w:rsidRPr="005614B7">
        <w:rPr>
          <w:rFonts w:ascii="Arial" w:hAnsi="Arial" w:cs="Arial"/>
          <w:color w:val="333333"/>
        </w:rPr>
        <w:t xml:space="preserve"> </w:t>
      </w:r>
      <w:r w:rsidR="006A2FA9" w:rsidRPr="005614B7">
        <w:rPr>
          <w:rFonts w:ascii="Arial" w:hAnsi="Arial" w:cs="Arial"/>
          <w:i/>
          <w:color w:val="333333"/>
        </w:rPr>
        <w:t>Peritoneal Adhesio</w:t>
      </w:r>
      <w:r w:rsidR="00424678" w:rsidRPr="005614B7">
        <w:rPr>
          <w:rFonts w:ascii="Arial" w:hAnsi="Arial" w:cs="Arial"/>
          <w:i/>
          <w:color w:val="333333"/>
        </w:rPr>
        <w:t>lysis W Catastrophic CC</w:t>
      </w:r>
      <w:r w:rsidR="00F436C4">
        <w:rPr>
          <w:rFonts w:ascii="Arial" w:hAnsi="Arial" w:cs="Arial"/>
          <w:i/>
          <w:color w:val="333333"/>
        </w:rPr>
        <w:t xml:space="preserve">, </w:t>
      </w:r>
      <w:r w:rsidRPr="005614B7">
        <w:rPr>
          <w:rFonts w:ascii="Arial" w:hAnsi="Arial" w:cs="Arial"/>
          <w:color w:val="333333"/>
        </w:rPr>
        <w:t>G12A</w:t>
      </w:r>
      <w:r w:rsidR="00424678" w:rsidRPr="005614B7">
        <w:rPr>
          <w:rFonts w:ascii="Arial" w:hAnsi="Arial" w:cs="Arial"/>
          <w:color w:val="333333"/>
        </w:rPr>
        <w:t xml:space="preserve"> </w:t>
      </w:r>
      <w:r w:rsidR="0078347F" w:rsidRPr="005614B7">
        <w:rPr>
          <w:rFonts w:ascii="Arial" w:hAnsi="Arial" w:cs="Arial"/>
          <w:i/>
          <w:color w:val="333333"/>
        </w:rPr>
        <w:t>Other Digestive System OR Procedures W Catastrophic CC</w:t>
      </w:r>
      <w:r w:rsidR="0078347F" w:rsidRPr="005614B7">
        <w:rPr>
          <w:rFonts w:ascii="Arial" w:hAnsi="Arial" w:cs="Arial"/>
          <w:color w:val="333333"/>
        </w:rPr>
        <w:t xml:space="preserve"> </w:t>
      </w:r>
      <w:r w:rsidR="002D16DF">
        <w:rPr>
          <w:rFonts w:ascii="Arial" w:hAnsi="Arial" w:cs="Arial"/>
          <w:color w:val="333333"/>
        </w:rPr>
        <w:t xml:space="preserve">or </w:t>
      </w:r>
      <w:r w:rsidRPr="005614B7">
        <w:rPr>
          <w:rFonts w:ascii="Arial" w:hAnsi="Arial" w:cs="Arial"/>
          <w:color w:val="333333"/>
        </w:rPr>
        <w:t>G12B</w:t>
      </w:r>
      <w:r w:rsidR="0078347F" w:rsidRPr="005614B7">
        <w:rPr>
          <w:rFonts w:ascii="Arial" w:hAnsi="Arial" w:cs="Arial"/>
          <w:color w:val="333333"/>
        </w:rPr>
        <w:t xml:space="preserve"> </w:t>
      </w:r>
      <w:r w:rsidR="0078347F" w:rsidRPr="005614B7">
        <w:rPr>
          <w:rFonts w:ascii="Arial" w:hAnsi="Arial" w:cs="Arial"/>
          <w:i/>
          <w:color w:val="333333"/>
        </w:rPr>
        <w:t>Other Digestive System OR Procedures W</w:t>
      </w:r>
      <w:r w:rsidR="00661033" w:rsidRPr="005614B7">
        <w:rPr>
          <w:rFonts w:ascii="Arial" w:hAnsi="Arial" w:cs="Arial"/>
          <w:i/>
          <w:color w:val="333333"/>
        </w:rPr>
        <w:t xml:space="preserve"> Severe or Moderate </w:t>
      </w:r>
      <w:r w:rsidR="0078347F" w:rsidRPr="005614B7">
        <w:rPr>
          <w:rFonts w:ascii="Arial" w:hAnsi="Arial" w:cs="Arial"/>
          <w:i/>
          <w:color w:val="333333"/>
        </w:rPr>
        <w:t>CC</w:t>
      </w:r>
      <w:r w:rsidR="0078347F" w:rsidRPr="005614B7">
        <w:rPr>
          <w:rFonts w:ascii="Arial" w:hAnsi="Arial" w:cs="Arial"/>
          <w:color w:val="333333"/>
        </w:rPr>
        <w:t xml:space="preserve"> </w:t>
      </w:r>
    </w:p>
    <w:p w14:paraId="05B578E3" w14:textId="77777777" w:rsidR="00503DE2" w:rsidRPr="005614B7" w:rsidRDefault="008951FD" w:rsidP="00B23593">
      <w:pPr>
        <w:ind w:firstLine="720"/>
        <w:rPr>
          <w:rFonts w:ascii="Arial" w:hAnsi="Arial" w:cs="Arial"/>
          <w:color w:val="333333"/>
        </w:rPr>
      </w:pPr>
      <w:r w:rsidRPr="005614B7">
        <w:rPr>
          <w:rFonts w:ascii="Arial" w:hAnsi="Arial" w:cs="Arial"/>
          <w:color w:val="333333"/>
        </w:rPr>
        <w:t xml:space="preserve">AND </w:t>
      </w:r>
    </w:p>
    <w:p w14:paraId="1DEB4B86" w14:textId="7524361D" w:rsidR="00043A62" w:rsidRPr="00043A62" w:rsidRDefault="00043A62" w:rsidP="00064444">
      <w:pPr>
        <w:rPr>
          <w:color w:val="333333"/>
        </w:rPr>
      </w:pPr>
      <w:r w:rsidRPr="00043A62">
        <w:rPr>
          <w:color w:val="333333"/>
        </w:rPr>
        <w:t>at least one of the cytoreduction procedures</w:t>
      </w:r>
      <w:r w:rsidR="00340393" w:rsidRPr="005614B7">
        <w:rPr>
          <w:color w:val="333333"/>
        </w:rPr>
        <w:t xml:space="preserve"> </w:t>
      </w:r>
      <w:r w:rsidR="00812308" w:rsidRPr="005614B7">
        <w:rPr>
          <w:color w:val="333333"/>
        </w:rPr>
        <w:t xml:space="preserve">is </w:t>
      </w:r>
      <w:r w:rsidR="002D16DF">
        <w:rPr>
          <w:color w:val="333333"/>
        </w:rPr>
        <w:t>(</w:t>
      </w:r>
      <w:r w:rsidRPr="00043A62">
        <w:rPr>
          <w:color w:val="333333"/>
        </w:rPr>
        <w:t>3039200</w:t>
      </w:r>
      <w:r w:rsidR="002A5B7A" w:rsidRPr="005614B7">
        <w:rPr>
          <w:color w:val="333333"/>
        </w:rPr>
        <w:t xml:space="preserve"> [989] </w:t>
      </w:r>
      <w:r w:rsidR="00B04CA8" w:rsidRPr="005614B7">
        <w:rPr>
          <w:i/>
          <w:color w:val="333333"/>
        </w:rPr>
        <w:t>Debulking of intra-abdominal lesion</w:t>
      </w:r>
      <w:r w:rsidRPr="00043A62">
        <w:rPr>
          <w:color w:val="333333"/>
        </w:rPr>
        <w:t>, 3572000</w:t>
      </w:r>
      <w:r w:rsidR="006504D0" w:rsidRPr="005614B7">
        <w:rPr>
          <w:color w:val="333333"/>
        </w:rPr>
        <w:t xml:space="preserve"> [1299] </w:t>
      </w:r>
      <w:r w:rsidR="006504D0" w:rsidRPr="005614B7">
        <w:rPr>
          <w:i/>
          <w:color w:val="333333"/>
        </w:rPr>
        <w:t>Debulking of lesion of pelvic cavity</w:t>
      </w:r>
      <w:r w:rsidRPr="00043A62">
        <w:rPr>
          <w:color w:val="333333"/>
        </w:rPr>
        <w:t>, 9621100</w:t>
      </w:r>
      <w:r w:rsidR="00C77A24" w:rsidRPr="005614B7">
        <w:rPr>
          <w:color w:val="333333"/>
        </w:rPr>
        <w:t xml:space="preserve"> </w:t>
      </w:r>
      <w:r w:rsidR="00A124A8" w:rsidRPr="005614B7">
        <w:rPr>
          <w:color w:val="333333"/>
        </w:rPr>
        <w:t xml:space="preserve">[989] </w:t>
      </w:r>
      <w:r w:rsidR="00C77A24" w:rsidRPr="005614B7">
        <w:rPr>
          <w:i/>
          <w:color w:val="333333"/>
        </w:rPr>
        <w:t>Peritonectomy</w:t>
      </w:r>
      <w:r w:rsidR="0057721D">
        <w:rPr>
          <w:color w:val="333333"/>
        </w:rPr>
        <w:t xml:space="preserve"> or</w:t>
      </w:r>
      <w:r w:rsidR="00340393" w:rsidRPr="005614B7">
        <w:rPr>
          <w:color w:val="333333"/>
        </w:rPr>
        <w:t xml:space="preserve"> </w:t>
      </w:r>
      <w:r w:rsidRPr="00043A62">
        <w:rPr>
          <w:color w:val="333333"/>
        </w:rPr>
        <w:t>9618900</w:t>
      </w:r>
      <w:r w:rsidR="002A7C6C" w:rsidRPr="005614B7">
        <w:rPr>
          <w:color w:val="333333"/>
        </w:rPr>
        <w:t xml:space="preserve"> [989] </w:t>
      </w:r>
      <w:r w:rsidR="002A7C6C" w:rsidRPr="005614B7">
        <w:rPr>
          <w:i/>
          <w:color w:val="333333"/>
        </w:rPr>
        <w:t>Omentectomy</w:t>
      </w:r>
      <w:r w:rsidR="002D16DF" w:rsidRPr="002D16DF">
        <w:rPr>
          <w:color w:val="333333"/>
        </w:rPr>
        <w:t>)</w:t>
      </w:r>
      <w:r w:rsidR="00E43BC7">
        <w:rPr>
          <w:color w:val="333333"/>
        </w:rPr>
        <w:t xml:space="preserve"> </w:t>
      </w:r>
      <w:r w:rsidR="00A219D5" w:rsidRPr="005614B7">
        <w:rPr>
          <w:rFonts w:ascii="Arial" w:hAnsi="Arial" w:cs="Arial"/>
          <w:color w:val="333333"/>
        </w:rPr>
        <w:t xml:space="preserve">and </w:t>
      </w:r>
      <w:r w:rsidRPr="00043A62">
        <w:rPr>
          <w:color w:val="333333"/>
        </w:rPr>
        <w:t xml:space="preserve">both the procedure codes from HIPEC procedure code set </w:t>
      </w:r>
      <w:r w:rsidR="002D16DF">
        <w:rPr>
          <w:color w:val="333333"/>
        </w:rPr>
        <w:t>(</w:t>
      </w:r>
      <w:r w:rsidRPr="00043A62">
        <w:rPr>
          <w:color w:val="333333"/>
        </w:rPr>
        <w:t>9217800</w:t>
      </w:r>
      <w:r w:rsidR="00A124A8" w:rsidRPr="005614B7">
        <w:rPr>
          <w:color w:val="333333"/>
        </w:rPr>
        <w:t xml:space="preserve"> [1880] </w:t>
      </w:r>
      <w:r w:rsidR="00A124A8" w:rsidRPr="005614B7">
        <w:rPr>
          <w:i/>
          <w:color w:val="333333"/>
        </w:rPr>
        <w:t>Heat therapy</w:t>
      </w:r>
      <w:r w:rsidRPr="00043A62">
        <w:rPr>
          <w:color w:val="333333"/>
        </w:rPr>
        <w:t>, 9620100</w:t>
      </w:r>
      <w:r w:rsidR="00D679E1" w:rsidRPr="005614B7">
        <w:rPr>
          <w:color w:val="333333"/>
        </w:rPr>
        <w:t xml:space="preserve"> [1920] </w:t>
      </w:r>
      <w:r w:rsidR="00D679E1" w:rsidRPr="005614B7">
        <w:rPr>
          <w:i/>
          <w:color w:val="333333"/>
        </w:rPr>
        <w:t>Intracavitary administration of pharmacological agent, antineoplastic agent</w:t>
      </w:r>
      <w:r w:rsidR="002D16DF">
        <w:rPr>
          <w:color w:val="333333"/>
        </w:rPr>
        <w:t xml:space="preserve">) </w:t>
      </w:r>
      <w:r w:rsidR="00190C8C" w:rsidRPr="005614B7">
        <w:rPr>
          <w:color w:val="333333"/>
        </w:rPr>
        <w:t xml:space="preserve">are </w:t>
      </w:r>
      <w:r w:rsidRPr="00043A62">
        <w:rPr>
          <w:color w:val="333333"/>
        </w:rPr>
        <w:t xml:space="preserve">among </w:t>
      </w:r>
      <w:r w:rsidR="007938BD" w:rsidRPr="005614B7">
        <w:rPr>
          <w:color w:val="333333"/>
        </w:rPr>
        <w:t xml:space="preserve">the </w:t>
      </w:r>
      <w:r w:rsidRPr="00043A62">
        <w:rPr>
          <w:color w:val="333333"/>
        </w:rPr>
        <w:t xml:space="preserve">first </w:t>
      </w:r>
      <w:r w:rsidR="007938BD" w:rsidRPr="005614B7">
        <w:rPr>
          <w:rFonts w:ascii="Arial" w:hAnsi="Arial" w:cs="Arial"/>
          <w:color w:val="333333"/>
          <w:lang w:val="en-GB"/>
        </w:rPr>
        <w:t xml:space="preserve">30 ACHI </w:t>
      </w:r>
      <w:r w:rsidR="007F7696">
        <w:rPr>
          <w:rFonts w:ascii="Arial" w:hAnsi="Arial" w:cs="Arial"/>
          <w:color w:val="333333"/>
          <w:lang w:val="en-GB"/>
        </w:rPr>
        <w:t>Eighth</w:t>
      </w:r>
      <w:r w:rsidR="007938BD" w:rsidRPr="005614B7">
        <w:rPr>
          <w:rFonts w:ascii="Arial" w:hAnsi="Arial" w:cs="Arial"/>
          <w:color w:val="333333"/>
          <w:lang w:val="en-GB"/>
        </w:rPr>
        <w:t xml:space="preserve"> Edition procedure codes</w:t>
      </w:r>
    </w:p>
    <w:p w14:paraId="66BD09DA" w14:textId="77777777" w:rsidR="00190C8C" w:rsidRPr="005614B7" w:rsidRDefault="00043A62" w:rsidP="00B23593">
      <w:pPr>
        <w:ind w:firstLine="720"/>
        <w:rPr>
          <w:color w:val="333333"/>
        </w:rPr>
      </w:pPr>
      <w:r w:rsidRPr="00043A62">
        <w:rPr>
          <w:color w:val="333333"/>
        </w:rPr>
        <w:t>AND</w:t>
      </w:r>
      <w:r w:rsidR="007938BD" w:rsidRPr="005614B7">
        <w:rPr>
          <w:color w:val="333333"/>
        </w:rPr>
        <w:t xml:space="preserve"> </w:t>
      </w:r>
    </w:p>
    <w:p w14:paraId="7D2FD68B" w14:textId="7976AFC5" w:rsidR="00043A62" w:rsidRDefault="007938BD" w:rsidP="007938BD">
      <w:pPr>
        <w:rPr>
          <w:color w:val="333333"/>
        </w:rPr>
      </w:pPr>
      <w:r w:rsidRPr="005614B7">
        <w:rPr>
          <w:color w:val="333333"/>
        </w:rPr>
        <w:t xml:space="preserve">the </w:t>
      </w:r>
      <w:r w:rsidR="00B87F75" w:rsidRPr="005614B7">
        <w:rPr>
          <w:color w:val="333333"/>
        </w:rPr>
        <w:t xml:space="preserve">operation </w:t>
      </w:r>
      <w:r w:rsidR="00043A62" w:rsidRPr="00043A62">
        <w:rPr>
          <w:color w:val="333333"/>
        </w:rPr>
        <w:t>dates for the HIPEC procedures are the same as the op</w:t>
      </w:r>
      <w:r w:rsidRPr="005614B7">
        <w:rPr>
          <w:color w:val="333333"/>
        </w:rPr>
        <w:t>er</w:t>
      </w:r>
      <w:r w:rsidR="00B87F75" w:rsidRPr="005614B7">
        <w:rPr>
          <w:color w:val="333333"/>
        </w:rPr>
        <w:t xml:space="preserve">ation </w:t>
      </w:r>
      <w:r w:rsidR="00043A62" w:rsidRPr="00043A62">
        <w:rPr>
          <w:color w:val="333333"/>
        </w:rPr>
        <w:t>date for the cytoreduction procedure.</w:t>
      </w:r>
    </w:p>
    <w:p w14:paraId="5942037D" w14:textId="548CB40A" w:rsidR="00386D07" w:rsidRDefault="00386D07" w:rsidP="007938BD">
      <w:pPr>
        <w:rPr>
          <w:color w:val="333333"/>
        </w:rPr>
      </w:pPr>
    </w:p>
    <w:p w14:paraId="34E3D779" w14:textId="77777777" w:rsidR="00386D07" w:rsidRPr="00043A62" w:rsidRDefault="00386D07" w:rsidP="007938BD">
      <w:pPr>
        <w:rPr>
          <w:color w:val="333333"/>
        </w:rPr>
      </w:pPr>
    </w:p>
    <w:p w14:paraId="2F469758" w14:textId="77777777" w:rsidR="00301B3D" w:rsidRPr="005614B7" w:rsidRDefault="00301B3D" w:rsidP="00301B3D">
      <w:pPr>
        <w:rPr>
          <w:color w:val="333333"/>
        </w:rPr>
      </w:pPr>
    </w:p>
    <w:p w14:paraId="4228E6C2" w14:textId="2B86C16D"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730509">
        <w:rPr>
          <w:rFonts w:ascii="Arial" w:hAnsi="Arial" w:cs="Arial"/>
          <w:b/>
          <w:sz w:val="20"/>
        </w:rPr>
        <w:lastRenderedPageBreak/>
        <w:t>Box 1</w:t>
      </w:r>
      <w:r w:rsidR="000B0B50">
        <w:rPr>
          <w:rFonts w:ascii="Arial" w:hAnsi="Arial" w:cs="Arial"/>
          <w:b/>
          <w:sz w:val="20"/>
        </w:rPr>
        <w:t>m</w:t>
      </w:r>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w:t>
      </w:r>
      <w:r w:rsidR="00A50043" w:rsidRPr="00730509">
        <w:rPr>
          <w:rFonts w:ascii="Arial" w:hAnsi="Arial" w:cs="Arial"/>
          <w:b/>
          <w:sz w:val="20"/>
        </w:rPr>
        <w:t xml:space="preserve">Peritonectomy with HIPEC (PH) </w:t>
      </w:r>
      <w:r w:rsidRPr="00730509">
        <w:rPr>
          <w:rFonts w:ascii="Arial" w:hAnsi="Arial" w:cs="Arial"/>
          <w:b/>
          <w:sz w:val="20"/>
        </w:rPr>
        <w:t>Co-payment</w:t>
      </w:r>
    </w:p>
    <w:p w14:paraId="3629678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19ECA27E" w14:textId="77777777" w:rsidR="00121AAB" w:rsidRDefault="00E77FDA"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730509">
        <w:rPr>
          <w:rFonts w:ascii="Arial" w:hAnsi="Arial" w:cs="Arial"/>
          <w:b/>
          <w:sz w:val="20"/>
        </w:rPr>
        <w:t xml:space="preserve">When event record </w:t>
      </w:r>
      <w:r w:rsidR="008A3615" w:rsidRPr="00730509">
        <w:rPr>
          <w:rFonts w:ascii="Arial" w:hAnsi="Arial" w:cs="Arial"/>
          <w:b/>
          <w:sz w:val="20"/>
        </w:rPr>
        <w:t xml:space="preserve">falls into </w:t>
      </w:r>
      <w:r w:rsidR="00A74A3D" w:rsidRPr="00730509">
        <w:rPr>
          <w:rFonts w:ascii="Arial" w:hAnsi="Arial" w:cs="Arial"/>
          <w:b/>
          <w:sz w:val="20"/>
        </w:rPr>
        <w:t>one of</w:t>
      </w:r>
      <w:r w:rsidR="00C62263" w:rsidRPr="00730509">
        <w:rPr>
          <w:rFonts w:ascii="Arial" w:hAnsi="Arial" w:cs="Arial"/>
          <w:b/>
          <w:sz w:val="20"/>
        </w:rPr>
        <w:t xml:space="preserve"> the DRGs (</w:t>
      </w:r>
      <w:r w:rsidR="00D35D95" w:rsidRPr="00730509">
        <w:rPr>
          <w:rFonts w:ascii="Arial" w:hAnsi="Arial" w:cs="Arial"/>
          <w:sz w:val="20"/>
        </w:rPr>
        <w:t>'</w:t>
      </w:r>
      <w:r w:rsidR="00A74A3D" w:rsidRPr="00730509">
        <w:rPr>
          <w:rFonts w:ascii="Arial" w:hAnsi="Arial" w:cs="Arial"/>
          <w:b/>
          <w:sz w:val="20"/>
        </w:rPr>
        <w:t>G01A</w:t>
      </w:r>
      <w:r w:rsidR="00D35D95" w:rsidRPr="00730509">
        <w:rPr>
          <w:rFonts w:ascii="Arial" w:hAnsi="Arial" w:cs="Arial"/>
          <w:sz w:val="20"/>
        </w:rPr>
        <w:t>'</w:t>
      </w:r>
      <w:r w:rsidR="00A74A3D" w:rsidRPr="00730509">
        <w:rPr>
          <w:rFonts w:ascii="Arial" w:hAnsi="Arial" w:cs="Arial"/>
          <w:b/>
          <w:sz w:val="20"/>
        </w:rPr>
        <w:t>,</w:t>
      </w:r>
      <w:r w:rsidR="00D35D95" w:rsidRPr="00730509">
        <w:rPr>
          <w:rFonts w:ascii="Arial" w:hAnsi="Arial" w:cs="Arial"/>
          <w:sz w:val="20"/>
        </w:rPr>
        <w:t>'</w:t>
      </w:r>
      <w:r w:rsidR="00A74A3D" w:rsidRPr="00730509">
        <w:rPr>
          <w:rFonts w:ascii="Arial" w:hAnsi="Arial" w:cs="Arial"/>
          <w:b/>
          <w:sz w:val="20"/>
        </w:rPr>
        <w:t>G02A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G02B</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G04A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G12A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G12B</w:t>
      </w:r>
      <w:r w:rsidR="00164E80" w:rsidRPr="00730509">
        <w:rPr>
          <w:rFonts w:ascii="Arial" w:hAnsi="Arial" w:cs="Arial"/>
          <w:sz w:val="20"/>
        </w:rPr>
        <w:t>'</w:t>
      </w:r>
      <w:r w:rsidR="00C62263" w:rsidRPr="00730509">
        <w:rPr>
          <w:rFonts w:ascii="Arial" w:hAnsi="Arial" w:cs="Arial"/>
          <w:b/>
          <w:sz w:val="20"/>
        </w:rPr>
        <w:t>)</w:t>
      </w:r>
      <w:r w:rsidR="00121AAB">
        <w:rPr>
          <w:rFonts w:ascii="Arial" w:hAnsi="Arial" w:cs="Arial"/>
          <w:b/>
          <w:sz w:val="20"/>
        </w:rPr>
        <w:t xml:space="preserve"> </w:t>
      </w:r>
      <w:r w:rsidR="000D0BC9">
        <w:rPr>
          <w:rFonts w:ascii="Arial" w:hAnsi="Arial" w:cs="Arial"/>
          <w:color w:val="333333"/>
          <w:sz w:val="20"/>
        </w:rPr>
        <w:t>AND</w:t>
      </w:r>
      <w:r w:rsidR="0072082A" w:rsidRPr="00476D08">
        <w:rPr>
          <w:rFonts w:ascii="Arial" w:hAnsi="Arial" w:cs="Arial"/>
          <w:color w:val="333333"/>
          <w:sz w:val="20"/>
        </w:rPr>
        <w:t xml:space="preserve"> </w:t>
      </w:r>
    </w:p>
    <w:p w14:paraId="341890EB" w14:textId="3A16DB6C" w:rsidR="00476D08" w:rsidRPr="00A2709A" w:rsidRDefault="00A74A3D"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at least one of the cytoreduction procedures</w:t>
      </w:r>
      <w:r w:rsidR="00AC089E">
        <w:rPr>
          <w:rFonts w:ascii="Arial" w:hAnsi="Arial" w:cs="Arial"/>
          <w:color w:val="333333"/>
          <w:sz w:val="20"/>
        </w:rPr>
        <w:t xml:space="preserve"> </w:t>
      </w:r>
      <w:r w:rsidR="00C52857" w:rsidRPr="00476D08">
        <w:rPr>
          <w:rFonts w:ascii="Arial" w:hAnsi="Arial" w:cs="Arial"/>
          <w:color w:val="333333"/>
          <w:sz w:val="20"/>
        </w:rPr>
        <w:t>('</w:t>
      </w:r>
      <w:r w:rsidRPr="00476D08">
        <w:rPr>
          <w:rFonts w:ascii="Arial" w:hAnsi="Arial" w:cs="Arial"/>
          <w:color w:val="333333"/>
          <w:sz w:val="20"/>
        </w:rPr>
        <w:t>3039200</w:t>
      </w:r>
      <w:r w:rsidR="00C52857" w:rsidRPr="00476D08">
        <w:rPr>
          <w:rFonts w:ascii="Arial" w:hAnsi="Arial" w:cs="Arial"/>
          <w:color w:val="333333"/>
          <w:sz w:val="20"/>
        </w:rPr>
        <w:t>'</w:t>
      </w:r>
      <w:r w:rsidRPr="00476D08">
        <w:rPr>
          <w:rFonts w:ascii="Arial" w:hAnsi="Arial" w:cs="Arial"/>
          <w:color w:val="333333"/>
          <w:sz w:val="20"/>
        </w:rPr>
        <w:t>,</w:t>
      </w:r>
      <w:r w:rsidR="00C52857" w:rsidRPr="00476D08">
        <w:rPr>
          <w:rFonts w:ascii="Arial" w:hAnsi="Arial" w:cs="Arial"/>
          <w:color w:val="333333"/>
          <w:sz w:val="20"/>
        </w:rPr>
        <w:t>'</w:t>
      </w:r>
      <w:r w:rsidRPr="00476D08">
        <w:rPr>
          <w:rFonts w:ascii="Arial" w:hAnsi="Arial" w:cs="Arial"/>
          <w:color w:val="333333"/>
          <w:sz w:val="20"/>
        </w:rPr>
        <w:t>3572000</w:t>
      </w:r>
      <w:r w:rsidR="00C52857" w:rsidRPr="00476D08">
        <w:rPr>
          <w:rFonts w:ascii="Arial" w:hAnsi="Arial" w:cs="Arial"/>
          <w:color w:val="333333"/>
          <w:sz w:val="20"/>
        </w:rPr>
        <w:t>'</w:t>
      </w:r>
      <w:r w:rsidRPr="00476D08">
        <w:rPr>
          <w:rFonts w:ascii="Arial" w:hAnsi="Arial" w:cs="Arial"/>
          <w:color w:val="333333"/>
          <w:sz w:val="20"/>
        </w:rPr>
        <w:t>,</w:t>
      </w:r>
      <w:r w:rsidR="00C52857" w:rsidRPr="00476D08">
        <w:rPr>
          <w:rFonts w:ascii="Arial" w:hAnsi="Arial" w:cs="Arial"/>
          <w:color w:val="333333"/>
          <w:sz w:val="20"/>
        </w:rPr>
        <w:t>'</w:t>
      </w:r>
      <w:r w:rsidRPr="00476D08">
        <w:rPr>
          <w:rFonts w:ascii="Arial" w:hAnsi="Arial" w:cs="Arial"/>
          <w:color w:val="333333"/>
          <w:sz w:val="20"/>
        </w:rPr>
        <w:t>9621100</w:t>
      </w:r>
      <w:r w:rsidR="00C52857" w:rsidRPr="00476D08">
        <w:rPr>
          <w:rFonts w:ascii="Arial" w:hAnsi="Arial" w:cs="Arial"/>
          <w:color w:val="333333"/>
          <w:sz w:val="20"/>
        </w:rPr>
        <w:t>'</w:t>
      </w:r>
      <w:r w:rsidRPr="00476D08">
        <w:rPr>
          <w:rFonts w:ascii="Arial" w:hAnsi="Arial" w:cs="Arial"/>
          <w:color w:val="333333"/>
          <w:sz w:val="20"/>
        </w:rPr>
        <w:t>,</w:t>
      </w:r>
      <w:r w:rsidR="00C52857" w:rsidRPr="00476D08">
        <w:rPr>
          <w:rFonts w:ascii="Arial" w:hAnsi="Arial" w:cs="Arial"/>
          <w:color w:val="333333"/>
          <w:sz w:val="20"/>
        </w:rPr>
        <w:t>'</w:t>
      </w:r>
      <w:r w:rsidRPr="00476D08">
        <w:rPr>
          <w:rFonts w:ascii="Arial" w:hAnsi="Arial" w:cs="Arial"/>
          <w:color w:val="333333"/>
          <w:sz w:val="20"/>
        </w:rPr>
        <w:t>9618900</w:t>
      </w:r>
      <w:r w:rsidR="00C52857" w:rsidRPr="00476D08">
        <w:rPr>
          <w:rFonts w:ascii="Arial" w:hAnsi="Arial" w:cs="Arial"/>
          <w:color w:val="333333"/>
          <w:sz w:val="20"/>
        </w:rPr>
        <w:t>'</w:t>
      </w:r>
      <w:r w:rsidR="00512286" w:rsidRPr="00476D08">
        <w:rPr>
          <w:rFonts w:ascii="Arial" w:hAnsi="Arial" w:cs="Arial"/>
          <w:color w:val="333333"/>
          <w:sz w:val="20"/>
        </w:rPr>
        <w:t>)</w:t>
      </w:r>
      <w:r w:rsidR="00DF7BC9">
        <w:rPr>
          <w:rFonts w:ascii="Arial" w:hAnsi="Arial" w:cs="Arial"/>
          <w:color w:val="333333"/>
          <w:sz w:val="20"/>
        </w:rPr>
        <w:t xml:space="preserve"> </w:t>
      </w:r>
      <w:r w:rsidR="00512D6D">
        <w:rPr>
          <w:rFonts w:ascii="Arial" w:hAnsi="Arial" w:cs="Arial"/>
          <w:color w:val="333333"/>
          <w:sz w:val="20"/>
        </w:rPr>
        <w:t>AND</w:t>
      </w:r>
      <w:r w:rsidRPr="00DF7BC9">
        <w:rPr>
          <w:rFonts w:ascii="Arial" w:hAnsi="Arial" w:cs="Arial"/>
          <w:color w:val="333333"/>
          <w:sz w:val="20"/>
        </w:rPr>
        <w:t xml:space="preserve"> both the procedure codes from HIPEC procedure code set </w:t>
      </w:r>
      <w:r w:rsidR="0072082A" w:rsidRPr="00DF7BC9">
        <w:rPr>
          <w:rFonts w:ascii="Arial" w:hAnsi="Arial" w:cs="Arial"/>
          <w:color w:val="333333"/>
          <w:sz w:val="20"/>
        </w:rPr>
        <w:t>('</w:t>
      </w:r>
      <w:r w:rsidRPr="00DF7BC9">
        <w:rPr>
          <w:rFonts w:ascii="Arial" w:hAnsi="Arial" w:cs="Arial"/>
          <w:color w:val="333333"/>
          <w:sz w:val="20"/>
        </w:rPr>
        <w:t>9217800</w:t>
      </w:r>
      <w:r w:rsidR="0072082A" w:rsidRPr="00DF7BC9">
        <w:rPr>
          <w:rFonts w:ascii="Arial" w:hAnsi="Arial" w:cs="Arial"/>
          <w:color w:val="333333"/>
          <w:sz w:val="20"/>
        </w:rPr>
        <w:t>'</w:t>
      </w:r>
      <w:r w:rsidRPr="009306FF">
        <w:rPr>
          <w:rFonts w:ascii="Arial" w:hAnsi="Arial" w:cs="Arial"/>
          <w:color w:val="333333"/>
          <w:sz w:val="20"/>
        </w:rPr>
        <w:t>,</w:t>
      </w:r>
      <w:r w:rsidR="0072082A" w:rsidRPr="009306FF">
        <w:rPr>
          <w:rFonts w:ascii="Arial" w:hAnsi="Arial" w:cs="Arial"/>
          <w:color w:val="333333"/>
          <w:sz w:val="20"/>
        </w:rPr>
        <w:t>'</w:t>
      </w:r>
      <w:r w:rsidRPr="009306FF">
        <w:rPr>
          <w:rFonts w:ascii="Arial" w:hAnsi="Arial" w:cs="Arial"/>
          <w:color w:val="333333"/>
          <w:sz w:val="20"/>
        </w:rPr>
        <w:t>9620100</w:t>
      </w:r>
      <w:r w:rsidR="0072082A" w:rsidRPr="009306FF">
        <w:rPr>
          <w:rFonts w:ascii="Arial" w:hAnsi="Arial" w:cs="Arial"/>
          <w:color w:val="333333"/>
          <w:sz w:val="20"/>
        </w:rPr>
        <w:t>'</w:t>
      </w:r>
      <w:r w:rsidR="0072082A" w:rsidRPr="006A697B">
        <w:rPr>
          <w:rFonts w:ascii="Arial" w:hAnsi="Arial" w:cs="Arial"/>
          <w:color w:val="333333"/>
          <w:sz w:val="20"/>
        </w:rPr>
        <w:t>)</w:t>
      </w:r>
      <w:r w:rsidRPr="006A697B">
        <w:rPr>
          <w:rFonts w:ascii="Arial" w:hAnsi="Arial" w:cs="Arial"/>
          <w:color w:val="333333"/>
          <w:sz w:val="20"/>
        </w:rPr>
        <w:t xml:space="preserve"> </w:t>
      </w:r>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p>
    <w:p w14:paraId="2D7C4470" w14:textId="7681D901" w:rsidR="00A74A3D" w:rsidRPr="008A7708" w:rsidRDefault="00512D6D" w:rsidP="008018D7">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8018D7" w:rsidRPr="00476D08">
        <w:rPr>
          <w:rFonts w:ascii="Arial" w:hAnsi="Arial" w:cs="Arial"/>
          <w:color w:val="333333"/>
          <w:sz w:val="20"/>
        </w:rPr>
        <w:t xml:space="preserve"> t</w:t>
      </w:r>
      <w:r w:rsidR="00A74A3D" w:rsidRPr="00476D08">
        <w:rPr>
          <w:rFonts w:ascii="Arial" w:hAnsi="Arial" w:cs="Arial"/>
          <w:color w:val="333333"/>
          <w:sz w:val="20"/>
        </w:rPr>
        <w:t>he op</w:t>
      </w:r>
      <w:r w:rsidR="008A7708">
        <w:rPr>
          <w:rFonts w:ascii="Arial" w:hAnsi="Arial" w:cs="Arial"/>
          <w:color w:val="333333"/>
          <w:sz w:val="20"/>
        </w:rPr>
        <w:t xml:space="preserve">eration </w:t>
      </w:r>
      <w:r w:rsidR="00A74A3D" w:rsidRPr="008A7708">
        <w:rPr>
          <w:rFonts w:ascii="Arial" w:hAnsi="Arial" w:cs="Arial"/>
          <w:color w:val="333333"/>
          <w:sz w:val="20"/>
        </w:rPr>
        <w:t>dates for the HIPEC procedures are the same as the op</w:t>
      </w:r>
      <w:r w:rsidR="008A7708">
        <w:rPr>
          <w:rFonts w:ascii="Arial" w:hAnsi="Arial" w:cs="Arial"/>
          <w:color w:val="333333"/>
          <w:sz w:val="20"/>
        </w:rPr>
        <w:t xml:space="preserve">eration </w:t>
      </w:r>
      <w:r w:rsidR="00A74A3D" w:rsidRPr="008A7708">
        <w:rPr>
          <w:rFonts w:ascii="Arial" w:hAnsi="Arial" w:cs="Arial"/>
          <w:color w:val="333333"/>
          <w:sz w:val="20"/>
        </w:rPr>
        <w:t>date for the cytoreduction procedure.</w:t>
      </w:r>
    </w:p>
    <w:p w14:paraId="0BECE843"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A9703CC" w14:textId="20DD91A7"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 xml:space="preserve">then </w:t>
      </w:r>
      <w:r w:rsidR="00FC2A9E">
        <w:rPr>
          <w:rFonts w:ascii="Arial" w:hAnsi="Arial" w:cs="Arial"/>
          <w:color w:val="333333"/>
          <w:sz w:val="20"/>
        </w:rPr>
        <w:t>ph</w:t>
      </w:r>
      <w:r w:rsidR="003335E0">
        <w:rPr>
          <w:rFonts w:ascii="Arial" w:hAnsi="Arial" w:cs="Arial"/>
          <w:color w:val="333333"/>
          <w:sz w:val="20"/>
        </w:rPr>
        <w:t>_</w:t>
      </w:r>
      <w:r w:rsidRPr="00476D08">
        <w:rPr>
          <w:rFonts w:ascii="Arial" w:hAnsi="Arial" w:cs="Arial"/>
          <w:color w:val="333333"/>
          <w:sz w:val="20"/>
        </w:rPr>
        <w:t xml:space="preserve">pay = </w:t>
      </w:r>
      <w:r w:rsidR="00FD0CC6">
        <w:rPr>
          <w:rFonts w:ascii="Arial" w:hAnsi="Arial" w:cs="Arial"/>
          <w:color w:val="333333"/>
          <w:sz w:val="20"/>
        </w:rPr>
        <w:t>0.8967</w:t>
      </w:r>
    </w:p>
    <w:p w14:paraId="2E795817" w14:textId="1AB33F1B"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3335E0">
        <w:rPr>
          <w:rFonts w:ascii="Arial" w:hAnsi="Arial" w:cs="Arial"/>
          <w:color w:val="333333"/>
          <w:sz w:val="20"/>
        </w:rPr>
        <w:t xml:space="preserve">else </w:t>
      </w:r>
      <w:r w:rsidR="00FC2A9E">
        <w:rPr>
          <w:rFonts w:ascii="Arial" w:hAnsi="Arial" w:cs="Arial"/>
          <w:color w:val="333333"/>
          <w:sz w:val="20"/>
        </w:rPr>
        <w:t>ph</w:t>
      </w:r>
      <w:r w:rsidRPr="003335E0">
        <w:rPr>
          <w:rFonts w:ascii="Arial" w:hAnsi="Arial" w:cs="Arial"/>
          <w:color w:val="333333"/>
          <w:sz w:val="20"/>
        </w:rPr>
        <w:t>_pay = 0;</w:t>
      </w:r>
    </w:p>
    <w:p w14:paraId="00353FEE" w14:textId="77777777"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5E22B36" w14:textId="37230B3E"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r w:rsidR="000B0B50">
        <w:rPr>
          <w:rFonts w:ascii="Arial" w:hAnsi="Arial" w:cs="Arial"/>
          <w:color w:val="333333"/>
          <w:sz w:val="20"/>
        </w:rPr>
        <w:t>n</w:t>
      </w:r>
    </w:p>
    <w:p w14:paraId="20A06E5E" w14:textId="77777777" w:rsidR="00476FA4" w:rsidRPr="00411EEF" w:rsidRDefault="00476FA4" w:rsidP="00411EEF"/>
    <w:p w14:paraId="11D854B6" w14:textId="77777777" w:rsidR="0097751E" w:rsidRPr="00730509" w:rsidRDefault="0097751E" w:rsidP="0097751E">
      <w:pPr>
        <w:pStyle w:val="Heading3"/>
      </w:pPr>
      <w:bookmarkStart w:id="603" w:name="_Ref54690400"/>
      <w:bookmarkStart w:id="604" w:name="_Toc90362050"/>
      <w:r w:rsidRPr="00730509">
        <w:t>Co-payment for Pelvic Evisceration</w:t>
      </w:r>
      <w:r w:rsidR="00E16D8D" w:rsidRPr="00730509">
        <w:t xml:space="preserve"> </w:t>
      </w:r>
      <w:r w:rsidR="00861C26" w:rsidRPr="00730509">
        <w:t xml:space="preserve">(PE) </w:t>
      </w:r>
      <w:r w:rsidR="00396265" w:rsidRPr="00730509">
        <w:t>Surgery</w:t>
      </w:r>
      <w:bookmarkEnd w:id="603"/>
      <w:bookmarkEnd w:id="604"/>
      <w:r w:rsidRPr="00730509">
        <w:t xml:space="preserve">    </w:t>
      </w:r>
    </w:p>
    <w:p w14:paraId="33367221" w14:textId="44EFBCB9" w:rsidR="0097751E" w:rsidRPr="003A4681" w:rsidRDefault="0097751E" w:rsidP="0097751E">
      <w:pPr>
        <w:rPr>
          <w:rFonts w:ascii="Arial" w:hAnsi="Arial" w:cs="Arial"/>
          <w:color w:val="333333"/>
        </w:rPr>
      </w:pPr>
      <w:r w:rsidRPr="003A4681">
        <w:rPr>
          <w:rFonts w:ascii="Arial" w:hAnsi="Arial" w:cs="Arial"/>
          <w:color w:val="333333"/>
        </w:rPr>
        <w:t xml:space="preserve">To be eligible for a pelvic evisceration </w:t>
      </w:r>
      <w:r w:rsidR="00396265" w:rsidRPr="003A4681">
        <w:rPr>
          <w:rFonts w:ascii="Arial" w:hAnsi="Arial" w:cs="Arial"/>
          <w:color w:val="333333"/>
        </w:rPr>
        <w:t xml:space="preserve">surgery </w:t>
      </w:r>
      <w:r w:rsidRPr="003A4681">
        <w:rPr>
          <w:rFonts w:ascii="Arial" w:hAnsi="Arial" w:cs="Arial"/>
          <w:color w:val="333333"/>
        </w:rPr>
        <w:t xml:space="preserve">co-payment (PE) of 4.9686 WIES the </w:t>
      </w:r>
      <w:r w:rsidR="00396265" w:rsidRPr="003A4681">
        <w:rPr>
          <w:rFonts w:ascii="Arial" w:hAnsi="Arial" w:cs="Arial"/>
          <w:color w:val="333333"/>
        </w:rPr>
        <w:t xml:space="preserve">NZ </w:t>
      </w:r>
      <w:r w:rsidRPr="003A4681">
        <w:rPr>
          <w:rFonts w:ascii="Arial" w:hAnsi="Arial" w:cs="Arial"/>
          <w:color w:val="333333"/>
        </w:rPr>
        <w:t>DRG must be A39W</w:t>
      </w:r>
      <w:r w:rsidR="00B037E9" w:rsidRPr="003A4681">
        <w:rPr>
          <w:rFonts w:ascii="Arial" w:hAnsi="Arial" w:cs="Arial"/>
          <w:color w:val="333333"/>
        </w:rPr>
        <w:t xml:space="preserve"> </w:t>
      </w:r>
      <w:r w:rsidR="00B037E9" w:rsidRPr="003A4681">
        <w:rPr>
          <w:rFonts w:ascii="Arial" w:hAnsi="Arial" w:cs="Arial"/>
          <w:i/>
          <w:color w:val="333333"/>
        </w:rPr>
        <w:t>Pelvic Evisceration Procedures</w:t>
      </w:r>
      <w:r w:rsidRPr="003A4681">
        <w:rPr>
          <w:rFonts w:ascii="Arial" w:hAnsi="Arial" w:cs="Arial"/>
          <w:color w:val="333333"/>
        </w:rPr>
        <w:t xml:space="preserve"> and </w:t>
      </w:r>
      <w:r w:rsidR="00423241">
        <w:rPr>
          <w:rFonts w:ascii="Arial" w:hAnsi="Arial" w:cs="Arial"/>
          <w:color w:val="333333"/>
        </w:rPr>
        <w:t xml:space="preserve">the </w:t>
      </w:r>
      <w:r w:rsidRPr="003A4681">
        <w:rPr>
          <w:rFonts w:ascii="Arial" w:hAnsi="Arial" w:cs="Arial"/>
          <w:color w:val="333333"/>
        </w:rPr>
        <w:t xml:space="preserve">agency code </w:t>
      </w:r>
      <w:r w:rsidR="00423241">
        <w:rPr>
          <w:rFonts w:ascii="Arial" w:hAnsi="Arial" w:cs="Arial"/>
          <w:color w:val="333333"/>
        </w:rPr>
        <w:t xml:space="preserve">recorded for the event must be </w:t>
      </w:r>
      <w:r w:rsidR="003469B1" w:rsidRPr="003A4681">
        <w:rPr>
          <w:rFonts w:ascii="Arial" w:hAnsi="Arial" w:cs="Arial"/>
          <w:color w:val="333333"/>
        </w:rPr>
        <w:t>‘</w:t>
      </w:r>
      <w:r w:rsidRPr="003A4681">
        <w:rPr>
          <w:rFonts w:ascii="Arial" w:hAnsi="Arial" w:cs="Arial"/>
          <w:color w:val="333333"/>
        </w:rPr>
        <w:t>1021</w:t>
      </w:r>
      <w:r w:rsidR="003469B1" w:rsidRPr="003A4681">
        <w:rPr>
          <w:rFonts w:ascii="Arial" w:hAnsi="Arial" w:cs="Arial"/>
          <w:color w:val="333333"/>
        </w:rPr>
        <w:t>’</w:t>
      </w:r>
      <w:r w:rsidRPr="003A4681">
        <w:rPr>
          <w:rFonts w:ascii="Arial" w:hAnsi="Arial" w:cs="Arial"/>
          <w:color w:val="333333"/>
        </w:rPr>
        <w:t xml:space="preserve"> Waitemata DHB. </w:t>
      </w:r>
    </w:p>
    <w:p w14:paraId="4AC535AD" w14:textId="77777777" w:rsidR="0097751E" w:rsidRPr="005614B7" w:rsidRDefault="0097751E" w:rsidP="0097751E">
      <w:pPr>
        <w:rPr>
          <w:color w:val="333333"/>
        </w:rPr>
      </w:pPr>
    </w:p>
    <w:p w14:paraId="0AA917F3" w14:textId="6EF41946" w:rsidR="0097751E" w:rsidRPr="00730509"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730509">
        <w:rPr>
          <w:rFonts w:ascii="Arial" w:hAnsi="Arial" w:cs="Arial"/>
          <w:b/>
          <w:sz w:val="20"/>
        </w:rPr>
        <w:t>Box 1</w:t>
      </w:r>
      <w:r w:rsidR="000B0B50">
        <w:rPr>
          <w:rFonts w:ascii="Arial" w:hAnsi="Arial" w:cs="Arial"/>
          <w:b/>
          <w:sz w:val="20"/>
        </w:rPr>
        <w:t>n</w:t>
      </w:r>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Pelvic Evisceration (PE) </w:t>
      </w:r>
      <w:r w:rsidR="00E16D8D" w:rsidRPr="00730509">
        <w:rPr>
          <w:rFonts w:ascii="Arial" w:hAnsi="Arial" w:cs="Arial"/>
          <w:b/>
          <w:sz w:val="20"/>
        </w:rPr>
        <w:t xml:space="preserve">Surgery </w:t>
      </w:r>
      <w:r w:rsidRPr="00730509">
        <w:rPr>
          <w:rFonts w:ascii="Arial" w:hAnsi="Arial" w:cs="Arial"/>
          <w:b/>
          <w:sz w:val="20"/>
        </w:rPr>
        <w:t>Co-payment</w:t>
      </w:r>
    </w:p>
    <w:p w14:paraId="1408808C" w14:textId="77777777" w:rsidR="0097751E" w:rsidRPr="00730509"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0222CF7" w14:textId="77777777" w:rsidR="00474133"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730509">
        <w:rPr>
          <w:rFonts w:ascii="Arial" w:hAnsi="Arial" w:cs="Arial"/>
          <w:b/>
          <w:sz w:val="20"/>
        </w:rPr>
        <w:t xml:space="preserve">When event record falls into NZ DRG A39W </w:t>
      </w:r>
      <w:r w:rsidR="00512D6D">
        <w:rPr>
          <w:rFonts w:ascii="Arial" w:hAnsi="Arial" w:cs="Arial"/>
          <w:color w:val="333333"/>
          <w:sz w:val="20"/>
        </w:rPr>
        <w:t>AND</w:t>
      </w:r>
      <w:r w:rsidR="00A13FD5" w:rsidRPr="00A13FD5">
        <w:rPr>
          <w:rFonts w:ascii="Arial" w:hAnsi="Arial" w:cs="Arial"/>
          <w:color w:val="333333"/>
          <w:sz w:val="20"/>
        </w:rPr>
        <w:t xml:space="preserve"> </w:t>
      </w:r>
    </w:p>
    <w:p w14:paraId="7B3BDE09" w14:textId="02AADE63"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 agency code is </w:t>
      </w:r>
      <w:r w:rsidR="00FD0CC6" w:rsidRPr="00683E60">
        <w:rPr>
          <w:rFonts w:ascii="Arial" w:hAnsi="Arial" w:cs="Arial"/>
          <w:color w:val="333333"/>
          <w:sz w:val="20"/>
        </w:rPr>
        <w:t>'</w:t>
      </w:r>
      <w:r w:rsidRPr="005614B7">
        <w:rPr>
          <w:rFonts w:ascii="Arial" w:hAnsi="Arial" w:cs="Arial"/>
          <w:color w:val="333333"/>
          <w:sz w:val="20"/>
        </w:rPr>
        <w:t>1021</w:t>
      </w:r>
      <w:r w:rsidR="00FD0CC6" w:rsidRPr="00683E60">
        <w:rPr>
          <w:rFonts w:ascii="Arial" w:hAnsi="Arial" w:cs="Arial"/>
          <w:color w:val="333333"/>
          <w:sz w:val="20"/>
        </w:rPr>
        <w:t>'</w:t>
      </w:r>
      <w:r w:rsidRPr="005614B7">
        <w:rPr>
          <w:rFonts w:ascii="Arial" w:hAnsi="Arial" w:cs="Arial"/>
          <w:color w:val="333333"/>
          <w:sz w:val="20"/>
        </w:rPr>
        <w:t xml:space="preserve"> Waitemata DHB</w:t>
      </w:r>
    </w:p>
    <w:p w14:paraId="42C1F475"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5CC09A4" w14:textId="3BD4B5BD"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7F2139">
        <w:rPr>
          <w:rFonts w:ascii="Arial" w:hAnsi="Arial" w:cs="Arial"/>
          <w:color w:val="333333"/>
          <w:sz w:val="20"/>
        </w:rPr>
        <w:t>pe</w:t>
      </w:r>
      <w:r w:rsidRPr="005614B7">
        <w:rPr>
          <w:rFonts w:ascii="Arial" w:hAnsi="Arial" w:cs="Arial"/>
          <w:color w:val="333333"/>
          <w:sz w:val="20"/>
        </w:rPr>
        <w:t>_pay = 4.9686</w:t>
      </w:r>
    </w:p>
    <w:p w14:paraId="1F9AA9F4" w14:textId="7769AB30"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7F2139">
        <w:rPr>
          <w:rFonts w:ascii="Arial" w:hAnsi="Arial" w:cs="Arial"/>
          <w:color w:val="333333"/>
          <w:sz w:val="20"/>
        </w:rPr>
        <w:t>pe</w:t>
      </w:r>
      <w:r w:rsidRPr="005614B7">
        <w:rPr>
          <w:rFonts w:ascii="Arial" w:hAnsi="Arial" w:cs="Arial"/>
          <w:color w:val="333333"/>
          <w:sz w:val="20"/>
        </w:rPr>
        <w:t>_pay = 0;</w:t>
      </w:r>
    </w:p>
    <w:p w14:paraId="0B76B329"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C3E43D"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5614B7">
        <w:rPr>
          <w:rFonts w:ascii="Arial" w:hAnsi="Arial" w:cs="Arial"/>
          <w:color w:val="333333"/>
          <w:sz w:val="20"/>
        </w:rPr>
        <w:t>go to box 2a</w:t>
      </w:r>
    </w:p>
    <w:p w14:paraId="75958D15" w14:textId="77777777" w:rsidR="00B7059A" w:rsidRDefault="00B7059A"/>
    <w:p w14:paraId="35302DC9" w14:textId="15B2EBDE" w:rsidR="00B65A2A" w:rsidRPr="00BA2072" w:rsidRDefault="00B65A2A" w:rsidP="00FB6E88">
      <w:pPr>
        <w:pStyle w:val="Heading3"/>
      </w:pPr>
      <w:bookmarkStart w:id="605" w:name="_Toc90362051"/>
      <w:r w:rsidRPr="00BA2072">
        <w:t>Base WIES</w:t>
      </w:r>
      <w:bookmarkEnd w:id="474"/>
      <w:bookmarkEnd w:id="475"/>
      <w:bookmarkEnd w:id="605"/>
    </w:p>
    <w:p w14:paraId="145952FC"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41D154A7"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NZdrg</w:t>
      </w:r>
      <w:r w:rsidR="008A33C5">
        <w:rPr>
          <w:rFonts w:ascii="Arial" w:hAnsi="Arial" w:cs="Arial"/>
          <w:color w:val="333333"/>
          <w:lang w:val="en-US"/>
        </w:rPr>
        <w:t>70</w:t>
      </w:r>
    </w:p>
    <w:p w14:paraId="16A972F9"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7DAC67EF"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(LOS_cat: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09B0396D" w14:textId="1F052704" w:rsidR="00B65A2A" w:rsidRPr="00386D07" w:rsidRDefault="00B65A2A" w:rsidP="00386D07">
      <w:pPr>
        <w:numPr>
          <w:ilvl w:val="0"/>
          <w:numId w:val="2"/>
        </w:numPr>
        <w:rPr>
          <w:rFonts w:ascii="Arial" w:hAnsi="Arial" w:cs="Arial"/>
          <w:color w:val="333333"/>
          <w:lang w:val="en-US"/>
        </w:rPr>
      </w:pPr>
      <w:r w:rsidRPr="00386D07">
        <w:rPr>
          <w:rFonts w:ascii="Arial" w:hAnsi="Arial" w:cs="Arial"/>
          <w:color w:val="333333"/>
          <w:lang w:val="en-US"/>
        </w:rPr>
        <w:t>The number of mechanical ventilat</w:t>
      </w:r>
      <w:r w:rsidR="00432AC8" w:rsidRPr="00386D07">
        <w:rPr>
          <w:rFonts w:ascii="Arial" w:hAnsi="Arial" w:cs="Arial"/>
          <w:color w:val="333333"/>
          <w:lang w:val="en-US"/>
        </w:rPr>
        <w:t>ion co-payment days (“adjmvday”)</w:t>
      </w:r>
      <w:r w:rsidR="00386D07" w:rsidRPr="00386D07">
        <w:rPr>
          <w:rFonts w:ascii="Arial" w:hAnsi="Arial" w:cs="Arial"/>
          <w:color w:val="333333"/>
          <w:lang w:val="en-US"/>
        </w:rPr>
        <w:t xml:space="preserve"> </w:t>
      </w:r>
      <w:r w:rsidR="00432AC8" w:rsidRPr="00386D07">
        <w:rPr>
          <w:rFonts w:ascii="Arial" w:hAnsi="Arial" w:cs="Arial"/>
          <w:color w:val="333333"/>
          <w:lang w:val="en-US"/>
        </w:rPr>
        <w:t>(</w:t>
      </w:r>
      <w:r w:rsidRPr="00386D07">
        <w:rPr>
          <w:rFonts w:ascii="Arial" w:hAnsi="Arial" w:cs="Arial"/>
          <w:color w:val="333333"/>
          <w:lang w:val="en-US"/>
        </w:rPr>
        <w:t xml:space="preserve">see </w:t>
      </w:r>
      <w:r w:rsidR="004C0CDA" w:rsidRPr="00386D07">
        <w:rPr>
          <w:rFonts w:ascii="Arial" w:hAnsi="Arial" w:cs="Arial"/>
          <w:color w:val="333333"/>
          <w:lang w:val="en-US"/>
        </w:rPr>
        <w:t>B</w:t>
      </w:r>
      <w:r w:rsidRPr="00386D07">
        <w:rPr>
          <w:rFonts w:ascii="Arial" w:hAnsi="Arial" w:cs="Arial"/>
          <w:color w:val="333333"/>
          <w:lang w:val="en-US"/>
        </w:rPr>
        <w:t>ox 1a</w:t>
      </w:r>
      <w:r w:rsidR="00810EF8" w:rsidRPr="00386D07">
        <w:rPr>
          <w:rFonts w:ascii="Arial" w:hAnsi="Arial" w:cs="Arial"/>
          <w:color w:val="333333"/>
          <w:lang w:val="en-US"/>
        </w:rPr>
        <w:t>)</w:t>
      </w:r>
    </w:p>
    <w:p w14:paraId="4897C8CA" w14:textId="77777777" w:rsidR="00B65A2A"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1FEBE16" w14:textId="77777777" w:rsidR="00B30D17" w:rsidRDefault="00B30D17" w:rsidP="00B30D17">
      <w:pPr>
        <w:ind w:left="720"/>
        <w:rPr>
          <w:rFonts w:ascii="Arial" w:hAnsi="Arial" w:cs="Arial"/>
          <w:color w:val="333333"/>
          <w:lang w:val="en-US"/>
        </w:rPr>
      </w:pPr>
    </w:p>
    <w:p w14:paraId="24CEF729"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14:paraId="32EC96F8" w14:textId="77777777" w:rsidR="00DF65C9" w:rsidRDefault="00DF65C9" w:rsidP="00B65A2A">
      <w:pPr>
        <w:numPr>
          <w:ilvl w:val="12"/>
          <w:numId w:val="0"/>
        </w:numPr>
        <w:rPr>
          <w:rFonts w:ascii="Arial" w:hAnsi="Arial" w:cs="Arial"/>
          <w:color w:val="333333"/>
        </w:rPr>
      </w:pPr>
    </w:p>
    <w:p w14:paraId="396885F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2a:</w:t>
      </w:r>
      <w:r w:rsidRPr="00BA2072">
        <w:rPr>
          <w:rFonts w:ascii="Arial" w:hAnsi="Arial" w:cs="Arial"/>
          <w:b/>
          <w:sz w:val="20"/>
        </w:rPr>
        <w:tab/>
        <w:t>Determining Length of Stay Category and Maximum Length of Stay</w:t>
      </w:r>
    </w:p>
    <w:p w14:paraId="79E8B88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6FFB5A9F"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18D0684C"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0E3DD9B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5D529F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0DB82B06"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“S”</w:t>
      </w:r>
    </w:p>
    <w:p w14:paraId="6D573881"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461F96F6"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4EF3D00"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2903F67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“O”</w:t>
      </w:r>
    </w:p>
    <w:p w14:paraId="1813791E"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E1A42B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107E9059"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r w:rsidRPr="00BA2072">
        <w:rPr>
          <w:rFonts w:ascii="Arial" w:hAnsi="Arial" w:cs="Arial"/>
          <w:color w:val="333333"/>
          <w:sz w:val="20"/>
        </w:rPr>
        <w:t>LOS_cat = “M“</w:t>
      </w:r>
    </w:p>
    <w:p w14:paraId="23615A7D" w14:textId="77777777"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step/box 2b</w:t>
      </w:r>
    </w:p>
    <w:p w14:paraId="6D8A4DBA" w14:textId="4F84CE63" w:rsidR="00B65A2A" w:rsidRDefault="00B65A2A" w:rsidP="00B65A2A">
      <w:pPr>
        <w:numPr>
          <w:ilvl w:val="12"/>
          <w:numId w:val="0"/>
        </w:numPr>
        <w:rPr>
          <w:rFonts w:ascii="Arial" w:hAnsi="Arial" w:cs="Arial"/>
          <w:color w:val="333333"/>
        </w:rPr>
      </w:pPr>
      <w:r w:rsidRPr="00BA2072">
        <w:rPr>
          <w:rFonts w:ascii="Arial" w:hAnsi="Arial" w:cs="Arial"/>
          <w:color w:val="333333"/>
        </w:rPr>
        <w:lastRenderedPageBreak/>
        <w:t>The patient’s inlier status is determined by comparing the patient’s length of stay with the inlier boundaries for the NZdrg</w:t>
      </w:r>
      <w:r w:rsidR="008A33C5">
        <w:rPr>
          <w:rFonts w:ascii="Arial" w:hAnsi="Arial" w:cs="Arial"/>
          <w:color w:val="333333"/>
        </w:rPr>
        <w:t>70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 xml:space="preserve">The low inlier (lb) and the high inlier (hb) boundaries are given in the </w:t>
      </w:r>
      <w:r w:rsidR="00F01E26">
        <w:rPr>
          <w:rFonts w:ascii="Arial" w:hAnsi="Arial" w:cs="Arial"/>
          <w:color w:val="333333"/>
        </w:rPr>
        <w:t>WIESNZ22</w:t>
      </w:r>
      <w:r w:rsidRPr="00BA2072">
        <w:rPr>
          <w:rFonts w:ascii="Arial" w:hAnsi="Arial" w:cs="Arial"/>
          <w:color w:val="333333"/>
        </w:rPr>
        <w:t xml:space="preserve"> weights table. </w:t>
      </w:r>
    </w:p>
    <w:p w14:paraId="6DD4D8FF" w14:textId="223DA32A"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 xml:space="preserve">ow inlier boundary (lb) and less than or equal to the sum of the high inlier boundary plus any mechanical ventilation co-payment days (hb+adjmvday). </w:t>
      </w:r>
      <w:r w:rsidR="00481E54">
        <w:rPr>
          <w:rFonts w:ascii="Arial" w:hAnsi="Arial" w:cs="Arial"/>
          <w:color w:val="333333"/>
        </w:rPr>
        <w:t xml:space="preserve"> </w:t>
      </w:r>
      <w:r w:rsidRPr="00BA2072">
        <w:rPr>
          <w:rFonts w:ascii="Arial" w:hAnsi="Arial" w:cs="Arial"/>
          <w:color w:val="333333"/>
        </w:rPr>
        <w:t>Patients with a length of stay less than the low inlier boundary are classified as low outliers.</w:t>
      </w:r>
    </w:p>
    <w:p w14:paraId="1995955E" w14:textId="77777777" w:rsidR="00B65A2A" w:rsidRPr="00BA2072" w:rsidRDefault="00B65A2A" w:rsidP="00B65A2A">
      <w:pPr>
        <w:numPr>
          <w:ilvl w:val="12"/>
          <w:numId w:val="0"/>
        </w:numPr>
        <w:rPr>
          <w:rFonts w:ascii="Arial" w:hAnsi="Arial" w:cs="Arial"/>
          <w:color w:val="333333"/>
        </w:rPr>
      </w:pPr>
    </w:p>
    <w:p w14:paraId="1A8FEBD3"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 below.</w:t>
      </w:r>
    </w:p>
    <w:p w14:paraId="1E56CBBB" w14:textId="77777777" w:rsidR="00701D53" w:rsidRPr="00BA2072" w:rsidRDefault="00701D53" w:rsidP="00B65A2A">
      <w:pPr>
        <w:numPr>
          <w:ilvl w:val="12"/>
          <w:numId w:val="0"/>
        </w:numPr>
        <w:rPr>
          <w:rFonts w:ascii="Arial" w:hAnsi="Arial" w:cs="Arial"/>
          <w:color w:val="333333"/>
        </w:rPr>
      </w:pPr>
    </w:p>
    <w:p w14:paraId="02D282C1"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14:paraId="60EED3F8"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4546B13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14:paraId="4409F0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4C616C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09197BC"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C76DE0F"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(hb + adjmvday) then</w:t>
      </w:r>
    </w:p>
    <w:p w14:paraId="7731F2B0"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523832E9"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10600E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6E5DFCE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7334A75E" w14:textId="77777777" w:rsidR="007E65CF" w:rsidRDefault="007E65CF"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924D5FB" w14:textId="61FE489D" w:rsidR="00B65A2A" w:rsidRPr="00BA2072" w:rsidRDefault="00B65A2A"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2c</w:t>
      </w:r>
    </w:p>
    <w:p w14:paraId="4B3870D4" w14:textId="77777777" w:rsidR="00BD30C9" w:rsidRDefault="00BD30C9" w:rsidP="00B65A2A">
      <w:pPr>
        <w:numPr>
          <w:ilvl w:val="12"/>
          <w:numId w:val="0"/>
        </w:numPr>
        <w:rPr>
          <w:rFonts w:ascii="Arial" w:hAnsi="Arial" w:cs="Arial"/>
          <w:color w:val="333333"/>
        </w:rPr>
      </w:pPr>
    </w:p>
    <w:p w14:paraId="3531BA94" w14:textId="0FA5158D"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F01E26">
        <w:rPr>
          <w:rFonts w:ascii="Arial" w:hAnsi="Arial" w:cs="Arial"/>
          <w:color w:val="333333"/>
        </w:rPr>
        <w:t>WIESNZ22</w:t>
      </w:r>
      <w:r w:rsidRPr="0010488B">
        <w:rPr>
          <w:rFonts w:ascii="Arial" w:hAnsi="Arial" w:cs="Arial"/>
          <w:color w:val="333333"/>
        </w:rPr>
        <w:t xml:space="preserve"> weights table for episodes that are:</w:t>
      </w:r>
    </w:p>
    <w:p w14:paraId="4FCF82A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66D5088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15B60408"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02C57596"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6C3CA453"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6D790421" w14:textId="77777777" w:rsidR="00B65A2A" w:rsidRPr="0010488B" w:rsidRDefault="00B65A2A" w:rsidP="00B65A2A">
      <w:pPr>
        <w:rPr>
          <w:rFonts w:ascii="Arial" w:hAnsi="Arial" w:cs="Arial"/>
          <w:color w:val="333333"/>
        </w:rPr>
      </w:pPr>
    </w:p>
    <w:p w14:paraId="56A06032" w14:textId="0C85D730"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F01E26">
        <w:rPr>
          <w:rFonts w:ascii="Arial" w:hAnsi="Arial" w:cs="Arial"/>
          <w:color w:val="333333"/>
        </w:rPr>
        <w:t>WIESNZ22</w:t>
      </w:r>
      <w:r w:rsidRPr="0010488B">
        <w:rPr>
          <w:rFonts w:ascii="Arial" w:hAnsi="Arial" w:cs="Arial"/>
          <w:color w:val="333333"/>
        </w:rPr>
        <w:t xml:space="preserve"> weights table using the appropriate column and row (NZdrg</w:t>
      </w:r>
      <w:r w:rsidR="008A33C5" w:rsidRPr="0010488B">
        <w:rPr>
          <w:rFonts w:ascii="Arial" w:hAnsi="Arial" w:cs="Arial"/>
          <w:color w:val="333333"/>
        </w:rPr>
        <w:t>70</w:t>
      </w:r>
      <w:r w:rsidRPr="0010488B">
        <w:rPr>
          <w:rFonts w:ascii="Arial" w:hAnsi="Arial" w:cs="Arial"/>
          <w:color w:val="333333"/>
        </w:rPr>
        <w:t>).</w:t>
      </w:r>
    </w:p>
    <w:p w14:paraId="619741E4" w14:textId="77777777" w:rsidR="00526F6B" w:rsidRPr="0010488B" w:rsidRDefault="00B65A2A" w:rsidP="00B65A2A">
      <w:pPr>
        <w:rPr>
          <w:rFonts w:ascii="Arial" w:hAnsi="Arial" w:cs="Arial"/>
          <w:color w:val="333333"/>
        </w:rPr>
      </w:pPr>
      <w:r w:rsidRPr="0010488B">
        <w:rPr>
          <w:rFonts w:ascii="Arial" w:hAnsi="Arial" w:cs="Arial"/>
          <w:color w:val="333333"/>
        </w:rPr>
        <w:t xml:space="preserve">  </w:t>
      </w:r>
    </w:p>
    <w:p w14:paraId="02C7BEF8" w14:textId="761AA2C2"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multiday low outliers can be calculated by multiplying the patient’s length of stay less one day, by the per diem weight given in the </w:t>
      </w:r>
      <w:r w:rsidR="00F01E26">
        <w:rPr>
          <w:rFonts w:ascii="Arial" w:hAnsi="Arial" w:cs="Arial"/>
          <w:color w:val="333333"/>
        </w:rPr>
        <w:t>WIESNZ22</w:t>
      </w:r>
      <w:r w:rsidRPr="0010488B">
        <w:rPr>
          <w:rFonts w:ascii="Arial" w:hAnsi="Arial" w:cs="Arial"/>
          <w:color w:val="333333"/>
        </w:rPr>
        <w:t xml:space="preserve"> weights table and adding the one day inlier weight (from table).</w:t>
      </w:r>
    </w:p>
    <w:p w14:paraId="43F5DC3A" w14:textId="77777777" w:rsidR="00526F6B" w:rsidRPr="0010488B" w:rsidRDefault="00526F6B" w:rsidP="00B65A2A">
      <w:pPr>
        <w:rPr>
          <w:rFonts w:ascii="Arial" w:hAnsi="Arial" w:cs="Arial"/>
          <w:color w:val="333333"/>
        </w:rPr>
      </w:pPr>
    </w:p>
    <w:p w14:paraId="69632E6E" w14:textId="414CD5F8" w:rsidR="009C2E1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3BB96C6D" w14:textId="77777777" w:rsidR="009C2E1A" w:rsidRDefault="009C2E1A">
      <w:pPr>
        <w:rPr>
          <w:rFonts w:ascii="Arial" w:hAnsi="Arial" w:cs="Arial"/>
          <w:color w:val="333333"/>
        </w:rPr>
      </w:pPr>
      <w:r>
        <w:rPr>
          <w:rFonts w:ascii="Arial" w:hAnsi="Arial" w:cs="Arial"/>
          <w:color w:val="333333"/>
        </w:rPr>
        <w:br w:type="page"/>
      </w:r>
    </w:p>
    <w:p w14:paraId="6D5681E0"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lastRenderedPageBreak/>
        <w:t>Box 2c:</w:t>
      </w:r>
      <w:r>
        <w:rPr>
          <w:rFonts w:ascii="Arial" w:hAnsi="Arial" w:cs="Arial"/>
          <w:b/>
          <w:sz w:val="20"/>
        </w:rPr>
        <w:tab/>
      </w:r>
      <w:r w:rsidR="00B65A2A" w:rsidRPr="00BA2072">
        <w:rPr>
          <w:rFonts w:ascii="Arial" w:hAnsi="Arial" w:cs="Arial"/>
          <w:b/>
          <w:sz w:val="20"/>
        </w:rPr>
        <w:t>Calculate Base WIES</w:t>
      </w:r>
    </w:p>
    <w:p w14:paraId="2AC1612B"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57B96C96"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F8798A5"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0FF7F033"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r w:rsidRPr="00BA2072">
        <w:rPr>
          <w:rFonts w:ascii="Arial" w:hAnsi="Arial" w:cs="Arial"/>
          <w:color w:val="333333"/>
          <w:sz w:val="20"/>
        </w:rPr>
        <w:t>LOS_cat</w:t>
      </w:r>
    </w:p>
    <w:p w14:paraId="35C68A8D"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CBE1BA4"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43722F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2445284"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621E590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414B7CC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07FDA599"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28C69BE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 xml:space="preserve">base_WIES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lo_pd + od</w:t>
      </w:r>
    </w:p>
    <w:p w14:paraId="6656AA2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25CB7D5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0A93D87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r w:rsidRPr="00BA2072">
        <w:rPr>
          <w:rFonts w:ascii="Arial" w:hAnsi="Arial" w:cs="Arial"/>
          <w:color w:val="333333"/>
          <w:sz w:val="20"/>
        </w:rPr>
        <w:t>LOS_cat</w:t>
      </w:r>
    </w:p>
    <w:p w14:paraId="64E3CB48"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1FA6DA3"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14:paraId="4F4CCFF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0D24690"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2DE9DF6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14:paraId="002B304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3E7FBCC"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45B37915"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md_in</w:t>
      </w:r>
    </w:p>
    <w:p w14:paraId="1138F6C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15FD54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6487073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 xml:space="preserve">high_days = </w:t>
      </w:r>
      <w:r w:rsidR="00365205" w:rsidRPr="00BA2072">
        <w:rPr>
          <w:rFonts w:ascii="Arial" w:hAnsi="Arial" w:cs="Arial"/>
          <w:color w:val="333333"/>
          <w:sz w:val="20"/>
        </w:rPr>
        <w:t>max (</w:t>
      </w:r>
      <w:r w:rsidRPr="00BA2072">
        <w:rPr>
          <w:rFonts w:ascii="Arial" w:hAnsi="Arial" w:cs="Arial"/>
          <w:color w:val="333333"/>
          <w:sz w:val="20"/>
        </w:rPr>
        <w:t>0, LOS - hb - adjmvday)</w:t>
      </w:r>
    </w:p>
    <w:p w14:paraId="2B2BFEA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base_WIES = Md_in + high_days</w:t>
      </w:r>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r w:rsidRPr="00BA2072">
        <w:rPr>
          <w:rFonts w:ascii="Arial" w:hAnsi="Arial" w:cs="Arial"/>
          <w:color w:val="333333"/>
          <w:sz w:val="20"/>
        </w:rPr>
        <w:t>ho_pd</w:t>
      </w:r>
    </w:p>
    <w:p w14:paraId="51D51F50"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81F2750" w14:textId="77777777"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14:paraId="5E340D70" w14:textId="77777777" w:rsidR="00590E53" w:rsidRDefault="00590E53" w:rsidP="00B65A2A">
      <w:pPr>
        <w:rPr>
          <w:rFonts w:ascii="Arial" w:hAnsi="Arial" w:cs="Arial"/>
          <w:color w:val="333333"/>
        </w:rPr>
      </w:pPr>
    </w:p>
    <w:p w14:paraId="0DF478C0" w14:textId="63DAF6F0" w:rsidR="00B65A2A" w:rsidRDefault="00B65A2A" w:rsidP="00B65A2A">
      <w:pPr>
        <w:rPr>
          <w:rFonts w:ascii="Arial" w:hAnsi="Arial" w:cs="Arial"/>
          <w:color w:val="333333"/>
        </w:rPr>
      </w:pPr>
      <w:r w:rsidRPr="00BA2072">
        <w:rPr>
          <w:rFonts w:ascii="Arial" w:hAnsi="Arial" w:cs="Arial"/>
          <w:color w:val="333333"/>
        </w:rPr>
        <w:t xml:space="preserve">High outlier days are days stayed in excess of the high outlier boundary plus any mechanical co-payment ventilation days (“adjmvdays” see </w:t>
      </w:r>
      <w:r w:rsidR="004C0CDA" w:rsidRPr="00BA2072">
        <w:rPr>
          <w:rFonts w:ascii="Arial" w:hAnsi="Arial" w:cs="Arial"/>
          <w:color w:val="333333"/>
        </w:rPr>
        <w:t>B</w:t>
      </w:r>
      <w:r w:rsidRPr="00BA2072">
        <w:rPr>
          <w:rFonts w:ascii="Arial" w:hAnsi="Arial" w:cs="Arial"/>
          <w:color w:val="333333"/>
        </w:rPr>
        <w:t>oxes 1 and 2b).</w:t>
      </w:r>
    </w:p>
    <w:p w14:paraId="5546FEA5" w14:textId="77777777" w:rsidR="007E65CF" w:rsidRDefault="007E65CF" w:rsidP="00B65A2A">
      <w:pPr>
        <w:rPr>
          <w:rFonts w:ascii="Arial" w:hAnsi="Arial" w:cs="Arial"/>
          <w:color w:val="333333"/>
        </w:rPr>
      </w:pPr>
    </w:p>
    <w:p w14:paraId="4DFBAC64" w14:textId="77777777" w:rsidR="00B65A2A" w:rsidRPr="00BA2072" w:rsidRDefault="00B65A2A" w:rsidP="00C40E1A">
      <w:pPr>
        <w:pStyle w:val="Heading3"/>
      </w:pPr>
      <w:bookmarkStart w:id="606" w:name="_Toc511625997"/>
      <w:bookmarkStart w:id="607" w:name="_Toc515687096"/>
      <w:bookmarkStart w:id="608" w:name="_Ref41403726"/>
      <w:bookmarkStart w:id="609" w:name="_Toc90362052"/>
      <w:r w:rsidRPr="00BA2072">
        <w:t xml:space="preserve">Final WIES </w:t>
      </w:r>
      <w:r w:rsidR="00C93734" w:rsidRPr="00BA2072">
        <w:t>W</w:t>
      </w:r>
      <w:r w:rsidRPr="00BA2072">
        <w:t>eight</w:t>
      </w:r>
      <w:bookmarkEnd w:id="606"/>
      <w:bookmarkEnd w:id="607"/>
      <w:bookmarkEnd w:id="608"/>
      <w:bookmarkEnd w:id="609"/>
    </w:p>
    <w:p w14:paraId="4B1152B1" w14:textId="1FA3DB82"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6C28BC5A" w14:textId="77777777" w:rsidR="007E65CF" w:rsidRDefault="007E65CF" w:rsidP="00A9515E"/>
    <w:p w14:paraId="3919B4DF"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2A3C9FDC"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2CD9462" w14:textId="23E698CB" w:rsidR="00B65A2A" w:rsidRPr="00BA2072" w:rsidRDefault="00F01E26"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WIESNZ22</w:t>
      </w:r>
      <w:r w:rsidR="00B65A2A" w:rsidRPr="00C1733A">
        <w:rPr>
          <w:rFonts w:ascii="Arial" w:hAnsi="Arial" w:cs="Arial"/>
          <w:color w:val="333333"/>
          <w:sz w:val="20"/>
        </w:rPr>
        <w:t xml:space="preserve"> = base_WIES + mv_copay + aaa_pay + asd_pay + scol_pay</w:t>
      </w:r>
      <w:r w:rsidR="003324A2" w:rsidRPr="00C1733A">
        <w:rPr>
          <w:rFonts w:ascii="Arial" w:hAnsi="Arial" w:cs="Arial"/>
          <w:color w:val="333333"/>
          <w:sz w:val="20"/>
        </w:rPr>
        <w:t xml:space="preserve"> + ep</w:t>
      </w:r>
      <w:r w:rsidR="004C0CDA" w:rsidRPr="00C1733A">
        <w:rPr>
          <w:rFonts w:ascii="Arial" w:hAnsi="Arial" w:cs="Arial"/>
          <w:color w:val="333333"/>
          <w:sz w:val="20"/>
        </w:rPr>
        <w:t>s</w:t>
      </w:r>
      <w:r w:rsidR="003324A2" w:rsidRPr="00C1733A">
        <w:rPr>
          <w:rFonts w:ascii="Arial" w:hAnsi="Arial" w:cs="Arial"/>
          <w:color w:val="333333"/>
          <w:sz w:val="20"/>
        </w:rPr>
        <w:t>_pay</w:t>
      </w:r>
      <w:r w:rsidR="007060B4" w:rsidRPr="00C1733A">
        <w:rPr>
          <w:rFonts w:ascii="Arial" w:hAnsi="Arial" w:cs="Arial"/>
          <w:color w:val="333333"/>
          <w:sz w:val="20"/>
        </w:rPr>
        <w:t xml:space="preserve"> + ldn</w:t>
      </w:r>
      <w:ins w:id="610" w:author="Tracy Thompson" w:date="2021-11-16T08:53:00Z">
        <w:r w:rsidR="00F50C06">
          <w:rPr>
            <w:rFonts w:ascii="Arial" w:hAnsi="Arial" w:cs="Arial"/>
            <w:color w:val="333333"/>
            <w:sz w:val="20"/>
          </w:rPr>
          <w:t>b</w:t>
        </w:r>
      </w:ins>
      <w:r w:rsidR="007060B4" w:rsidRPr="00C1733A">
        <w:rPr>
          <w:rFonts w:ascii="Arial" w:hAnsi="Arial" w:cs="Arial"/>
          <w:color w:val="333333"/>
          <w:sz w:val="20"/>
        </w:rPr>
        <w:t>_pay</w:t>
      </w:r>
      <w:r w:rsidR="00426202" w:rsidRPr="00C1733A">
        <w:rPr>
          <w:rFonts w:ascii="Arial" w:hAnsi="Arial" w:cs="Arial"/>
          <w:color w:val="333333"/>
          <w:sz w:val="20"/>
        </w:rPr>
        <w:t xml:space="preserve"> + </w:t>
      </w:r>
      <w:ins w:id="611" w:author="Tracy Thompson" w:date="2021-12-10T12:30:00Z">
        <w:r w:rsidR="006D5DDE">
          <w:rPr>
            <w:rFonts w:ascii="Arial" w:hAnsi="Arial" w:cs="Arial"/>
            <w:color w:val="333333"/>
            <w:sz w:val="20"/>
          </w:rPr>
          <w:t>bivad</w:t>
        </w:r>
      </w:ins>
      <w:ins w:id="612" w:author="Tracy Thompson" w:date="2021-12-10T12:31:00Z">
        <w:r w:rsidR="009D5459">
          <w:rPr>
            <w:rFonts w:ascii="Arial" w:hAnsi="Arial" w:cs="Arial"/>
            <w:color w:val="333333"/>
            <w:sz w:val="20"/>
          </w:rPr>
          <w:t xml:space="preserve">_pay + </w:t>
        </w:r>
      </w:ins>
      <w:del w:id="613" w:author="Tracy Thompson" w:date="2021-11-16T08:52:00Z">
        <w:r w:rsidR="00C1733A" w:rsidDel="00F50C06">
          <w:rPr>
            <w:rFonts w:ascii="Arial" w:hAnsi="Arial" w:cs="Arial"/>
            <w:color w:val="333333"/>
            <w:sz w:val="20"/>
          </w:rPr>
          <w:delText>l</w:delText>
        </w:r>
      </w:del>
      <w:r w:rsidR="00C1733A">
        <w:rPr>
          <w:rFonts w:ascii="Arial" w:hAnsi="Arial" w:cs="Arial"/>
          <w:color w:val="333333"/>
          <w:sz w:val="20"/>
        </w:rPr>
        <w:t>vad_pay +</w:t>
      </w:r>
      <w:r w:rsidR="00EF6AA4">
        <w:rPr>
          <w:rFonts w:ascii="Arial" w:hAnsi="Arial" w:cs="Arial"/>
          <w:color w:val="333333"/>
          <w:sz w:val="20"/>
        </w:rPr>
        <w:t xml:space="preserve"> </w:t>
      </w:r>
      <w:r w:rsidR="00C1733A">
        <w:rPr>
          <w:rFonts w:ascii="Arial" w:hAnsi="Arial" w:cs="Arial"/>
          <w:color w:val="333333"/>
          <w:sz w:val="20"/>
        </w:rPr>
        <w:t>tlc_pay +</w:t>
      </w:r>
      <w:r w:rsidR="00EF6AA4">
        <w:rPr>
          <w:rFonts w:ascii="Arial" w:hAnsi="Arial" w:cs="Arial"/>
          <w:color w:val="333333"/>
          <w:sz w:val="20"/>
        </w:rPr>
        <w:t xml:space="preserve"> </w:t>
      </w:r>
      <w:r w:rsidR="00C1733A">
        <w:rPr>
          <w:rFonts w:ascii="Arial" w:hAnsi="Arial" w:cs="Arial"/>
          <w:color w:val="333333"/>
          <w:sz w:val="20"/>
        </w:rPr>
        <w:t>mr_pay</w:t>
      </w:r>
      <w:r w:rsidR="00DE5C0D">
        <w:rPr>
          <w:rFonts w:ascii="Arial" w:hAnsi="Arial" w:cs="Arial"/>
          <w:color w:val="333333"/>
          <w:sz w:val="20"/>
        </w:rPr>
        <w:t xml:space="preserve"> + </w:t>
      </w:r>
      <w:r w:rsidR="001469BA">
        <w:rPr>
          <w:rFonts w:ascii="Arial" w:hAnsi="Arial" w:cs="Arial"/>
          <w:color w:val="333333"/>
          <w:sz w:val="20"/>
        </w:rPr>
        <w:t xml:space="preserve">gr_pay + </w:t>
      </w:r>
      <w:r w:rsidR="00E3265A">
        <w:rPr>
          <w:rFonts w:ascii="Arial" w:hAnsi="Arial" w:cs="Arial"/>
          <w:color w:val="333333"/>
          <w:sz w:val="20"/>
        </w:rPr>
        <w:t>le_pay</w:t>
      </w:r>
      <w:r w:rsidR="00B65A06">
        <w:rPr>
          <w:rFonts w:ascii="Arial" w:hAnsi="Arial" w:cs="Arial"/>
          <w:color w:val="333333"/>
          <w:sz w:val="20"/>
        </w:rPr>
        <w:t xml:space="preserve"> + ili_pay + ph_pay + pe_pay</w:t>
      </w:r>
    </w:p>
    <w:p w14:paraId="53C26F28"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52F3F99" w14:textId="77777777" w:rsidR="00D63A74" w:rsidRDefault="00D63A74"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This formula applies in all cases, except as follows:</w:t>
      </w:r>
    </w:p>
    <w:p w14:paraId="60A7CA44"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20076BF2" w14:textId="63E20E66"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Event</w:t>
      </w:r>
      <w:r w:rsidR="00FD31DC">
        <w:rPr>
          <w:rFonts w:ascii="Arial" w:hAnsi="Arial" w:cs="Arial"/>
          <w:color w:val="333333"/>
          <w:sz w:val="20"/>
          <w:lang w:val="en-NZ"/>
        </w:rPr>
        <w:t xml:space="preserve"> records </w:t>
      </w:r>
      <w:r w:rsidRPr="00D106DA">
        <w:rPr>
          <w:rFonts w:ascii="Arial" w:hAnsi="Arial" w:cs="Arial"/>
          <w:color w:val="333333"/>
          <w:sz w:val="20"/>
          <w:lang w:val="en-NZ"/>
        </w:rPr>
        <w:t xml:space="preserve">assigned a NZdrg70 of C03W will have a cost weight equal to </w:t>
      </w:r>
      <w:r w:rsidR="00DA540C">
        <w:rPr>
          <w:rFonts w:ascii="Arial" w:hAnsi="Arial" w:cs="Arial"/>
          <w:color w:val="333333"/>
          <w:sz w:val="20"/>
          <w:lang w:val="en-NZ"/>
        </w:rPr>
        <w:t>0.0812</w:t>
      </w:r>
      <w:r w:rsidRPr="00D106DA">
        <w:rPr>
          <w:rFonts w:ascii="Arial" w:hAnsi="Arial" w:cs="Arial"/>
          <w:color w:val="333333"/>
          <w:sz w:val="20"/>
          <w:lang w:val="en-NZ"/>
        </w:rPr>
        <w:t xml:space="preserve"> and be a</w:t>
      </w:r>
      <w:r w:rsidR="007F10CF">
        <w:rPr>
          <w:rFonts w:ascii="Arial" w:hAnsi="Arial" w:cs="Arial"/>
          <w:color w:val="333333"/>
          <w:sz w:val="20"/>
          <w:lang w:val="en-NZ"/>
        </w:rPr>
        <w:t xml:space="preserve">ssigned </w:t>
      </w:r>
      <w:r w:rsidRPr="00D106DA">
        <w:rPr>
          <w:rFonts w:ascii="Arial" w:hAnsi="Arial" w:cs="Arial"/>
          <w:color w:val="333333"/>
          <w:sz w:val="20"/>
          <w:lang w:val="en-NZ"/>
        </w:rPr>
        <w:t>excluded purchase unit S40007</w:t>
      </w:r>
      <w:r w:rsidR="007F10CF">
        <w:rPr>
          <w:rFonts w:ascii="Arial" w:hAnsi="Arial" w:cs="Arial"/>
          <w:color w:val="333333"/>
          <w:sz w:val="20"/>
          <w:lang w:val="en-NZ"/>
        </w:rPr>
        <w:t>.</w:t>
      </w:r>
    </w:p>
    <w:p w14:paraId="57C4E334"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374D15E3" w14:textId="2BD439CB"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Event</w:t>
      </w:r>
      <w:r w:rsidR="00FD31DC">
        <w:rPr>
          <w:rFonts w:ascii="Arial" w:hAnsi="Arial" w:cs="Arial"/>
          <w:color w:val="333333"/>
          <w:sz w:val="20"/>
          <w:lang w:val="en-NZ"/>
        </w:rPr>
        <w:t xml:space="preserve"> records </w:t>
      </w:r>
      <w:r w:rsidRPr="00D106DA">
        <w:rPr>
          <w:rFonts w:ascii="Arial" w:hAnsi="Arial" w:cs="Arial"/>
          <w:color w:val="333333"/>
          <w:sz w:val="20"/>
          <w:lang w:val="en-NZ"/>
        </w:rPr>
        <w:t xml:space="preserve">assigned a NZdrg70 of J11W will have a cost weight equal to </w:t>
      </w:r>
      <w:r w:rsidR="00DA540C">
        <w:rPr>
          <w:rFonts w:ascii="Arial" w:hAnsi="Arial" w:cs="Arial"/>
          <w:color w:val="333333"/>
          <w:sz w:val="20"/>
          <w:lang w:val="en-NZ"/>
        </w:rPr>
        <w:t>0.2252</w:t>
      </w:r>
      <w:r w:rsidRPr="00D106DA">
        <w:rPr>
          <w:rFonts w:ascii="Arial" w:hAnsi="Arial" w:cs="Arial"/>
          <w:color w:val="333333"/>
          <w:sz w:val="20"/>
          <w:lang w:val="en-NZ"/>
        </w:rPr>
        <w:t xml:space="preserve"> and be a</w:t>
      </w:r>
      <w:r w:rsidR="002E50A4">
        <w:rPr>
          <w:rFonts w:ascii="Arial" w:hAnsi="Arial" w:cs="Arial"/>
          <w:color w:val="333333"/>
          <w:sz w:val="20"/>
          <w:lang w:val="en-NZ"/>
        </w:rPr>
        <w:t xml:space="preserve">ssigned </w:t>
      </w:r>
      <w:r w:rsidRPr="00D106DA">
        <w:rPr>
          <w:rFonts w:ascii="Arial" w:hAnsi="Arial" w:cs="Arial"/>
          <w:color w:val="333333"/>
          <w:sz w:val="20"/>
          <w:lang w:val="en-NZ"/>
        </w:rPr>
        <w:t>excluded purchase unit MS02016</w:t>
      </w:r>
      <w:r w:rsidR="007F10CF">
        <w:rPr>
          <w:rFonts w:ascii="Arial" w:hAnsi="Arial" w:cs="Arial"/>
          <w:color w:val="333333"/>
          <w:sz w:val="20"/>
          <w:lang w:val="en-NZ"/>
        </w:rPr>
        <w:t>.</w:t>
      </w:r>
    </w:p>
    <w:p w14:paraId="234D70B2" w14:textId="77777777" w:rsidR="003E0211" w:rsidRPr="00BA2072" w:rsidRDefault="003E0211"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CE91E39" w14:textId="7C2FB7A9" w:rsidR="008C188A" w:rsidRDefault="008C188A" w:rsidP="00A9515E">
      <w:bookmarkStart w:id="614" w:name="_Toc511625998"/>
      <w:bookmarkStart w:id="615" w:name="_Toc515687097"/>
      <w:r>
        <w:br w:type="page"/>
      </w:r>
    </w:p>
    <w:p w14:paraId="46396E70" w14:textId="77777777" w:rsidR="00B65A2A" w:rsidRPr="00BA2072" w:rsidRDefault="00B65A2A" w:rsidP="000B4288">
      <w:pPr>
        <w:pStyle w:val="Heading1"/>
      </w:pPr>
      <w:bookmarkStart w:id="616" w:name="_Toc90362053"/>
      <w:r w:rsidRPr="00BA2072">
        <w:lastRenderedPageBreak/>
        <w:t xml:space="preserve">Purchase Unit </w:t>
      </w:r>
      <w:r w:rsidR="00C93734" w:rsidRPr="00BA2072">
        <w:t>A</w:t>
      </w:r>
      <w:r w:rsidRPr="00BA2072">
        <w:t>llocation</w:t>
      </w:r>
      <w:bookmarkEnd w:id="614"/>
      <w:bookmarkEnd w:id="615"/>
      <w:bookmarkEnd w:id="616"/>
    </w:p>
    <w:p w14:paraId="244E90BC" w14:textId="7AFB0FA0"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DHB</w:t>
      </w:r>
      <w:r w:rsidR="0096372F">
        <w:rPr>
          <w:rFonts w:ascii="Arial" w:hAnsi="Arial" w:cs="Arial"/>
          <w:color w:val="333333"/>
          <w:lang w:val="en-NZ"/>
        </w:rPr>
        <w:t xml:space="preserve"> </w:t>
      </w:r>
      <w:r w:rsidRPr="00BA2072">
        <w:rPr>
          <w:rFonts w:ascii="Arial" w:hAnsi="Arial" w:cs="Arial"/>
          <w:color w:val="333333"/>
          <w:lang w:val="en-NZ"/>
        </w:rPr>
        <w:t>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w:t>
      </w:r>
      <w:ins w:id="617" w:author="Tracy Thompson" w:date="2021-12-07T13:02:00Z">
        <w:r w:rsidR="00AF5453">
          <w:rPr>
            <w:rFonts w:ascii="Arial" w:hAnsi="Arial" w:cs="Arial"/>
            <w:color w:val="333333"/>
            <w:lang w:val="en-NZ"/>
          </w:rPr>
          <w:t xml:space="preserve">Wherever possible, </w:t>
        </w:r>
      </w:ins>
      <w:del w:id="618" w:author="Tracy Thompson" w:date="2021-12-07T13:02:00Z">
        <w:r w:rsidRPr="00BA2072" w:rsidDel="00AF5453">
          <w:rPr>
            <w:rFonts w:ascii="Arial" w:hAnsi="Arial" w:cs="Arial"/>
            <w:color w:val="333333"/>
            <w:lang w:val="en-NZ"/>
          </w:rPr>
          <w:delText>E</w:delText>
        </w:r>
      </w:del>
      <w:ins w:id="619" w:author="Tracy Thompson" w:date="2021-12-07T13:02:00Z">
        <w:r w:rsidR="00AF5453">
          <w:rPr>
            <w:rFonts w:ascii="Arial" w:hAnsi="Arial" w:cs="Arial"/>
            <w:color w:val="333333"/>
            <w:lang w:val="en-NZ"/>
          </w:rPr>
          <w:t>e</w:t>
        </w:r>
      </w:ins>
      <w:r w:rsidRPr="00BA2072">
        <w:rPr>
          <w:rFonts w:ascii="Arial" w:hAnsi="Arial" w:cs="Arial"/>
          <w:color w:val="333333"/>
          <w:lang w:val="en-NZ"/>
        </w:rPr>
        <w:t>ach exclusion test indicates the relevant purchase unit</w:t>
      </w:r>
      <w:ins w:id="620" w:author="Tracy Thompson" w:date="2021-12-07T13:02:00Z">
        <w:r w:rsidR="001D621B">
          <w:rPr>
            <w:rFonts w:ascii="Arial" w:hAnsi="Arial" w:cs="Arial"/>
            <w:color w:val="333333"/>
            <w:lang w:val="en-NZ"/>
          </w:rPr>
          <w:t>.</w:t>
        </w:r>
      </w:ins>
      <w:del w:id="621" w:author="Tracy Thompson" w:date="2021-12-07T13:02:00Z">
        <w:r w:rsidR="00831372" w:rsidRPr="00BA2072" w:rsidDel="001D621B">
          <w:rPr>
            <w:rFonts w:ascii="Arial" w:hAnsi="Arial" w:cs="Arial"/>
            <w:color w:val="333333"/>
            <w:lang w:val="en-NZ"/>
          </w:rPr>
          <w:delText xml:space="preserve"> wherever possible</w:delText>
        </w:r>
        <w:r w:rsidRPr="00BA2072" w:rsidDel="001D621B">
          <w:rPr>
            <w:rFonts w:ascii="Arial" w:hAnsi="Arial" w:cs="Arial"/>
            <w:color w:val="333333"/>
            <w:lang w:val="en-NZ"/>
          </w:rPr>
          <w:delText>.</w:delText>
        </w:r>
      </w:del>
    </w:p>
    <w:p w14:paraId="75135229" w14:textId="77777777" w:rsidR="00DF65C9" w:rsidRDefault="00DF65C9" w:rsidP="00B65A2A">
      <w:pPr>
        <w:pStyle w:val="BodyText2"/>
        <w:rPr>
          <w:rFonts w:ascii="Arial" w:hAnsi="Arial" w:cs="Arial"/>
          <w:color w:val="333333"/>
          <w:lang w:val="en-NZ"/>
        </w:rPr>
      </w:pPr>
    </w:p>
    <w:p w14:paraId="0143F53F" w14:textId="77777777" w:rsidR="00B65A2A" w:rsidRPr="00BA2072" w:rsidRDefault="00C93734" w:rsidP="000B4288">
      <w:pPr>
        <w:pStyle w:val="Heading2"/>
      </w:pPr>
      <w:bookmarkStart w:id="622" w:name="_Toc511625999"/>
      <w:bookmarkStart w:id="623" w:name="_Toc515687098"/>
      <w:bookmarkStart w:id="624" w:name="_Toc90362054"/>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622"/>
      <w:bookmarkEnd w:id="623"/>
      <w:bookmarkEnd w:id="624"/>
    </w:p>
    <w:p w14:paraId="2724193A"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2EE88769" w14:textId="77777777" w:rsidR="00B65A2A" w:rsidRPr="00BA2072" w:rsidRDefault="00B65A2A" w:rsidP="00B65A2A">
      <w:pPr>
        <w:rPr>
          <w:rFonts w:ascii="Arial" w:hAnsi="Arial" w:cs="Arial"/>
        </w:rPr>
      </w:pPr>
    </w:p>
    <w:p w14:paraId="299F951C" w14:textId="77777777" w:rsidR="00B65A2A" w:rsidRPr="00BA2072" w:rsidRDefault="00B65A2A" w:rsidP="00C40E1A">
      <w:pPr>
        <w:pStyle w:val="Heading3"/>
      </w:pPr>
      <w:bookmarkStart w:id="625" w:name="_Toc511626000"/>
      <w:bookmarkStart w:id="626" w:name="_Toc515687099"/>
      <w:bookmarkStart w:id="627" w:name="_Ref88574024"/>
      <w:bookmarkStart w:id="628" w:name="_Toc90362055"/>
      <w:r w:rsidRPr="00BA2072">
        <w:t>Patient’s Age</w:t>
      </w:r>
      <w:bookmarkEnd w:id="625"/>
      <w:bookmarkEnd w:id="626"/>
      <w:bookmarkEnd w:id="627"/>
      <w:bookmarkEnd w:id="628"/>
    </w:p>
    <w:p w14:paraId="6A2819B7" w14:textId="5D43061E" w:rsidR="00B65A2A" w:rsidRPr="00BA2072" w:rsidRDefault="00B65A2A" w:rsidP="00B65A2A">
      <w:pPr>
        <w:rPr>
          <w:rFonts w:ascii="Arial" w:hAnsi="Arial" w:cs="Arial"/>
          <w:color w:val="333333"/>
        </w:rPr>
      </w:pPr>
      <w:r w:rsidRPr="00BA2072">
        <w:rPr>
          <w:rFonts w:ascii="Arial" w:hAnsi="Arial" w:cs="Arial"/>
          <w:color w:val="333333"/>
        </w:rPr>
        <w:t xml:space="preserve">The patient’s age is calculated in integer years as at the date of </w:t>
      </w:r>
      <w:ins w:id="629" w:author="Tracy Thompson" w:date="2021-11-15T06:55:00Z">
        <w:r w:rsidR="00D65DF7">
          <w:rPr>
            <w:rFonts w:ascii="Arial" w:hAnsi="Arial" w:cs="Arial"/>
            <w:color w:val="333333"/>
          </w:rPr>
          <w:t>admission</w:t>
        </w:r>
      </w:ins>
      <w:ins w:id="630" w:author="Tracy Thompson" w:date="2021-11-22T16:55:00Z">
        <w:r w:rsidR="001D0786">
          <w:rPr>
            <w:rFonts w:ascii="Arial" w:hAnsi="Arial" w:cs="Arial"/>
            <w:color w:val="333333"/>
          </w:rPr>
          <w:t>.</w:t>
        </w:r>
      </w:ins>
      <w:del w:id="631" w:author="Tracy Thompson" w:date="2021-11-15T06:55:00Z">
        <w:r w:rsidRPr="00BA2072" w:rsidDel="00D65DF7">
          <w:rPr>
            <w:rFonts w:ascii="Arial" w:hAnsi="Arial" w:cs="Arial"/>
            <w:color w:val="333333"/>
          </w:rPr>
          <w:delText>discharge</w:delText>
        </w:r>
      </w:del>
      <w:del w:id="632" w:author="Tracy Thompson" w:date="2021-11-22T16:55:00Z">
        <w:r w:rsidR="00831372" w:rsidRPr="00BA2072" w:rsidDel="001D0786">
          <w:rPr>
            <w:rFonts w:ascii="Arial" w:hAnsi="Arial" w:cs="Arial"/>
            <w:color w:val="333333"/>
          </w:rPr>
          <w:delText>, unless otherwise specified</w:delText>
        </w:r>
        <w:r w:rsidRPr="00BA2072" w:rsidDel="001D0786">
          <w:rPr>
            <w:rFonts w:ascii="Arial" w:hAnsi="Arial" w:cs="Arial"/>
            <w:color w:val="333333"/>
          </w:rPr>
          <w:delText>.</w:delText>
        </w:r>
      </w:del>
    </w:p>
    <w:p w14:paraId="3C087FFA" w14:textId="77777777" w:rsidR="00A53C8F" w:rsidRDefault="00284B7E" w:rsidP="006015A5">
      <w:pPr>
        <w:rPr>
          <w:ins w:id="633" w:author="Tracy Thompson" w:date="2021-11-23T15:31:00Z"/>
        </w:rPr>
      </w:pPr>
      <w:ins w:id="634" w:author="Tracy Thompson" w:date="2021-11-22T16:28:00Z">
        <w:r>
          <w:t xml:space="preserve">In </w:t>
        </w:r>
      </w:ins>
      <w:ins w:id="635" w:author="Tracy Thompson" w:date="2021-11-22T16:29:00Z">
        <w:r>
          <w:t>e</w:t>
        </w:r>
      </w:ins>
      <w:ins w:id="636" w:author="Tracy Thompson" w:date="2021-11-15T06:55:00Z">
        <w:r w:rsidR="006015A5">
          <w:t>arlier versions of WIES age</w:t>
        </w:r>
      </w:ins>
      <w:ins w:id="637" w:author="Tracy Thompson" w:date="2021-11-22T16:28:00Z">
        <w:r>
          <w:t xml:space="preserve"> was calculated </w:t>
        </w:r>
      </w:ins>
      <w:ins w:id="638" w:author="Tracy Thompson" w:date="2021-11-22T16:53:00Z">
        <w:r w:rsidR="000224FD">
          <w:t xml:space="preserve">as at date of </w:t>
        </w:r>
      </w:ins>
      <w:ins w:id="639" w:author="Tracy Thompson" w:date="2021-11-15T06:55:00Z">
        <w:r w:rsidR="006015A5">
          <w:t xml:space="preserve">admission </w:t>
        </w:r>
      </w:ins>
      <w:ins w:id="640" w:author="Tracy Thompson" w:date="2021-11-23T15:30:00Z">
        <w:r w:rsidR="00A53C8F">
          <w:t xml:space="preserve">or </w:t>
        </w:r>
      </w:ins>
      <w:ins w:id="641" w:author="Tracy Thompson" w:date="2021-11-15T06:55:00Z">
        <w:r w:rsidR="006015A5">
          <w:t xml:space="preserve">discharge. </w:t>
        </w:r>
      </w:ins>
      <w:ins w:id="642" w:author="Tracy Thompson" w:date="2021-11-22T16:55:00Z">
        <w:r w:rsidR="001D0786">
          <w:t xml:space="preserve"> </w:t>
        </w:r>
      </w:ins>
    </w:p>
    <w:p w14:paraId="664D6520" w14:textId="3E11E2BB" w:rsidR="00F50DC9" w:rsidRDefault="006015A5" w:rsidP="006015A5">
      <w:pPr>
        <w:rPr>
          <w:ins w:id="643" w:author="Tracy Thompson" w:date="2021-11-22T16:25:00Z"/>
        </w:rPr>
      </w:pPr>
      <w:ins w:id="644" w:author="Tracy Thompson" w:date="2021-11-15T06:55:00Z">
        <w:r>
          <w:t xml:space="preserve">For WIESNZ22 </w:t>
        </w:r>
      </w:ins>
      <w:ins w:id="645" w:author="Tracy Thompson" w:date="2021-11-15T06:56:00Z">
        <w:r w:rsidR="004A08B3">
          <w:t>patient’s</w:t>
        </w:r>
      </w:ins>
      <w:ins w:id="646" w:author="Tracy Thompson" w:date="2021-11-15T06:55:00Z">
        <w:r>
          <w:t xml:space="preserve"> age </w:t>
        </w:r>
      </w:ins>
      <w:ins w:id="647" w:author="Tracy Thompson" w:date="2021-11-15T06:56:00Z">
        <w:r w:rsidR="004A08B3">
          <w:t>will b</w:t>
        </w:r>
      </w:ins>
      <w:ins w:id="648" w:author="Tracy Thompson" w:date="2021-11-15T06:55:00Z">
        <w:r>
          <w:t xml:space="preserve">e </w:t>
        </w:r>
      </w:ins>
      <w:ins w:id="649" w:author="Tracy Thompson" w:date="2021-11-22T16:31:00Z">
        <w:r w:rsidR="003358E1">
          <w:t xml:space="preserve">calculated </w:t>
        </w:r>
      </w:ins>
      <w:ins w:id="650" w:author="Tracy Thompson" w:date="2021-11-22T16:53:00Z">
        <w:r w:rsidR="00626CF5">
          <w:t xml:space="preserve">as at date of </w:t>
        </w:r>
      </w:ins>
      <w:ins w:id="651" w:author="Tracy Thompson" w:date="2021-11-15T06:55:00Z">
        <w:r>
          <w:t xml:space="preserve">admission </w:t>
        </w:r>
      </w:ins>
      <w:ins w:id="652" w:author="Tracy Thompson" w:date="2021-11-22T16:32:00Z">
        <w:r w:rsidR="0076563E">
          <w:t xml:space="preserve">only </w:t>
        </w:r>
      </w:ins>
      <w:ins w:id="653" w:author="Tracy Thompson" w:date="2021-11-15T06:55:00Z">
        <w:r>
          <w:t>across all WIES rules.</w:t>
        </w:r>
      </w:ins>
      <w:ins w:id="654" w:author="Tracy Thompson" w:date="2021-11-22T16:54:00Z">
        <w:r w:rsidR="00626CF5">
          <w:t xml:space="preserve">  </w:t>
        </w:r>
      </w:ins>
      <w:ins w:id="655" w:author="Tracy Thompson" w:date="2021-12-06T13:58:00Z">
        <w:r w:rsidR="00161319">
          <w:t xml:space="preserve">In addition to the </w:t>
        </w:r>
        <w:r w:rsidR="00392CF3">
          <w:t xml:space="preserve">VAD co-payment 4.4.8, this </w:t>
        </w:r>
      </w:ins>
      <w:ins w:id="656" w:author="Tracy Thompson" w:date="2021-11-22T16:56:00Z">
        <w:r w:rsidR="004D55D0">
          <w:t xml:space="preserve">impacts </w:t>
        </w:r>
      </w:ins>
      <w:ins w:id="657" w:author="Tracy Thompson" w:date="2021-12-06T13:59:00Z">
        <w:r w:rsidR="00392CF3">
          <w:t>t</w:t>
        </w:r>
      </w:ins>
      <w:ins w:id="658" w:author="Tracy Thompson" w:date="2021-11-22T16:56:00Z">
        <w:r w:rsidR="004D55D0">
          <w:t xml:space="preserve">he </w:t>
        </w:r>
      </w:ins>
      <w:ins w:id="659" w:author="Tracy Thompson" w:date="2021-11-22T16:22:00Z">
        <w:r w:rsidR="00BC39BF">
          <w:t xml:space="preserve">following </w:t>
        </w:r>
      </w:ins>
      <w:ins w:id="660" w:author="Tracy Thompson" w:date="2021-11-22T16:23:00Z">
        <w:r w:rsidR="00C52DFB">
          <w:t>seven exclusion rules</w:t>
        </w:r>
      </w:ins>
      <w:ins w:id="661" w:author="Tracy Thompson" w:date="2021-11-22T16:56:00Z">
        <w:r w:rsidR="004D55D0">
          <w:t xml:space="preserve">: </w:t>
        </w:r>
      </w:ins>
    </w:p>
    <w:p w14:paraId="50EC2A3F" w14:textId="59A07803" w:rsidR="00A65C0C" w:rsidRDefault="00A65C0C" w:rsidP="00A65C0C">
      <w:pPr>
        <w:pStyle w:val="ListParagraph"/>
        <w:numPr>
          <w:ilvl w:val="0"/>
          <w:numId w:val="46"/>
        </w:numPr>
        <w:rPr>
          <w:ins w:id="662" w:author="Tracy Thompson" w:date="2021-11-22T16:25:00Z"/>
        </w:rPr>
      </w:pPr>
      <w:ins w:id="663" w:author="Tracy Thompson" w:date="2021-11-22T16:25:00Z">
        <w:r>
          <w:t>Renal dialysis</w:t>
        </w:r>
      </w:ins>
    </w:p>
    <w:p w14:paraId="7C28FB8E" w14:textId="78B3A726" w:rsidR="00A65C0C" w:rsidRDefault="00A65C0C" w:rsidP="00A65C0C">
      <w:pPr>
        <w:pStyle w:val="ListParagraph"/>
        <w:numPr>
          <w:ilvl w:val="0"/>
          <w:numId w:val="46"/>
        </w:numPr>
        <w:rPr>
          <w:ins w:id="664" w:author="Tracy Thompson" w:date="2021-11-22T16:26:00Z"/>
        </w:rPr>
      </w:pPr>
      <w:ins w:id="665" w:author="Tracy Thompson" w:date="2021-11-22T16:25:00Z">
        <w:r>
          <w:t>Colposcopi</w:t>
        </w:r>
        <w:r w:rsidR="00E6517C">
          <w:t>e</w:t>
        </w:r>
      </w:ins>
      <w:ins w:id="666" w:author="Tracy Thompson" w:date="2021-11-22T16:26:00Z">
        <w:r w:rsidR="00E6517C">
          <w:t>s</w:t>
        </w:r>
      </w:ins>
    </w:p>
    <w:p w14:paraId="1F2047BB" w14:textId="451DF607" w:rsidR="00E6517C" w:rsidRDefault="00E6517C" w:rsidP="00A65C0C">
      <w:pPr>
        <w:pStyle w:val="ListParagraph"/>
        <w:numPr>
          <w:ilvl w:val="0"/>
          <w:numId w:val="46"/>
        </w:numPr>
        <w:rPr>
          <w:ins w:id="667" w:author="Tracy Thompson" w:date="2021-11-22T16:26:00Z"/>
        </w:rPr>
      </w:pPr>
      <w:ins w:id="668" w:author="Tracy Thompson" w:date="2021-11-22T16:26:00Z">
        <w:r>
          <w:t>Cystoscopies</w:t>
        </w:r>
      </w:ins>
    </w:p>
    <w:p w14:paraId="2974522C" w14:textId="7BDD8C7E" w:rsidR="00E6517C" w:rsidRDefault="00E6517C" w:rsidP="00A65C0C">
      <w:pPr>
        <w:pStyle w:val="ListParagraph"/>
        <w:numPr>
          <w:ilvl w:val="0"/>
          <w:numId w:val="46"/>
        </w:numPr>
        <w:rPr>
          <w:ins w:id="669" w:author="Tracy Thompson" w:date="2021-11-22T16:26:00Z"/>
        </w:rPr>
      </w:pPr>
      <w:ins w:id="670" w:author="Tracy Thompson" w:date="2021-11-22T16:26:00Z">
        <w:r>
          <w:t>General Gastro</w:t>
        </w:r>
        <w:r w:rsidR="00CA3702">
          <w:t>enterology</w:t>
        </w:r>
      </w:ins>
    </w:p>
    <w:p w14:paraId="0DCD7A54" w14:textId="120539CA" w:rsidR="00CA3702" w:rsidRDefault="00CA3702" w:rsidP="00A65C0C">
      <w:pPr>
        <w:pStyle w:val="ListParagraph"/>
        <w:numPr>
          <w:ilvl w:val="0"/>
          <w:numId w:val="46"/>
        </w:numPr>
        <w:rPr>
          <w:ins w:id="671" w:author="Tracy Thompson" w:date="2021-11-22T16:27:00Z"/>
        </w:rPr>
      </w:pPr>
      <w:ins w:id="672" w:author="Tracy Thompson" w:date="2021-11-22T16:26:00Z">
        <w:r>
          <w:t>B</w:t>
        </w:r>
      </w:ins>
      <w:ins w:id="673" w:author="Tracy Thompson" w:date="2021-11-22T16:27:00Z">
        <w:r>
          <w:t>ron</w:t>
        </w:r>
        <w:r w:rsidR="00BB1224">
          <w:t>choscopies</w:t>
        </w:r>
      </w:ins>
    </w:p>
    <w:p w14:paraId="6D86AE3B" w14:textId="2C450D77" w:rsidR="00BB1224" w:rsidRDefault="00BB1224" w:rsidP="00A65C0C">
      <w:pPr>
        <w:pStyle w:val="ListParagraph"/>
        <w:numPr>
          <w:ilvl w:val="0"/>
          <w:numId w:val="46"/>
        </w:numPr>
        <w:rPr>
          <w:ins w:id="674" w:author="Tracy Thompson" w:date="2021-11-22T16:27:00Z"/>
        </w:rPr>
      </w:pPr>
      <w:ins w:id="675" w:author="Tracy Thompson" w:date="2021-11-22T16:27:00Z">
        <w:r>
          <w:t>Hysteroscopy</w:t>
        </w:r>
      </w:ins>
    </w:p>
    <w:p w14:paraId="697D7C1D" w14:textId="056236C2" w:rsidR="004650D0" w:rsidRDefault="00BB1224" w:rsidP="006015A5">
      <w:pPr>
        <w:pStyle w:val="ListParagraph"/>
        <w:numPr>
          <w:ilvl w:val="0"/>
          <w:numId w:val="46"/>
        </w:numPr>
        <w:rPr>
          <w:ins w:id="676" w:author="Tracy Thompson" w:date="2021-11-15T06:55:00Z"/>
        </w:rPr>
      </w:pPr>
      <w:ins w:id="677" w:author="Tracy Thompson" w:date="2021-11-22T16:27:00Z">
        <w:r>
          <w:t>TRUS/TPA</w:t>
        </w:r>
      </w:ins>
      <w:ins w:id="678" w:author="Tracy Thompson" w:date="2021-12-08T10:53:00Z">
        <w:r w:rsidR="004C4166">
          <w:t>.</w:t>
        </w:r>
      </w:ins>
    </w:p>
    <w:p w14:paraId="76CEEA68" w14:textId="77777777" w:rsidR="006015A5" w:rsidRPr="00BA2072" w:rsidRDefault="006015A5" w:rsidP="00B65A2A">
      <w:pPr>
        <w:rPr>
          <w:rFonts w:ascii="Arial" w:hAnsi="Arial" w:cs="Arial"/>
          <w:color w:val="333333"/>
        </w:rPr>
      </w:pPr>
    </w:p>
    <w:p w14:paraId="1104986D" w14:textId="77777777" w:rsidR="00B65A2A" w:rsidRPr="00BA2072" w:rsidRDefault="00B65A2A" w:rsidP="00C40E1A">
      <w:pPr>
        <w:pStyle w:val="Heading3"/>
      </w:pPr>
      <w:bookmarkStart w:id="679" w:name="_Toc511626001"/>
      <w:bookmarkStart w:id="680" w:name="_Toc515687100"/>
      <w:bookmarkStart w:id="681" w:name="_Toc90362056"/>
      <w:r w:rsidRPr="00BA2072">
        <w:t>Length of Stay</w:t>
      </w:r>
      <w:bookmarkEnd w:id="679"/>
      <w:bookmarkEnd w:id="680"/>
      <w:bookmarkEnd w:id="681"/>
    </w:p>
    <w:p w14:paraId="78583861" w14:textId="6193ECBF"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6B77D693" w14:textId="77777777" w:rsidR="009C7307" w:rsidRDefault="009C7307" w:rsidP="00B65A2A">
      <w:pPr>
        <w:rPr>
          <w:rFonts w:ascii="Arial" w:hAnsi="Arial" w:cs="Arial"/>
          <w:color w:val="333333"/>
        </w:rPr>
      </w:pPr>
    </w:p>
    <w:p w14:paraId="6F6FB09F" w14:textId="77777777" w:rsidR="00B65A2A" w:rsidRPr="00BA2072" w:rsidRDefault="00C93734" w:rsidP="000B4288">
      <w:pPr>
        <w:pStyle w:val="Heading2"/>
      </w:pPr>
      <w:bookmarkStart w:id="682" w:name="_Toc90362057"/>
      <w:bookmarkStart w:id="683" w:name="_Toc511626002"/>
      <w:bookmarkStart w:id="684" w:name="_Toc515687101"/>
      <w:r w:rsidRPr="00BA2072">
        <w:t>Exclusions from Casemix P</w:t>
      </w:r>
      <w:r w:rsidR="00B65A2A" w:rsidRPr="00BA2072">
        <w:t>urchasing</w:t>
      </w:r>
      <w:bookmarkEnd w:id="682"/>
    </w:p>
    <w:p w14:paraId="2AD7C145" w14:textId="6A188908"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allocated to an inpatient casemix purchase unit.  It should be noted that some event</w:t>
      </w:r>
      <w:r w:rsidR="00230F3F">
        <w:rPr>
          <w:rFonts w:ascii="Arial" w:hAnsi="Arial" w:cs="Arial"/>
          <w:color w:val="333333"/>
        </w:rPr>
        <w:t xml:space="preserve"> record</w:t>
      </w:r>
      <w:r w:rsidRPr="00BA2072">
        <w:rPr>
          <w:rFonts w:ascii="Arial" w:hAnsi="Arial" w:cs="Arial"/>
          <w:color w:val="333333"/>
        </w:rPr>
        <w:t>s which are included in the casemix purchase unit allocation methodology will be excluded, by the final rule, from the publicly funded casemix extract used for inter DHB inpatient CWD wash-up.  These event</w:t>
      </w:r>
      <w:r w:rsidR="00230F3F">
        <w:rPr>
          <w:rFonts w:ascii="Arial" w:hAnsi="Arial" w:cs="Arial"/>
          <w:color w:val="333333"/>
        </w:rPr>
        <w:t xml:space="preserve"> records</w:t>
      </w:r>
      <w:r w:rsidRPr="00BA2072">
        <w:rPr>
          <w:rFonts w:ascii="Arial" w:hAnsi="Arial" w:cs="Arial"/>
          <w:color w:val="333333"/>
        </w:rPr>
        <w:t xml:space="preserve"> are excluded on the basis of Health Purchaser code and Health Agency code where these are not valid for the inter DHB funding wash-up.  </w:t>
      </w:r>
      <w:r w:rsidR="003B7902" w:rsidRPr="00BA2072">
        <w:rPr>
          <w:rFonts w:ascii="Arial" w:hAnsi="Arial" w:cs="Arial"/>
          <w:color w:val="333333"/>
        </w:rPr>
        <w:t>Note that f</w:t>
      </w:r>
      <w:r w:rsidR="00D360A8" w:rsidRPr="00BA2072">
        <w:rPr>
          <w:rFonts w:ascii="Arial" w:hAnsi="Arial" w:cs="Arial"/>
          <w:color w:val="333333"/>
        </w:rPr>
        <w:t>rom 1 July 2012 Funding Agency wa</w:t>
      </w:r>
      <w:r w:rsidR="003B7902" w:rsidRPr="00BA2072">
        <w:rPr>
          <w:rFonts w:ascii="Arial" w:hAnsi="Arial" w:cs="Arial"/>
          <w:color w:val="333333"/>
        </w:rPr>
        <w:t xml:space="preserve">s a new field in the NMDS.  Wherever the term agency is used in this </w:t>
      </w:r>
      <w:r w:rsidR="0039723E" w:rsidRPr="00BA2072">
        <w:rPr>
          <w:rFonts w:ascii="Arial" w:hAnsi="Arial" w:cs="Arial"/>
          <w:color w:val="333333"/>
        </w:rPr>
        <w:t>document,</w:t>
      </w:r>
      <w:r w:rsidR="003B7902" w:rsidRPr="00BA2072">
        <w:rPr>
          <w:rFonts w:ascii="Arial" w:hAnsi="Arial" w:cs="Arial"/>
          <w:color w:val="333333"/>
        </w:rPr>
        <w:t xml:space="preserve"> it refers to th</w:t>
      </w:r>
      <w:r w:rsidR="00D360A8" w:rsidRPr="00BA2072">
        <w:rPr>
          <w:rFonts w:ascii="Arial" w:hAnsi="Arial" w:cs="Arial"/>
          <w:color w:val="333333"/>
        </w:rPr>
        <w:t xml:space="preserve">e </w:t>
      </w:r>
      <w:r w:rsidR="003B7902" w:rsidRPr="00BA2072">
        <w:rPr>
          <w:rFonts w:ascii="Arial" w:hAnsi="Arial" w:cs="Arial"/>
          <w:color w:val="333333"/>
        </w:rPr>
        <w:t>funding agency field.</w:t>
      </w:r>
      <w:r w:rsidR="00BC6916" w:rsidRPr="00BA2072">
        <w:rPr>
          <w:rFonts w:ascii="Arial" w:hAnsi="Arial" w:cs="Arial"/>
          <w:color w:val="333333"/>
        </w:rPr>
        <w:t xml:space="preserve"> </w:t>
      </w:r>
      <w:r w:rsidR="003B7902" w:rsidRPr="00BA2072">
        <w:rPr>
          <w:rFonts w:ascii="Arial" w:hAnsi="Arial" w:cs="Arial"/>
          <w:color w:val="333333"/>
        </w:rPr>
        <w:t xml:space="preserve"> </w:t>
      </w:r>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D360A8" w:rsidRPr="00BA2072">
        <w:rPr>
          <w:rFonts w:ascii="Arial" w:hAnsi="Arial" w:cs="Arial"/>
          <w:color w:val="333333"/>
        </w:rPr>
        <w:t>the</w:t>
      </w:r>
      <w:r w:rsidR="00B673C7">
        <w:rPr>
          <w:rFonts w:ascii="Arial" w:hAnsi="Arial" w:cs="Arial"/>
          <w:color w:val="333333"/>
        </w:rPr>
        <w:t xml:space="preserve"> Ministry of </w:t>
      </w:r>
      <w:r w:rsidR="002936BD">
        <w:rPr>
          <w:rFonts w:ascii="Arial" w:hAnsi="Arial" w:cs="Arial"/>
          <w:color w:val="333333"/>
        </w:rPr>
        <w:t>Health</w:t>
      </w:r>
      <w:r w:rsidR="001C16C0" w:rsidRPr="00BA2072">
        <w:rPr>
          <w:rFonts w:ascii="Arial" w:hAnsi="Arial" w:cs="Arial"/>
          <w:color w:val="333333"/>
        </w:rPr>
        <w:t xml:space="preserve"> and</w:t>
      </w:r>
      <w:r w:rsidRPr="00BA2072">
        <w:rPr>
          <w:rFonts w:ascii="Arial" w:hAnsi="Arial" w:cs="Arial"/>
          <w:color w:val="333333"/>
        </w:rPr>
        <w:t xml:space="preserve"> stored in a separate field.  The tests are hierarchical and must be applied in the supplied sequence.  </w:t>
      </w:r>
    </w:p>
    <w:p w14:paraId="321E3122" w14:textId="77777777" w:rsidR="005C2D4F" w:rsidRPr="00BA2072" w:rsidRDefault="005C2D4F" w:rsidP="00B65A2A">
      <w:pPr>
        <w:rPr>
          <w:rFonts w:ascii="Arial" w:hAnsi="Arial" w:cs="Arial"/>
          <w:color w:val="333333"/>
        </w:rPr>
      </w:pPr>
    </w:p>
    <w:p w14:paraId="4B4FC09D" w14:textId="77777777"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Ministry of Health</w:t>
      </w:r>
      <w:r w:rsidR="00831372" w:rsidRPr="00BA2072">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14:paraId="4D9D2A04" w14:textId="77777777" w:rsidR="00B65A2A" w:rsidRPr="00BA2072" w:rsidRDefault="00B65A2A" w:rsidP="00B65A2A">
      <w:pPr>
        <w:rPr>
          <w:rFonts w:ascii="Arial" w:hAnsi="Arial" w:cs="Arial"/>
          <w:color w:val="333333"/>
        </w:rPr>
      </w:pPr>
    </w:p>
    <w:p w14:paraId="2161B345" w14:textId="2948A395" w:rsidR="00B65A2A" w:rsidRPr="00BA2072" w:rsidRDefault="00B65A2A" w:rsidP="00B65A2A">
      <w:pPr>
        <w:rPr>
          <w:rFonts w:ascii="Arial" w:hAnsi="Arial" w:cs="Arial"/>
          <w:color w:val="333333"/>
        </w:rPr>
      </w:pPr>
      <w:r w:rsidRPr="00BA2072">
        <w:rPr>
          <w:rFonts w:ascii="Arial" w:hAnsi="Arial" w:cs="Arial"/>
          <w:color w:val="333333"/>
        </w:rPr>
        <w:t>Hospitals can report up to 99 diagnoses, procedure</w:t>
      </w:r>
      <w:r w:rsidR="00581DD9">
        <w:rPr>
          <w:rFonts w:ascii="Arial" w:hAnsi="Arial" w:cs="Arial"/>
          <w:color w:val="333333"/>
        </w:rPr>
        <w:t>s,</w:t>
      </w:r>
      <w:r w:rsidRPr="00BA2072">
        <w:rPr>
          <w:rFonts w:ascii="Arial" w:hAnsi="Arial" w:cs="Arial"/>
          <w:color w:val="333333"/>
        </w:rPr>
        <w:t xml:space="preserv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8A33C5">
        <w:rPr>
          <w:rFonts w:ascii="Arial" w:hAnsi="Arial" w:cs="Arial"/>
          <w:color w:val="333333"/>
        </w:rPr>
        <w:t>7.0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w:t>
      </w:r>
      <w:r w:rsidRPr="00BA2072">
        <w:rPr>
          <w:rFonts w:ascii="Arial" w:hAnsi="Arial" w:cs="Arial"/>
          <w:color w:val="333333"/>
        </w:rPr>
        <w:lastRenderedPageBreak/>
        <w:t xml:space="preserve">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14:paraId="46EC18B6" w14:textId="77777777" w:rsidR="00B65A2A" w:rsidRDefault="00B65A2A" w:rsidP="00B65A2A">
      <w:pPr>
        <w:rPr>
          <w:rFonts w:ascii="Arial" w:hAnsi="Arial" w:cs="Arial"/>
          <w:color w:val="333333"/>
        </w:rPr>
      </w:pPr>
      <w:r w:rsidRPr="00BA2072">
        <w:rPr>
          <w:rFonts w:ascii="Arial" w:hAnsi="Arial" w:cs="Arial"/>
          <w:color w:val="333333"/>
        </w:rPr>
        <w:t>DHBs that are concerned about the sufficiency of 30 diagnosis and 30 procedure codes should ensure their coding is prioritised so that the critical codes are included within the first 30 diagnosis and procedure codes for each event</w:t>
      </w:r>
      <w:r w:rsidR="00230F3F">
        <w:rPr>
          <w:rFonts w:ascii="Arial" w:hAnsi="Arial" w:cs="Arial"/>
          <w:color w:val="333333"/>
        </w:rPr>
        <w:t xml:space="preserve"> record</w:t>
      </w:r>
      <w:r w:rsidRPr="00BA2072">
        <w:rPr>
          <w:rFonts w:ascii="Arial" w:hAnsi="Arial" w:cs="Arial"/>
          <w:color w:val="333333"/>
        </w:rPr>
        <w:t>.</w:t>
      </w:r>
    </w:p>
    <w:p w14:paraId="54F3C6F7" w14:textId="77777777" w:rsidR="00B30D17" w:rsidRDefault="00B30D17" w:rsidP="00B65A2A">
      <w:pPr>
        <w:rPr>
          <w:rFonts w:ascii="Arial" w:hAnsi="Arial" w:cs="Arial"/>
          <w:color w:val="333333"/>
        </w:rPr>
      </w:pPr>
    </w:p>
    <w:p w14:paraId="2724D0F7" w14:textId="77777777" w:rsidR="00B65A2A" w:rsidRPr="00BA2072" w:rsidRDefault="00C93734" w:rsidP="00C40E1A">
      <w:pPr>
        <w:pStyle w:val="Heading3"/>
      </w:pPr>
      <w:bookmarkStart w:id="685" w:name="_Ref339368757"/>
      <w:bookmarkStart w:id="686" w:name="_Toc90362058"/>
      <w:r w:rsidRPr="00BA2072">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(EXCLU)</w:t>
      </w:r>
      <w:bookmarkEnd w:id="685"/>
      <w:bookmarkEnd w:id="686"/>
    </w:p>
    <w:p w14:paraId="4A716866" w14:textId="5BE6C996" w:rsidR="00B65A2A" w:rsidRPr="00BA2072" w:rsidRDefault="00B65A2A" w:rsidP="00B65A2A">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7A49BE">
        <w:rPr>
          <w:rFonts w:ascii="Arial" w:hAnsi="Arial" w:cs="Arial"/>
          <w:color w:val="333333"/>
        </w:rPr>
        <w:t>2</w:t>
      </w:r>
      <w:r w:rsidR="00C20803">
        <w:rPr>
          <w:rFonts w:ascii="Arial" w:hAnsi="Arial" w:cs="Arial"/>
          <w:color w:val="333333"/>
        </w:rPr>
        <w:t>/2</w:t>
      </w:r>
      <w:r w:rsidR="007A49BE">
        <w:rPr>
          <w:rFonts w:ascii="Arial" w:hAnsi="Arial" w:cs="Arial"/>
          <w:color w:val="333333"/>
        </w:rPr>
        <w:t>3</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DHB funded health care.  </w:t>
      </w:r>
    </w:p>
    <w:p w14:paraId="7BBEF4A2" w14:textId="77777777" w:rsidR="00B65A2A" w:rsidRPr="00BA2072" w:rsidRDefault="00B65A2A" w:rsidP="00B65A2A">
      <w:pPr>
        <w:rPr>
          <w:rFonts w:ascii="Arial" w:hAnsi="Arial" w:cs="Arial"/>
          <w:color w:val="333333"/>
        </w:rPr>
      </w:pPr>
    </w:p>
    <w:p w14:paraId="67BBD40C" w14:textId="37D600C8" w:rsidR="00B65A2A" w:rsidRPr="00BA2072" w:rsidRDefault="0039723E" w:rsidP="00C72471">
      <w:pPr>
        <w:tabs>
          <w:tab w:val="left" w:pos="9498"/>
        </w:tabs>
        <w:rPr>
          <w:rFonts w:ascii="Arial" w:hAnsi="Arial" w:cs="Arial"/>
          <w:color w:val="333333"/>
        </w:rPr>
      </w:pPr>
      <w:r w:rsidRPr="00BA2072">
        <w:rPr>
          <w:rFonts w:ascii="Arial" w:hAnsi="Arial" w:cs="Arial"/>
          <w:color w:val="333333"/>
        </w:rPr>
        <w:t>Therefore,</w:t>
      </w:r>
      <w:r w:rsidR="00B65A2A" w:rsidRPr="00BA2072">
        <w:rPr>
          <w:rFonts w:ascii="Arial" w:hAnsi="Arial" w:cs="Arial"/>
          <w:color w:val="333333"/>
        </w:rPr>
        <w:t xml:space="preserve"> an event </w:t>
      </w:r>
      <w:r w:rsidR="00230F3F">
        <w:rPr>
          <w:rFonts w:ascii="Arial" w:hAnsi="Arial" w:cs="Arial"/>
          <w:color w:val="333333"/>
        </w:rPr>
        <w:t xml:space="preserve">record </w:t>
      </w:r>
      <w:r w:rsidR="00B65A2A" w:rsidRPr="00BA2072">
        <w:rPr>
          <w:rFonts w:ascii="Arial" w:hAnsi="Arial" w:cs="Arial"/>
          <w:color w:val="333333"/>
        </w:rPr>
        <w:t xml:space="preserve">will be excluded if it has a </w:t>
      </w:r>
      <w:r w:rsidR="00230F3F">
        <w:rPr>
          <w:rFonts w:ascii="Arial" w:hAnsi="Arial" w:cs="Arial"/>
          <w:color w:val="333333"/>
        </w:rPr>
        <w:t>p</w:t>
      </w:r>
      <w:r w:rsidR="00B65A2A" w:rsidRPr="00BA2072">
        <w:rPr>
          <w:rFonts w:ascii="Arial" w:hAnsi="Arial" w:cs="Arial"/>
          <w:color w:val="333333"/>
        </w:rPr>
        <w:t xml:space="preserve">urchaser </w:t>
      </w:r>
      <w:r w:rsidRPr="00BA2072">
        <w:rPr>
          <w:rFonts w:ascii="Arial" w:hAnsi="Arial" w:cs="Arial"/>
          <w:color w:val="333333"/>
        </w:rPr>
        <w:t>code</w:t>
      </w:r>
      <w:r w:rsidR="004D1715">
        <w:rPr>
          <w:rFonts w:ascii="Arial" w:hAnsi="Arial" w:cs="Arial"/>
          <w:color w:val="333333"/>
        </w:rPr>
        <w:t xml:space="preserve"> </w:t>
      </w:r>
      <w:r w:rsidRPr="00BA2072">
        <w:rPr>
          <w:rFonts w:ascii="Arial" w:hAnsi="Arial" w:cs="Arial"/>
          <w:color w:val="333333"/>
        </w:rPr>
        <w:t>which</w:t>
      </w:r>
      <w:r w:rsidR="00B65A2A"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2BC2D176" w14:textId="77777777" w:rsidR="00B65A2A" w:rsidRPr="00BA2072" w:rsidRDefault="00B65A2A" w:rsidP="00B65A2A">
      <w:pPr>
        <w:rPr>
          <w:rFonts w:ascii="Arial" w:hAnsi="Arial" w:cs="Arial"/>
          <w:color w:val="333333"/>
        </w:rPr>
      </w:pPr>
    </w:p>
    <w:p w14:paraId="6BEA746E" w14:textId="77777777" w:rsidR="00B65A2A" w:rsidRPr="00BA2072" w:rsidRDefault="00B65A2A" w:rsidP="00C40E1A">
      <w:pPr>
        <w:pStyle w:val="Heading3"/>
      </w:pPr>
      <w:bookmarkStart w:id="687" w:name="_Ref183317003"/>
      <w:bookmarkStart w:id="688" w:name="_Toc90362059"/>
      <w:r w:rsidRPr="00BA2072">
        <w:t>Publicly Funded Agencies</w:t>
      </w:r>
      <w:bookmarkEnd w:id="687"/>
      <w:bookmarkEnd w:id="688"/>
    </w:p>
    <w:p w14:paraId="1C8194A0" w14:textId="299F97D6" w:rsidR="00B65A2A" w:rsidRDefault="00B65A2A" w:rsidP="00B65A2A">
      <w:pPr>
        <w:pStyle w:val="BodyText2"/>
        <w:rPr>
          <w:rFonts w:ascii="Arial" w:hAnsi="Arial" w:cs="Arial"/>
          <w:color w:val="333333"/>
        </w:rPr>
      </w:pPr>
      <w:r w:rsidRPr="00BA2072">
        <w:rPr>
          <w:rFonts w:ascii="Arial" w:hAnsi="Arial" w:cs="Arial"/>
          <w:color w:val="333333"/>
        </w:rPr>
        <w:t xml:space="preserve">The agencies listed here have been identified as the providers through which the MoH and DHBs will monitor publicly funded agreements.  Only NMDS </w:t>
      </w:r>
      <w:r w:rsidR="00CD3CC3">
        <w:rPr>
          <w:rFonts w:ascii="Arial" w:hAnsi="Arial" w:cs="Arial"/>
          <w:color w:val="333333"/>
        </w:rPr>
        <w:t xml:space="preserve">event </w:t>
      </w:r>
      <w:r w:rsidRPr="00BA2072">
        <w:rPr>
          <w:rFonts w:ascii="Arial" w:hAnsi="Arial" w:cs="Arial"/>
          <w:color w:val="333333"/>
        </w:rPr>
        <w:t>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casemix funding 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14:paraId="322F90EC"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E63B85E"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5D77C8F"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16D25717"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53A600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2A4AB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325A7778"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Northland DHB</w:t>
            </w:r>
          </w:p>
        </w:tc>
      </w:tr>
      <w:tr w:rsidR="00B65A2A" w:rsidRPr="00877B86" w14:paraId="46BE1B98" w14:textId="77777777" w:rsidTr="001158E4">
        <w:trPr>
          <w:jc w:val="center"/>
        </w:trPr>
        <w:tc>
          <w:tcPr>
            <w:tcW w:w="3593" w:type="dxa"/>
            <w:tcBorders>
              <w:top w:val="single" w:sz="2" w:space="0" w:color="auto"/>
              <w:left w:val="single" w:sz="2" w:space="0" w:color="auto"/>
              <w:bottom w:val="nil"/>
              <w:right w:val="single" w:sz="2" w:space="0" w:color="auto"/>
            </w:tcBorders>
          </w:tcPr>
          <w:p w14:paraId="227B5EE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71F45DC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Waitemata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4133B2F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6356592"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986533A" w14:textId="77777777"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3C65201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65478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3750C4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131437" w:rsidRPr="00877B86" w14:paraId="62E88A5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8BF3F6" w14:textId="77777777" w:rsidR="00131437" w:rsidRPr="00877B86" w:rsidRDefault="00131437" w:rsidP="001158E4">
            <w:pPr>
              <w:pStyle w:val="BodyText2"/>
              <w:jc w:val="center"/>
              <w:rPr>
                <w:rFonts w:ascii="Arial" w:hAnsi="Arial" w:cs="Arial"/>
                <w:color w:val="333333"/>
                <w:sz w:val="22"/>
                <w:szCs w:val="22"/>
              </w:rPr>
            </w:pPr>
            <w:r>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2A1AD84B" w14:textId="77777777" w:rsidR="00131437" w:rsidRPr="00877B86" w:rsidRDefault="00131437" w:rsidP="002D55A5">
            <w:pPr>
              <w:pStyle w:val="BodyText2"/>
              <w:rPr>
                <w:rFonts w:ascii="Arial" w:hAnsi="Arial" w:cs="Arial"/>
                <w:color w:val="333333"/>
                <w:sz w:val="22"/>
                <w:szCs w:val="22"/>
              </w:rPr>
            </w:pPr>
            <w:r>
              <w:rPr>
                <w:rFonts w:ascii="Arial" w:hAnsi="Arial" w:cs="Arial"/>
                <w:color w:val="333333"/>
                <w:sz w:val="22"/>
                <w:szCs w:val="22"/>
              </w:rPr>
              <w:t>Ministry of Health</w:t>
            </w:r>
          </w:p>
        </w:tc>
      </w:tr>
      <w:tr w:rsidR="00B65A2A" w:rsidRPr="00877B86" w14:paraId="1BDB7A4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10F8D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3C26140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D1D97A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DEDF96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D861D4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Lakes DHB</w:t>
            </w:r>
          </w:p>
        </w:tc>
      </w:tr>
      <w:tr w:rsidR="00B65A2A" w:rsidRPr="00877B86" w14:paraId="17FBF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50260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44D0C3FF"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 DHB</w:t>
            </w:r>
          </w:p>
        </w:tc>
      </w:tr>
      <w:tr w:rsidR="00B65A2A" w:rsidRPr="00877B86" w14:paraId="2843A95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44F57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6B8A008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Tairawhiti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B9BD5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6C3539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4E6A35B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7C54A44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461DF3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39BBFFE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 DHB</w:t>
            </w:r>
          </w:p>
        </w:tc>
      </w:tr>
      <w:tr w:rsidR="00B65A2A" w:rsidRPr="00877B86" w14:paraId="085BE0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62FC29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0149D42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Mid Central DHB</w:t>
            </w:r>
          </w:p>
        </w:tc>
      </w:tr>
      <w:tr w:rsidR="00B65A2A" w:rsidRPr="00877B86" w14:paraId="5DDDA47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C78C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4D695B3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63D271B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AFB9F1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4212BC66"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r w:rsidR="00B65A2A" w:rsidRPr="00877B86">
              <w:rPr>
                <w:rFonts w:ascii="Arial" w:hAnsi="Arial" w:cs="Arial"/>
                <w:color w:val="333333"/>
                <w:sz w:val="22"/>
                <w:szCs w:val="22"/>
              </w:rPr>
              <w:t>DHB</w:t>
            </w:r>
          </w:p>
        </w:tc>
      </w:tr>
      <w:tr w:rsidR="00B65A2A" w:rsidRPr="00877B86" w14:paraId="4FFF35C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6253F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263B6786"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Hutt Valley DHB</w:t>
            </w:r>
          </w:p>
        </w:tc>
      </w:tr>
      <w:tr w:rsidR="00B65A2A" w:rsidRPr="00877B86" w14:paraId="4387727A"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CBEF2A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1470B97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1CEDCC8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E3F9C4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295AD6C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Nelson-Marlborough DHB</w:t>
            </w:r>
          </w:p>
        </w:tc>
      </w:tr>
      <w:tr w:rsidR="00B65A2A" w:rsidRPr="00877B86" w14:paraId="23DF03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9CD5BF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064F1B82"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r w:rsidR="00B65A2A" w:rsidRPr="00877B86">
              <w:rPr>
                <w:rFonts w:ascii="Arial" w:hAnsi="Arial" w:cs="Arial"/>
                <w:color w:val="333333"/>
                <w:sz w:val="22"/>
                <w:szCs w:val="22"/>
              </w:rPr>
              <w:t>DHB</w:t>
            </w:r>
          </w:p>
        </w:tc>
      </w:tr>
      <w:tr w:rsidR="00B65A2A" w:rsidRPr="00877B86" w14:paraId="598A80B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DA3697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41118E3D"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05E59B7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79D6E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2A3672F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6C6948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48AECD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70ADCE0C"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0B00528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3DB82C"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29CF2662" w14:textId="77777777"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Southern DHB</w:t>
            </w:r>
          </w:p>
        </w:tc>
      </w:tr>
      <w:tr w:rsidR="00B65A2A" w:rsidRPr="00877B86" w14:paraId="55F58B6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69A44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3DCF54D0"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4442D81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F2A29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4254A4CB"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0224677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68A3C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705EDBD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49A278C7"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1C733BCF" w14:textId="03702EBF" w:rsidR="00BF7592" w:rsidRDefault="00BF7592" w:rsidP="00EC3E42">
      <w:bookmarkStart w:id="689" w:name="_Ref339431220"/>
      <w:bookmarkStart w:id="690" w:name="_Ref372693092"/>
    </w:p>
    <w:p w14:paraId="3484616C" w14:textId="77777777" w:rsidR="00A36235" w:rsidRDefault="00A36235">
      <w:pPr>
        <w:rPr>
          <w:rFonts w:ascii="Arial" w:hAnsi="Arial"/>
          <w:b/>
        </w:rPr>
      </w:pPr>
      <w:bookmarkStart w:id="691" w:name="_Ref431452730"/>
      <w:r>
        <w:br w:type="page"/>
      </w:r>
    </w:p>
    <w:p w14:paraId="0BCA468D" w14:textId="51869EBC" w:rsidR="00B65A2A" w:rsidRPr="00BA2072" w:rsidRDefault="00B65A2A" w:rsidP="00C40E1A">
      <w:pPr>
        <w:pStyle w:val="Heading3"/>
      </w:pPr>
      <w:bookmarkStart w:id="692" w:name="_Ref89701193"/>
      <w:bookmarkStart w:id="693" w:name="_Toc90362060"/>
      <w:r w:rsidRPr="00BA2072">
        <w:lastRenderedPageBreak/>
        <w:t>Error DRGs</w:t>
      </w:r>
      <w:r w:rsidR="005855FC" w:rsidRPr="00BA2072">
        <w:t xml:space="preserve"> and Unrelated </w:t>
      </w:r>
      <w:r w:rsidR="00657BB6" w:rsidRPr="00BA2072">
        <w:t>O</w:t>
      </w:r>
      <w:r w:rsidR="005855FC" w:rsidRPr="00BA2072">
        <w:t>R DRGs</w:t>
      </w:r>
      <w:bookmarkEnd w:id="689"/>
      <w:bookmarkEnd w:id="690"/>
      <w:bookmarkEnd w:id="691"/>
      <w:bookmarkEnd w:id="692"/>
      <w:bookmarkEnd w:id="693"/>
    </w:p>
    <w:p w14:paraId="6A01343C" w14:textId="77777777" w:rsidR="00C57D24" w:rsidRPr="00EB4E39" w:rsidRDefault="00B65A2A" w:rsidP="00B65A2A">
      <w:pPr>
        <w:rPr>
          <w:rFonts w:ascii="Arial" w:hAnsi="Arial" w:cs="Arial"/>
          <w:color w:val="333333"/>
        </w:rPr>
      </w:pPr>
      <w:r w:rsidRPr="00EB4E39">
        <w:rPr>
          <w:rFonts w:ascii="Arial" w:hAnsi="Arial" w:cs="Arial"/>
          <w:color w:val="333333"/>
        </w:rPr>
        <w:t>Event</w:t>
      </w:r>
      <w:r w:rsidR="00230F3F" w:rsidRPr="00EB4E39">
        <w:rPr>
          <w:rFonts w:ascii="Arial" w:hAnsi="Arial" w:cs="Arial"/>
          <w:color w:val="333333"/>
        </w:rPr>
        <w:t xml:space="preserve"> record</w:t>
      </w:r>
      <w:r w:rsidRPr="00EB4E39">
        <w:rPr>
          <w:rFonts w:ascii="Arial" w:hAnsi="Arial" w:cs="Arial"/>
          <w:color w:val="333333"/>
        </w:rPr>
        <w:t xml:space="preserve">s </w:t>
      </w:r>
      <w:r w:rsidR="00B41517" w:rsidRPr="00EB4E39">
        <w:rPr>
          <w:rFonts w:ascii="Arial" w:hAnsi="Arial" w:cs="Arial"/>
          <w:color w:val="333333"/>
        </w:rPr>
        <w:t xml:space="preserve">that group </w:t>
      </w:r>
      <w:r w:rsidRPr="00EB4E39">
        <w:rPr>
          <w:rFonts w:ascii="Arial" w:hAnsi="Arial" w:cs="Arial"/>
          <w:color w:val="333333"/>
        </w:rPr>
        <w:t xml:space="preserve">to </w:t>
      </w:r>
      <w:r w:rsidR="00B41517" w:rsidRPr="00EB4E39">
        <w:rPr>
          <w:rFonts w:ascii="Arial" w:hAnsi="Arial" w:cs="Arial"/>
          <w:color w:val="333333"/>
        </w:rPr>
        <w:t xml:space="preserve">the three </w:t>
      </w:r>
      <w:r w:rsidRPr="00EB4E39">
        <w:rPr>
          <w:rFonts w:ascii="Arial" w:hAnsi="Arial" w:cs="Arial"/>
          <w:color w:val="333333"/>
        </w:rPr>
        <w:t xml:space="preserve">Error AR-DRGs </w:t>
      </w:r>
      <w:r w:rsidR="00B41517" w:rsidRPr="00EB4E39">
        <w:rPr>
          <w:rFonts w:ascii="Arial" w:hAnsi="Arial" w:cs="Arial"/>
          <w:color w:val="333333"/>
        </w:rPr>
        <w:t xml:space="preserve">(960Z, 961Z, and 963Z) </w:t>
      </w:r>
      <w:r w:rsidRPr="00EB4E39">
        <w:rPr>
          <w:rFonts w:ascii="Arial" w:hAnsi="Arial" w:cs="Arial"/>
          <w:color w:val="333333"/>
        </w:rPr>
        <w:t>are excluded</w:t>
      </w:r>
      <w:r w:rsidR="00B41517" w:rsidRPr="00EB4E39">
        <w:rPr>
          <w:rFonts w:ascii="Arial" w:hAnsi="Arial" w:cs="Arial"/>
          <w:color w:val="333333"/>
        </w:rPr>
        <w:t xml:space="preserve"> from casemix</w:t>
      </w:r>
      <w:r w:rsidRPr="00EB4E39">
        <w:rPr>
          <w:rFonts w:ascii="Arial" w:hAnsi="Arial" w:cs="Arial"/>
          <w:color w:val="333333"/>
        </w:rPr>
        <w:t xml:space="preserve">.  </w:t>
      </w:r>
      <w:r w:rsidR="00B41517" w:rsidRPr="00EB4E39">
        <w:rPr>
          <w:rFonts w:ascii="Arial" w:hAnsi="Arial" w:cs="Arial"/>
          <w:color w:val="333333"/>
        </w:rPr>
        <w:t>These e</w:t>
      </w:r>
      <w:r w:rsidRPr="00EB4E39">
        <w:rPr>
          <w:rFonts w:ascii="Arial" w:hAnsi="Arial" w:cs="Arial"/>
          <w:color w:val="333333"/>
        </w:rPr>
        <w:t>vent</w:t>
      </w:r>
      <w:r w:rsidR="00230F3F" w:rsidRPr="00EB4E39">
        <w:rPr>
          <w:rFonts w:ascii="Arial" w:hAnsi="Arial" w:cs="Arial"/>
          <w:color w:val="333333"/>
        </w:rPr>
        <w:t xml:space="preserve"> records</w:t>
      </w:r>
      <w:r w:rsidRPr="00EB4E39">
        <w:rPr>
          <w:rFonts w:ascii="Arial" w:hAnsi="Arial" w:cs="Arial"/>
          <w:color w:val="333333"/>
        </w:rPr>
        <w:t xml:space="preserve"> contain clinically atypical or invalid information </w:t>
      </w:r>
      <w:r w:rsidR="00B41517" w:rsidRPr="00EB4E39">
        <w:rPr>
          <w:rFonts w:ascii="Arial" w:hAnsi="Arial" w:cs="Arial"/>
          <w:color w:val="333333"/>
        </w:rPr>
        <w:t xml:space="preserve">and will be </w:t>
      </w:r>
      <w:r w:rsidRPr="00EB4E39">
        <w:rPr>
          <w:rFonts w:ascii="Arial" w:hAnsi="Arial" w:cs="Arial"/>
          <w:color w:val="333333"/>
        </w:rPr>
        <w:t>assigned to one</w:t>
      </w:r>
      <w:r w:rsidR="00BD147C" w:rsidRPr="00EB4E39">
        <w:rPr>
          <w:rFonts w:ascii="Arial" w:hAnsi="Arial" w:cs="Arial"/>
          <w:color w:val="333333"/>
        </w:rPr>
        <w:t xml:space="preserve"> of </w:t>
      </w:r>
      <w:r w:rsidR="003C0E2B" w:rsidRPr="00EB4E39">
        <w:rPr>
          <w:rFonts w:ascii="Arial" w:hAnsi="Arial" w:cs="Arial"/>
          <w:color w:val="333333"/>
        </w:rPr>
        <w:t xml:space="preserve">the </w:t>
      </w:r>
      <w:r w:rsidR="00EB2854" w:rsidRPr="00EB4E39">
        <w:rPr>
          <w:rFonts w:ascii="Arial" w:hAnsi="Arial" w:cs="Arial"/>
          <w:color w:val="333333"/>
        </w:rPr>
        <w:t xml:space="preserve">three </w:t>
      </w:r>
      <w:r w:rsidR="00BD147C" w:rsidRPr="00EB4E39">
        <w:rPr>
          <w:rFonts w:ascii="Arial" w:hAnsi="Arial" w:cs="Arial"/>
          <w:color w:val="333333"/>
        </w:rPr>
        <w:t>Error DRGs in AR-DRG</w:t>
      </w:r>
      <w:r w:rsidR="00A91148" w:rsidRPr="00EB4E39">
        <w:rPr>
          <w:rFonts w:ascii="Arial" w:hAnsi="Arial" w:cs="Arial"/>
          <w:color w:val="333333"/>
        </w:rPr>
        <w:t>7.0</w:t>
      </w:r>
      <w:r w:rsidR="007D28F5" w:rsidRPr="00EB4E39">
        <w:rPr>
          <w:rFonts w:ascii="Arial" w:hAnsi="Arial" w:cs="Arial"/>
          <w:color w:val="333333"/>
        </w:rPr>
        <w:t>.</w:t>
      </w:r>
    </w:p>
    <w:p w14:paraId="4B3DD7A9" w14:textId="14523D0A" w:rsidR="00B65A2A" w:rsidRPr="00EB4E39" w:rsidRDefault="007D28F5" w:rsidP="00B65A2A">
      <w:pPr>
        <w:rPr>
          <w:rFonts w:ascii="Arial" w:hAnsi="Arial" w:cs="Arial"/>
          <w:color w:val="333333"/>
        </w:rPr>
      </w:pPr>
      <w:r w:rsidRPr="00EB4E39">
        <w:rPr>
          <w:rFonts w:ascii="Arial" w:hAnsi="Arial" w:cs="Arial"/>
          <w:color w:val="333333"/>
        </w:rPr>
        <w:t>T</w:t>
      </w:r>
      <w:r w:rsidR="009B1889" w:rsidRPr="00EB4E39">
        <w:rPr>
          <w:rFonts w:ascii="Arial" w:hAnsi="Arial" w:cs="Arial"/>
          <w:color w:val="333333"/>
        </w:rPr>
        <w:t>hese are:</w:t>
      </w:r>
    </w:p>
    <w:p w14:paraId="1E873D85" w14:textId="77777777" w:rsidR="009B1889" w:rsidRPr="00EB4E39" w:rsidRDefault="009B1889" w:rsidP="003B7AAF">
      <w:pPr>
        <w:numPr>
          <w:ilvl w:val="0"/>
          <w:numId w:val="7"/>
        </w:numPr>
        <w:ind w:left="714" w:hanging="357"/>
        <w:rPr>
          <w:rFonts w:ascii="Arial" w:hAnsi="Arial" w:cs="Arial"/>
          <w:i/>
          <w:color w:val="333333"/>
        </w:rPr>
      </w:pPr>
      <w:r w:rsidRPr="00EB4E39">
        <w:rPr>
          <w:rFonts w:ascii="Arial" w:hAnsi="Arial" w:cs="Arial"/>
          <w:color w:val="333333"/>
        </w:rPr>
        <w:t xml:space="preserve">960Z </w:t>
      </w:r>
      <w:r w:rsidRPr="00EB4E39">
        <w:rPr>
          <w:rFonts w:ascii="Arial" w:hAnsi="Arial" w:cs="Arial"/>
          <w:i/>
          <w:color w:val="333333"/>
        </w:rPr>
        <w:t>Ungroupable</w:t>
      </w:r>
    </w:p>
    <w:p w14:paraId="454FE9F6" w14:textId="77777777" w:rsidR="009B1889" w:rsidRPr="00EB4E39" w:rsidRDefault="009B1889" w:rsidP="003B7AAF">
      <w:pPr>
        <w:numPr>
          <w:ilvl w:val="0"/>
          <w:numId w:val="7"/>
        </w:numPr>
        <w:rPr>
          <w:rFonts w:ascii="Arial" w:hAnsi="Arial" w:cs="Arial"/>
          <w:i/>
          <w:color w:val="333333"/>
        </w:rPr>
      </w:pPr>
      <w:r w:rsidRPr="00EB4E39">
        <w:rPr>
          <w:rFonts w:ascii="Arial" w:hAnsi="Arial" w:cs="Arial"/>
          <w:color w:val="333333"/>
        </w:rPr>
        <w:t xml:space="preserve">961Z </w:t>
      </w:r>
      <w:r w:rsidRPr="00EB4E39">
        <w:rPr>
          <w:rFonts w:ascii="Arial" w:hAnsi="Arial" w:cs="Arial"/>
          <w:i/>
          <w:color w:val="333333"/>
        </w:rPr>
        <w:t>Unacceptable Principal Diagnosis</w:t>
      </w:r>
    </w:p>
    <w:p w14:paraId="25CF699F" w14:textId="2F95B06B" w:rsidR="009B1889" w:rsidRPr="00EB4E39" w:rsidRDefault="009B1889" w:rsidP="003B7AAF">
      <w:pPr>
        <w:numPr>
          <w:ilvl w:val="0"/>
          <w:numId w:val="7"/>
        </w:numPr>
        <w:rPr>
          <w:rFonts w:ascii="Arial" w:hAnsi="Arial" w:cs="Arial"/>
          <w:i/>
          <w:color w:val="333333"/>
        </w:rPr>
      </w:pPr>
      <w:r w:rsidRPr="00EB4E39">
        <w:rPr>
          <w:rFonts w:ascii="Arial" w:hAnsi="Arial" w:cs="Arial"/>
          <w:color w:val="333333"/>
        </w:rPr>
        <w:t xml:space="preserve">963Z </w:t>
      </w:r>
      <w:r w:rsidRPr="00EB4E39">
        <w:rPr>
          <w:rFonts w:ascii="Arial" w:hAnsi="Arial" w:cs="Arial"/>
          <w:i/>
          <w:color w:val="333333"/>
        </w:rPr>
        <w:t>Neonatal Diagnosis Not Consistent With Age/Weight</w:t>
      </w:r>
      <w:r w:rsidR="00EB4E39">
        <w:rPr>
          <w:rFonts w:ascii="Arial" w:hAnsi="Arial" w:cs="Arial"/>
          <w:i/>
          <w:color w:val="333333"/>
        </w:rPr>
        <w:t>.</w:t>
      </w:r>
    </w:p>
    <w:p w14:paraId="2113B7C7" w14:textId="77777777" w:rsidR="00C57D24" w:rsidRPr="00EB4E39" w:rsidRDefault="00C57D24" w:rsidP="005855FC">
      <w:pPr>
        <w:rPr>
          <w:rFonts w:ascii="Arial" w:hAnsi="Arial" w:cs="Arial"/>
          <w:color w:val="333333"/>
        </w:rPr>
      </w:pPr>
    </w:p>
    <w:p w14:paraId="0C7E1DEB" w14:textId="35058FDF" w:rsidR="009B1889" w:rsidRPr="00EB4E39" w:rsidRDefault="00B65A2A" w:rsidP="005855FC">
      <w:pPr>
        <w:rPr>
          <w:rFonts w:ascii="Arial" w:hAnsi="Arial" w:cs="Arial"/>
          <w:color w:val="333333"/>
        </w:rPr>
      </w:pPr>
      <w:r w:rsidRPr="00EB4E39">
        <w:rPr>
          <w:rFonts w:ascii="Arial" w:hAnsi="Arial" w:cs="Arial"/>
          <w:color w:val="333333"/>
        </w:rPr>
        <w:t xml:space="preserve">There are three </w:t>
      </w:r>
      <w:r w:rsidR="00EB2854" w:rsidRPr="00EB4E39">
        <w:rPr>
          <w:rFonts w:ascii="Arial" w:hAnsi="Arial" w:cs="Arial"/>
          <w:color w:val="333333"/>
        </w:rPr>
        <w:t xml:space="preserve">Unrelated OR </w:t>
      </w:r>
      <w:r w:rsidRPr="00EB4E39">
        <w:rPr>
          <w:rFonts w:ascii="Arial" w:hAnsi="Arial" w:cs="Arial"/>
          <w:color w:val="333333"/>
        </w:rPr>
        <w:t>DRGs that occur because the principal diagnosis does not relate to the principal procedure</w:t>
      </w:r>
      <w:r w:rsidR="00BD147C" w:rsidRPr="00EB4E39">
        <w:rPr>
          <w:rFonts w:ascii="Arial" w:hAnsi="Arial" w:cs="Arial"/>
          <w:color w:val="333333"/>
        </w:rPr>
        <w:t xml:space="preserve"> (801A, 801B and 801C)</w:t>
      </w:r>
      <w:r w:rsidRPr="00EB4E39">
        <w:rPr>
          <w:rFonts w:ascii="Arial" w:hAnsi="Arial" w:cs="Arial"/>
          <w:color w:val="333333"/>
        </w:rPr>
        <w:t xml:space="preserve">. </w:t>
      </w:r>
      <w:r w:rsidR="00BE6601" w:rsidRPr="00EB4E39">
        <w:rPr>
          <w:rFonts w:ascii="Arial" w:hAnsi="Arial" w:cs="Arial"/>
          <w:color w:val="333333"/>
        </w:rPr>
        <w:t xml:space="preserve"> </w:t>
      </w:r>
      <w:r w:rsidRPr="00EB4E39">
        <w:rPr>
          <w:rFonts w:ascii="Arial" w:hAnsi="Arial" w:cs="Arial"/>
          <w:color w:val="333333"/>
        </w:rPr>
        <w:t xml:space="preserve">These </w:t>
      </w:r>
      <w:r w:rsidR="00765C31" w:rsidRPr="00EB4E39">
        <w:rPr>
          <w:rFonts w:ascii="Arial" w:hAnsi="Arial" w:cs="Arial"/>
          <w:color w:val="333333"/>
        </w:rPr>
        <w:t xml:space="preserve">DRGs </w:t>
      </w:r>
      <w:r w:rsidRPr="00EB4E39">
        <w:rPr>
          <w:rFonts w:ascii="Arial" w:hAnsi="Arial" w:cs="Arial"/>
          <w:color w:val="333333"/>
        </w:rPr>
        <w:t>are not excluded from casemix</w:t>
      </w:r>
      <w:r w:rsidR="009B1889" w:rsidRPr="00EB4E39">
        <w:rPr>
          <w:rFonts w:ascii="Arial" w:hAnsi="Arial" w:cs="Arial"/>
          <w:color w:val="333333"/>
        </w:rPr>
        <w:t xml:space="preserve">, </w:t>
      </w:r>
      <w:r w:rsidR="00765C31" w:rsidRPr="00EB4E39">
        <w:rPr>
          <w:rFonts w:ascii="Arial" w:hAnsi="Arial" w:cs="Arial"/>
          <w:color w:val="333333"/>
        </w:rPr>
        <w:t>and</w:t>
      </w:r>
      <w:r w:rsidR="009B1889" w:rsidRPr="00EB4E39">
        <w:rPr>
          <w:rFonts w:ascii="Arial" w:hAnsi="Arial" w:cs="Arial"/>
          <w:color w:val="333333"/>
        </w:rPr>
        <w:t xml:space="preserve"> are:</w:t>
      </w:r>
    </w:p>
    <w:p w14:paraId="5D4E84EE" w14:textId="77777777" w:rsidR="009B1889" w:rsidRPr="00EB4E39" w:rsidRDefault="009B1889" w:rsidP="003B7AAF">
      <w:pPr>
        <w:numPr>
          <w:ilvl w:val="0"/>
          <w:numId w:val="8"/>
        </w:numPr>
        <w:ind w:left="714" w:hanging="357"/>
        <w:rPr>
          <w:rFonts w:ascii="Arial" w:hAnsi="Arial" w:cs="Arial"/>
          <w:color w:val="333333"/>
        </w:rPr>
      </w:pPr>
      <w:r w:rsidRPr="00EB4E39">
        <w:rPr>
          <w:rFonts w:ascii="Arial" w:hAnsi="Arial" w:cs="Arial"/>
          <w:color w:val="333333"/>
        </w:rPr>
        <w:t xml:space="preserve">801A </w:t>
      </w:r>
      <w:r w:rsidR="00D66D4E" w:rsidRPr="00EB4E39">
        <w:rPr>
          <w:rFonts w:ascii="Arial" w:hAnsi="Arial" w:cs="Arial"/>
          <w:i/>
          <w:color w:val="333333"/>
        </w:rPr>
        <w:t>OR Procedures Unrelated to Prin</w:t>
      </w:r>
      <w:r w:rsidRPr="00EB4E39">
        <w:rPr>
          <w:rFonts w:ascii="Arial" w:hAnsi="Arial" w:cs="Arial"/>
          <w:i/>
          <w:color w:val="333333"/>
        </w:rPr>
        <w:t>c</w:t>
      </w:r>
      <w:r w:rsidR="00D66D4E" w:rsidRPr="00EB4E39">
        <w:rPr>
          <w:rFonts w:ascii="Arial" w:hAnsi="Arial" w:cs="Arial"/>
          <w:i/>
          <w:color w:val="333333"/>
        </w:rPr>
        <w:t>i</w:t>
      </w:r>
      <w:r w:rsidRPr="00EB4E39">
        <w:rPr>
          <w:rFonts w:ascii="Arial" w:hAnsi="Arial" w:cs="Arial"/>
          <w:i/>
          <w:color w:val="333333"/>
        </w:rPr>
        <w:t>pal Diagnosis With Catastrophic CC</w:t>
      </w:r>
    </w:p>
    <w:p w14:paraId="284E8005" w14:textId="77777777" w:rsidR="009B1889" w:rsidRPr="00EB4E39" w:rsidRDefault="009B1889" w:rsidP="003B7AAF">
      <w:pPr>
        <w:numPr>
          <w:ilvl w:val="0"/>
          <w:numId w:val="8"/>
        </w:numPr>
        <w:rPr>
          <w:rFonts w:ascii="Arial" w:hAnsi="Arial" w:cs="Arial"/>
          <w:color w:val="333333"/>
        </w:rPr>
      </w:pPr>
      <w:r w:rsidRPr="00EB4E39">
        <w:rPr>
          <w:rFonts w:ascii="Arial" w:hAnsi="Arial" w:cs="Arial"/>
          <w:color w:val="333333"/>
        </w:rPr>
        <w:t xml:space="preserve">801B </w:t>
      </w:r>
      <w:r w:rsidR="00D66D4E" w:rsidRPr="00EB4E39">
        <w:rPr>
          <w:rFonts w:ascii="Arial" w:hAnsi="Arial" w:cs="Arial"/>
          <w:i/>
          <w:color w:val="333333"/>
        </w:rPr>
        <w:t>OR Procedures Unrelated to Prin</w:t>
      </w:r>
      <w:r w:rsidRPr="00EB4E39">
        <w:rPr>
          <w:rFonts w:ascii="Arial" w:hAnsi="Arial" w:cs="Arial"/>
          <w:i/>
          <w:color w:val="333333"/>
        </w:rPr>
        <w:t>c</w:t>
      </w:r>
      <w:r w:rsidR="00D66D4E" w:rsidRPr="00EB4E39">
        <w:rPr>
          <w:rFonts w:ascii="Arial" w:hAnsi="Arial" w:cs="Arial"/>
          <w:i/>
          <w:color w:val="333333"/>
        </w:rPr>
        <w:t>i</w:t>
      </w:r>
      <w:r w:rsidRPr="00EB4E39">
        <w:rPr>
          <w:rFonts w:ascii="Arial" w:hAnsi="Arial" w:cs="Arial"/>
          <w:i/>
          <w:color w:val="333333"/>
        </w:rPr>
        <w:t>pal Diagnosis With Severe or Moderate CC</w:t>
      </w:r>
    </w:p>
    <w:p w14:paraId="66920652" w14:textId="4D1812CA" w:rsidR="00B41517" w:rsidRPr="00EB4E39" w:rsidRDefault="009B1889" w:rsidP="003B7AAF">
      <w:pPr>
        <w:numPr>
          <w:ilvl w:val="0"/>
          <w:numId w:val="8"/>
        </w:numPr>
        <w:rPr>
          <w:rFonts w:ascii="Arial" w:hAnsi="Arial" w:cs="Arial"/>
          <w:color w:val="333333"/>
        </w:rPr>
      </w:pPr>
      <w:r w:rsidRPr="00EB4E39">
        <w:rPr>
          <w:rFonts w:ascii="Arial" w:hAnsi="Arial" w:cs="Arial"/>
          <w:color w:val="333333"/>
        </w:rPr>
        <w:t xml:space="preserve">801C </w:t>
      </w:r>
      <w:r w:rsidRPr="00EB4E39">
        <w:rPr>
          <w:rFonts w:ascii="Arial" w:hAnsi="Arial" w:cs="Arial"/>
          <w:i/>
          <w:color w:val="333333"/>
        </w:rPr>
        <w:t>OR Procedures Unrelated to Princ</w:t>
      </w:r>
      <w:r w:rsidR="00D66D4E" w:rsidRPr="00EB4E39">
        <w:rPr>
          <w:rFonts w:ascii="Arial" w:hAnsi="Arial" w:cs="Arial"/>
          <w:i/>
          <w:color w:val="333333"/>
        </w:rPr>
        <w:t>i</w:t>
      </w:r>
      <w:r w:rsidRPr="00EB4E39">
        <w:rPr>
          <w:rFonts w:ascii="Arial" w:hAnsi="Arial" w:cs="Arial"/>
          <w:i/>
          <w:color w:val="333333"/>
        </w:rPr>
        <w:t>pal Diagnosis Without CC</w:t>
      </w:r>
      <w:r w:rsidR="00EB4E39">
        <w:rPr>
          <w:rFonts w:ascii="Arial" w:hAnsi="Arial" w:cs="Arial"/>
          <w:i/>
          <w:color w:val="333333"/>
        </w:rPr>
        <w:t>.</w:t>
      </w:r>
    </w:p>
    <w:p w14:paraId="0B097513" w14:textId="77777777" w:rsidR="00C953C1" w:rsidRPr="00C953C1" w:rsidRDefault="00C953C1" w:rsidP="00C953C1">
      <w:pPr>
        <w:ind w:left="720"/>
        <w:rPr>
          <w:rFonts w:ascii="Arial" w:hAnsi="Arial" w:cs="Arial"/>
          <w:color w:val="333333"/>
        </w:rPr>
      </w:pPr>
    </w:p>
    <w:p w14:paraId="04DD01FE" w14:textId="77777777" w:rsidR="00C93734" w:rsidRPr="00BA2072" w:rsidRDefault="00B65A2A" w:rsidP="00C40E1A">
      <w:pPr>
        <w:pStyle w:val="Heading3"/>
      </w:pPr>
      <w:bookmarkStart w:id="694" w:name="_Ref339272673"/>
      <w:bookmarkStart w:id="695" w:name="_Ref339272679"/>
      <w:bookmarkStart w:id="696" w:name="_Ref339272763"/>
      <w:bookmarkStart w:id="697" w:name="_Ref339272768"/>
      <w:bookmarkStart w:id="698" w:name="_Toc90362061"/>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CANC</w:t>
      </w:r>
      <w:r w:rsidRPr="00BA2072">
        <w:t>_OP)</w:t>
      </w:r>
      <w:bookmarkEnd w:id="694"/>
      <w:bookmarkEnd w:id="695"/>
      <w:bookmarkEnd w:id="696"/>
      <w:bookmarkEnd w:id="697"/>
      <w:bookmarkEnd w:id="698"/>
    </w:p>
    <w:p w14:paraId="2DA22792" w14:textId="77777777"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 funding.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A458C1">
        <w:rPr>
          <w:rFonts w:ascii="Arial" w:hAnsi="Arial" w:cs="Arial"/>
          <w:color w:val="333333"/>
        </w:rPr>
        <w:t xml:space="preserve"> records</w:t>
      </w:r>
      <w:r w:rsidRPr="00BA2072">
        <w:rPr>
          <w:rFonts w:ascii="Arial" w:hAnsi="Arial" w:cs="Arial"/>
          <w:color w:val="333333"/>
        </w:rPr>
        <w:t xml:space="preserve"> are spread across other casemix-funded event</w:t>
      </w:r>
      <w:r w:rsidR="00A458C1">
        <w:rPr>
          <w:rFonts w:ascii="Arial" w:hAnsi="Arial" w:cs="Arial"/>
          <w:color w:val="333333"/>
        </w:rPr>
        <w:t xml:space="preserve"> records</w:t>
      </w:r>
      <w:r w:rsidRPr="00BA2072">
        <w:rPr>
          <w:rFonts w:ascii="Arial" w:hAnsi="Arial" w:cs="Arial"/>
          <w:color w:val="333333"/>
        </w:rPr>
        <w:t xml:space="preserve"> and so are funded indirectly.</w:t>
      </w:r>
    </w:p>
    <w:p w14:paraId="40D4CBA7" w14:textId="77777777"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3E95A7AD"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0E4E61CE"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700ADA06"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6B5B0F3D" w14:textId="77777777"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F648921"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6EED751A"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26B2568A"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22AEBBC9" w14:textId="6DD52683"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7F7696">
        <w:rPr>
          <w:rFonts w:ascii="Arial" w:hAnsi="Arial" w:cs="Arial"/>
          <w:color w:val="333333"/>
        </w:rPr>
        <w:t>Eighth</w:t>
      </w:r>
      <w:r w:rsidR="007A35A0">
        <w:rPr>
          <w:rFonts w:ascii="Arial" w:hAnsi="Arial" w:cs="Arial"/>
          <w:color w:val="333333"/>
        </w:rPr>
        <w:t xml:space="preserve">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 – Z539:</w:t>
      </w:r>
    </w:p>
    <w:p w14:paraId="2466C4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1595914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F205E4"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50D8B3CD"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24768D40" w14:textId="77777777" w:rsidR="00B65A2A" w:rsidRDefault="002A1A12" w:rsidP="00A37419">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p>
    <w:p w14:paraId="7315988E" w14:textId="77777777" w:rsidR="00DD26F5" w:rsidRPr="002B36E2" w:rsidRDefault="00DD26F5" w:rsidP="00A37419">
      <w:pPr>
        <w:rPr>
          <w:rFonts w:ascii="Arial" w:hAnsi="Arial" w:cs="Arial"/>
          <w:i/>
          <w:color w:val="333333"/>
          <w:szCs w:val="24"/>
        </w:rPr>
      </w:pPr>
    </w:p>
    <w:p w14:paraId="1E8A644B" w14:textId="77777777" w:rsidR="00B65A2A" w:rsidRPr="00BA2072" w:rsidRDefault="00B65A2A" w:rsidP="00C40E1A">
      <w:pPr>
        <w:pStyle w:val="Heading3"/>
      </w:pPr>
      <w:bookmarkStart w:id="699" w:name="_Ref339277495"/>
      <w:bookmarkStart w:id="700" w:name="_Toc90362062"/>
      <w:r w:rsidRPr="00BA2072">
        <w:t>Mental Health (EXCLU)</w:t>
      </w:r>
      <w:bookmarkEnd w:id="699"/>
      <w:bookmarkEnd w:id="700"/>
    </w:p>
    <w:p w14:paraId="3E364985" w14:textId="77777777"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Health S</w:t>
      </w:r>
      <w:r w:rsidRPr="00BA2072">
        <w:rPr>
          <w:rFonts w:ascii="Arial" w:hAnsi="Arial" w:cs="Arial"/>
          <w:color w:val="333333"/>
        </w:rPr>
        <w:t xml:space="preserve">peciality </w:t>
      </w:r>
      <w:r w:rsidR="00B64419" w:rsidRPr="00BA2072">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43AF369A" w14:textId="77777777" w:rsidR="00D5750C" w:rsidRDefault="00D5750C" w:rsidP="00B65A2A">
      <w:pPr>
        <w:rPr>
          <w:rFonts w:ascii="Arial" w:hAnsi="Arial" w:cs="Arial"/>
          <w:color w:val="333333"/>
        </w:rPr>
      </w:pPr>
    </w:p>
    <w:p w14:paraId="33CE9022" w14:textId="77777777" w:rsidR="00B65A2A" w:rsidRPr="00BA2072" w:rsidRDefault="00161FDF" w:rsidP="00C40E1A">
      <w:pPr>
        <w:pStyle w:val="Heading3"/>
      </w:pPr>
      <w:bookmarkStart w:id="701" w:name="_Ref384969784"/>
      <w:bookmarkStart w:id="702" w:name="_Ref384978073"/>
      <w:bookmarkStart w:id="703" w:name="_Toc90362063"/>
      <w:r>
        <w:lastRenderedPageBreak/>
        <w:t>Non-Weight Bearing and Other Related Convalescence (MS02023)</w:t>
      </w:r>
      <w:bookmarkEnd w:id="701"/>
      <w:bookmarkEnd w:id="702"/>
      <w:bookmarkEnd w:id="703"/>
    </w:p>
    <w:p w14:paraId="167C2831" w14:textId="77777777" w:rsidR="00161FDF" w:rsidRPr="00161FDF" w:rsidRDefault="00161FDF" w:rsidP="00161FDF">
      <w:pPr>
        <w:pStyle w:val="NormalArial"/>
        <w:rPr>
          <w:rFonts w:cs="Arial"/>
          <w:color w:val="333333"/>
        </w:rPr>
      </w:pPr>
      <w:r w:rsidRPr="00161FDF">
        <w:rPr>
          <w:rFonts w:cs="Arial"/>
          <w:color w:val="333333"/>
        </w:rPr>
        <w:t>Event records that have a Health Speciality Code (HSC) of D55 Non-weight bearing and other related convalescence are excluded from casemix funding and are allocated the excluded purchase unit code MS02023 Non-Weight Bearing Convalescence Program</w:t>
      </w:r>
      <w:r w:rsidR="002F4D54">
        <w:rPr>
          <w:rFonts w:cs="Arial"/>
          <w:color w:val="333333"/>
        </w:rPr>
        <w:t>me</w:t>
      </w:r>
      <w:r w:rsidRPr="00161FDF">
        <w:rPr>
          <w:rFonts w:cs="Arial"/>
          <w:color w:val="333333"/>
        </w:rPr>
        <w:t>.</w:t>
      </w:r>
    </w:p>
    <w:p w14:paraId="341EB05A" w14:textId="77777777" w:rsidR="00161FDF" w:rsidRPr="00161FDF" w:rsidRDefault="00161FDF" w:rsidP="00161FDF">
      <w:pPr>
        <w:pStyle w:val="NormalArial"/>
        <w:rPr>
          <w:rFonts w:cs="Arial"/>
          <w:color w:val="333333"/>
        </w:rPr>
      </w:pPr>
    </w:p>
    <w:p w14:paraId="18602A4A" w14:textId="77777777" w:rsidR="00161FDF" w:rsidRPr="00161FDF" w:rsidRDefault="00161FDF" w:rsidP="00161FDF">
      <w:pPr>
        <w:pStyle w:val="NormalArial"/>
        <w:rPr>
          <w:rFonts w:cs="Arial"/>
          <w:color w:val="333333"/>
        </w:rPr>
      </w:pPr>
      <w:r w:rsidRPr="00161FDF">
        <w:rPr>
          <w:rFonts w:cs="Arial"/>
          <w:color w:val="333333"/>
        </w:rPr>
        <w:t xml:space="preserve">If HSC = D55 then PU = MS02023 </w:t>
      </w:r>
    </w:p>
    <w:p w14:paraId="3C431833" w14:textId="77777777" w:rsidR="00161FDF" w:rsidRPr="00161FDF" w:rsidRDefault="00161FDF" w:rsidP="00161FDF">
      <w:pPr>
        <w:pStyle w:val="NormalArial"/>
        <w:rPr>
          <w:rFonts w:cs="Arial"/>
          <w:color w:val="333333"/>
        </w:rPr>
      </w:pPr>
    </w:p>
    <w:p w14:paraId="750422A8" w14:textId="75DDDEB4" w:rsidR="00161FDF" w:rsidRPr="00161FDF" w:rsidRDefault="00161FDF" w:rsidP="00161FDF">
      <w:pPr>
        <w:pStyle w:val="NormalArial"/>
        <w:rPr>
          <w:rFonts w:cs="Arial"/>
          <w:color w:val="333333"/>
        </w:rPr>
      </w:pPr>
      <w:r w:rsidRPr="00161FDF">
        <w:rPr>
          <w:rFonts w:cs="Arial"/>
          <w:color w:val="333333"/>
        </w:rPr>
        <w:t>Health speciality code D55 is a convalescence service provided by step down facilities such as aged care facilities, private and rural hospitals.</w:t>
      </w:r>
      <w:r w:rsidR="008557C2">
        <w:rPr>
          <w:rFonts w:cs="Arial"/>
          <w:color w:val="333333"/>
        </w:rPr>
        <w:t xml:space="preserve"> </w:t>
      </w:r>
      <w:r w:rsidRPr="00161FDF">
        <w:rPr>
          <w:rFonts w:cs="Arial"/>
          <w:color w:val="333333"/>
        </w:rPr>
        <w:t xml:space="preserve"> This service is provided to patients after a medical/surgical inpatient episode of care and before the client is able to receive a full rehabilitation service or safely return home. </w:t>
      </w:r>
    </w:p>
    <w:p w14:paraId="3AB287D5" w14:textId="77777777" w:rsidR="00161FDF" w:rsidRPr="00161FDF" w:rsidRDefault="00161FDF" w:rsidP="00161FDF">
      <w:pPr>
        <w:pStyle w:val="NormalArial"/>
        <w:rPr>
          <w:rFonts w:cs="Arial"/>
          <w:color w:val="333333"/>
        </w:rPr>
      </w:pPr>
    </w:p>
    <w:p w14:paraId="446DAB6F" w14:textId="60976DA2" w:rsidR="00842AF5" w:rsidRDefault="00161FDF" w:rsidP="00161FDF">
      <w:pPr>
        <w:pStyle w:val="NormalArial"/>
        <w:rPr>
          <w:rFonts w:cs="Arial"/>
          <w:color w:val="333333"/>
        </w:rPr>
      </w:pPr>
      <w:r w:rsidRPr="00161FDF">
        <w:rPr>
          <w:rFonts w:cs="Arial"/>
          <w:color w:val="333333"/>
        </w:rPr>
        <w:t xml:space="preserve">Hospital facilities supply data to NMDS, but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w:t>
      </w:r>
      <w:r w:rsidR="00902FED">
        <w:rPr>
          <w:rFonts w:cs="Arial"/>
          <w:color w:val="333333"/>
        </w:rPr>
        <w:t xml:space="preserve"> </w:t>
      </w:r>
      <w:r w:rsidRPr="00161FDF">
        <w:rPr>
          <w:rFonts w:cs="Arial"/>
          <w:color w:val="333333"/>
        </w:rPr>
        <w:t xml:space="preserve">The unit of measure is bed days. </w:t>
      </w:r>
      <w:r w:rsidR="00C5469D">
        <w:rPr>
          <w:rFonts w:cs="Arial"/>
          <w:color w:val="333333"/>
        </w:rPr>
        <w:t xml:space="preserve"> </w:t>
      </w:r>
      <w:r w:rsidRPr="00161FDF">
        <w:rPr>
          <w:rFonts w:cs="Arial"/>
          <w:color w:val="333333"/>
        </w:rPr>
        <w:t>It is recommended that DHBs don't use this HSC D55 unless they have payment and contract arrangements in place.</w:t>
      </w:r>
    </w:p>
    <w:p w14:paraId="3E56A594" w14:textId="77777777" w:rsidR="00161FDF" w:rsidRDefault="00161FDF" w:rsidP="00161FDF">
      <w:pPr>
        <w:pStyle w:val="NormalArial"/>
        <w:rPr>
          <w:rFonts w:cs="Arial"/>
          <w:color w:val="333333"/>
        </w:rPr>
      </w:pPr>
    </w:p>
    <w:p w14:paraId="1D1AF9F5" w14:textId="77777777" w:rsidR="00842AF5" w:rsidRPr="00842AF5" w:rsidRDefault="00161FDF" w:rsidP="00C40E1A">
      <w:pPr>
        <w:pStyle w:val="Heading3"/>
      </w:pPr>
      <w:bookmarkStart w:id="704" w:name="_Ref89153079"/>
      <w:bookmarkStart w:id="705" w:name="_Ref89153194"/>
      <w:bookmarkStart w:id="706" w:name="_Toc90362064"/>
      <w:bookmarkStart w:id="707" w:name="_Ref384969814"/>
      <w:bookmarkStart w:id="708" w:name="_Ref384969840"/>
      <w:bookmarkStart w:id="709" w:name="_Ref384969858"/>
      <w:bookmarkStart w:id="710" w:name="_Ref384969868"/>
      <w:bookmarkStart w:id="711" w:name="_Ref384969879"/>
      <w:bookmarkStart w:id="712" w:name="_Ref384969887"/>
      <w:bookmarkStart w:id="713" w:name="_Ref384969895"/>
      <w:bookmarkStart w:id="714" w:name="_Ref384969902"/>
      <w:bookmarkStart w:id="715" w:name="_Ref384969909"/>
      <w:bookmarkStart w:id="716" w:name="_Ref384969916"/>
      <w:bookmarkStart w:id="717" w:name="_Ref384969926"/>
      <w:bookmarkStart w:id="718" w:name="_Ref384969933"/>
      <w:bookmarkStart w:id="719" w:name="_Ref384969940"/>
      <w:bookmarkStart w:id="720" w:name="_Ref384978055"/>
      <w:r>
        <w:t>Disability and Health of Older People</w:t>
      </w:r>
      <w:bookmarkEnd w:id="704"/>
      <w:bookmarkEnd w:id="705"/>
      <w:bookmarkEnd w:id="706"/>
      <w:r>
        <w:t xml:space="preserve"> </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2CD921CD" w14:textId="427F75E4" w:rsidR="00606E93" w:rsidRPr="00416324" w:rsidRDefault="00161FDF" w:rsidP="00161FDF">
      <w:pPr>
        <w:rPr>
          <w:rFonts w:ascii="Arial" w:hAnsi="Arial" w:cs="Arial"/>
          <w:color w:val="333333"/>
        </w:rPr>
      </w:pPr>
      <w:r w:rsidRPr="00416324">
        <w:rPr>
          <w:rFonts w:ascii="Arial" w:hAnsi="Arial" w:cs="Arial"/>
          <w:color w:val="333333"/>
        </w:rPr>
        <w:t>Event</w:t>
      </w:r>
      <w:r w:rsidR="002B36E2" w:rsidRPr="00416324">
        <w:rPr>
          <w:rFonts w:ascii="Arial" w:hAnsi="Arial" w:cs="Arial"/>
          <w:color w:val="333333"/>
        </w:rPr>
        <w:t xml:space="preserve"> records</w:t>
      </w:r>
      <w:r w:rsidRPr="00416324">
        <w:rPr>
          <w:rFonts w:ascii="Arial" w:hAnsi="Arial" w:cs="Arial"/>
          <w:color w:val="333333"/>
        </w:rPr>
        <w:t xml:space="preserve"> that have a Disability Health Speciality Code are excluded from casemix funding.  These services have a Health Speciality Code commencing with </w:t>
      </w:r>
      <w:r w:rsidR="00AC3395" w:rsidRPr="00416324">
        <w:rPr>
          <w:rFonts w:ascii="Arial" w:hAnsi="Arial" w:cs="Arial"/>
          <w:color w:val="333333"/>
        </w:rPr>
        <w:t>‘</w:t>
      </w:r>
      <w:r w:rsidRPr="00416324">
        <w:rPr>
          <w:rFonts w:ascii="Arial" w:hAnsi="Arial" w:cs="Arial"/>
          <w:color w:val="333333"/>
        </w:rPr>
        <w:t>D</w:t>
      </w:r>
      <w:r w:rsidR="00AC3395" w:rsidRPr="00416324">
        <w:rPr>
          <w:rFonts w:ascii="Arial" w:hAnsi="Arial" w:cs="Arial"/>
          <w:color w:val="333333"/>
        </w:rPr>
        <w:t>’</w:t>
      </w:r>
      <w:r w:rsidRPr="00416324">
        <w:rPr>
          <w:rFonts w:ascii="Arial" w:hAnsi="Arial" w:cs="Arial"/>
          <w:color w:val="333333"/>
        </w:rPr>
        <w:t xml:space="preserve"> and are purchased under other funding arrangements.  </w:t>
      </w:r>
    </w:p>
    <w:p w14:paraId="2EDA9122" w14:textId="11FE8F02" w:rsidR="00943F6A" w:rsidRPr="00416324" w:rsidRDefault="00943F6A" w:rsidP="00161FDF">
      <w:pPr>
        <w:rPr>
          <w:rFonts w:ascii="Arial" w:hAnsi="Arial" w:cs="Arial"/>
          <w:color w:val="333333"/>
        </w:rPr>
      </w:pPr>
    </w:p>
    <w:p w14:paraId="42BCD41A" w14:textId="0716C45A" w:rsidR="00FE25BA" w:rsidRPr="00416324" w:rsidRDefault="00943F6A" w:rsidP="00223350">
      <w:pPr>
        <w:rPr>
          <w:ins w:id="721" w:author="Tracy Thompson" w:date="2021-11-30T07:57:00Z"/>
          <w:color w:val="333333"/>
          <w:szCs w:val="24"/>
        </w:rPr>
      </w:pPr>
      <w:ins w:id="722" w:author="Tracy Thompson" w:date="2021-11-30T07:50:00Z">
        <w:r w:rsidRPr="00416324">
          <w:rPr>
            <w:rFonts w:ascii="Arial" w:hAnsi="Arial" w:cs="Arial"/>
            <w:color w:val="333333"/>
          </w:rPr>
          <w:t>Waikato Hospital</w:t>
        </w:r>
      </w:ins>
      <w:ins w:id="723" w:author="Tracy Thompson" w:date="2021-11-30T07:54:00Z">
        <w:r w:rsidR="00AD6E53" w:rsidRPr="00416324">
          <w:rPr>
            <w:rFonts w:ascii="Arial" w:hAnsi="Arial" w:cs="Arial"/>
            <w:color w:val="333333"/>
          </w:rPr>
          <w:t>’s</w:t>
        </w:r>
      </w:ins>
      <w:ins w:id="724" w:author="Tracy Thompson" w:date="2021-11-30T07:52:00Z">
        <w:r w:rsidR="00133079" w:rsidRPr="00416324">
          <w:rPr>
            <w:rFonts w:ascii="Arial" w:hAnsi="Arial" w:cs="Arial"/>
            <w:color w:val="333333"/>
          </w:rPr>
          <w:t xml:space="preserve"> </w:t>
        </w:r>
      </w:ins>
      <w:ins w:id="725" w:author="Tracy Thompson" w:date="2021-11-30T07:54:00Z">
        <w:r w:rsidR="00AD6E53" w:rsidRPr="00416324">
          <w:rPr>
            <w:rFonts w:ascii="Arial" w:hAnsi="Arial" w:cs="Arial"/>
            <w:color w:val="333333"/>
          </w:rPr>
          <w:t xml:space="preserve">Older Persons, Rehabilitation, and Allied Health service </w:t>
        </w:r>
      </w:ins>
      <w:ins w:id="726" w:author="Tracy Thompson" w:date="2021-11-30T07:50:00Z">
        <w:r w:rsidRPr="00416324">
          <w:rPr>
            <w:rFonts w:ascii="Arial" w:hAnsi="Arial" w:cs="Arial"/>
            <w:color w:val="333333"/>
          </w:rPr>
          <w:t xml:space="preserve">have a </w:t>
        </w:r>
      </w:ins>
      <w:ins w:id="727" w:author="Tracy Thompson" w:date="2021-11-30T07:56:00Z">
        <w:r w:rsidR="00B0194F" w:rsidRPr="00416324">
          <w:rPr>
            <w:rFonts w:ascii="Arial" w:hAnsi="Arial" w:cs="Arial"/>
            <w:color w:val="333333"/>
          </w:rPr>
          <w:t xml:space="preserve">dedicated </w:t>
        </w:r>
      </w:ins>
      <w:ins w:id="728" w:author="Tracy Thompson" w:date="2021-11-30T07:51:00Z">
        <w:r w:rsidR="006F0659" w:rsidRPr="00416324">
          <w:rPr>
            <w:rFonts w:ascii="Arial" w:hAnsi="Arial" w:cs="Arial"/>
            <w:color w:val="333333"/>
          </w:rPr>
          <w:t>program</w:t>
        </w:r>
      </w:ins>
      <w:ins w:id="729" w:author="Tracy Thompson" w:date="2021-11-30T07:53:00Z">
        <w:r w:rsidR="00AD6E53" w:rsidRPr="00416324">
          <w:rPr>
            <w:rFonts w:ascii="Arial" w:hAnsi="Arial" w:cs="Arial"/>
            <w:color w:val="333333"/>
          </w:rPr>
          <w:t xml:space="preserve"> that supports patients to make a safe and prompt transition from hospital to home</w:t>
        </w:r>
      </w:ins>
      <w:ins w:id="730" w:author="Tracy Thompson" w:date="2021-11-30T07:54:00Z">
        <w:r w:rsidR="00AD6E53" w:rsidRPr="00416324">
          <w:rPr>
            <w:rFonts w:ascii="Arial" w:hAnsi="Arial" w:cs="Arial"/>
            <w:color w:val="333333"/>
          </w:rPr>
          <w:t xml:space="preserve">.  This program </w:t>
        </w:r>
      </w:ins>
      <w:ins w:id="731" w:author="Tracy Thompson" w:date="2021-11-30T07:53:00Z">
        <w:r w:rsidR="00AD6E53" w:rsidRPr="00416324">
          <w:rPr>
            <w:rFonts w:ascii="Arial" w:hAnsi="Arial" w:cs="Arial"/>
            <w:color w:val="333333"/>
          </w:rPr>
          <w:t xml:space="preserve">is </w:t>
        </w:r>
        <w:r w:rsidR="00AA4CE6" w:rsidRPr="00416324">
          <w:rPr>
            <w:rFonts w:ascii="Arial" w:hAnsi="Arial" w:cs="Arial"/>
            <w:color w:val="333333"/>
          </w:rPr>
          <w:t>‘</w:t>
        </w:r>
      </w:ins>
      <w:ins w:id="732" w:author="Tracy Thompson" w:date="2021-11-30T07:50:00Z">
        <w:r w:rsidRPr="00416324">
          <w:rPr>
            <w:rFonts w:ascii="Arial" w:hAnsi="Arial" w:cs="Arial"/>
            <w:color w:val="333333"/>
          </w:rPr>
          <w:t>Supported Transfer and Accelerated Rehabilitation Team (START)</w:t>
        </w:r>
      </w:ins>
      <w:ins w:id="733" w:author="Tracy Thompson" w:date="2021-11-30T07:53:00Z">
        <w:r w:rsidR="00AA4CE6" w:rsidRPr="00416324">
          <w:rPr>
            <w:rFonts w:ascii="Arial" w:hAnsi="Arial" w:cs="Arial"/>
            <w:color w:val="333333"/>
          </w:rPr>
          <w:t>’</w:t>
        </w:r>
      </w:ins>
      <w:ins w:id="734" w:author="Tracy Thompson" w:date="2021-11-30T07:54:00Z">
        <w:r w:rsidR="00AD6E53" w:rsidRPr="00416324">
          <w:rPr>
            <w:rFonts w:ascii="Arial" w:hAnsi="Arial" w:cs="Arial"/>
            <w:color w:val="333333"/>
          </w:rPr>
          <w:t xml:space="preserve">.  </w:t>
        </w:r>
      </w:ins>
      <w:ins w:id="735" w:author="Tracy Thompson" w:date="2021-11-30T08:00:00Z">
        <w:r w:rsidR="003D0D7C" w:rsidRPr="00416324">
          <w:rPr>
            <w:rFonts w:ascii="Arial" w:hAnsi="Arial" w:cs="Arial"/>
            <w:color w:val="333333"/>
          </w:rPr>
          <w:t>A</w:t>
        </w:r>
      </w:ins>
      <w:ins w:id="736" w:author="Tracy Thompson" w:date="2021-11-30T08:03:00Z">
        <w:r w:rsidR="005F1E97" w:rsidRPr="00416324">
          <w:rPr>
            <w:rFonts w:ascii="Arial" w:hAnsi="Arial" w:cs="Arial"/>
            <w:color w:val="333333"/>
          </w:rPr>
          <w:t>s</w:t>
        </w:r>
      </w:ins>
      <w:ins w:id="737" w:author="Tracy Thompson" w:date="2021-11-30T08:00:00Z">
        <w:r w:rsidR="003D0D7C" w:rsidRPr="00416324">
          <w:rPr>
            <w:rFonts w:ascii="Arial" w:hAnsi="Arial" w:cs="Arial"/>
            <w:color w:val="333333"/>
          </w:rPr>
          <w:t xml:space="preserve"> th</w:t>
        </w:r>
      </w:ins>
      <w:ins w:id="738" w:author="Tracy Thompson" w:date="2021-11-30T08:04:00Z">
        <w:r w:rsidR="00E81F04" w:rsidRPr="00416324">
          <w:rPr>
            <w:rFonts w:ascii="Arial" w:hAnsi="Arial" w:cs="Arial"/>
            <w:color w:val="333333"/>
          </w:rPr>
          <w:t xml:space="preserve">e START </w:t>
        </w:r>
      </w:ins>
      <w:ins w:id="739" w:author="Tracy Thompson" w:date="2021-11-30T08:05:00Z">
        <w:r w:rsidR="006F6E95" w:rsidRPr="00416324">
          <w:rPr>
            <w:rFonts w:ascii="Arial" w:hAnsi="Arial" w:cs="Arial"/>
            <w:color w:val="333333"/>
          </w:rPr>
          <w:t xml:space="preserve">program </w:t>
        </w:r>
      </w:ins>
      <w:ins w:id="740" w:author="Tracy Thompson" w:date="2021-11-30T08:04:00Z">
        <w:r w:rsidR="00E81F04" w:rsidRPr="00416324">
          <w:rPr>
            <w:rFonts w:ascii="Arial" w:hAnsi="Arial" w:cs="Arial"/>
            <w:color w:val="333333"/>
          </w:rPr>
          <w:t xml:space="preserve">is provided in the patient’s home rather than through </w:t>
        </w:r>
        <w:r w:rsidR="008A111F" w:rsidRPr="00416324">
          <w:rPr>
            <w:rFonts w:ascii="Arial" w:hAnsi="Arial" w:cs="Arial"/>
            <w:color w:val="333333"/>
          </w:rPr>
          <w:t xml:space="preserve">an inpatient </w:t>
        </w:r>
      </w:ins>
      <w:ins w:id="741" w:author="Tracy Thompson" w:date="2021-11-30T08:05:00Z">
        <w:r w:rsidR="008A111F" w:rsidRPr="00416324">
          <w:rPr>
            <w:rFonts w:ascii="Arial" w:hAnsi="Arial" w:cs="Arial"/>
            <w:color w:val="333333"/>
          </w:rPr>
          <w:t>rehabilitation service</w:t>
        </w:r>
      </w:ins>
      <w:ins w:id="742" w:author="Tracy Thompson" w:date="2021-11-30T08:11:00Z">
        <w:r w:rsidR="001B6A4E" w:rsidRPr="00416324">
          <w:rPr>
            <w:rFonts w:ascii="Arial" w:hAnsi="Arial" w:cs="Arial"/>
            <w:color w:val="333333"/>
          </w:rPr>
          <w:t xml:space="preserve"> </w:t>
        </w:r>
      </w:ins>
      <w:ins w:id="743" w:author="Tracy Thompson" w:date="2021-11-30T08:06:00Z">
        <w:r w:rsidR="006F6E95" w:rsidRPr="00416324">
          <w:rPr>
            <w:rFonts w:ascii="Arial" w:hAnsi="Arial" w:cs="Arial"/>
            <w:color w:val="333333"/>
          </w:rPr>
          <w:t>event</w:t>
        </w:r>
      </w:ins>
      <w:ins w:id="744" w:author="Tracy Thompson" w:date="2021-12-08T11:17:00Z">
        <w:r w:rsidR="00A95B51">
          <w:rPr>
            <w:rFonts w:ascii="Arial" w:hAnsi="Arial" w:cs="Arial"/>
            <w:color w:val="333333"/>
          </w:rPr>
          <w:t xml:space="preserve"> record</w:t>
        </w:r>
      </w:ins>
      <w:ins w:id="745" w:author="Tracy Thompson" w:date="2021-11-30T08:06:00Z">
        <w:r w:rsidR="006F6E95" w:rsidRPr="00416324">
          <w:rPr>
            <w:rFonts w:ascii="Arial" w:hAnsi="Arial" w:cs="Arial"/>
            <w:color w:val="333333"/>
          </w:rPr>
          <w:t xml:space="preserve">s </w:t>
        </w:r>
      </w:ins>
      <w:ins w:id="746" w:author="Tracy Thompson" w:date="2021-11-30T08:05:00Z">
        <w:r w:rsidR="008A111F" w:rsidRPr="00416324">
          <w:rPr>
            <w:rFonts w:ascii="Arial" w:hAnsi="Arial" w:cs="Arial"/>
            <w:color w:val="333333"/>
          </w:rPr>
          <w:t xml:space="preserve">need to be </w:t>
        </w:r>
      </w:ins>
      <w:ins w:id="747" w:author="Tracy Thompson" w:date="2021-11-30T08:06:00Z">
        <w:r w:rsidR="006F6E95" w:rsidRPr="00416324">
          <w:rPr>
            <w:rFonts w:ascii="Arial" w:hAnsi="Arial" w:cs="Arial"/>
            <w:color w:val="333333"/>
          </w:rPr>
          <w:t xml:space="preserve">allocated </w:t>
        </w:r>
        <w:r w:rsidR="00304DDB" w:rsidRPr="00416324">
          <w:rPr>
            <w:rFonts w:ascii="Arial" w:hAnsi="Arial" w:cs="Arial"/>
            <w:color w:val="333333"/>
          </w:rPr>
          <w:t xml:space="preserve">to the </w:t>
        </w:r>
      </w:ins>
      <w:ins w:id="748" w:author="Tracy Thompson" w:date="2021-11-30T08:07:00Z">
        <w:r w:rsidR="00254FAE" w:rsidRPr="00416324">
          <w:rPr>
            <w:rFonts w:ascii="Arial" w:hAnsi="Arial" w:cs="Arial"/>
            <w:color w:val="333333"/>
          </w:rPr>
          <w:t xml:space="preserve">appropriate purchase unit code. </w:t>
        </w:r>
      </w:ins>
      <w:ins w:id="749" w:author="Tracy Thompson" w:date="2021-11-30T08:11:00Z">
        <w:r w:rsidR="004907A5" w:rsidRPr="00416324">
          <w:rPr>
            <w:rFonts w:ascii="Arial" w:hAnsi="Arial" w:cs="Arial"/>
            <w:color w:val="333333"/>
          </w:rPr>
          <w:t xml:space="preserve"> Th</w:t>
        </w:r>
      </w:ins>
      <w:ins w:id="750" w:author="Tracy Thompson" w:date="2021-11-30T08:12:00Z">
        <w:r w:rsidR="004907A5" w:rsidRPr="00416324">
          <w:rPr>
            <w:rFonts w:ascii="Arial" w:hAnsi="Arial" w:cs="Arial"/>
            <w:color w:val="333333"/>
          </w:rPr>
          <w:t>erefore, wh</w:t>
        </w:r>
      </w:ins>
      <w:ins w:id="751" w:author="Tracy Thompson" w:date="2021-11-30T07:57:00Z">
        <w:r w:rsidR="00FE25BA" w:rsidRPr="00416324">
          <w:rPr>
            <w:color w:val="333333"/>
            <w:szCs w:val="24"/>
          </w:rPr>
          <w:t xml:space="preserve">ere the purchaser code </w:t>
        </w:r>
      </w:ins>
      <w:ins w:id="752" w:author="Tracy Thompson" w:date="2021-11-30T08:09:00Z">
        <w:r w:rsidR="007B442A" w:rsidRPr="00416324">
          <w:rPr>
            <w:color w:val="333333"/>
            <w:szCs w:val="24"/>
          </w:rPr>
          <w:t xml:space="preserve">is </w:t>
        </w:r>
      </w:ins>
      <w:ins w:id="753" w:author="Tracy Thompson" w:date="2021-11-30T07:57:00Z">
        <w:r w:rsidR="00FE25BA" w:rsidRPr="00416324">
          <w:rPr>
            <w:color w:val="333333"/>
            <w:szCs w:val="24"/>
          </w:rPr>
          <w:t xml:space="preserve">35 </w:t>
        </w:r>
      </w:ins>
      <w:ins w:id="754" w:author="Tracy Thompson" w:date="2021-11-30T08:10:00Z">
        <w:r w:rsidR="00292833" w:rsidRPr="00416324">
          <w:rPr>
            <w:i/>
            <w:iCs/>
            <w:color w:val="333333"/>
            <w:szCs w:val="24"/>
          </w:rPr>
          <w:t>DHB funded</w:t>
        </w:r>
        <w:r w:rsidR="00A27A84" w:rsidRPr="00416324">
          <w:rPr>
            <w:i/>
            <w:iCs/>
            <w:color w:val="333333"/>
            <w:szCs w:val="24"/>
          </w:rPr>
          <w:t xml:space="preserve"> </w:t>
        </w:r>
      </w:ins>
      <w:ins w:id="755" w:author="Tracy Thompson" w:date="2021-11-30T07:57:00Z">
        <w:r w:rsidR="00FE25BA" w:rsidRPr="00416324">
          <w:rPr>
            <w:color w:val="333333"/>
            <w:szCs w:val="24"/>
          </w:rPr>
          <w:t xml:space="preserve">and the facility code is 5336 </w:t>
        </w:r>
      </w:ins>
      <w:ins w:id="756" w:author="Tracy Thompson" w:date="2021-11-30T08:12:00Z">
        <w:r w:rsidR="00A745E3" w:rsidRPr="00416324">
          <w:rPr>
            <w:i/>
            <w:iCs/>
            <w:color w:val="333333"/>
            <w:szCs w:val="24"/>
          </w:rPr>
          <w:t>Home Hosp</w:t>
        </w:r>
        <w:r w:rsidR="00865196" w:rsidRPr="00416324">
          <w:rPr>
            <w:i/>
            <w:iCs/>
            <w:color w:val="333333"/>
            <w:szCs w:val="24"/>
          </w:rPr>
          <w:t>ital</w:t>
        </w:r>
        <w:r w:rsidR="00865196" w:rsidRPr="00416324">
          <w:rPr>
            <w:color w:val="333333"/>
            <w:szCs w:val="24"/>
          </w:rPr>
          <w:t xml:space="preserve"> </w:t>
        </w:r>
      </w:ins>
      <w:ins w:id="757" w:author="Tracy Thompson" w:date="2021-11-30T07:57:00Z">
        <w:r w:rsidR="00FE25BA" w:rsidRPr="00416324">
          <w:rPr>
            <w:color w:val="333333"/>
            <w:szCs w:val="24"/>
          </w:rPr>
          <w:t xml:space="preserve">and the agency code is 2031 </w:t>
        </w:r>
        <w:r w:rsidR="00FE25BA" w:rsidRPr="00416324">
          <w:rPr>
            <w:i/>
            <w:iCs/>
            <w:color w:val="333333"/>
            <w:szCs w:val="24"/>
          </w:rPr>
          <w:t>Waikato DHB</w:t>
        </w:r>
        <w:r w:rsidR="00FE25BA" w:rsidRPr="00416324">
          <w:rPr>
            <w:color w:val="333333"/>
            <w:szCs w:val="24"/>
          </w:rPr>
          <w:t xml:space="preserve"> and the event start date is </w:t>
        </w:r>
      </w:ins>
      <w:ins w:id="758" w:author="Tracy Thompson" w:date="2021-12-08T11:18:00Z">
        <w:r w:rsidR="00665BBE">
          <w:rPr>
            <w:color w:val="333333"/>
            <w:szCs w:val="24"/>
          </w:rPr>
          <w:t xml:space="preserve">on or after 1 July 2022 </w:t>
        </w:r>
      </w:ins>
      <w:ins w:id="759" w:author="Tracy Thompson" w:date="2021-11-30T07:57:00Z">
        <w:r w:rsidR="00FE25BA" w:rsidRPr="00416324">
          <w:rPr>
            <w:color w:val="333333"/>
            <w:szCs w:val="24"/>
          </w:rPr>
          <w:t xml:space="preserve">then </w:t>
        </w:r>
      </w:ins>
      <w:ins w:id="760" w:author="Tracy Thompson" w:date="2021-11-30T08:16:00Z">
        <w:r w:rsidR="00223350" w:rsidRPr="00416324">
          <w:rPr>
            <w:color w:val="333333"/>
            <w:szCs w:val="24"/>
          </w:rPr>
          <w:t>a</w:t>
        </w:r>
      </w:ins>
      <w:ins w:id="761" w:author="Tracy Thompson" w:date="2021-11-30T07:57:00Z">
        <w:r w:rsidR="00FE25BA" w:rsidRPr="00416324">
          <w:rPr>
            <w:color w:val="333333"/>
            <w:szCs w:val="24"/>
          </w:rPr>
          <w:t xml:space="preserve">ssign the purchase unit to EXCLU and </w:t>
        </w:r>
      </w:ins>
    </w:p>
    <w:p w14:paraId="12167764" w14:textId="3AF400DA" w:rsidR="00B67606" w:rsidRPr="00416324" w:rsidRDefault="0087702F" w:rsidP="004B700F">
      <w:pPr>
        <w:ind w:left="284"/>
        <w:rPr>
          <w:ins w:id="762" w:author="Tracy Thompson" w:date="2021-11-30T08:08:00Z"/>
          <w:color w:val="333333"/>
          <w:szCs w:val="24"/>
        </w:rPr>
      </w:pPr>
      <w:ins w:id="763" w:author="Tracy Thompson" w:date="2021-12-08T11:18:00Z">
        <w:r>
          <w:rPr>
            <w:color w:val="333333"/>
            <w:szCs w:val="24"/>
          </w:rPr>
          <w:t>i</w:t>
        </w:r>
      </w:ins>
      <w:ins w:id="764" w:author="Tracy Thompson" w:date="2021-11-30T07:57:00Z">
        <w:r w:rsidR="00FE25BA" w:rsidRPr="00416324">
          <w:rPr>
            <w:color w:val="333333"/>
            <w:szCs w:val="24"/>
          </w:rPr>
          <w:t>f the health specialty code</w:t>
        </w:r>
      </w:ins>
      <w:ins w:id="765" w:author="Tracy Thompson" w:date="2021-12-08T11:19:00Z">
        <w:r w:rsidR="00365BC3">
          <w:rPr>
            <w:color w:val="333333"/>
            <w:szCs w:val="24"/>
          </w:rPr>
          <w:t xml:space="preserve"> is</w:t>
        </w:r>
      </w:ins>
      <w:ins w:id="766" w:author="Tracy Thompson" w:date="2021-11-30T08:08:00Z">
        <w:r w:rsidR="00B67606" w:rsidRPr="00416324">
          <w:rPr>
            <w:color w:val="333333"/>
            <w:szCs w:val="24"/>
          </w:rPr>
          <w:t>:</w:t>
        </w:r>
      </w:ins>
    </w:p>
    <w:p w14:paraId="6121BDAA" w14:textId="6F3974FF" w:rsidR="00FE25BA" w:rsidRPr="00416324" w:rsidRDefault="00FE25BA" w:rsidP="004B700F">
      <w:pPr>
        <w:pStyle w:val="ListParagraph"/>
        <w:numPr>
          <w:ilvl w:val="0"/>
          <w:numId w:val="49"/>
        </w:numPr>
        <w:rPr>
          <w:ins w:id="767" w:author="Tracy Thompson" w:date="2021-11-30T07:57:00Z"/>
          <w:color w:val="333333"/>
          <w:szCs w:val="24"/>
        </w:rPr>
      </w:pPr>
      <w:ins w:id="768" w:author="Tracy Thompson" w:date="2021-11-30T07:57:00Z">
        <w:r w:rsidRPr="00416324">
          <w:rPr>
            <w:color w:val="333333"/>
            <w:szCs w:val="24"/>
          </w:rPr>
          <w:t xml:space="preserve">D01 map </w:t>
        </w:r>
      </w:ins>
      <w:ins w:id="769" w:author="Tracy Thompson" w:date="2021-11-30T08:17:00Z">
        <w:r w:rsidR="00BA02DB" w:rsidRPr="00416324">
          <w:rPr>
            <w:color w:val="333333"/>
            <w:szCs w:val="24"/>
          </w:rPr>
          <w:t>to e</w:t>
        </w:r>
      </w:ins>
      <w:ins w:id="770" w:author="Tracy Thompson" w:date="2021-11-30T07:57:00Z">
        <w:r w:rsidRPr="00416324">
          <w:rPr>
            <w:color w:val="333333"/>
            <w:szCs w:val="24"/>
          </w:rPr>
          <w:t>xcluded PUC HOPR130</w:t>
        </w:r>
      </w:ins>
      <w:ins w:id="771" w:author="Tracy Thompson" w:date="2021-11-30T08:08:00Z">
        <w:r w:rsidR="00147185" w:rsidRPr="00416324">
          <w:rPr>
            <w:color w:val="333333"/>
            <w:szCs w:val="24"/>
          </w:rPr>
          <w:t xml:space="preserve">  AT&amp;R (Assessment, Treatment &amp; Rehabilitation) </w:t>
        </w:r>
      </w:ins>
      <w:ins w:id="772" w:author="Tracy Thompson" w:date="2021-12-08T11:19:00Z">
        <w:r w:rsidR="000950BB">
          <w:rPr>
            <w:color w:val="333333"/>
            <w:szCs w:val="24"/>
          </w:rPr>
          <w:t>–</w:t>
        </w:r>
      </w:ins>
      <w:ins w:id="773" w:author="Tracy Thompson" w:date="2021-11-30T08:08:00Z">
        <w:r w:rsidR="00147185" w:rsidRPr="00416324">
          <w:rPr>
            <w:color w:val="333333"/>
            <w:szCs w:val="24"/>
          </w:rPr>
          <w:t xml:space="preserve"> Hospital</w:t>
        </w:r>
      </w:ins>
      <w:ins w:id="774" w:author="Tracy Thompson" w:date="2021-12-08T11:19:00Z">
        <w:r w:rsidR="000950BB">
          <w:rPr>
            <w:color w:val="333333"/>
            <w:szCs w:val="24"/>
          </w:rPr>
          <w:t xml:space="preserve"> </w:t>
        </w:r>
      </w:ins>
      <w:ins w:id="775" w:author="Tracy Thompson" w:date="2021-11-30T08:08:00Z">
        <w:r w:rsidR="00147185" w:rsidRPr="00416324">
          <w:rPr>
            <w:color w:val="333333"/>
            <w:szCs w:val="24"/>
          </w:rPr>
          <w:t>at Home</w:t>
        </w:r>
      </w:ins>
    </w:p>
    <w:p w14:paraId="667602E4" w14:textId="57D488F6" w:rsidR="00FE25BA" w:rsidRPr="00416324" w:rsidRDefault="00FE25BA" w:rsidP="004B700F">
      <w:pPr>
        <w:pStyle w:val="ListParagraph"/>
        <w:numPr>
          <w:ilvl w:val="0"/>
          <w:numId w:val="49"/>
        </w:numPr>
        <w:rPr>
          <w:ins w:id="776" w:author="Tracy Thompson" w:date="2021-11-30T07:57:00Z"/>
          <w:color w:val="333333"/>
          <w:szCs w:val="24"/>
        </w:rPr>
      </w:pPr>
      <w:ins w:id="777" w:author="Tracy Thompson" w:date="2021-11-30T07:57:00Z">
        <w:r w:rsidRPr="00416324">
          <w:rPr>
            <w:color w:val="333333"/>
            <w:szCs w:val="24"/>
          </w:rPr>
          <w:t>D41 map t</w:t>
        </w:r>
      </w:ins>
      <w:ins w:id="778" w:author="Tracy Thompson" w:date="2021-11-30T08:17:00Z">
        <w:r w:rsidR="003767B8" w:rsidRPr="00416324">
          <w:rPr>
            <w:color w:val="333333"/>
            <w:szCs w:val="24"/>
          </w:rPr>
          <w:t>o</w:t>
        </w:r>
      </w:ins>
      <w:ins w:id="779" w:author="Tracy Thompson" w:date="2021-11-30T07:57:00Z">
        <w:r w:rsidRPr="00416324">
          <w:rPr>
            <w:color w:val="333333"/>
            <w:szCs w:val="24"/>
          </w:rPr>
          <w:t xml:space="preserve"> excluded PUC DSSR130</w:t>
        </w:r>
      </w:ins>
      <w:ins w:id="780" w:author="Tracy Thompson" w:date="2021-11-30T08:09:00Z">
        <w:r w:rsidR="007B442A" w:rsidRPr="00416324">
          <w:rPr>
            <w:color w:val="333333"/>
          </w:rPr>
          <w:t xml:space="preserve"> </w:t>
        </w:r>
        <w:r w:rsidR="007B442A" w:rsidRPr="00416324">
          <w:rPr>
            <w:color w:val="333333"/>
            <w:szCs w:val="24"/>
          </w:rPr>
          <w:t xml:space="preserve">AT&amp;R (Assessment, Treatment &amp; Rehabilitation) </w:t>
        </w:r>
      </w:ins>
      <w:ins w:id="781" w:author="Tracy Thompson" w:date="2021-12-08T11:20:00Z">
        <w:r w:rsidR="000950BB">
          <w:rPr>
            <w:color w:val="333333"/>
            <w:szCs w:val="24"/>
          </w:rPr>
          <w:t>–</w:t>
        </w:r>
      </w:ins>
      <w:ins w:id="782" w:author="Tracy Thompson" w:date="2021-11-30T08:09:00Z">
        <w:r w:rsidR="007B442A" w:rsidRPr="00416324">
          <w:rPr>
            <w:color w:val="333333"/>
            <w:szCs w:val="24"/>
          </w:rPr>
          <w:t xml:space="preserve"> Hospital</w:t>
        </w:r>
      </w:ins>
      <w:ins w:id="783" w:author="Tracy Thompson" w:date="2021-12-08T11:20:00Z">
        <w:r w:rsidR="000950BB">
          <w:rPr>
            <w:color w:val="333333"/>
            <w:szCs w:val="24"/>
          </w:rPr>
          <w:t xml:space="preserve"> </w:t>
        </w:r>
      </w:ins>
      <w:ins w:id="784" w:author="Tracy Thompson" w:date="2021-11-30T08:09:00Z">
        <w:r w:rsidR="007B442A" w:rsidRPr="00416324">
          <w:rPr>
            <w:color w:val="333333"/>
            <w:szCs w:val="24"/>
          </w:rPr>
          <w:t>at Home</w:t>
        </w:r>
      </w:ins>
    </w:p>
    <w:p w14:paraId="6DC10868" w14:textId="73ADA948" w:rsidR="00943F6A" w:rsidRDefault="00FE25BA" w:rsidP="004B700F">
      <w:pPr>
        <w:ind w:left="284"/>
        <w:rPr>
          <w:color w:val="333333"/>
          <w:szCs w:val="24"/>
        </w:rPr>
      </w:pPr>
      <w:ins w:id="785" w:author="Tracy Thompson" w:date="2021-11-30T07:57:00Z">
        <w:r w:rsidRPr="00416324">
          <w:rPr>
            <w:color w:val="333333"/>
            <w:szCs w:val="24"/>
          </w:rPr>
          <w:t>If the health speciality code is anything else map the excluded PUC to EXCLU.</w:t>
        </w:r>
      </w:ins>
    </w:p>
    <w:p w14:paraId="70537F28" w14:textId="77777777" w:rsidR="00FF3DBE" w:rsidRDefault="00FF3DBE" w:rsidP="00662C10">
      <w:pPr>
        <w:rPr>
          <w:color w:val="333333"/>
          <w:szCs w:val="24"/>
        </w:rPr>
      </w:pPr>
    </w:p>
    <w:p w14:paraId="7B523132" w14:textId="2119A81F" w:rsidR="00662C10" w:rsidRPr="00416324" w:rsidRDefault="00662C10" w:rsidP="00662C10">
      <w:pPr>
        <w:rPr>
          <w:ins w:id="786" w:author="Tracy Thompson" w:date="2021-11-30T08:18:00Z"/>
          <w:color w:val="333333"/>
          <w:szCs w:val="24"/>
        </w:rPr>
      </w:pPr>
      <w:ins w:id="787" w:author="Tracy Thompson" w:date="2021-11-30T08:18:00Z">
        <w:r w:rsidRPr="00416324">
          <w:rPr>
            <w:color w:val="333333"/>
            <w:szCs w:val="24"/>
          </w:rPr>
          <w:t>For all other event</w:t>
        </w:r>
      </w:ins>
      <w:ins w:id="788" w:author="Tracy Thompson" w:date="2021-11-30T09:05:00Z">
        <w:r w:rsidR="002D4E24" w:rsidRPr="00416324">
          <w:rPr>
            <w:color w:val="333333"/>
            <w:szCs w:val="24"/>
          </w:rPr>
          <w:t xml:space="preserve">s with a health speciality </w:t>
        </w:r>
      </w:ins>
      <w:ins w:id="789" w:author="Tracy Thompson" w:date="2021-11-30T09:06:00Z">
        <w:r w:rsidR="0078528B" w:rsidRPr="00416324">
          <w:rPr>
            <w:color w:val="333333"/>
            <w:szCs w:val="24"/>
          </w:rPr>
          <w:t xml:space="preserve">like ‘D%’ </w:t>
        </w:r>
      </w:ins>
      <w:ins w:id="790" w:author="Tracy Thompson" w:date="2021-11-30T08:19:00Z">
        <w:r w:rsidR="00036854" w:rsidRPr="00416324">
          <w:rPr>
            <w:color w:val="333333"/>
            <w:szCs w:val="24"/>
          </w:rPr>
          <w:t xml:space="preserve">follow the </w:t>
        </w:r>
        <w:r w:rsidR="00C527C5" w:rsidRPr="00416324">
          <w:rPr>
            <w:color w:val="333333"/>
            <w:szCs w:val="24"/>
          </w:rPr>
          <w:t>below mappings.</w:t>
        </w:r>
      </w:ins>
    </w:p>
    <w:p w14:paraId="7BD29657" w14:textId="1E57A14B" w:rsidR="00606E93" w:rsidRPr="00416324" w:rsidRDefault="00606E93" w:rsidP="00161FDF">
      <w:pPr>
        <w:rPr>
          <w:rFonts w:ascii="Arial" w:hAnsi="Arial" w:cs="Arial"/>
          <w:color w:val="333333"/>
        </w:rPr>
      </w:pPr>
    </w:p>
    <w:p w14:paraId="2EF3E1A7" w14:textId="5820C280" w:rsidR="00161FDF" w:rsidRPr="00416324" w:rsidRDefault="00161FDF" w:rsidP="00161FDF">
      <w:pPr>
        <w:rPr>
          <w:rFonts w:ascii="Arial" w:hAnsi="Arial" w:cs="Arial"/>
          <w:color w:val="333333"/>
        </w:rPr>
      </w:pPr>
      <w:r w:rsidRPr="00416324">
        <w:rPr>
          <w:rFonts w:ascii="Arial" w:hAnsi="Arial" w:cs="Arial"/>
          <w:color w:val="333333"/>
        </w:rPr>
        <w:t>Health Specialties in the range:</w:t>
      </w:r>
    </w:p>
    <w:p w14:paraId="610BD247" w14:textId="77777777" w:rsidR="00161FDF" w:rsidRPr="00416324" w:rsidRDefault="00161FDF" w:rsidP="00161FDF">
      <w:pPr>
        <w:rPr>
          <w:rFonts w:ascii="Arial" w:hAnsi="Arial" w:cs="Arial"/>
          <w:color w:val="333333"/>
        </w:rPr>
      </w:pPr>
      <w:r w:rsidRPr="00416324">
        <w:rPr>
          <w:rFonts w:ascii="Arial" w:hAnsi="Arial" w:cs="Arial"/>
          <w:color w:val="333333"/>
        </w:rPr>
        <w:t xml:space="preserve">(a) D00-D03 </w:t>
      </w:r>
      <w:r w:rsidR="003E2D6C" w:rsidRPr="00416324">
        <w:rPr>
          <w:rFonts w:ascii="Arial" w:hAnsi="Arial" w:cs="Arial"/>
          <w:color w:val="333333"/>
        </w:rPr>
        <w:tab/>
        <w:t xml:space="preserve">– </w:t>
      </w:r>
      <w:r w:rsidRPr="00416324">
        <w:rPr>
          <w:rFonts w:ascii="Arial" w:hAnsi="Arial" w:cs="Arial"/>
          <w:color w:val="333333"/>
        </w:rPr>
        <w:t>are</w:t>
      </w:r>
      <w:r w:rsidR="003E2D6C" w:rsidRPr="00416324">
        <w:rPr>
          <w:rFonts w:ascii="Arial" w:hAnsi="Arial" w:cs="Arial"/>
          <w:color w:val="333333"/>
        </w:rPr>
        <w:t xml:space="preserve"> </w:t>
      </w:r>
      <w:r w:rsidRPr="00416324">
        <w:rPr>
          <w:rFonts w:ascii="Arial" w:hAnsi="Arial" w:cs="Arial"/>
          <w:color w:val="333333"/>
        </w:rPr>
        <w:t xml:space="preserve">allocated to HOP214 Age Related AT&amp;R </w:t>
      </w:r>
    </w:p>
    <w:p w14:paraId="1D8EC6E3" w14:textId="77777777" w:rsidR="00161FDF" w:rsidRPr="00416324" w:rsidRDefault="00161FDF" w:rsidP="00161FDF">
      <w:pPr>
        <w:rPr>
          <w:rFonts w:ascii="Arial" w:hAnsi="Arial" w:cs="Arial"/>
          <w:color w:val="333333"/>
        </w:rPr>
      </w:pPr>
      <w:r w:rsidRPr="00416324">
        <w:rPr>
          <w:rFonts w:ascii="Arial" w:hAnsi="Arial" w:cs="Arial"/>
          <w:color w:val="333333"/>
        </w:rPr>
        <w:t xml:space="preserve">(b) D04 </w:t>
      </w:r>
      <w:r w:rsidR="003E2D6C" w:rsidRPr="00416324">
        <w:rPr>
          <w:rFonts w:ascii="Arial" w:hAnsi="Arial" w:cs="Arial"/>
          <w:color w:val="333333"/>
        </w:rPr>
        <w:tab/>
      </w:r>
      <w:r w:rsidRPr="00416324">
        <w:rPr>
          <w:rFonts w:ascii="Arial" w:hAnsi="Arial" w:cs="Arial"/>
          <w:color w:val="333333"/>
          <w:szCs w:val="24"/>
        </w:rPr>
        <w:t xml:space="preserve">– </w:t>
      </w:r>
      <w:r w:rsidRPr="00416324">
        <w:rPr>
          <w:rFonts w:ascii="Arial" w:hAnsi="Arial" w:cs="Arial"/>
          <w:color w:val="333333"/>
        </w:rPr>
        <w:t>is allocated to HOP1013 Carer Support Respite Day</w:t>
      </w:r>
    </w:p>
    <w:p w14:paraId="0970A4D2" w14:textId="77777777" w:rsidR="00161FDF" w:rsidRPr="00416324" w:rsidRDefault="00161FDF" w:rsidP="00161FDF">
      <w:pPr>
        <w:rPr>
          <w:rFonts w:ascii="Arial" w:hAnsi="Arial" w:cs="Arial"/>
          <w:color w:val="333333"/>
        </w:rPr>
      </w:pPr>
      <w:r w:rsidRPr="00416324">
        <w:rPr>
          <w:rFonts w:ascii="Arial" w:hAnsi="Arial" w:cs="Arial"/>
          <w:color w:val="333333"/>
        </w:rPr>
        <w:t xml:space="preserve">(c) D20-D24 </w:t>
      </w:r>
      <w:r w:rsidR="003E2D6C" w:rsidRPr="00416324">
        <w:rPr>
          <w:rFonts w:ascii="Arial" w:hAnsi="Arial" w:cs="Arial"/>
          <w:color w:val="333333"/>
        </w:rPr>
        <w:tab/>
        <w:t xml:space="preserve">– </w:t>
      </w:r>
      <w:r w:rsidRPr="00416324">
        <w:rPr>
          <w:rFonts w:ascii="Arial" w:hAnsi="Arial" w:cs="Arial"/>
          <w:color w:val="333333"/>
        </w:rPr>
        <w:t>are</w:t>
      </w:r>
      <w:r w:rsidR="003E2D6C" w:rsidRPr="00416324">
        <w:rPr>
          <w:rFonts w:ascii="Arial" w:hAnsi="Arial" w:cs="Arial"/>
          <w:color w:val="333333"/>
        </w:rPr>
        <w:t xml:space="preserve"> </w:t>
      </w:r>
      <w:r w:rsidRPr="00416324">
        <w:rPr>
          <w:rFonts w:ascii="Arial" w:hAnsi="Arial" w:cs="Arial"/>
          <w:color w:val="333333"/>
        </w:rPr>
        <w:t xml:space="preserve">allocated to HOP235 Psychogeriatric AT&amp;R </w:t>
      </w:r>
    </w:p>
    <w:p w14:paraId="416FC22A" w14:textId="77777777" w:rsidR="00161FDF" w:rsidRPr="00416324" w:rsidRDefault="00161FDF" w:rsidP="00161FDF">
      <w:pPr>
        <w:rPr>
          <w:rFonts w:ascii="Arial" w:hAnsi="Arial" w:cs="Arial"/>
          <w:color w:val="333333"/>
        </w:rPr>
      </w:pPr>
      <w:r w:rsidRPr="00416324">
        <w:rPr>
          <w:rFonts w:ascii="Arial" w:hAnsi="Arial" w:cs="Arial"/>
          <w:color w:val="333333"/>
        </w:rPr>
        <w:t xml:space="preserve">(d) D40-D44 </w:t>
      </w:r>
      <w:r w:rsidR="003E2D6C" w:rsidRPr="00416324">
        <w:rPr>
          <w:rFonts w:ascii="Arial" w:hAnsi="Arial" w:cs="Arial"/>
          <w:color w:val="333333"/>
        </w:rPr>
        <w:tab/>
        <w:t xml:space="preserve">– </w:t>
      </w:r>
      <w:r w:rsidRPr="00416324">
        <w:rPr>
          <w:rFonts w:ascii="Arial" w:hAnsi="Arial" w:cs="Arial"/>
          <w:color w:val="333333"/>
        </w:rPr>
        <w:t>are allocated to DSS214 Young Physically Disabled AT&amp;R.</w:t>
      </w:r>
    </w:p>
    <w:p w14:paraId="77788FBC" w14:textId="77777777" w:rsidR="002B36E2" w:rsidRPr="00416324" w:rsidRDefault="002B36E2" w:rsidP="00161FDF">
      <w:pPr>
        <w:pStyle w:val="NormalArial"/>
        <w:rPr>
          <w:rFonts w:cs="Arial"/>
          <w:color w:val="333333"/>
        </w:rPr>
      </w:pPr>
    </w:p>
    <w:p w14:paraId="672F0E43" w14:textId="77777777" w:rsidR="002B36E2" w:rsidRPr="00416324" w:rsidRDefault="00161FDF" w:rsidP="00161FDF">
      <w:pPr>
        <w:pStyle w:val="NormalArial"/>
        <w:rPr>
          <w:rFonts w:cs="Arial"/>
          <w:color w:val="333333"/>
        </w:rPr>
      </w:pPr>
      <w:r w:rsidRPr="00416324">
        <w:rPr>
          <w:rFonts w:cs="Arial"/>
          <w:color w:val="333333"/>
        </w:rPr>
        <w:t xml:space="preserve">Other Disability Health Specialty codes relate to residential care, including short term respite care, and are purchased under a variety of non-casemix arrangements.  </w:t>
      </w:r>
    </w:p>
    <w:p w14:paraId="671B65B4" w14:textId="7E2FF99C" w:rsidR="00FF3DBE" w:rsidRPr="00416324" w:rsidRDefault="00161FDF" w:rsidP="00161FDF">
      <w:pPr>
        <w:pStyle w:val="NormalArial"/>
        <w:rPr>
          <w:ins w:id="791" w:author="Tracy Thompson" w:date="2021-11-30T09:06:00Z"/>
          <w:rFonts w:cs="Arial"/>
          <w:color w:val="333333"/>
        </w:rPr>
      </w:pPr>
      <w:r w:rsidRPr="00416324">
        <w:rPr>
          <w:rFonts w:cs="Arial"/>
          <w:color w:val="333333"/>
        </w:rPr>
        <w:t xml:space="preserve">The following mappings have been allocated for the non-casemix purchase unit field in </w:t>
      </w:r>
      <w:r w:rsidR="007174F8" w:rsidRPr="00416324">
        <w:rPr>
          <w:rFonts w:cs="Arial"/>
          <w:color w:val="333333"/>
        </w:rPr>
        <w:t>20</w:t>
      </w:r>
      <w:r w:rsidR="000E323A" w:rsidRPr="00416324">
        <w:rPr>
          <w:rFonts w:cs="Arial"/>
          <w:color w:val="333333"/>
        </w:rPr>
        <w:t>2</w:t>
      </w:r>
      <w:r w:rsidR="00F948D1" w:rsidRPr="00416324">
        <w:rPr>
          <w:rFonts w:cs="Arial"/>
          <w:color w:val="333333"/>
        </w:rPr>
        <w:t>2</w:t>
      </w:r>
      <w:r w:rsidR="007174F8" w:rsidRPr="00416324">
        <w:rPr>
          <w:rFonts w:cs="Arial"/>
          <w:color w:val="333333"/>
        </w:rPr>
        <w:t>/</w:t>
      </w:r>
      <w:r w:rsidR="006D488E" w:rsidRPr="00416324">
        <w:rPr>
          <w:rFonts w:cs="Arial"/>
          <w:color w:val="333333"/>
        </w:rPr>
        <w:t>2</w:t>
      </w:r>
      <w:r w:rsidR="00606C1E" w:rsidRPr="00416324">
        <w:rPr>
          <w:rFonts w:cs="Arial"/>
          <w:color w:val="333333"/>
        </w:rPr>
        <w:t>3</w:t>
      </w:r>
      <w:r w:rsidR="004B47C3" w:rsidRPr="00416324">
        <w:rPr>
          <w:rFonts w:cs="Arial"/>
          <w:color w:val="333333"/>
        </w:rPr>
        <w:t xml:space="preserve"> </w:t>
      </w:r>
      <w:r w:rsidRPr="00416324">
        <w:rPr>
          <w:rFonts w:cs="Arial"/>
          <w:color w:val="333333"/>
        </w:rPr>
        <w:t>but the mapping is indicative only and DHBs may map event</w:t>
      </w:r>
      <w:r w:rsidR="00A458C1" w:rsidRPr="00416324">
        <w:rPr>
          <w:rFonts w:cs="Arial"/>
          <w:color w:val="333333"/>
        </w:rPr>
        <w:t xml:space="preserve"> records</w:t>
      </w:r>
      <w:r w:rsidRPr="00416324">
        <w:rPr>
          <w:rFonts w:cs="Arial"/>
          <w:color w:val="333333"/>
        </w:rPr>
        <w:t xml:space="preserve"> to other codes using more detail.  Care should be taken when using this mapping.</w:t>
      </w:r>
    </w:p>
    <w:p w14:paraId="18EB345B" w14:textId="77777777" w:rsidR="00161FDF" w:rsidRPr="00416324" w:rsidRDefault="00161FDF" w:rsidP="00161FDF">
      <w:pPr>
        <w:pStyle w:val="NormalArial"/>
        <w:rPr>
          <w:rFonts w:cs="Arial"/>
          <w:color w:val="333333"/>
          <w:szCs w:val="24"/>
        </w:rPr>
      </w:pPr>
      <w:r w:rsidRPr="00416324">
        <w:rPr>
          <w:rFonts w:cs="Arial"/>
          <w:color w:val="333333"/>
          <w:szCs w:val="24"/>
        </w:rPr>
        <w:lastRenderedPageBreak/>
        <w:t>(e) D10-D11 </w:t>
      </w:r>
      <w:r w:rsidR="003E2D6C" w:rsidRPr="00416324">
        <w:rPr>
          <w:rFonts w:cs="Arial"/>
          <w:color w:val="333333"/>
          <w:szCs w:val="24"/>
        </w:rPr>
        <w:tab/>
      </w:r>
      <w:r w:rsidRPr="00416324">
        <w:rPr>
          <w:rFonts w:cs="Arial"/>
          <w:color w:val="333333"/>
          <w:szCs w:val="24"/>
        </w:rPr>
        <w:t>– HOP1006 Aged Residential Care – Hospital</w:t>
      </w:r>
    </w:p>
    <w:p w14:paraId="12445789" w14:textId="77777777" w:rsidR="00161FDF" w:rsidRPr="00416324" w:rsidRDefault="00161FDF" w:rsidP="00161FDF">
      <w:pPr>
        <w:pStyle w:val="NormalArial"/>
        <w:rPr>
          <w:rFonts w:cs="Arial"/>
          <w:color w:val="333333"/>
          <w:szCs w:val="24"/>
        </w:rPr>
      </w:pPr>
      <w:r w:rsidRPr="00416324">
        <w:rPr>
          <w:rFonts w:cs="Arial"/>
          <w:color w:val="333333"/>
          <w:szCs w:val="24"/>
        </w:rPr>
        <w:t xml:space="preserve">(f)  D12 </w:t>
      </w:r>
      <w:r w:rsidR="003E2D6C" w:rsidRPr="00416324">
        <w:rPr>
          <w:rFonts w:cs="Arial"/>
          <w:color w:val="333333"/>
          <w:szCs w:val="24"/>
        </w:rPr>
        <w:tab/>
      </w:r>
      <w:r w:rsidRPr="00416324">
        <w:rPr>
          <w:rFonts w:cs="Arial"/>
          <w:color w:val="333333"/>
          <w:szCs w:val="24"/>
        </w:rPr>
        <w:t>– HOP1044 Aged Residential Respite – Hospital level</w:t>
      </w:r>
    </w:p>
    <w:p w14:paraId="62DED964" w14:textId="77777777" w:rsidR="00161FDF" w:rsidRPr="00416324" w:rsidRDefault="00161FDF" w:rsidP="00161FDF">
      <w:pPr>
        <w:pStyle w:val="NormalArial"/>
        <w:rPr>
          <w:rFonts w:cs="Arial"/>
          <w:color w:val="333333"/>
          <w:szCs w:val="24"/>
        </w:rPr>
      </w:pPr>
      <w:r w:rsidRPr="00416324">
        <w:rPr>
          <w:rFonts w:cs="Arial"/>
          <w:color w:val="333333"/>
          <w:szCs w:val="24"/>
        </w:rPr>
        <w:t xml:space="preserve">(g) D13 </w:t>
      </w:r>
      <w:r w:rsidR="003E2D6C" w:rsidRPr="00416324">
        <w:rPr>
          <w:rFonts w:cs="Arial"/>
          <w:color w:val="333333"/>
          <w:szCs w:val="24"/>
        </w:rPr>
        <w:tab/>
      </w:r>
      <w:r w:rsidRPr="00416324">
        <w:rPr>
          <w:rFonts w:cs="Arial"/>
          <w:color w:val="333333"/>
          <w:szCs w:val="24"/>
        </w:rPr>
        <w:t>– HOP1033 Aged Residential Care – Rest Home</w:t>
      </w:r>
    </w:p>
    <w:p w14:paraId="1A46BB21" w14:textId="77777777" w:rsidR="00161FDF" w:rsidRPr="00416324" w:rsidRDefault="00161FDF" w:rsidP="00161FDF">
      <w:pPr>
        <w:pStyle w:val="NormalArial"/>
        <w:rPr>
          <w:rFonts w:cs="Arial"/>
          <w:color w:val="333333"/>
          <w:szCs w:val="24"/>
        </w:rPr>
      </w:pPr>
      <w:r w:rsidRPr="00416324">
        <w:rPr>
          <w:rFonts w:cs="Arial"/>
          <w:color w:val="333333"/>
          <w:szCs w:val="24"/>
        </w:rPr>
        <w:t>(h) D14</w:t>
      </w:r>
      <w:r w:rsidR="003E2D6C" w:rsidRPr="00416324">
        <w:rPr>
          <w:rFonts w:cs="Arial"/>
          <w:color w:val="333333"/>
          <w:szCs w:val="24"/>
        </w:rPr>
        <w:tab/>
      </w:r>
      <w:r w:rsidRPr="00416324">
        <w:rPr>
          <w:rFonts w:cs="Arial"/>
          <w:color w:val="333333"/>
          <w:szCs w:val="24"/>
        </w:rPr>
        <w:t>– HOP1043 Aged Residential Respite – Rest Home level</w:t>
      </w:r>
    </w:p>
    <w:p w14:paraId="2685A6C0" w14:textId="77777777" w:rsidR="00161FDF" w:rsidRPr="00416324" w:rsidRDefault="00161FDF" w:rsidP="00161FDF">
      <w:pPr>
        <w:pStyle w:val="NormalArial"/>
        <w:rPr>
          <w:rFonts w:cs="Arial"/>
          <w:color w:val="333333"/>
          <w:szCs w:val="24"/>
        </w:rPr>
      </w:pPr>
      <w:r w:rsidRPr="00416324">
        <w:rPr>
          <w:rFonts w:cs="Arial"/>
          <w:color w:val="333333"/>
          <w:szCs w:val="24"/>
        </w:rPr>
        <w:t>(i)  D30-D31</w:t>
      </w:r>
      <w:r w:rsidR="003E2D6C" w:rsidRPr="00416324">
        <w:rPr>
          <w:rFonts w:cs="Arial"/>
          <w:color w:val="333333"/>
          <w:szCs w:val="24"/>
        </w:rPr>
        <w:tab/>
      </w:r>
      <w:r w:rsidRPr="00416324">
        <w:rPr>
          <w:rFonts w:cs="Arial"/>
          <w:color w:val="333333"/>
          <w:szCs w:val="24"/>
        </w:rPr>
        <w:t xml:space="preserve">– HOP1035 Aged Residential Care – Specialist </w:t>
      </w:r>
    </w:p>
    <w:p w14:paraId="705ACB58" w14:textId="77777777" w:rsidR="00161FDF" w:rsidRPr="00416324" w:rsidRDefault="00161FDF" w:rsidP="00161FDF">
      <w:pPr>
        <w:pStyle w:val="NormalArial"/>
        <w:rPr>
          <w:rFonts w:cs="Arial"/>
          <w:color w:val="333333"/>
          <w:szCs w:val="24"/>
        </w:rPr>
      </w:pPr>
      <w:r w:rsidRPr="00416324">
        <w:rPr>
          <w:rFonts w:cs="Arial"/>
          <w:color w:val="333333"/>
          <w:szCs w:val="24"/>
        </w:rPr>
        <w:t xml:space="preserve">(j)  D32 </w:t>
      </w:r>
      <w:r w:rsidR="003E2D6C" w:rsidRPr="00416324">
        <w:rPr>
          <w:rFonts w:cs="Arial"/>
          <w:color w:val="333333"/>
          <w:szCs w:val="24"/>
        </w:rPr>
        <w:tab/>
      </w:r>
      <w:r w:rsidRPr="00416324">
        <w:rPr>
          <w:rFonts w:cs="Arial"/>
          <w:color w:val="333333"/>
          <w:szCs w:val="24"/>
        </w:rPr>
        <w:t>– HOP1046 Aged Residential Respite – Psychogeriatric level</w:t>
      </w:r>
    </w:p>
    <w:p w14:paraId="6637E6A1" w14:textId="77777777" w:rsidR="00161FDF" w:rsidRPr="00416324" w:rsidRDefault="00161FDF" w:rsidP="00161FDF">
      <w:pPr>
        <w:pStyle w:val="NormalArial"/>
        <w:rPr>
          <w:rFonts w:cs="Arial"/>
          <w:color w:val="333333"/>
          <w:szCs w:val="24"/>
        </w:rPr>
      </w:pPr>
      <w:r w:rsidRPr="00416324">
        <w:rPr>
          <w:rFonts w:cs="Arial"/>
          <w:color w:val="333333"/>
          <w:szCs w:val="24"/>
        </w:rPr>
        <w:t xml:space="preserve">(k) D33 </w:t>
      </w:r>
      <w:r w:rsidR="003E2D6C" w:rsidRPr="00416324">
        <w:rPr>
          <w:rFonts w:cs="Arial"/>
          <w:color w:val="333333"/>
          <w:szCs w:val="24"/>
        </w:rPr>
        <w:tab/>
      </w:r>
      <w:r w:rsidRPr="00416324">
        <w:rPr>
          <w:rFonts w:cs="Arial"/>
          <w:color w:val="333333"/>
          <w:szCs w:val="24"/>
        </w:rPr>
        <w:t>– HOP1032 Aged Residential Care – Dementia</w:t>
      </w:r>
    </w:p>
    <w:p w14:paraId="09978B7A" w14:textId="77777777" w:rsidR="00161FDF" w:rsidRPr="00416324" w:rsidRDefault="00161FDF" w:rsidP="00161FDF">
      <w:pPr>
        <w:pStyle w:val="NormalArial"/>
        <w:rPr>
          <w:rFonts w:cs="Arial"/>
          <w:color w:val="333333"/>
          <w:szCs w:val="24"/>
        </w:rPr>
      </w:pPr>
      <w:r w:rsidRPr="00416324">
        <w:rPr>
          <w:rFonts w:cs="Arial"/>
          <w:color w:val="333333"/>
          <w:szCs w:val="24"/>
        </w:rPr>
        <w:t xml:space="preserve">(l)  D34 </w:t>
      </w:r>
      <w:r w:rsidR="003E2D6C" w:rsidRPr="00416324">
        <w:rPr>
          <w:rFonts w:cs="Arial"/>
          <w:color w:val="333333"/>
          <w:szCs w:val="24"/>
        </w:rPr>
        <w:tab/>
      </w:r>
      <w:r w:rsidRPr="00416324">
        <w:rPr>
          <w:rFonts w:cs="Arial"/>
          <w:color w:val="333333"/>
          <w:szCs w:val="24"/>
        </w:rPr>
        <w:t>– HOP1045 Aged Residential Respite – Dementia level</w:t>
      </w:r>
    </w:p>
    <w:p w14:paraId="15CE8AC2" w14:textId="77777777" w:rsidR="00476240" w:rsidRPr="00416324" w:rsidRDefault="00476240" w:rsidP="00161FDF">
      <w:pPr>
        <w:pStyle w:val="NormalArial"/>
        <w:rPr>
          <w:rFonts w:cs="Arial"/>
          <w:color w:val="333333"/>
        </w:rPr>
      </w:pPr>
    </w:p>
    <w:p w14:paraId="2FADFA3C" w14:textId="77777777" w:rsidR="00161FDF" w:rsidRPr="00416324" w:rsidRDefault="00161FDF" w:rsidP="00161FDF">
      <w:pPr>
        <w:pStyle w:val="NormalArial"/>
        <w:rPr>
          <w:rFonts w:cs="Arial"/>
          <w:color w:val="333333"/>
        </w:rPr>
      </w:pPr>
      <w:r w:rsidRPr="00416324">
        <w:rPr>
          <w:rFonts w:cs="Arial"/>
          <w:color w:val="333333"/>
        </w:rPr>
        <w:t>All other event</w:t>
      </w:r>
      <w:r w:rsidR="00A458C1" w:rsidRPr="00416324">
        <w:rPr>
          <w:rFonts w:cs="Arial"/>
          <w:color w:val="333333"/>
        </w:rPr>
        <w:t xml:space="preserve"> records</w:t>
      </w:r>
      <w:r w:rsidRPr="00416324">
        <w:rPr>
          <w:rFonts w:cs="Arial"/>
          <w:color w:val="333333"/>
        </w:rPr>
        <w:t xml:space="preserve"> with a Health Specialty Code commencing with D are excluded.</w:t>
      </w:r>
    </w:p>
    <w:p w14:paraId="4065ADC2" w14:textId="77777777" w:rsidR="00EF6AA4" w:rsidRDefault="00EF6AA4" w:rsidP="00161FDF">
      <w:pPr>
        <w:pStyle w:val="NormalArial"/>
        <w:rPr>
          <w:rFonts w:cs="Arial"/>
          <w:color w:val="333333"/>
        </w:rPr>
      </w:pPr>
    </w:p>
    <w:p w14:paraId="17C7BCC7" w14:textId="77777777" w:rsidR="00B65A2A" w:rsidRPr="00BA2072" w:rsidRDefault="00B65A2A" w:rsidP="00C40E1A">
      <w:pPr>
        <w:pStyle w:val="Heading3"/>
      </w:pPr>
      <w:bookmarkStart w:id="792" w:name="_Ref183318481"/>
      <w:bookmarkStart w:id="793" w:name="_Ref183318892"/>
      <w:bookmarkStart w:id="794" w:name="_Ref183318953"/>
      <w:bookmarkStart w:id="795" w:name="_Ref183318972"/>
      <w:bookmarkStart w:id="796" w:name="_Ref183318998"/>
      <w:bookmarkStart w:id="797" w:name="_Ref183319074"/>
      <w:bookmarkStart w:id="798" w:name="_Ref183319107"/>
      <w:bookmarkStart w:id="799" w:name="_Ref183319143"/>
      <w:bookmarkStart w:id="800" w:name="_Ref183319171"/>
      <w:bookmarkStart w:id="801" w:name="_Toc90362065"/>
      <w:r w:rsidRPr="00BA2072">
        <w:t>Maternity Secondary and Tertiary Facility Table</w:t>
      </w:r>
      <w:bookmarkEnd w:id="792"/>
      <w:bookmarkEnd w:id="793"/>
      <w:bookmarkEnd w:id="794"/>
      <w:bookmarkEnd w:id="795"/>
      <w:bookmarkEnd w:id="796"/>
      <w:bookmarkEnd w:id="797"/>
      <w:bookmarkEnd w:id="798"/>
      <w:bookmarkEnd w:id="799"/>
      <w:bookmarkEnd w:id="800"/>
      <w:bookmarkEnd w:id="801"/>
    </w:p>
    <w:p w14:paraId="64A1D4D7" w14:textId="77777777"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5"/>
      </w:r>
      <w:r w:rsidRPr="005B22CF">
        <w:rPr>
          <w:rFonts w:ascii="Arial" w:hAnsi="Arial" w:cs="Arial"/>
          <w:color w:val="333333"/>
        </w:rPr>
        <w:t>.</w:t>
      </w:r>
      <w:r w:rsidRPr="00BA2072">
        <w:rPr>
          <w:rFonts w:ascii="Arial" w:hAnsi="Arial" w:cs="Arial"/>
          <w:color w:val="333333"/>
        </w:rPr>
        <w:t xml:space="preserve"> </w:t>
      </w:r>
    </w:p>
    <w:p w14:paraId="2F6F1EF0" w14:textId="77777777" w:rsidR="00254B92" w:rsidRPr="00BA2072" w:rsidRDefault="00254B92" w:rsidP="00B65A2A">
      <w:pPr>
        <w:rPr>
          <w:rFonts w:ascii="Arial" w:hAnsi="Arial" w:cs="Arial"/>
          <w:color w:val="333333"/>
        </w:rPr>
      </w:pPr>
    </w:p>
    <w:p w14:paraId="5502A711" w14:textId="6CEB1B70"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purchase framework should only apply for service provided in these facilities.</w:t>
      </w:r>
    </w:p>
    <w:p w14:paraId="61D014C2"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5819795C" w14:textId="77777777" w:rsidTr="00E366D1">
        <w:trPr>
          <w:tblHeader/>
          <w:jc w:val="center"/>
        </w:trPr>
        <w:tc>
          <w:tcPr>
            <w:tcW w:w="2524" w:type="dxa"/>
          </w:tcPr>
          <w:p w14:paraId="06B951AA" w14:textId="77777777"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14:paraId="0E7E8B8D" w14:textId="77777777" w:rsidR="00B65A2A" w:rsidRPr="000C2779" w:rsidRDefault="00B65A2A" w:rsidP="002D55A5">
            <w:pPr>
              <w:rPr>
                <w:rFonts w:ascii="Arial" w:hAnsi="Arial" w:cs="Arial"/>
                <w:b/>
                <w:sz w:val="22"/>
                <w:szCs w:val="22"/>
              </w:rPr>
            </w:pPr>
            <w:r w:rsidRPr="000C2779">
              <w:rPr>
                <w:rFonts w:ascii="Arial" w:hAnsi="Arial" w:cs="Arial"/>
                <w:b/>
                <w:sz w:val="22"/>
                <w:szCs w:val="22"/>
              </w:rPr>
              <w:t>NMDS Facility Name</w:t>
            </w:r>
          </w:p>
        </w:tc>
        <w:tc>
          <w:tcPr>
            <w:tcW w:w="1846" w:type="dxa"/>
          </w:tcPr>
          <w:p w14:paraId="27BC5AD2"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7FF4DF69"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702BB707"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37AD9F26" w14:textId="77777777" w:rsidTr="00E366D1">
        <w:trPr>
          <w:jc w:val="center"/>
        </w:trPr>
        <w:tc>
          <w:tcPr>
            <w:tcW w:w="2524" w:type="dxa"/>
          </w:tcPr>
          <w:p w14:paraId="645194F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8CC99B4"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4C315D4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1CD4C3F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6F8E2A" w14:textId="77777777" w:rsidR="00B65A2A" w:rsidRPr="000C2779" w:rsidRDefault="00B65A2A" w:rsidP="002D55A5">
            <w:pPr>
              <w:jc w:val="center"/>
              <w:rPr>
                <w:rFonts w:ascii="Arial" w:hAnsi="Arial" w:cs="Arial"/>
                <w:color w:val="333333"/>
                <w:sz w:val="22"/>
                <w:szCs w:val="22"/>
              </w:rPr>
            </w:pPr>
          </w:p>
        </w:tc>
      </w:tr>
      <w:tr w:rsidR="00B65A2A" w:rsidRPr="000C2779" w14:paraId="0E8FA414" w14:textId="77777777" w:rsidTr="00E366D1">
        <w:trPr>
          <w:jc w:val="center"/>
        </w:trPr>
        <w:tc>
          <w:tcPr>
            <w:tcW w:w="2524" w:type="dxa"/>
          </w:tcPr>
          <w:p w14:paraId="1ABF4FFF"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2475" w:type="dxa"/>
          </w:tcPr>
          <w:p w14:paraId="386C9F49"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1846" w:type="dxa"/>
          </w:tcPr>
          <w:p w14:paraId="3A278F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1AB7507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70B0D" w14:textId="77777777" w:rsidR="00B65A2A" w:rsidRPr="000C2779" w:rsidRDefault="00B65A2A" w:rsidP="002D55A5">
            <w:pPr>
              <w:jc w:val="center"/>
              <w:rPr>
                <w:rFonts w:ascii="Arial" w:hAnsi="Arial" w:cs="Arial"/>
                <w:color w:val="333333"/>
                <w:sz w:val="22"/>
                <w:szCs w:val="22"/>
              </w:rPr>
            </w:pPr>
          </w:p>
        </w:tc>
      </w:tr>
      <w:tr w:rsidR="00B65A2A" w:rsidRPr="000C2779" w14:paraId="0F5B57FD" w14:textId="77777777" w:rsidTr="00E366D1">
        <w:trPr>
          <w:jc w:val="center"/>
        </w:trPr>
        <w:tc>
          <w:tcPr>
            <w:tcW w:w="2524" w:type="dxa"/>
          </w:tcPr>
          <w:p w14:paraId="3796492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1B80B48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39B9A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738513C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3556D9F" w14:textId="77777777" w:rsidR="00B65A2A" w:rsidRPr="000C2779" w:rsidRDefault="00B65A2A" w:rsidP="002D55A5">
            <w:pPr>
              <w:jc w:val="center"/>
              <w:rPr>
                <w:rFonts w:ascii="Arial" w:hAnsi="Arial" w:cs="Arial"/>
                <w:color w:val="333333"/>
                <w:sz w:val="22"/>
                <w:szCs w:val="22"/>
              </w:rPr>
            </w:pPr>
          </w:p>
        </w:tc>
      </w:tr>
      <w:tr w:rsidR="00B65A2A" w:rsidRPr="000C2779" w14:paraId="45EA3145" w14:textId="77777777" w:rsidTr="00E366D1">
        <w:trPr>
          <w:jc w:val="center"/>
        </w:trPr>
        <w:tc>
          <w:tcPr>
            <w:tcW w:w="2524" w:type="dxa"/>
          </w:tcPr>
          <w:p w14:paraId="3E4B359D"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National Women’s</w:t>
            </w:r>
          </w:p>
        </w:tc>
        <w:tc>
          <w:tcPr>
            <w:tcW w:w="2475" w:type="dxa"/>
          </w:tcPr>
          <w:p w14:paraId="6654A46B"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r w:rsidR="00FB73E6" w:rsidRPr="005B22CF">
              <w:rPr>
                <w:rFonts w:ascii="Arial" w:hAnsi="Arial" w:cs="Arial"/>
                <w:color w:val="333333"/>
                <w:sz w:val="22"/>
                <w:szCs w:val="22"/>
              </w:rPr>
              <w:t>Women’s</w:t>
            </w:r>
          </w:p>
        </w:tc>
        <w:tc>
          <w:tcPr>
            <w:tcW w:w="1846" w:type="dxa"/>
          </w:tcPr>
          <w:p w14:paraId="58349BA6"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14:paraId="75441607"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14:paraId="500E0BDE" w14:textId="77777777"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14:paraId="12FCA23B" w14:textId="77777777" w:rsidTr="00E366D1">
        <w:trPr>
          <w:jc w:val="center"/>
        </w:trPr>
        <w:tc>
          <w:tcPr>
            <w:tcW w:w="2524" w:type="dxa"/>
          </w:tcPr>
          <w:p w14:paraId="4470F3F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4B3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2B832C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6251C6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62C0D0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0007FE85" w14:textId="77777777" w:rsidTr="00E366D1">
        <w:trPr>
          <w:jc w:val="center"/>
        </w:trPr>
        <w:tc>
          <w:tcPr>
            <w:tcW w:w="2524" w:type="dxa"/>
          </w:tcPr>
          <w:p w14:paraId="00E87F7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726DA28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73013A1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11F2F8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46FCC9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83AAA93" w14:textId="77777777" w:rsidTr="00E366D1">
        <w:trPr>
          <w:jc w:val="center"/>
        </w:trPr>
        <w:tc>
          <w:tcPr>
            <w:tcW w:w="2524" w:type="dxa"/>
          </w:tcPr>
          <w:p w14:paraId="4DBBE2FF"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C0030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6E58FEE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6737760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5B8A91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984D87F" w14:textId="77777777" w:rsidTr="00E366D1">
        <w:trPr>
          <w:jc w:val="center"/>
        </w:trPr>
        <w:tc>
          <w:tcPr>
            <w:tcW w:w="2524" w:type="dxa"/>
          </w:tcPr>
          <w:p w14:paraId="6DAE82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AC2CC5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E26AAE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2C76623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4A1AD5E" w14:textId="77777777" w:rsidR="00B65A2A" w:rsidRPr="000C2779" w:rsidRDefault="00B65A2A" w:rsidP="002D55A5">
            <w:pPr>
              <w:jc w:val="center"/>
              <w:rPr>
                <w:rFonts w:ascii="Arial" w:hAnsi="Arial" w:cs="Arial"/>
                <w:color w:val="333333"/>
                <w:sz w:val="22"/>
                <w:szCs w:val="22"/>
              </w:rPr>
            </w:pPr>
          </w:p>
        </w:tc>
      </w:tr>
      <w:tr w:rsidR="00B65A2A" w:rsidRPr="000C2779" w14:paraId="5A50AFED" w14:textId="77777777" w:rsidTr="00E366D1">
        <w:trPr>
          <w:jc w:val="center"/>
        </w:trPr>
        <w:tc>
          <w:tcPr>
            <w:tcW w:w="2524" w:type="dxa"/>
          </w:tcPr>
          <w:p w14:paraId="587268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382BC3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0206AA8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54C855A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489ECDD" w14:textId="77777777" w:rsidR="00B65A2A" w:rsidRPr="000C2779" w:rsidRDefault="00B65A2A" w:rsidP="002D55A5">
            <w:pPr>
              <w:jc w:val="center"/>
              <w:rPr>
                <w:rFonts w:ascii="Arial" w:hAnsi="Arial" w:cs="Arial"/>
                <w:color w:val="333333"/>
                <w:sz w:val="22"/>
                <w:szCs w:val="22"/>
              </w:rPr>
            </w:pPr>
          </w:p>
        </w:tc>
      </w:tr>
      <w:tr w:rsidR="00B65A2A" w:rsidRPr="000C2779" w14:paraId="382496DF" w14:textId="77777777" w:rsidTr="00E366D1">
        <w:trPr>
          <w:jc w:val="center"/>
        </w:trPr>
        <w:tc>
          <w:tcPr>
            <w:tcW w:w="2524" w:type="dxa"/>
          </w:tcPr>
          <w:p w14:paraId="647A088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38A670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642834D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7581202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5BB93DE" w14:textId="77777777" w:rsidR="00B65A2A" w:rsidRPr="000C2779" w:rsidRDefault="00B65A2A" w:rsidP="002D55A5">
            <w:pPr>
              <w:jc w:val="center"/>
              <w:rPr>
                <w:rFonts w:ascii="Arial" w:hAnsi="Arial" w:cs="Arial"/>
                <w:color w:val="333333"/>
                <w:sz w:val="22"/>
                <w:szCs w:val="22"/>
              </w:rPr>
            </w:pPr>
          </w:p>
        </w:tc>
      </w:tr>
      <w:tr w:rsidR="00B65A2A" w:rsidRPr="000C2779" w14:paraId="2397A89A" w14:textId="77777777" w:rsidTr="00E366D1">
        <w:trPr>
          <w:jc w:val="center"/>
        </w:trPr>
        <w:tc>
          <w:tcPr>
            <w:tcW w:w="2524" w:type="dxa"/>
          </w:tcPr>
          <w:p w14:paraId="6EBCC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5A247B8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44A3982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530FD24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103A32D" w14:textId="77777777" w:rsidR="00B65A2A" w:rsidRPr="000C2779" w:rsidRDefault="00B65A2A" w:rsidP="002D55A5">
            <w:pPr>
              <w:jc w:val="center"/>
              <w:rPr>
                <w:rFonts w:ascii="Arial" w:hAnsi="Arial" w:cs="Arial"/>
                <w:color w:val="333333"/>
                <w:sz w:val="22"/>
                <w:szCs w:val="22"/>
              </w:rPr>
            </w:pPr>
          </w:p>
        </w:tc>
      </w:tr>
      <w:tr w:rsidR="00B65A2A" w:rsidRPr="000C2779" w14:paraId="472EB476" w14:textId="77777777" w:rsidTr="00E366D1">
        <w:trPr>
          <w:jc w:val="center"/>
        </w:trPr>
        <w:tc>
          <w:tcPr>
            <w:tcW w:w="2524" w:type="dxa"/>
          </w:tcPr>
          <w:p w14:paraId="0C2BD8B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0925A3E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040C6F1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6C0F81D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F56BA0" w14:textId="77777777" w:rsidR="00B65A2A" w:rsidRPr="000C2779" w:rsidRDefault="00B65A2A" w:rsidP="002D55A5">
            <w:pPr>
              <w:jc w:val="center"/>
              <w:rPr>
                <w:rFonts w:ascii="Arial" w:hAnsi="Arial" w:cs="Arial"/>
                <w:color w:val="333333"/>
                <w:sz w:val="22"/>
                <w:szCs w:val="22"/>
              </w:rPr>
            </w:pPr>
          </w:p>
        </w:tc>
      </w:tr>
      <w:tr w:rsidR="00B65A2A" w:rsidRPr="000C2779" w14:paraId="7CBD3574" w14:textId="77777777" w:rsidTr="00E366D1">
        <w:trPr>
          <w:jc w:val="center"/>
        </w:trPr>
        <w:tc>
          <w:tcPr>
            <w:tcW w:w="2524" w:type="dxa"/>
          </w:tcPr>
          <w:p w14:paraId="65CDFCD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A68B19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1846" w:type="dxa"/>
          </w:tcPr>
          <w:p w14:paraId="0D72F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0E669EB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1E441CE" w14:textId="77777777" w:rsidR="00B65A2A" w:rsidRPr="000C2779" w:rsidRDefault="00B65A2A" w:rsidP="002D55A5">
            <w:pPr>
              <w:jc w:val="center"/>
              <w:rPr>
                <w:rFonts w:ascii="Arial" w:hAnsi="Arial" w:cs="Arial"/>
                <w:color w:val="333333"/>
                <w:sz w:val="22"/>
                <w:szCs w:val="22"/>
              </w:rPr>
            </w:pPr>
          </w:p>
        </w:tc>
      </w:tr>
      <w:tr w:rsidR="00B65A2A" w:rsidRPr="000C2779" w14:paraId="10643029" w14:textId="77777777" w:rsidTr="00E366D1">
        <w:trPr>
          <w:jc w:val="center"/>
        </w:trPr>
        <w:tc>
          <w:tcPr>
            <w:tcW w:w="2524" w:type="dxa"/>
          </w:tcPr>
          <w:p w14:paraId="01B8972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18AADB9"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 Memorial</w:t>
            </w:r>
          </w:p>
        </w:tc>
        <w:tc>
          <w:tcPr>
            <w:tcW w:w="1846" w:type="dxa"/>
          </w:tcPr>
          <w:p w14:paraId="603758C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4656324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3D368B0" w14:textId="77777777" w:rsidR="00B65A2A" w:rsidRPr="000C2779" w:rsidRDefault="00B65A2A" w:rsidP="002D55A5">
            <w:pPr>
              <w:jc w:val="center"/>
              <w:rPr>
                <w:rFonts w:ascii="Arial" w:hAnsi="Arial" w:cs="Arial"/>
                <w:color w:val="333333"/>
                <w:sz w:val="22"/>
                <w:szCs w:val="22"/>
              </w:rPr>
            </w:pPr>
          </w:p>
        </w:tc>
      </w:tr>
      <w:tr w:rsidR="00B65A2A" w:rsidRPr="000C2779" w14:paraId="39FDAA82" w14:textId="77777777" w:rsidTr="00E366D1">
        <w:trPr>
          <w:jc w:val="center"/>
        </w:trPr>
        <w:tc>
          <w:tcPr>
            <w:tcW w:w="2524" w:type="dxa"/>
          </w:tcPr>
          <w:p w14:paraId="6E98510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646AA72E"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1846" w:type="dxa"/>
          </w:tcPr>
          <w:p w14:paraId="6A9C7DE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1097F4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09407D8" w14:textId="77777777" w:rsidR="00B65A2A" w:rsidRPr="000C2779" w:rsidRDefault="00B65A2A" w:rsidP="002D55A5">
            <w:pPr>
              <w:jc w:val="center"/>
              <w:rPr>
                <w:rFonts w:ascii="Arial" w:hAnsi="Arial" w:cs="Arial"/>
                <w:color w:val="333333"/>
                <w:sz w:val="22"/>
                <w:szCs w:val="22"/>
              </w:rPr>
            </w:pPr>
          </w:p>
        </w:tc>
      </w:tr>
      <w:tr w:rsidR="00B65A2A" w:rsidRPr="000C2779" w14:paraId="4C81D7E9" w14:textId="77777777" w:rsidTr="00E366D1">
        <w:trPr>
          <w:jc w:val="center"/>
        </w:trPr>
        <w:tc>
          <w:tcPr>
            <w:tcW w:w="2524" w:type="dxa"/>
          </w:tcPr>
          <w:p w14:paraId="53830A2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652A4F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329110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797F140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B31471D" w14:textId="77777777" w:rsidR="00B65A2A" w:rsidRPr="000C2779" w:rsidRDefault="00B65A2A" w:rsidP="002D55A5">
            <w:pPr>
              <w:jc w:val="center"/>
              <w:rPr>
                <w:rFonts w:ascii="Arial" w:hAnsi="Arial" w:cs="Arial"/>
                <w:color w:val="333333"/>
                <w:sz w:val="22"/>
                <w:szCs w:val="22"/>
              </w:rPr>
            </w:pPr>
          </w:p>
        </w:tc>
      </w:tr>
      <w:tr w:rsidR="00B65A2A" w:rsidRPr="000C2779" w14:paraId="00BB7965" w14:textId="77777777" w:rsidTr="00E366D1">
        <w:trPr>
          <w:jc w:val="center"/>
        </w:trPr>
        <w:tc>
          <w:tcPr>
            <w:tcW w:w="2524" w:type="dxa"/>
          </w:tcPr>
          <w:p w14:paraId="2C44DE3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690D8BE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47BD891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4D4125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4B59A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8ADD00F" w14:textId="77777777" w:rsidTr="00E366D1">
        <w:trPr>
          <w:jc w:val="center"/>
        </w:trPr>
        <w:tc>
          <w:tcPr>
            <w:tcW w:w="2524" w:type="dxa"/>
          </w:tcPr>
          <w:p w14:paraId="332CD8B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A834A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1846" w:type="dxa"/>
          </w:tcPr>
          <w:p w14:paraId="79DCBA5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23E5BC4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F73CDE0" w14:textId="77777777" w:rsidR="00B65A2A" w:rsidRPr="000C2779" w:rsidRDefault="00B65A2A" w:rsidP="002D55A5">
            <w:pPr>
              <w:jc w:val="center"/>
              <w:rPr>
                <w:rFonts w:ascii="Arial" w:hAnsi="Arial" w:cs="Arial"/>
                <w:color w:val="333333"/>
                <w:sz w:val="22"/>
                <w:szCs w:val="22"/>
              </w:rPr>
            </w:pPr>
          </w:p>
        </w:tc>
      </w:tr>
      <w:tr w:rsidR="00B65A2A" w:rsidRPr="000C2779" w14:paraId="2E001812" w14:textId="77777777" w:rsidTr="00E366D1">
        <w:trPr>
          <w:jc w:val="center"/>
        </w:trPr>
        <w:tc>
          <w:tcPr>
            <w:tcW w:w="2524" w:type="dxa"/>
          </w:tcPr>
          <w:p w14:paraId="1F13A6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4FE5127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2202622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507B725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ADE5217" w14:textId="77777777" w:rsidR="00B65A2A" w:rsidRPr="000C2779" w:rsidRDefault="00B65A2A" w:rsidP="002D55A5">
            <w:pPr>
              <w:jc w:val="center"/>
              <w:rPr>
                <w:rFonts w:ascii="Arial" w:hAnsi="Arial" w:cs="Arial"/>
                <w:color w:val="333333"/>
                <w:sz w:val="22"/>
                <w:szCs w:val="22"/>
              </w:rPr>
            </w:pPr>
          </w:p>
        </w:tc>
      </w:tr>
      <w:tr w:rsidR="00B65A2A" w:rsidRPr="000C2779" w14:paraId="20DE9711" w14:textId="77777777" w:rsidTr="00E366D1">
        <w:trPr>
          <w:jc w:val="center"/>
        </w:trPr>
        <w:tc>
          <w:tcPr>
            <w:tcW w:w="2524" w:type="dxa"/>
          </w:tcPr>
          <w:p w14:paraId="54A82A9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52773B6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432E8F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6C4993B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DB5C1F4" w14:textId="77777777" w:rsidR="00B65A2A" w:rsidRPr="000C2779" w:rsidRDefault="00B65A2A" w:rsidP="002D55A5">
            <w:pPr>
              <w:jc w:val="center"/>
              <w:rPr>
                <w:rFonts w:ascii="Arial" w:hAnsi="Arial" w:cs="Arial"/>
                <w:color w:val="333333"/>
                <w:sz w:val="22"/>
                <w:szCs w:val="22"/>
              </w:rPr>
            </w:pPr>
          </w:p>
        </w:tc>
      </w:tr>
      <w:tr w:rsidR="00B65A2A" w:rsidRPr="000C2779" w14:paraId="17683342" w14:textId="77777777" w:rsidTr="00E366D1">
        <w:trPr>
          <w:jc w:val="center"/>
        </w:trPr>
        <w:tc>
          <w:tcPr>
            <w:tcW w:w="2524" w:type="dxa"/>
          </w:tcPr>
          <w:p w14:paraId="1656307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038DC4B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70C0232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161263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A8E127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29467EBD" w14:textId="77777777" w:rsidTr="00E366D1">
        <w:trPr>
          <w:jc w:val="center"/>
        </w:trPr>
        <w:tc>
          <w:tcPr>
            <w:tcW w:w="2524" w:type="dxa"/>
          </w:tcPr>
          <w:p w14:paraId="1383296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29D7C6EF"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w:t>
            </w:r>
            <w:r w:rsidR="00996AFE" w:rsidRPr="000C2779">
              <w:rPr>
                <w:rFonts w:ascii="Arial" w:hAnsi="Arial" w:cs="Arial"/>
                <w:color w:val="333333"/>
                <w:sz w:val="22"/>
                <w:szCs w:val="22"/>
              </w:rPr>
              <w:t>it</w:t>
            </w:r>
            <w:r w:rsidRPr="000C2779">
              <w:rPr>
                <w:rFonts w:ascii="Arial" w:hAnsi="Arial" w:cs="Arial"/>
                <w:color w:val="333333"/>
                <w:sz w:val="22"/>
                <w:szCs w:val="22"/>
              </w:rPr>
              <w:t>al</w:t>
            </w:r>
          </w:p>
        </w:tc>
        <w:tc>
          <w:tcPr>
            <w:tcW w:w="1846" w:type="dxa"/>
          </w:tcPr>
          <w:p w14:paraId="55F77DFD"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12A9317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FDBAB45"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5CE7683" w14:textId="77777777" w:rsidTr="00E366D1">
        <w:trPr>
          <w:jc w:val="center"/>
        </w:trPr>
        <w:tc>
          <w:tcPr>
            <w:tcW w:w="2524" w:type="dxa"/>
          </w:tcPr>
          <w:p w14:paraId="1078D82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14:paraId="070817B3"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5C81D9D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7C8FB0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F7BA750" w14:textId="77777777" w:rsidR="00B65A2A" w:rsidRPr="000C2779" w:rsidRDefault="00B65A2A" w:rsidP="002D55A5">
            <w:pPr>
              <w:jc w:val="center"/>
              <w:rPr>
                <w:rFonts w:ascii="Arial" w:hAnsi="Arial" w:cs="Arial"/>
                <w:color w:val="333333"/>
                <w:sz w:val="22"/>
                <w:szCs w:val="22"/>
              </w:rPr>
            </w:pPr>
          </w:p>
        </w:tc>
      </w:tr>
      <w:tr w:rsidR="00B65A2A" w:rsidRPr="000C2779" w14:paraId="333A5054" w14:textId="77777777" w:rsidTr="00E366D1">
        <w:trPr>
          <w:jc w:val="center"/>
        </w:trPr>
        <w:tc>
          <w:tcPr>
            <w:tcW w:w="2524" w:type="dxa"/>
          </w:tcPr>
          <w:p w14:paraId="4CA5603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7F6A36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28C79E4B"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D106D3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4A3A2215" w14:textId="77777777" w:rsidR="00B65A2A" w:rsidRPr="000C2779" w:rsidRDefault="00B65A2A" w:rsidP="002D55A5">
            <w:pPr>
              <w:jc w:val="center"/>
              <w:rPr>
                <w:rFonts w:ascii="Arial" w:hAnsi="Arial" w:cs="Arial"/>
                <w:color w:val="333333"/>
                <w:sz w:val="22"/>
                <w:szCs w:val="22"/>
              </w:rPr>
            </w:pPr>
          </w:p>
        </w:tc>
      </w:tr>
      <w:tr w:rsidR="00B65A2A" w:rsidRPr="000C2779" w14:paraId="08ABB220" w14:textId="77777777" w:rsidTr="00E366D1">
        <w:trPr>
          <w:jc w:val="center"/>
        </w:trPr>
        <w:tc>
          <w:tcPr>
            <w:tcW w:w="2524" w:type="dxa"/>
          </w:tcPr>
          <w:p w14:paraId="5F28720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2DABED6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37C08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6F4FFE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AE9068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A3348E3" w14:textId="77777777" w:rsidTr="00E366D1">
        <w:trPr>
          <w:jc w:val="center"/>
        </w:trPr>
        <w:tc>
          <w:tcPr>
            <w:tcW w:w="2524" w:type="dxa"/>
          </w:tcPr>
          <w:p w14:paraId="3DDD23B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67AFA56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6A3C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7E92CA8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06FC05B" w14:textId="77777777" w:rsidR="00B65A2A" w:rsidRPr="000C2779" w:rsidRDefault="00B65A2A" w:rsidP="002D55A5">
            <w:pPr>
              <w:jc w:val="center"/>
              <w:rPr>
                <w:rFonts w:ascii="Arial" w:hAnsi="Arial" w:cs="Arial"/>
                <w:color w:val="333333"/>
                <w:sz w:val="22"/>
                <w:szCs w:val="22"/>
              </w:rPr>
            </w:pPr>
          </w:p>
        </w:tc>
      </w:tr>
    </w:tbl>
    <w:p w14:paraId="5C800088" w14:textId="77777777" w:rsidR="00903689" w:rsidRDefault="00903689" w:rsidP="00C5469D">
      <w:bookmarkStart w:id="802" w:name="_Ref339530953"/>
      <w:bookmarkStart w:id="803" w:name="_Ref400615030"/>
    </w:p>
    <w:p w14:paraId="35A159F8" w14:textId="77777777" w:rsidR="00B65A2A" w:rsidRPr="009B2567" w:rsidRDefault="00B65A2A" w:rsidP="00C40E1A">
      <w:pPr>
        <w:pStyle w:val="Heading3"/>
      </w:pPr>
      <w:bookmarkStart w:id="804" w:name="_Ref462210292"/>
      <w:bookmarkStart w:id="805" w:name="_Toc90362066"/>
      <w:r w:rsidRPr="009B2567">
        <w:lastRenderedPageBreak/>
        <w:t>Secondary Tertiary Maternity</w:t>
      </w:r>
      <w:r w:rsidR="007F0B6C">
        <w:t>,</w:t>
      </w:r>
      <w:r w:rsidR="00E50A53">
        <w:t xml:space="preserve"> </w:t>
      </w:r>
      <w:r w:rsidR="00846C27" w:rsidRPr="00415EC5">
        <w:t>Primary Maternity, and Well Newborn</w:t>
      </w:r>
      <w:bookmarkEnd w:id="804"/>
      <w:bookmarkEnd w:id="805"/>
      <w:r w:rsidR="00846C27" w:rsidRPr="00415EC5">
        <w:t xml:space="preserve"> </w:t>
      </w:r>
      <w:bookmarkEnd w:id="802"/>
      <w:bookmarkEnd w:id="803"/>
      <w:r w:rsidRPr="009B2567">
        <w:t xml:space="preserve"> </w:t>
      </w:r>
    </w:p>
    <w:p w14:paraId="0A053C8A" w14:textId="1436101E"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Pr="009B2567">
        <w:rPr>
          <w:rFonts w:ascii="Arial" w:hAnsi="Arial" w:cs="Arial"/>
          <w:color w:val="333333"/>
        </w:rPr>
        <w:t>Health Speciality Code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B12EBF">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 funding</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B12EBF">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XPU for primary maternity labour, delivery and post-natal stay events are identified</w:t>
      </w:r>
      <w:r w:rsidR="00F60D67" w:rsidRPr="009B2567">
        <w:rPr>
          <w:rFonts w:ascii="Arial" w:hAnsi="Arial" w:cs="Arial"/>
          <w:color w:val="333333"/>
        </w:rPr>
        <w:t>.</w:t>
      </w:r>
    </w:p>
    <w:p w14:paraId="05F02B84" w14:textId="77777777" w:rsidR="00F60D67" w:rsidRPr="00BA2072" w:rsidRDefault="00F60D67" w:rsidP="00B65A2A">
      <w:pPr>
        <w:rPr>
          <w:rFonts w:ascii="Arial" w:hAnsi="Arial" w:cs="Arial"/>
          <w:color w:val="333333"/>
        </w:rPr>
      </w:pPr>
    </w:p>
    <w:p w14:paraId="69C20EF6" w14:textId="3975A71A"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Health Specialty </w:t>
      </w:r>
      <w:r w:rsidR="00B64419" w:rsidRPr="00BA2072">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14:paraId="54C4F36B" w14:textId="77777777" w:rsidR="002F41CB" w:rsidRPr="00BA2072" w:rsidRDefault="002F41CB" w:rsidP="00B65A2A">
      <w:pPr>
        <w:rPr>
          <w:rFonts w:ascii="Arial" w:hAnsi="Arial" w:cs="Arial"/>
          <w:color w:val="333333"/>
        </w:rPr>
      </w:pPr>
    </w:p>
    <w:p w14:paraId="22BB39F9" w14:textId="143822DD" w:rsidR="00F60D67" w:rsidRPr="00BA2072" w:rsidRDefault="00B65A2A" w:rsidP="00B65A2A">
      <w:pPr>
        <w:rPr>
          <w:rFonts w:ascii="Arial" w:hAnsi="Arial" w:cs="Arial"/>
          <w:color w:val="333333"/>
        </w:rPr>
      </w:pPr>
      <w:r w:rsidRPr="00BA2072">
        <w:rPr>
          <w:rFonts w:ascii="Arial" w:hAnsi="Arial" w:cs="Arial"/>
          <w:color w:val="333333"/>
        </w:rPr>
        <w:t>In these facilities, well</w:t>
      </w:r>
      <w:r w:rsidR="008A5CF2">
        <w:rPr>
          <w:rFonts w:ascii="Arial" w:hAnsi="Arial" w:cs="Arial"/>
          <w:color w:val="333333"/>
        </w:rPr>
        <w:t xml:space="preserve"> newborn babies, as opposed to '</w:t>
      </w:r>
      <w:r w:rsidRPr="00BA2072">
        <w:rPr>
          <w:rFonts w:ascii="Arial" w:hAnsi="Arial" w:cs="Arial"/>
          <w:color w:val="333333"/>
        </w:rPr>
        <w:t>neonates</w:t>
      </w:r>
      <w:r w:rsidR="008A5CF2">
        <w:rPr>
          <w:rFonts w:ascii="Arial" w:hAnsi="Arial" w:cs="Arial"/>
          <w:color w:val="333333"/>
        </w:rPr>
        <w:t>'</w:t>
      </w:r>
      <w:r w:rsidRPr="00BA2072">
        <w:rPr>
          <w:rFonts w:ascii="Arial" w:hAnsi="Arial" w:cs="Arial"/>
          <w:color w:val="333333"/>
        </w:rPr>
        <w:t xml:space="preserve">, will be covered by maternity inpatient casemix.  In general, we expect well newborns to </w:t>
      </w:r>
      <w:r w:rsidR="00712EC7">
        <w:rPr>
          <w:rFonts w:ascii="Arial" w:hAnsi="Arial" w:cs="Arial"/>
          <w:color w:val="333333"/>
        </w:rPr>
        <w:t>group to</w:t>
      </w:r>
      <w:r w:rsidRPr="00BA2072">
        <w:rPr>
          <w:rFonts w:ascii="Arial" w:hAnsi="Arial" w:cs="Arial"/>
          <w:color w:val="333333"/>
        </w:rPr>
        <w:t xml:space="preserve"> AR-DRG </w:t>
      </w:r>
      <w:r w:rsidR="00204E43">
        <w:rPr>
          <w:rFonts w:ascii="Arial" w:hAnsi="Arial" w:cs="Arial"/>
          <w:color w:val="333333"/>
        </w:rPr>
        <w:t xml:space="preserve">P68D </w:t>
      </w:r>
      <w:r w:rsidR="00204E43" w:rsidRPr="00AF2B5A">
        <w:rPr>
          <w:rFonts w:ascii="Arial" w:hAnsi="Arial" w:cs="Arial"/>
          <w:i/>
          <w:color w:val="333333"/>
        </w:rPr>
        <w:t>Neonate, AdmWt&gt;=2500g W/O Sig OR Proc &gt;=37 Comp Wks Gest W/O Problem</w:t>
      </w:r>
      <w:r w:rsidR="00BD09BE" w:rsidRPr="00BA2072">
        <w:rPr>
          <w:rFonts w:ascii="Arial" w:hAnsi="Arial" w:cs="Arial"/>
          <w:i/>
          <w:color w:val="333333"/>
        </w:rPr>
        <w:t xml:space="preserve"> </w:t>
      </w:r>
      <w:r w:rsidRPr="00BA2072">
        <w:rPr>
          <w:rFonts w:ascii="Arial" w:hAnsi="Arial" w:cs="Arial"/>
          <w:color w:val="333333"/>
        </w:rPr>
        <w:t xml:space="preserve">and be counted under the maternity inpatient casemix purchase unit W10.01. </w:t>
      </w:r>
    </w:p>
    <w:p w14:paraId="03ABC0BB" w14:textId="77777777" w:rsidR="00F60D67" w:rsidRPr="00BA2072" w:rsidRDefault="00F60D67" w:rsidP="00B65A2A">
      <w:pPr>
        <w:rPr>
          <w:rFonts w:ascii="Arial" w:hAnsi="Arial" w:cs="Arial"/>
          <w:color w:val="333333"/>
        </w:rPr>
      </w:pPr>
    </w:p>
    <w:p w14:paraId="6F0D6D0B" w14:textId="4C917B08" w:rsidR="00B65A2A" w:rsidRPr="00BA2072" w:rsidRDefault="00B65A2A" w:rsidP="00B65A2A">
      <w:pPr>
        <w:rPr>
          <w:rFonts w:ascii="Arial" w:hAnsi="Arial" w:cs="Arial"/>
          <w:color w:val="333333"/>
        </w:rPr>
      </w:pPr>
      <w:r w:rsidRPr="00BA2072">
        <w:rPr>
          <w:rFonts w:ascii="Arial" w:hAnsi="Arial" w:cs="Arial"/>
          <w:color w:val="333333"/>
        </w:rPr>
        <w:t>The rules in section</w:t>
      </w:r>
      <w:r w:rsidR="00DA343A">
        <w:rPr>
          <w:rFonts w:ascii="Arial" w:hAnsi="Arial" w:cs="Arial"/>
          <w:color w:val="333333"/>
        </w:rPr>
        <w:t>s</w:t>
      </w:r>
      <w:r w:rsidRPr="00BA2072">
        <w:rPr>
          <w:rFonts w:ascii="Arial" w:hAnsi="Arial" w:cs="Arial"/>
          <w:color w:val="333333"/>
        </w:rPr>
        <w:t xml:space="preserv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711D3827" w14:textId="77777777" w:rsidR="0014107B" w:rsidRPr="00BA2072" w:rsidRDefault="0014107B" w:rsidP="00B65A2A">
      <w:pPr>
        <w:rPr>
          <w:rFonts w:ascii="Arial" w:hAnsi="Arial" w:cs="Arial"/>
          <w:color w:val="333333"/>
        </w:rPr>
      </w:pPr>
    </w:p>
    <w:p w14:paraId="0900256F" w14:textId="5EC3DAE0" w:rsidR="00B65A2A" w:rsidRPr="00BA2072" w:rsidRDefault="00B65A2A" w:rsidP="00C40E1A">
      <w:pPr>
        <w:pStyle w:val="Heading3"/>
      </w:pPr>
      <w:bookmarkStart w:id="806" w:name="_Ref183318918"/>
      <w:bookmarkStart w:id="807" w:name="_Toc90362067"/>
      <w:r w:rsidRPr="00BA2072">
        <w:t>Postnatal Early Intervention (</w:t>
      </w:r>
      <w:ins w:id="808" w:author="Tracy Thompson" w:date="2021-11-16T09:00:00Z">
        <w:r w:rsidR="007220CE">
          <w:t>W03013</w:t>
        </w:r>
      </w:ins>
      <w:del w:id="809" w:author="Tracy Thompson" w:date="2021-11-16T09:00:00Z">
        <w:r w:rsidRPr="00BA2072" w:rsidDel="007220CE">
          <w:delText>W03012</w:delText>
        </w:r>
      </w:del>
      <w:r w:rsidRPr="00BA2072">
        <w:t>)</w:t>
      </w:r>
      <w:bookmarkEnd w:id="806"/>
      <w:bookmarkEnd w:id="807"/>
    </w:p>
    <w:p w14:paraId="65A8D123" w14:textId="12C8B45B"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14:paraId="186C264D" w14:textId="77777777" w:rsidR="00577F84" w:rsidRPr="00BA2072" w:rsidRDefault="00577F84" w:rsidP="00B65A2A">
      <w:pPr>
        <w:rPr>
          <w:rFonts w:ascii="Arial" w:hAnsi="Arial" w:cs="Arial"/>
          <w:color w:val="333333"/>
        </w:rPr>
      </w:pPr>
    </w:p>
    <w:p w14:paraId="080611BF" w14:textId="77777777" w:rsidR="00B65A2A" w:rsidRPr="00BA2072" w:rsidRDefault="00B65A2A" w:rsidP="00C40E1A">
      <w:pPr>
        <w:pStyle w:val="Heading3"/>
      </w:pPr>
      <w:bookmarkStart w:id="810" w:name="_Ref183319013"/>
      <w:bookmarkStart w:id="811" w:name="_Ref183319090"/>
      <w:bookmarkStart w:id="812" w:name="_Ref183319128"/>
      <w:bookmarkStart w:id="813" w:name="_Ref183319155"/>
      <w:bookmarkStart w:id="814" w:name="_Ref183319184"/>
      <w:bookmarkStart w:id="815" w:name="_Toc90362068"/>
      <w:r w:rsidRPr="00BA2072">
        <w:t>Neonatal Inpatient Casemix (W06.03)</w:t>
      </w:r>
      <w:bookmarkEnd w:id="810"/>
      <w:bookmarkEnd w:id="811"/>
      <w:bookmarkEnd w:id="812"/>
      <w:bookmarkEnd w:id="813"/>
      <w:bookmarkEnd w:id="814"/>
      <w:bookmarkEnd w:id="815"/>
    </w:p>
    <w:p w14:paraId="6BE38195" w14:textId="3FF4F8A1"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Health Speciality </w:t>
      </w:r>
      <w:r w:rsidR="00B64419" w:rsidRPr="00BA2072">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w:t>
      </w:r>
      <w:r w:rsidR="00A55CE4">
        <w:rPr>
          <w:rFonts w:ascii="Arial" w:hAnsi="Arial" w:cs="Arial"/>
          <w:color w:val="333333"/>
        </w:rPr>
        <w:t>,</w:t>
      </w:r>
      <w:r w:rsidRPr="00BA2072">
        <w:rPr>
          <w:rFonts w:ascii="Arial" w:hAnsi="Arial" w:cs="Arial"/>
          <w:color w:val="333333"/>
        </w:rPr>
        <w:t xml:space="preserve"> which attempt to distinguish between well newborns and those who require additional health services:</w:t>
      </w:r>
    </w:p>
    <w:p w14:paraId="11EF2FFC" w14:textId="77777777" w:rsidR="00B65A2A" w:rsidRDefault="00B65A2A" w:rsidP="00B65A2A">
      <w:pPr>
        <w:rPr>
          <w:rFonts w:ascii="Arial" w:hAnsi="Arial" w:cs="Arial"/>
          <w:color w:val="333333"/>
        </w:rPr>
      </w:pPr>
    </w:p>
    <w:p w14:paraId="20109DF5" w14:textId="77777777" w:rsidR="00B65A2A" w:rsidRPr="00BA2072" w:rsidRDefault="00B65A2A" w:rsidP="00B65A2A">
      <w:pPr>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6"/>
      </w:r>
      <w:r w:rsidRPr="00BA2072">
        <w:rPr>
          <w:rFonts w:ascii="Arial" w:hAnsi="Arial" w:cs="Arial"/>
          <w:color w:val="333333"/>
        </w:rPr>
        <w:t>)</w:t>
      </w:r>
    </w:p>
    <w:p w14:paraId="38887774"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65B6080" w14:textId="77777777"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ode is in the range (P41, P42, P43)</w:t>
      </w:r>
    </w:p>
    <w:p w14:paraId="5A91F3A7"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2C3D2FC0" w14:textId="1DC4F28C"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w:t>
      </w:r>
      <w:r w:rsidRPr="00C9282C">
        <w:rPr>
          <w:rFonts w:ascii="Arial" w:hAnsi="Arial" w:cs="Arial"/>
          <w:color w:val="333333"/>
        </w:rPr>
        <w:t xml:space="preserve">P06B, </w:t>
      </w:r>
      <w:r w:rsidR="006D1F05" w:rsidRPr="00A87B7A">
        <w:rPr>
          <w:rFonts w:ascii="Arial" w:hAnsi="Arial" w:cs="Arial"/>
          <w:color w:val="333333"/>
        </w:rPr>
        <w:t>P07Z, P08Z</w:t>
      </w:r>
      <w:r w:rsidR="006D1F05" w:rsidRPr="00C9282C">
        <w:rPr>
          <w:rFonts w:ascii="Arial" w:hAnsi="Arial" w:cs="Arial"/>
          <w:color w:val="333333"/>
        </w:rPr>
        <w:t>,</w:t>
      </w:r>
      <w:r w:rsidR="00042D05">
        <w:rPr>
          <w:rFonts w:ascii="Arial" w:hAnsi="Arial" w:cs="Arial"/>
          <w:color w:val="333333"/>
        </w:rPr>
        <w:t xml:space="preserve"> </w:t>
      </w:r>
      <w:r w:rsidRPr="00C9282C">
        <w:rPr>
          <w:rFonts w:ascii="Arial" w:hAnsi="Arial" w:cs="Arial"/>
          <w:color w:val="333333"/>
        </w:rPr>
        <w:t xml:space="preserve">P61Z, </w:t>
      </w:r>
      <w:r w:rsidR="002A1221" w:rsidRPr="00C9282C">
        <w:rPr>
          <w:rFonts w:ascii="Arial" w:hAnsi="Arial" w:cs="Arial"/>
          <w:color w:val="333333"/>
        </w:rPr>
        <w:t>P</w:t>
      </w:r>
      <w:r w:rsidRPr="00C9282C">
        <w:rPr>
          <w:rFonts w:ascii="Arial" w:hAnsi="Arial" w:cs="Arial"/>
          <w:color w:val="333333"/>
        </w:rPr>
        <w:t>62Z, P63</w:t>
      </w:r>
      <w:r w:rsidR="00204E43" w:rsidRPr="00C9282C">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425DA9AC"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E430BEB" w14:textId="77777777"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0D2D0772" w14:textId="77777777"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1383686C" w14:textId="77777777" w:rsidR="008C188A" w:rsidRDefault="008C188A" w:rsidP="002A1221">
      <w:pPr>
        <w:pStyle w:val="BodyTextIndent2"/>
        <w:ind w:left="360"/>
        <w:rPr>
          <w:rFonts w:cs="Arial"/>
          <w:color w:val="333333"/>
        </w:rPr>
      </w:pPr>
    </w:p>
    <w:p w14:paraId="3349C011" w14:textId="77777777" w:rsidR="00B65A2A" w:rsidRPr="00BA2072" w:rsidRDefault="00B65A2A" w:rsidP="00C40E1A">
      <w:pPr>
        <w:pStyle w:val="Heading3"/>
      </w:pPr>
      <w:bookmarkStart w:id="816" w:name="_Ref339277794"/>
      <w:r w:rsidRPr="00BA2072">
        <w:t xml:space="preserve"> </w:t>
      </w:r>
      <w:bookmarkStart w:id="817" w:name="_Toc90362069"/>
      <w:r w:rsidR="00D9571D" w:rsidRPr="00BA2072">
        <w:t xml:space="preserve">Amniocentesis </w:t>
      </w:r>
      <w:r w:rsidRPr="00BA2072">
        <w:t>(W03005)</w:t>
      </w:r>
      <w:bookmarkEnd w:id="816"/>
      <w:bookmarkEnd w:id="817"/>
    </w:p>
    <w:p w14:paraId="2F5A14EF" w14:textId="6688CDBF"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s where the H</w:t>
      </w:r>
      <w:r w:rsidR="00B65A2A" w:rsidRPr="00BA2072">
        <w:rPr>
          <w:rFonts w:ascii="Arial" w:hAnsi="Arial" w:cs="Arial"/>
          <w:color w:val="333333"/>
        </w:rPr>
        <w:t xml:space="preserve">ealth </w:t>
      </w:r>
      <w:r w:rsidRPr="00BA2072">
        <w:rPr>
          <w:rFonts w:ascii="Arial" w:hAnsi="Arial" w:cs="Arial"/>
          <w:color w:val="333333"/>
        </w:rPr>
        <w:t>S</w:t>
      </w:r>
      <w:r w:rsidR="00B65A2A" w:rsidRPr="00BA2072">
        <w:rPr>
          <w:rFonts w:ascii="Arial" w:hAnsi="Arial" w:cs="Arial"/>
          <w:color w:val="333333"/>
        </w:rPr>
        <w:t xml:space="preserve">peciality </w:t>
      </w:r>
      <w:r w:rsidRPr="00BA2072">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AC5403">
        <w:rPr>
          <w:rFonts w:ascii="Arial" w:hAnsi="Arial" w:cs="Arial"/>
          <w:color w:val="333333"/>
        </w:rPr>
        <w:t>is</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B12EBF">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B12EBF">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 purchasing.</w:t>
      </w:r>
    </w:p>
    <w:p w14:paraId="2DE1D69D" w14:textId="004C086A" w:rsidR="00A75E04" w:rsidRDefault="00A75E04" w:rsidP="00B65A2A">
      <w:pPr>
        <w:outlineLvl w:val="0"/>
        <w:rPr>
          <w:rFonts w:ascii="Arial" w:hAnsi="Arial" w:cs="Arial"/>
          <w:color w:val="333333"/>
        </w:rPr>
      </w:pPr>
    </w:p>
    <w:p w14:paraId="7FEB6C12" w14:textId="77777777" w:rsidR="009A59B0" w:rsidRPr="00BA2072" w:rsidRDefault="009A59B0" w:rsidP="00B65A2A">
      <w:pPr>
        <w:outlineLvl w:val="0"/>
        <w:rPr>
          <w:rFonts w:ascii="Arial" w:hAnsi="Arial" w:cs="Arial"/>
          <w:color w:val="333333"/>
        </w:rPr>
      </w:pPr>
    </w:p>
    <w:p w14:paraId="4BF30AF1" w14:textId="77777777" w:rsidR="00B65A2A" w:rsidRPr="00BA2072" w:rsidRDefault="00B65A2A" w:rsidP="00B65A2A">
      <w:pPr>
        <w:outlineLvl w:val="0"/>
        <w:rPr>
          <w:rFonts w:ascii="Arial" w:hAnsi="Arial" w:cs="Arial"/>
          <w:color w:val="333333"/>
        </w:rPr>
      </w:pPr>
      <w:r w:rsidRPr="00BA2072">
        <w:rPr>
          <w:rFonts w:ascii="Arial" w:hAnsi="Arial" w:cs="Arial"/>
          <w:color w:val="333333"/>
        </w:rPr>
        <w:lastRenderedPageBreak/>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5F7AB73"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497923D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14:paraId="4760800A" w14:textId="77777777" w:rsidR="00476240" w:rsidRDefault="00B65A2A" w:rsidP="000D57FB">
      <w:pPr>
        <w:ind w:left="360"/>
        <w:outlineLvl w:val="0"/>
        <w:rPr>
          <w:rFonts w:ascii="Arial" w:hAnsi="Arial" w:cs="Arial"/>
          <w:color w:val="333333"/>
        </w:rPr>
      </w:pPr>
      <w:r w:rsidRPr="00BA2072">
        <w:rPr>
          <w:rFonts w:ascii="Arial" w:hAnsi="Arial" w:cs="Arial"/>
          <w:color w:val="333333"/>
        </w:rPr>
        <w:t xml:space="preserve">The first procedure code is in the range: </w:t>
      </w:r>
    </w:p>
    <w:p w14:paraId="5C1CDB6B" w14:textId="77777777"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5A1A8544" w14:textId="77777777" w:rsidR="00B65A2A" w:rsidRPr="00BA2072" w:rsidRDefault="00B65A2A" w:rsidP="00B65A2A">
      <w:pPr>
        <w:rPr>
          <w:rFonts w:ascii="Arial" w:hAnsi="Arial" w:cs="Arial"/>
        </w:rPr>
      </w:pPr>
    </w:p>
    <w:p w14:paraId="46776309" w14:textId="77777777" w:rsidR="00B65A2A" w:rsidRPr="00BA2072" w:rsidRDefault="00B65A2A" w:rsidP="00C40E1A">
      <w:pPr>
        <w:pStyle w:val="Heading3"/>
      </w:pPr>
      <w:bookmarkStart w:id="818" w:name="_Ref339277803"/>
      <w:bookmarkStart w:id="819" w:name="_Toc90362070"/>
      <w:r w:rsidRPr="00BA2072">
        <w:t>Chorion</w:t>
      </w:r>
      <w:r w:rsidR="005F4A5B" w:rsidRPr="00BA2072">
        <w:t>ic</w:t>
      </w:r>
      <w:r w:rsidRPr="00BA2072">
        <w:t xml:space="preserve"> Vill</w:t>
      </w:r>
      <w:r w:rsidR="005F4A5B" w:rsidRPr="00BA2072">
        <w:t>u</w:t>
      </w:r>
      <w:r w:rsidRPr="00BA2072">
        <w:t>s Sampling (W03006)</w:t>
      </w:r>
      <w:bookmarkEnd w:id="818"/>
      <w:bookmarkEnd w:id="819"/>
    </w:p>
    <w:p w14:paraId="6D1F283C" w14:textId="4ED0E64D"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e</w:t>
      </w:r>
      <w:r w:rsidRPr="00BA2072">
        <w:rPr>
          <w:rFonts w:ascii="Arial" w:hAnsi="Arial" w:cs="Arial"/>
          <w:b w:val="0"/>
          <w:color w:val="333333"/>
        </w:rPr>
        <w:t>alth Speciality 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2B6D60">
        <w:rPr>
          <w:rFonts w:ascii="Arial" w:hAnsi="Arial" w:cs="Arial"/>
          <w:b w:val="0"/>
          <w:color w:val="333333"/>
        </w:rPr>
        <w:t>is</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purchasing. </w:t>
      </w:r>
    </w:p>
    <w:p w14:paraId="3766F1AB" w14:textId="77777777" w:rsidR="00476240" w:rsidRDefault="00476240" w:rsidP="00B65A2A">
      <w:pPr>
        <w:pStyle w:val="BodyText"/>
        <w:rPr>
          <w:rFonts w:ascii="Arial" w:hAnsi="Arial" w:cs="Arial"/>
          <w:b w:val="0"/>
          <w:color w:val="333333"/>
        </w:rPr>
      </w:pPr>
    </w:p>
    <w:p w14:paraId="0351F8F4"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7AC85538"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727A487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583B0F9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6CD0FDC6" w14:textId="77777777" w:rsidR="00892189" w:rsidRDefault="00892189" w:rsidP="00B65A2A">
      <w:pPr>
        <w:rPr>
          <w:rFonts w:ascii="Arial" w:hAnsi="Arial" w:cs="Arial"/>
        </w:rPr>
      </w:pPr>
    </w:p>
    <w:p w14:paraId="28A47570" w14:textId="77777777" w:rsidR="00B65A2A" w:rsidRPr="00BA2072" w:rsidRDefault="00B65A2A" w:rsidP="00C40E1A">
      <w:pPr>
        <w:pStyle w:val="Heading3"/>
      </w:pPr>
      <w:bookmarkStart w:id="820" w:name="_Ref339277811"/>
      <w:bookmarkStart w:id="821" w:name="_Toc90362071"/>
      <w:r w:rsidRPr="00BA2072">
        <w:t xml:space="preserve">Rhesus Isoimmunisation and </w:t>
      </w:r>
      <w:r w:rsidR="004F7DED" w:rsidRPr="00BA2072">
        <w:t>O</w:t>
      </w:r>
      <w:r w:rsidRPr="00BA2072">
        <w:t>t</w:t>
      </w:r>
      <w:r w:rsidR="004F7DED" w:rsidRPr="00BA2072">
        <w:t>her Isoimmunisation</w:t>
      </w:r>
      <w:r w:rsidRPr="00BA2072">
        <w:t xml:space="preserve"> (W03007)</w:t>
      </w:r>
      <w:bookmarkEnd w:id="820"/>
      <w:bookmarkEnd w:id="821"/>
    </w:p>
    <w:p w14:paraId="483A21BA" w14:textId="3C948B7C"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 xml:space="preserve">ealth </w:t>
      </w:r>
      <w:r w:rsidRPr="00BA2072">
        <w:rPr>
          <w:rFonts w:ascii="Arial" w:hAnsi="Arial" w:cs="Arial"/>
          <w:b w:val="0"/>
          <w:color w:val="333333"/>
        </w:rPr>
        <w:t>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6F1AB7">
        <w:rPr>
          <w:rFonts w:ascii="Arial" w:hAnsi="Arial" w:cs="Arial"/>
          <w:b w:val="0"/>
          <w:color w:val="333333"/>
        </w:rPr>
        <w:t>is</w:t>
      </w:r>
      <w:r w:rsidR="00C53DB3">
        <w:rPr>
          <w:rFonts w:ascii="Arial" w:hAnsi="Arial" w:cs="Arial"/>
          <w:b w:val="0"/>
          <w:color w:val="333333"/>
        </w:rPr>
        <w:t xml:space="preserv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B12EBF">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B12EBF" w:rsidRPr="00B12EBF">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purchasing</w:t>
      </w:r>
      <w:r w:rsidR="006E3019">
        <w:rPr>
          <w:rFonts w:ascii="Arial" w:hAnsi="Arial" w:cs="Arial"/>
          <w:b w:val="0"/>
          <w:color w:val="333333"/>
        </w:rPr>
        <w:t xml:space="preserve"> if there have been no procedural interventions</w:t>
      </w:r>
      <w:r w:rsidR="00B65A2A" w:rsidRPr="00BA2072">
        <w:rPr>
          <w:rFonts w:ascii="Arial" w:hAnsi="Arial" w:cs="Arial"/>
          <w:b w:val="0"/>
          <w:color w:val="333333"/>
        </w:rPr>
        <w:t>.</w:t>
      </w:r>
    </w:p>
    <w:p w14:paraId="792CC6D1" w14:textId="77777777" w:rsidR="00432AC8" w:rsidRPr="00BA2072" w:rsidRDefault="00432AC8" w:rsidP="005F4A5B">
      <w:pPr>
        <w:pStyle w:val="BodyText"/>
        <w:rPr>
          <w:rFonts w:ascii="Arial" w:hAnsi="Arial" w:cs="Arial"/>
          <w:b w:val="0"/>
          <w:color w:val="333333"/>
        </w:rPr>
      </w:pPr>
    </w:p>
    <w:p w14:paraId="45D42F7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782EE07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9654FEE"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7EB8211E" w14:textId="77777777" w:rsidR="00AC3395" w:rsidRDefault="00B65A2A" w:rsidP="00900DF8">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78DB7CEC" w14:textId="77777777"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175461D9" w14:textId="77777777" w:rsidR="003E2D6C" w:rsidRDefault="003E2D6C" w:rsidP="00900DF8">
      <w:pPr>
        <w:ind w:left="360"/>
        <w:outlineLvl w:val="0"/>
        <w:rPr>
          <w:rFonts w:ascii="Arial" w:hAnsi="Arial" w:cs="Arial"/>
          <w:color w:val="333333"/>
        </w:rPr>
      </w:pPr>
      <w:r>
        <w:rPr>
          <w:rFonts w:ascii="Arial" w:hAnsi="Arial" w:cs="Arial"/>
          <w:color w:val="333333"/>
        </w:rPr>
        <w:tab/>
        <w:t>AND</w:t>
      </w:r>
    </w:p>
    <w:p w14:paraId="1B3A7BE7" w14:textId="77777777"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14:paraId="2DB01DFE" w14:textId="77777777" w:rsidR="008614AD" w:rsidRPr="00BA2072" w:rsidRDefault="008614AD" w:rsidP="00900DF8">
      <w:pPr>
        <w:ind w:left="360"/>
        <w:outlineLvl w:val="0"/>
        <w:rPr>
          <w:rFonts w:ascii="Arial" w:hAnsi="Arial" w:cs="Arial"/>
          <w:color w:val="333333"/>
        </w:rPr>
      </w:pPr>
    </w:p>
    <w:p w14:paraId="587B6147" w14:textId="77777777" w:rsidR="00B65A2A" w:rsidRPr="00BA2072" w:rsidRDefault="00B65A2A" w:rsidP="00C40E1A">
      <w:pPr>
        <w:pStyle w:val="Heading3"/>
      </w:pPr>
      <w:bookmarkStart w:id="822" w:name="_Ref183318937"/>
      <w:bookmarkStart w:id="823" w:name="_Toc90362072"/>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822"/>
      <w:bookmarkEnd w:id="823"/>
    </w:p>
    <w:p w14:paraId="104FCFFD" w14:textId="4B730D93"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Health 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015426">
        <w:rPr>
          <w:rFonts w:ascii="Arial" w:hAnsi="Arial" w:cs="Arial"/>
          <w:b w:val="0"/>
          <w:color w:val="333333"/>
        </w:rPr>
        <w:t>is</w:t>
      </w:r>
      <w:r w:rsidR="00C53DB3">
        <w:rPr>
          <w:rFonts w:ascii="Arial" w:hAnsi="Arial" w:cs="Arial"/>
          <w:b w:val="0"/>
          <w:color w:val="333333"/>
        </w:rPr>
        <w:t xml:space="preserv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 purchasing.</w:t>
      </w:r>
    </w:p>
    <w:p w14:paraId="60EAE5AA" w14:textId="77777777" w:rsidR="002A1221" w:rsidRPr="00BA2072" w:rsidRDefault="002A1221" w:rsidP="002A1221">
      <w:pPr>
        <w:pStyle w:val="DefinitionList"/>
        <w:rPr>
          <w:rFonts w:ascii="Arial" w:hAnsi="Arial" w:cs="Arial"/>
          <w:color w:val="333333"/>
          <w:lang w:val="en-NZ"/>
        </w:rPr>
      </w:pPr>
    </w:p>
    <w:p w14:paraId="2E7992E9"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905BA8E"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BD29F1F"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1A2F3152" w14:textId="77777777"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1F83CE17" w14:textId="77777777"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1E85FDC8" w14:textId="77777777" w:rsidR="009C7307" w:rsidRDefault="009C7307" w:rsidP="00B65A2A">
      <w:pPr>
        <w:ind w:left="360"/>
        <w:outlineLvl w:val="0"/>
        <w:rPr>
          <w:rFonts w:ascii="Arial" w:hAnsi="Arial" w:cs="Arial"/>
          <w:color w:val="333333"/>
        </w:rPr>
      </w:pPr>
    </w:p>
    <w:p w14:paraId="1565A8B1" w14:textId="77777777" w:rsidR="00B65A2A" w:rsidRPr="00BA2072" w:rsidRDefault="00B65A2A" w:rsidP="00C40E1A">
      <w:pPr>
        <w:pStyle w:val="Heading3"/>
      </w:pPr>
      <w:bookmarkStart w:id="824" w:name="_Ref369242773"/>
      <w:bookmarkStart w:id="825" w:name="_Toc90362073"/>
      <w:r w:rsidRPr="00BA2072">
        <w:t>Maternity Casemix</w:t>
      </w:r>
      <w:r w:rsidR="002E727F" w:rsidRPr="00BA2072">
        <w:t xml:space="preserve"> (W10.01)</w:t>
      </w:r>
      <w:bookmarkEnd w:id="824"/>
      <w:bookmarkEnd w:id="825"/>
    </w:p>
    <w:p w14:paraId="78054944" w14:textId="506FCBEE" w:rsidR="00B65A2A"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3DD5" w:rsidRPr="00BA2072">
        <w:rPr>
          <w:rFonts w:ascii="Arial" w:hAnsi="Arial" w:cs="Arial"/>
          <w:color w:val="333333"/>
        </w:rPr>
        <w:t>H</w:t>
      </w:r>
      <w:r w:rsidRPr="00BA2072">
        <w:rPr>
          <w:rFonts w:ascii="Arial" w:hAnsi="Arial" w:cs="Arial"/>
          <w:color w:val="333333"/>
        </w:rPr>
        <w:t xml:space="preserve">ealth </w:t>
      </w:r>
      <w:r w:rsidR="00473DD5" w:rsidRPr="00BA2072">
        <w:rPr>
          <w:rFonts w:ascii="Arial" w:hAnsi="Arial" w:cs="Arial"/>
          <w:color w:val="333333"/>
        </w:rPr>
        <w:t>S</w:t>
      </w:r>
      <w:r w:rsidRPr="00BA2072">
        <w:rPr>
          <w:rFonts w:ascii="Arial" w:hAnsi="Arial" w:cs="Arial"/>
          <w:color w:val="333333"/>
        </w:rPr>
        <w:t xml:space="preserve">peciality </w:t>
      </w:r>
      <w:r w:rsidR="00473DD5" w:rsidRPr="00BA2072">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F70218">
        <w:rPr>
          <w:rFonts w:ascii="Arial" w:hAnsi="Arial" w:cs="Arial"/>
          <w:color w:val="333333"/>
        </w:rPr>
        <w:t>is</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92720E">
        <w:rPr>
          <w:rFonts w:ascii="Arial" w:hAnsi="Arial" w:cs="Arial"/>
          <w:bCs/>
          <w:color w:val="333333"/>
        </w:rPr>
        <w:t>is</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 </w:t>
      </w:r>
      <w:ins w:id="826" w:author="Tracy Thompson" w:date="2021-12-06T14:00:00Z">
        <w:r w:rsidR="00D70C6F">
          <w:rPr>
            <w:rFonts w:ascii="Arial" w:hAnsi="Arial" w:cs="Arial"/>
            <w:color w:val="333333"/>
          </w:rPr>
          <w:t xml:space="preserve">the purchase unit </w:t>
        </w:r>
      </w:ins>
      <w:r w:rsidRPr="00BA2072">
        <w:rPr>
          <w:rFonts w:ascii="Arial" w:hAnsi="Arial" w:cs="Arial"/>
          <w:color w:val="333333"/>
        </w:rPr>
        <w:t>W10.01 Maternity Casemix</w:t>
      </w:r>
      <w:r w:rsidR="00205089" w:rsidRPr="00BA2072">
        <w:rPr>
          <w:rFonts w:ascii="Arial" w:hAnsi="Arial" w:cs="Arial"/>
          <w:color w:val="333333"/>
        </w:rPr>
        <w:t>.</w:t>
      </w:r>
    </w:p>
    <w:p w14:paraId="06E0EB1A" w14:textId="77777777" w:rsidR="003274F0" w:rsidRDefault="003274F0" w:rsidP="005F4A5B">
      <w:pPr>
        <w:rPr>
          <w:rFonts w:ascii="Arial" w:hAnsi="Arial" w:cs="Arial"/>
          <w:color w:val="333333"/>
        </w:rPr>
      </w:pPr>
    </w:p>
    <w:p w14:paraId="7D7F7A55" w14:textId="77777777" w:rsidR="003C65BA" w:rsidRPr="00BE0213" w:rsidRDefault="00B65A2A" w:rsidP="00C40E1A">
      <w:pPr>
        <w:pStyle w:val="Heading3"/>
      </w:pPr>
      <w:bookmarkStart w:id="827" w:name="_Ref335915002"/>
      <w:bookmarkStart w:id="828" w:name="_Toc90362074"/>
      <w:r w:rsidRPr="00BE0213">
        <w:t>Primary Maternity (</w:t>
      </w:r>
      <w:r w:rsidR="006F27FE" w:rsidRPr="00BE0213">
        <w:t>W02020</w:t>
      </w:r>
      <w:r w:rsidRPr="00BE0213">
        <w:t>)</w:t>
      </w:r>
      <w:bookmarkEnd w:id="827"/>
      <w:bookmarkEnd w:id="828"/>
    </w:p>
    <w:p w14:paraId="1E851095" w14:textId="38E92A71"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B12EBF">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Health Specialty Code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B12EBF">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w:t>
      </w:r>
      <w:r w:rsidR="003C65BA" w:rsidRPr="00FA78D0">
        <w:rPr>
          <w:rFonts w:cs="Arial"/>
          <w:color w:val="2F2F2F"/>
          <w:szCs w:val="24"/>
          <w:lang w:eastAsia="en-NZ"/>
        </w:rPr>
        <w:lastRenderedPageBreak/>
        <w:t xml:space="preserve">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XPU and Relative Value Unit (RVU)</w:t>
      </w:r>
      <w:r w:rsidR="003C65BA" w:rsidRPr="00FA78D0">
        <w:rPr>
          <w:rFonts w:cs="Arial"/>
          <w:color w:val="2F2F2F"/>
          <w:szCs w:val="24"/>
          <w:lang w:eastAsia="en-NZ"/>
        </w:rPr>
        <w:t>.</w:t>
      </w:r>
      <w:r w:rsidR="003C65BA" w:rsidRPr="00BA2072">
        <w:rPr>
          <w:rFonts w:cs="Arial"/>
          <w:color w:val="2F2F2F"/>
          <w:szCs w:val="24"/>
          <w:lang w:eastAsia="en-NZ"/>
        </w:rPr>
        <w:t xml:space="preserve">  </w:t>
      </w:r>
    </w:p>
    <w:p w14:paraId="71D9E7C9" w14:textId="77777777" w:rsidR="00865530" w:rsidRPr="00BA2072" w:rsidRDefault="00865530" w:rsidP="00B65A2A">
      <w:pPr>
        <w:pStyle w:val="NormalArial"/>
        <w:rPr>
          <w:rFonts w:cs="Arial"/>
          <w:color w:val="2F2F2F"/>
          <w:szCs w:val="24"/>
          <w:lang w:eastAsia="en-NZ"/>
        </w:rPr>
      </w:pPr>
    </w:p>
    <w:p w14:paraId="4F9E0B0C"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7D1A9D1A" w14:textId="77777777" w:rsidR="003C65BA" w:rsidRPr="00BA2072" w:rsidRDefault="003C65BA" w:rsidP="00B65A2A">
      <w:pPr>
        <w:pStyle w:val="NormalArial"/>
        <w:rPr>
          <w:rFonts w:cs="Arial"/>
          <w:color w:val="333333"/>
        </w:rPr>
      </w:pPr>
    </w:p>
    <w:p w14:paraId="0109F52C" w14:textId="77777777"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r w:rsidR="001617E2" w:rsidRPr="00BA2072">
        <w:rPr>
          <w:rFonts w:cs="Arial"/>
          <w:color w:val="333333"/>
        </w:rPr>
        <w:t xml:space="preserve">XPU W02020 will then go through a decision process to calculate </w:t>
      </w:r>
      <w:r w:rsidR="002D57FF" w:rsidRPr="00BA2072">
        <w:rPr>
          <w:rFonts w:cs="Arial"/>
          <w:color w:val="333333"/>
        </w:rPr>
        <w:t>a</w:t>
      </w:r>
      <w:r w:rsidR="001617E2" w:rsidRPr="00BA2072">
        <w:rPr>
          <w:rFonts w:cs="Arial"/>
          <w:color w:val="333333"/>
        </w:rPr>
        <w:t xml:space="preserve"> Relative Value Unit (RVU)</w:t>
      </w:r>
      <w:r w:rsidR="00F51CDA" w:rsidRPr="00BA2072">
        <w:rPr>
          <w:rFonts w:cs="Arial"/>
          <w:color w:val="333333"/>
        </w:rPr>
        <w:t xml:space="preserve"> needed for the calculation of their funding</w:t>
      </w:r>
      <w:r w:rsidR="001617E2" w:rsidRPr="00BA2072">
        <w:rPr>
          <w:rFonts w:cs="Arial"/>
          <w:color w:val="333333"/>
        </w:rPr>
        <w:t>.</w:t>
      </w:r>
    </w:p>
    <w:p w14:paraId="760F3CDF" w14:textId="77777777" w:rsidR="008979D5" w:rsidRPr="00BA2072" w:rsidRDefault="008979D5" w:rsidP="00B65A2A">
      <w:pPr>
        <w:pStyle w:val="NormalArial"/>
        <w:rPr>
          <w:rFonts w:cs="Arial"/>
          <w:color w:val="333333"/>
        </w:rPr>
      </w:pPr>
    </w:p>
    <w:p w14:paraId="419F3771" w14:textId="08C1EA25"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303366" w:rsidRPr="00303366">
        <w:rPr>
          <w:rFonts w:cs="Arial"/>
          <w:color w:val="333333"/>
          <w:highlight w:val="lightGray"/>
        </w:rPr>
        <w:fldChar w:fldCharType="begin"/>
      </w:r>
      <w:r w:rsidR="00303366" w:rsidRPr="00303366">
        <w:rPr>
          <w:rFonts w:cs="Arial"/>
          <w:color w:val="333333"/>
          <w:highlight w:val="lightGray"/>
        </w:rPr>
        <w:instrText xml:space="preserve"> REF _Ref75779148 \r \h </w:instrText>
      </w:r>
      <w:r w:rsidR="00303366">
        <w:rPr>
          <w:rFonts w:cs="Arial"/>
          <w:color w:val="333333"/>
          <w:highlight w:val="lightGray"/>
        </w:rPr>
        <w:instrText xml:space="preserve"> \* MERGEFORMAT </w:instrText>
      </w:r>
      <w:r w:rsidR="00303366" w:rsidRPr="00303366">
        <w:rPr>
          <w:rFonts w:cs="Arial"/>
          <w:color w:val="333333"/>
          <w:highlight w:val="lightGray"/>
        </w:rPr>
      </w:r>
      <w:r w:rsidR="00303366" w:rsidRPr="00303366">
        <w:rPr>
          <w:rFonts w:cs="Arial"/>
          <w:color w:val="333333"/>
          <w:highlight w:val="lightGray"/>
        </w:rPr>
        <w:fldChar w:fldCharType="separate"/>
      </w:r>
      <w:r w:rsidR="00B12EBF">
        <w:rPr>
          <w:rFonts w:cs="Arial"/>
          <w:color w:val="333333"/>
          <w:highlight w:val="lightGray"/>
        </w:rPr>
        <w:t>5.2.18</w:t>
      </w:r>
      <w:r w:rsidR="00303366" w:rsidRPr="00303366">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of RVUs</w:t>
      </w:r>
      <w:r w:rsidR="00846C27">
        <w:rPr>
          <w:rFonts w:cs="Arial"/>
          <w:color w:val="333333"/>
        </w:rPr>
        <w:t xml:space="preserve"> and is based on the following selection and decision criteria</w:t>
      </w:r>
      <w:r w:rsidR="00846C27" w:rsidRPr="00BA2072">
        <w:rPr>
          <w:rFonts w:cs="Arial"/>
          <w:color w:val="333333"/>
        </w:rPr>
        <w:t>.</w:t>
      </w:r>
    </w:p>
    <w:p w14:paraId="740C758E" w14:textId="77777777" w:rsidR="0040310F" w:rsidRDefault="0040310F" w:rsidP="00B65A2A">
      <w:pPr>
        <w:pStyle w:val="NormalArial"/>
        <w:rPr>
          <w:rFonts w:cs="Arial"/>
          <w:color w:val="333333"/>
        </w:rPr>
      </w:pPr>
    </w:p>
    <w:p w14:paraId="141EB5CE" w14:textId="77777777" w:rsidR="00846C27" w:rsidRPr="005A425D" w:rsidRDefault="00846C27" w:rsidP="00846C27">
      <w:pPr>
        <w:pStyle w:val="NormalArial"/>
        <w:rPr>
          <w:rFonts w:cs="Arial"/>
          <w:b/>
        </w:rPr>
      </w:pPr>
      <w:r w:rsidRPr="005A425D">
        <w:rPr>
          <w:rFonts w:cs="Arial"/>
          <w:b/>
        </w:rPr>
        <w:t>Initial Filter</w:t>
      </w:r>
    </w:p>
    <w:p w14:paraId="79316BCF" w14:textId="77777777"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7801EB71" w14:textId="4A3CF8AA" w:rsidR="003D33B1" w:rsidRDefault="003D33B1" w:rsidP="00B65A2A">
      <w:pPr>
        <w:pStyle w:val="NormalArial"/>
        <w:rPr>
          <w:rFonts w:cs="Arial"/>
          <w:color w:val="2F2F2F"/>
          <w:szCs w:val="24"/>
          <w:lang w:eastAsia="en-NZ"/>
        </w:rPr>
      </w:pPr>
    </w:p>
    <w:p w14:paraId="7CB24901" w14:textId="201C6109" w:rsidR="00846C27" w:rsidRPr="005A425D" w:rsidRDefault="00846C27" w:rsidP="00846C27">
      <w:pPr>
        <w:pStyle w:val="NormalArial"/>
        <w:rPr>
          <w:rFonts w:cs="Arial"/>
          <w:b/>
        </w:rPr>
      </w:pPr>
      <w:r w:rsidRPr="005A425D">
        <w:rPr>
          <w:rFonts w:cs="Arial"/>
          <w:b/>
        </w:rPr>
        <w:t>Flags</w:t>
      </w:r>
    </w:p>
    <w:p w14:paraId="5EA7AE69" w14:textId="77777777" w:rsidR="00FA78D0" w:rsidRPr="00F105EB" w:rsidRDefault="00FA78D0" w:rsidP="00B65A2A">
      <w:pPr>
        <w:pStyle w:val="NormalArial"/>
        <w:rPr>
          <w:rFonts w:cs="Arial"/>
          <w:color w:val="262626" w:themeColor="text1" w:themeTint="D9"/>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53F10C0E" w14:textId="77777777" w:rsidTr="00F45C07">
        <w:trPr>
          <w:trHeight w:val="270"/>
          <w:jc w:val="center"/>
        </w:trPr>
        <w:tc>
          <w:tcPr>
            <w:tcW w:w="965" w:type="dxa"/>
            <w:shd w:val="clear" w:color="auto" w:fill="auto"/>
            <w:noWrap/>
            <w:vAlign w:val="bottom"/>
            <w:hideMark/>
          </w:tcPr>
          <w:p w14:paraId="61DAE682"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25C9E670"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4D9A2F07"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F0AFF4D"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1DC0EC2" w14:textId="77777777" w:rsidTr="00F45C07">
        <w:trPr>
          <w:trHeight w:val="510"/>
          <w:jc w:val="center"/>
        </w:trPr>
        <w:tc>
          <w:tcPr>
            <w:tcW w:w="965" w:type="dxa"/>
            <w:shd w:val="clear" w:color="auto" w:fill="auto"/>
            <w:noWrap/>
            <w:vAlign w:val="bottom"/>
            <w:hideMark/>
          </w:tcPr>
          <w:p w14:paraId="6168622E"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zflag</w:t>
            </w:r>
          </w:p>
        </w:tc>
        <w:tc>
          <w:tcPr>
            <w:tcW w:w="3440" w:type="dxa"/>
            <w:shd w:val="clear" w:color="auto" w:fill="auto"/>
            <w:vAlign w:val="bottom"/>
            <w:hideMark/>
          </w:tcPr>
          <w:p w14:paraId="7C8B6A8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0B82CBD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33D3727E"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011CD530" w14:textId="77777777" w:rsidTr="00F45C07">
        <w:trPr>
          <w:trHeight w:val="510"/>
          <w:jc w:val="center"/>
        </w:trPr>
        <w:tc>
          <w:tcPr>
            <w:tcW w:w="965" w:type="dxa"/>
            <w:shd w:val="clear" w:color="auto" w:fill="auto"/>
            <w:noWrap/>
            <w:vAlign w:val="bottom"/>
            <w:hideMark/>
          </w:tcPr>
          <w:p w14:paraId="022F1128"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bflag</w:t>
            </w:r>
          </w:p>
        </w:tc>
        <w:tc>
          <w:tcPr>
            <w:tcW w:w="3440" w:type="dxa"/>
            <w:shd w:val="clear" w:color="auto" w:fill="auto"/>
            <w:vAlign w:val="bottom"/>
            <w:hideMark/>
          </w:tcPr>
          <w:p w14:paraId="62B1D57D"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5B5811D3"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Z38 in first three characters of any diagnosis code and zflag not = Y</w:t>
            </w:r>
          </w:p>
        </w:tc>
        <w:tc>
          <w:tcPr>
            <w:tcW w:w="982" w:type="dxa"/>
            <w:shd w:val="clear" w:color="auto" w:fill="auto"/>
            <w:noWrap/>
            <w:vAlign w:val="center"/>
            <w:hideMark/>
          </w:tcPr>
          <w:p w14:paraId="5CB0AE5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5AB2CCA" w14:textId="77777777" w:rsidTr="00F45C07">
        <w:trPr>
          <w:trHeight w:val="510"/>
          <w:jc w:val="center"/>
        </w:trPr>
        <w:tc>
          <w:tcPr>
            <w:tcW w:w="965" w:type="dxa"/>
            <w:shd w:val="clear" w:color="auto" w:fill="auto"/>
            <w:noWrap/>
            <w:vAlign w:val="bottom"/>
            <w:hideMark/>
          </w:tcPr>
          <w:p w14:paraId="4A2B51E7"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oflag</w:t>
            </w:r>
          </w:p>
        </w:tc>
        <w:tc>
          <w:tcPr>
            <w:tcW w:w="3440" w:type="dxa"/>
            <w:shd w:val="clear" w:color="auto" w:fill="auto"/>
            <w:vAlign w:val="bottom"/>
            <w:hideMark/>
          </w:tcPr>
          <w:p w14:paraId="7AF1DEF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2C046D92"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40EC55FA"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5D380DB1" w14:textId="77777777" w:rsidTr="00F45C07">
        <w:trPr>
          <w:trHeight w:val="525"/>
          <w:jc w:val="center"/>
        </w:trPr>
        <w:tc>
          <w:tcPr>
            <w:tcW w:w="965" w:type="dxa"/>
            <w:shd w:val="clear" w:color="auto" w:fill="auto"/>
            <w:noWrap/>
            <w:vAlign w:val="bottom"/>
            <w:hideMark/>
          </w:tcPr>
          <w:p w14:paraId="52E21A79" w14:textId="77777777"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pflag</w:t>
            </w:r>
          </w:p>
        </w:tc>
        <w:tc>
          <w:tcPr>
            <w:tcW w:w="3440" w:type="dxa"/>
            <w:shd w:val="clear" w:color="auto" w:fill="auto"/>
            <w:vAlign w:val="bottom"/>
            <w:hideMark/>
          </w:tcPr>
          <w:p w14:paraId="471E6CA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shd w:val="clear" w:color="auto" w:fill="auto"/>
            <w:vAlign w:val="bottom"/>
            <w:hideMark/>
          </w:tcPr>
          <w:p w14:paraId="753BDEB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shd w:val="clear" w:color="auto" w:fill="auto"/>
            <w:noWrap/>
            <w:vAlign w:val="center"/>
            <w:hideMark/>
          </w:tcPr>
          <w:p w14:paraId="14DC29B0"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58190091" w14:textId="77777777" w:rsidTr="00F45C07">
        <w:trPr>
          <w:trHeight w:val="525"/>
          <w:jc w:val="center"/>
        </w:trPr>
        <w:tc>
          <w:tcPr>
            <w:tcW w:w="965" w:type="dxa"/>
            <w:shd w:val="clear" w:color="auto" w:fill="auto"/>
            <w:noWrap/>
            <w:vAlign w:val="bottom"/>
          </w:tcPr>
          <w:p w14:paraId="4A722773" w14:textId="77777777" w:rsidR="00495548" w:rsidRPr="00AE1B2E" w:rsidRDefault="00495548" w:rsidP="00A10BAD">
            <w:pPr>
              <w:pStyle w:val="BodyText"/>
              <w:spacing w:before="120" w:after="120"/>
              <w:rPr>
                <w:rFonts w:ascii="Arial" w:hAnsi="Arial" w:cs="Arial"/>
                <w:b w:val="0"/>
                <w:color w:val="333333"/>
                <w:sz w:val="22"/>
              </w:rPr>
            </w:pPr>
            <w:r w:rsidRPr="00AE1B2E">
              <w:rPr>
                <w:rFonts w:ascii="Arial" w:hAnsi="Arial" w:cs="Arial"/>
                <w:b w:val="0"/>
                <w:color w:val="333333"/>
                <w:sz w:val="22"/>
              </w:rPr>
              <w:t>xflag</w:t>
            </w:r>
          </w:p>
        </w:tc>
        <w:tc>
          <w:tcPr>
            <w:tcW w:w="3440" w:type="dxa"/>
            <w:shd w:val="clear" w:color="auto" w:fill="auto"/>
            <w:vAlign w:val="bottom"/>
          </w:tcPr>
          <w:p w14:paraId="1860530D"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425EDF42" w14:textId="77777777" w:rsidR="00495548" w:rsidRPr="00AE1B2E" w:rsidRDefault="00495548" w:rsidP="000F6ECF">
            <w:pPr>
              <w:pStyle w:val="BodyText"/>
              <w:rPr>
                <w:rFonts w:ascii="Arial" w:hAnsi="Arial" w:cs="Arial"/>
                <w:b w:val="0"/>
                <w:color w:val="333333"/>
                <w:sz w:val="22"/>
              </w:rPr>
            </w:pPr>
            <w:r w:rsidRPr="00AE1B2E">
              <w:rPr>
                <w:rFonts w:ascii="Arial" w:hAnsi="Arial" w:cs="Arial"/>
                <w:b w:val="0"/>
                <w:color w:val="333333"/>
                <w:sz w:val="22"/>
              </w:rPr>
              <w:t xml:space="preserve">bflag = N and </w:t>
            </w:r>
            <w:r w:rsidR="00364C49">
              <w:rPr>
                <w:rFonts w:ascii="Arial" w:hAnsi="Arial" w:cs="Arial"/>
                <w:b w:val="0"/>
                <w:color w:val="333333"/>
                <w:sz w:val="22"/>
              </w:rPr>
              <w:t>X</w:t>
            </w:r>
            <w:r w:rsidRPr="00AE1B2E">
              <w:rPr>
                <w:rFonts w:ascii="Arial" w:hAnsi="Arial" w:cs="Arial"/>
                <w:b w:val="0"/>
                <w:color w:val="333333"/>
                <w:sz w:val="22"/>
              </w:rPr>
              <w:t xml:space="preserve">PU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404011">
              <w:rPr>
                <w:rFonts w:ascii="Arial" w:hAnsi="Arial" w:cs="Arial"/>
                <w:b w:val="0"/>
                <w:color w:val="333333"/>
                <w:sz w:val="22"/>
              </w:rPr>
              <w:t xml:space="preserve"> </w:t>
            </w:r>
          </w:p>
        </w:tc>
        <w:tc>
          <w:tcPr>
            <w:tcW w:w="982" w:type="dxa"/>
            <w:shd w:val="clear" w:color="auto" w:fill="auto"/>
            <w:noWrap/>
            <w:vAlign w:val="center"/>
          </w:tcPr>
          <w:p w14:paraId="4CA7B008"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2379676" w14:textId="77777777" w:rsidR="00FA78D0" w:rsidRPr="00F105EB" w:rsidRDefault="00FA78D0" w:rsidP="00B65A2A">
      <w:pPr>
        <w:pStyle w:val="NormalArial"/>
        <w:rPr>
          <w:rFonts w:cs="Arial"/>
          <w:color w:val="262626" w:themeColor="text1" w:themeTint="D9"/>
        </w:rPr>
      </w:pPr>
    </w:p>
    <w:p w14:paraId="01C05DAD" w14:textId="48637A42" w:rsidR="001E7995" w:rsidRPr="006A767E" w:rsidRDefault="00FA0493" w:rsidP="001E7995">
      <w:pPr>
        <w:rPr>
          <w:rFonts w:ascii="Arial" w:hAnsi="Arial" w:cs="Arial"/>
          <w:color w:val="333333"/>
        </w:rPr>
      </w:pPr>
      <w:r w:rsidRPr="004465F2">
        <w:rPr>
          <w:rFonts w:ascii="Arial" w:hAnsi="Arial" w:cs="Arial"/>
          <w:b/>
        </w:rPr>
        <w:t>Note:</w:t>
      </w:r>
      <w:r w:rsidRPr="004465F2">
        <w:rPr>
          <w:rFonts w:ascii="Arial" w:hAnsi="Arial" w:cs="Arial"/>
        </w:rPr>
        <w:t xml:space="preserve"> </w:t>
      </w:r>
      <w:r w:rsidRPr="00EA3EBC">
        <w:rPr>
          <w:rFonts w:ascii="Arial" w:hAnsi="Arial" w:cs="Arial"/>
          <w:color w:val="333333"/>
        </w:rPr>
        <w:t>xf</w:t>
      </w:r>
      <w:r w:rsidR="007D0E17">
        <w:rPr>
          <w:rFonts w:ascii="Arial" w:hAnsi="Arial" w:cs="Arial"/>
          <w:color w:val="333333"/>
        </w:rPr>
        <w:t>lag</w:t>
      </w:r>
      <w:r w:rsidR="001E7995" w:rsidRPr="00EA3EBC">
        <w:rPr>
          <w:rFonts w:ascii="Arial" w:hAnsi="Arial" w:cs="Arial"/>
          <w:color w:val="333333"/>
        </w:rPr>
        <w:t xml:space="preserve"> </w:t>
      </w:r>
      <w:r w:rsidRPr="00EA3EBC">
        <w:rPr>
          <w:rFonts w:ascii="Arial" w:hAnsi="Arial" w:cs="Arial"/>
          <w:color w:val="333333"/>
        </w:rPr>
        <w:t xml:space="preserve">diagnosis code Z762 </w:t>
      </w:r>
      <w:r w:rsidR="001E7995" w:rsidRPr="00EA3EBC">
        <w:rPr>
          <w:rFonts w:ascii="Arial" w:hAnsi="Arial" w:cs="Arial"/>
          <w:i/>
          <w:color w:val="333333"/>
        </w:rPr>
        <w:t xml:space="preserve">Health supervision and care of other healthy infant and </w:t>
      </w:r>
      <w:r w:rsidR="001E7995" w:rsidRPr="006A767E">
        <w:rPr>
          <w:rFonts w:ascii="Arial" w:hAnsi="Arial" w:cs="Arial"/>
          <w:i/>
          <w:color w:val="333333"/>
        </w:rPr>
        <w:t>child</w:t>
      </w:r>
      <w:r w:rsidR="001E7995" w:rsidRPr="006A767E">
        <w:rPr>
          <w:rFonts w:ascii="Arial" w:hAnsi="Arial" w:cs="Arial"/>
          <w:color w:val="333333"/>
        </w:rPr>
        <w:t xml:space="preserve"> </w:t>
      </w:r>
      <w:r w:rsidR="002C351D" w:rsidRPr="006A767E">
        <w:rPr>
          <w:rFonts w:ascii="Arial" w:hAnsi="Arial" w:cs="Arial"/>
          <w:color w:val="333333"/>
        </w:rPr>
        <w:t>has been</w:t>
      </w:r>
      <w:r w:rsidR="001E7995" w:rsidRPr="006A767E">
        <w:rPr>
          <w:rFonts w:ascii="Arial" w:hAnsi="Arial" w:cs="Arial"/>
          <w:color w:val="333333"/>
        </w:rPr>
        <w:t xml:space="preserve"> deleted in ICD-10-AM </w:t>
      </w:r>
      <w:r w:rsidR="007F7696" w:rsidRPr="006A767E">
        <w:rPr>
          <w:rFonts w:ascii="Arial" w:hAnsi="Arial" w:cs="Arial"/>
          <w:color w:val="333333"/>
        </w:rPr>
        <w:t>Eleventh</w:t>
      </w:r>
      <w:r w:rsidR="001E7995" w:rsidRPr="006A767E">
        <w:rPr>
          <w:rFonts w:ascii="Arial" w:hAnsi="Arial" w:cs="Arial"/>
          <w:color w:val="333333"/>
        </w:rPr>
        <w:t xml:space="preserve"> Edition and two new codes created</w:t>
      </w:r>
      <w:r w:rsidR="007D0E17" w:rsidRPr="006A767E">
        <w:rPr>
          <w:rFonts w:ascii="Arial" w:hAnsi="Arial" w:cs="Arial"/>
          <w:color w:val="333333"/>
        </w:rPr>
        <w:t>,</w:t>
      </w:r>
      <w:r w:rsidR="001E7995" w:rsidRPr="006A767E">
        <w:rPr>
          <w:rFonts w:ascii="Arial" w:hAnsi="Arial" w:cs="Arial"/>
          <w:color w:val="333333"/>
        </w:rPr>
        <w:t xml:space="preserve"> these are:   </w:t>
      </w:r>
    </w:p>
    <w:p w14:paraId="4BD66773" w14:textId="349BBD8E" w:rsidR="001E7995" w:rsidRPr="006A767E" w:rsidRDefault="001E7995" w:rsidP="00D91BEB">
      <w:pPr>
        <w:pStyle w:val="ListParagraph"/>
        <w:numPr>
          <w:ilvl w:val="0"/>
          <w:numId w:val="31"/>
        </w:numPr>
        <w:rPr>
          <w:rFonts w:ascii="Arial" w:hAnsi="Arial" w:cs="Arial"/>
          <w:color w:val="333333"/>
        </w:rPr>
      </w:pPr>
      <w:r w:rsidRPr="006A767E">
        <w:rPr>
          <w:rFonts w:ascii="Arial" w:hAnsi="Arial" w:cs="Arial"/>
          <w:color w:val="333333"/>
        </w:rPr>
        <w:t>Z76</w:t>
      </w:r>
      <w:r w:rsidR="004758C1">
        <w:rPr>
          <w:rFonts w:ascii="Arial" w:hAnsi="Arial" w:cs="Arial"/>
          <w:color w:val="333333"/>
        </w:rPr>
        <w:t>2</w:t>
      </w:r>
      <w:r w:rsidRPr="006A767E">
        <w:rPr>
          <w:rFonts w:ascii="Arial" w:hAnsi="Arial" w:cs="Arial"/>
          <w:color w:val="333333"/>
        </w:rPr>
        <w:t xml:space="preserve">1 </w:t>
      </w:r>
      <w:r w:rsidRPr="006A767E">
        <w:rPr>
          <w:rFonts w:ascii="Arial" w:hAnsi="Arial" w:cs="Arial"/>
          <w:i/>
          <w:color w:val="333333"/>
        </w:rPr>
        <w:t>Health supervision and care of infant and child awaiting adoption or foster placement</w:t>
      </w:r>
    </w:p>
    <w:p w14:paraId="7B4B8A0E" w14:textId="77777777" w:rsidR="001E7995" w:rsidRPr="006A767E" w:rsidRDefault="001E7995" w:rsidP="00D91BEB">
      <w:pPr>
        <w:pStyle w:val="ListParagraph"/>
        <w:numPr>
          <w:ilvl w:val="0"/>
          <w:numId w:val="31"/>
        </w:numPr>
        <w:rPr>
          <w:rFonts w:ascii="Arial" w:hAnsi="Arial" w:cs="Arial"/>
          <w:color w:val="333333"/>
        </w:rPr>
      </w:pPr>
      <w:r w:rsidRPr="006A767E">
        <w:rPr>
          <w:rFonts w:ascii="Arial" w:hAnsi="Arial" w:cs="Arial"/>
          <w:color w:val="333333"/>
        </w:rPr>
        <w:t xml:space="preserve">Z7622 </w:t>
      </w:r>
      <w:r w:rsidRPr="006A767E">
        <w:rPr>
          <w:rFonts w:ascii="Arial" w:hAnsi="Arial" w:cs="Arial"/>
          <w:i/>
          <w:color w:val="333333"/>
        </w:rPr>
        <w:t xml:space="preserve">Health supervision and care of other infant and child, not elsewhere classified.  </w:t>
      </w:r>
    </w:p>
    <w:p w14:paraId="29599048" w14:textId="77777777" w:rsidR="00D174F6" w:rsidRPr="006A767E" w:rsidRDefault="00D174F6" w:rsidP="001E7995">
      <w:pPr>
        <w:rPr>
          <w:rFonts w:ascii="Arial" w:hAnsi="Arial" w:cs="Arial"/>
          <w:color w:val="333333"/>
        </w:rPr>
      </w:pPr>
    </w:p>
    <w:p w14:paraId="1BFC45C8" w14:textId="502137A1" w:rsidR="001E7995" w:rsidRPr="006A767E" w:rsidRDefault="001E7995" w:rsidP="001E7995">
      <w:pPr>
        <w:rPr>
          <w:rFonts w:ascii="Arial" w:hAnsi="Arial" w:cs="Arial"/>
          <w:color w:val="333333"/>
        </w:rPr>
      </w:pPr>
      <w:r w:rsidRPr="006A767E">
        <w:rPr>
          <w:rFonts w:ascii="Arial" w:hAnsi="Arial" w:cs="Arial"/>
          <w:color w:val="333333"/>
        </w:rPr>
        <w:t xml:space="preserve">Both these diagnosis codes (Z7621,Z7622) back map to the </w:t>
      </w:r>
      <w:r w:rsidR="007F7696" w:rsidRPr="006A767E">
        <w:rPr>
          <w:rFonts w:ascii="Arial" w:hAnsi="Arial" w:cs="Arial"/>
          <w:color w:val="333333"/>
        </w:rPr>
        <w:t>Eighth</w:t>
      </w:r>
      <w:r w:rsidRPr="006A767E">
        <w:rPr>
          <w:rFonts w:ascii="Arial" w:hAnsi="Arial" w:cs="Arial"/>
          <w:color w:val="333333"/>
        </w:rPr>
        <w:t xml:space="preserve"> Edition code Z762</w:t>
      </w:r>
      <w:r w:rsidR="00C02EC5" w:rsidRPr="006A767E">
        <w:rPr>
          <w:rFonts w:ascii="Arial" w:hAnsi="Arial" w:cs="Arial"/>
          <w:color w:val="333333"/>
        </w:rPr>
        <w:t>, see</w:t>
      </w:r>
      <w:r w:rsidR="00D737E3" w:rsidRPr="006A767E">
        <w:rPr>
          <w:rFonts w:ascii="Arial" w:hAnsi="Arial" w:cs="Arial"/>
          <w:color w:val="333333"/>
        </w:rPr>
        <w:t xml:space="preserve"> </w:t>
      </w:r>
      <w:r w:rsidR="00B47585" w:rsidRPr="006A767E">
        <w:rPr>
          <w:rFonts w:ascii="Arial" w:hAnsi="Arial" w:cs="Arial"/>
          <w:color w:val="333333"/>
          <w:highlight w:val="lightGray"/>
        </w:rPr>
        <w:fldChar w:fldCharType="begin"/>
      </w:r>
      <w:r w:rsidR="00B47585" w:rsidRPr="006A767E">
        <w:rPr>
          <w:rFonts w:ascii="Arial" w:hAnsi="Arial" w:cs="Arial"/>
          <w:color w:val="333333"/>
          <w:highlight w:val="lightGray"/>
        </w:rPr>
        <w:instrText xml:space="preserve"> REF _Ref89700061 \h  \* MERGEFORMAT </w:instrText>
      </w:r>
      <w:r w:rsidR="00B47585" w:rsidRPr="006A767E">
        <w:rPr>
          <w:rFonts w:ascii="Arial" w:hAnsi="Arial" w:cs="Arial"/>
          <w:color w:val="333333"/>
          <w:highlight w:val="lightGray"/>
        </w:rPr>
      </w:r>
      <w:r w:rsidR="00B47585" w:rsidRPr="006A767E">
        <w:rPr>
          <w:rFonts w:ascii="Arial" w:hAnsi="Arial" w:cs="Arial"/>
          <w:color w:val="333333"/>
          <w:highlight w:val="lightGray"/>
        </w:rPr>
        <w:fldChar w:fldCharType="separate"/>
      </w:r>
      <w:r w:rsidR="00B12EBF" w:rsidRPr="006A767E">
        <w:rPr>
          <w:color w:val="333333"/>
          <w:highlight w:val="lightGray"/>
        </w:rPr>
        <w:t>Appendix 8: ICD-10-AM/ACHI Mapping Table</w:t>
      </w:r>
      <w:r w:rsidR="00B47585" w:rsidRPr="006A767E">
        <w:rPr>
          <w:rFonts w:ascii="Arial" w:hAnsi="Arial" w:cs="Arial"/>
          <w:color w:val="333333"/>
          <w:highlight w:val="lightGray"/>
        </w:rPr>
        <w:fldChar w:fldCharType="end"/>
      </w:r>
      <w:r w:rsidR="00B47585" w:rsidRPr="006A767E">
        <w:rPr>
          <w:rFonts w:ascii="Arial" w:hAnsi="Arial" w:cs="Arial"/>
          <w:color w:val="333333"/>
        </w:rPr>
        <w:t>.</w:t>
      </w:r>
    </w:p>
    <w:p w14:paraId="380DC586" w14:textId="77777777" w:rsidR="00FA0493" w:rsidRPr="006A767E" w:rsidRDefault="00FA0493" w:rsidP="00A66FE0">
      <w:pPr>
        <w:rPr>
          <w:rFonts w:ascii="Arial" w:hAnsi="Arial" w:cs="Arial"/>
          <w:color w:val="333333"/>
        </w:rPr>
      </w:pPr>
    </w:p>
    <w:p w14:paraId="3AE12CEF" w14:textId="08AB342A" w:rsidR="00253059" w:rsidRPr="006A767E" w:rsidRDefault="00F265E0" w:rsidP="00253059">
      <w:pPr>
        <w:rPr>
          <w:rFonts w:ascii="Arial" w:hAnsi="Arial" w:cs="Arial"/>
          <w:color w:val="333333"/>
          <w:szCs w:val="24"/>
          <w:lang w:eastAsia="en-NZ"/>
        </w:rPr>
      </w:pPr>
      <w:r w:rsidRPr="006A767E">
        <w:rPr>
          <w:rFonts w:ascii="Arial" w:hAnsi="Arial" w:cs="Arial"/>
          <w:color w:val="333333"/>
          <w:szCs w:val="24"/>
          <w:lang w:eastAsia="en-NZ"/>
        </w:rPr>
        <w:t xml:space="preserve">Refer to </w:t>
      </w:r>
      <w:r w:rsidR="00092016" w:rsidRPr="006A767E">
        <w:rPr>
          <w:rFonts w:ascii="Arial" w:hAnsi="Arial" w:cs="Arial"/>
          <w:color w:val="333333"/>
          <w:szCs w:val="24"/>
          <w:lang w:eastAsia="en-NZ"/>
        </w:rPr>
        <w:t xml:space="preserve">Appendix 4 </w:t>
      </w:r>
      <w:r w:rsidR="00FA78D0" w:rsidRPr="006A767E">
        <w:rPr>
          <w:rFonts w:ascii="Arial" w:hAnsi="Arial" w:cs="Arial"/>
          <w:color w:val="333333"/>
          <w:szCs w:val="24"/>
          <w:lang w:eastAsia="en-NZ"/>
        </w:rPr>
        <w:t>for the</w:t>
      </w:r>
      <w:r w:rsidR="00A66FE0" w:rsidRPr="006A767E">
        <w:rPr>
          <w:rFonts w:ascii="Arial" w:hAnsi="Arial" w:cs="Arial"/>
          <w:color w:val="333333"/>
          <w:szCs w:val="24"/>
          <w:lang w:eastAsia="en-NZ"/>
        </w:rPr>
        <w:t xml:space="preserve"> </w:t>
      </w:r>
      <w:r w:rsidR="00253059" w:rsidRPr="006A767E">
        <w:rPr>
          <w:rFonts w:ascii="Arial" w:hAnsi="Arial" w:cs="Arial"/>
          <w:color w:val="333333"/>
          <w:szCs w:val="24"/>
          <w:highlight w:val="lightGray"/>
          <w:lang w:eastAsia="en-NZ"/>
        </w:rPr>
        <w:fldChar w:fldCharType="begin"/>
      </w:r>
      <w:r w:rsidR="00253059" w:rsidRPr="006A767E">
        <w:rPr>
          <w:rFonts w:ascii="Arial" w:hAnsi="Arial" w:cs="Arial"/>
          <w:color w:val="333333"/>
          <w:szCs w:val="24"/>
          <w:highlight w:val="lightGray"/>
          <w:lang w:eastAsia="en-NZ"/>
        </w:rPr>
        <w:instrText xml:space="preserve"> REF _Ref89700150 \h  \* MERGEFORMAT </w:instrText>
      </w:r>
      <w:r w:rsidR="00253059" w:rsidRPr="006A767E">
        <w:rPr>
          <w:rFonts w:ascii="Arial" w:hAnsi="Arial" w:cs="Arial"/>
          <w:color w:val="333333"/>
          <w:szCs w:val="24"/>
          <w:highlight w:val="lightGray"/>
          <w:lang w:eastAsia="en-NZ"/>
        </w:rPr>
      </w:r>
      <w:r w:rsidR="00253059" w:rsidRPr="006A767E">
        <w:rPr>
          <w:rFonts w:ascii="Arial" w:hAnsi="Arial" w:cs="Arial"/>
          <w:color w:val="333333"/>
          <w:szCs w:val="24"/>
          <w:highlight w:val="lightGray"/>
          <w:lang w:eastAsia="en-NZ"/>
        </w:rPr>
        <w:fldChar w:fldCharType="separate"/>
      </w:r>
      <w:r w:rsidR="00B12EBF" w:rsidRPr="006A767E">
        <w:rPr>
          <w:color w:val="333333"/>
          <w:highlight w:val="lightGray"/>
        </w:rPr>
        <w:t>Primary Maternity RVUs</w:t>
      </w:r>
      <w:r w:rsidR="00253059" w:rsidRPr="006A767E">
        <w:rPr>
          <w:rFonts w:ascii="Arial" w:hAnsi="Arial" w:cs="Arial"/>
          <w:color w:val="333333"/>
          <w:szCs w:val="24"/>
          <w:highlight w:val="lightGray"/>
          <w:lang w:eastAsia="en-NZ"/>
        </w:rPr>
        <w:fldChar w:fldCharType="end"/>
      </w:r>
      <w:r w:rsidR="00253059" w:rsidRPr="006A767E">
        <w:rPr>
          <w:rFonts w:ascii="Arial" w:hAnsi="Arial" w:cs="Arial"/>
          <w:color w:val="333333"/>
          <w:szCs w:val="24"/>
          <w:lang w:eastAsia="en-NZ"/>
        </w:rPr>
        <w:t>.</w:t>
      </w:r>
    </w:p>
    <w:p w14:paraId="36429EC9" w14:textId="45059ED0" w:rsidR="00A66FE0" w:rsidRPr="006A767E" w:rsidRDefault="00A66FE0" w:rsidP="00253059">
      <w:pPr>
        <w:rPr>
          <w:color w:val="333333"/>
          <w:highlight w:val="lightGray"/>
          <w:lang w:eastAsia="en-NZ"/>
        </w:rPr>
      </w:pPr>
    </w:p>
    <w:p w14:paraId="34D26202" w14:textId="7DA7FCB7" w:rsidR="00A66FE0" w:rsidRDefault="00A66FE0" w:rsidP="00253059">
      <w:pPr>
        <w:rPr>
          <w:color w:val="2F2F2F"/>
          <w:lang w:eastAsia="en-NZ"/>
        </w:rPr>
      </w:pPr>
    </w:p>
    <w:p w14:paraId="3096E221" w14:textId="637855C4" w:rsidR="003274F0" w:rsidRDefault="003274F0" w:rsidP="00253059">
      <w:pPr>
        <w:rPr>
          <w:color w:val="2F2F2F"/>
          <w:lang w:eastAsia="en-NZ"/>
        </w:rPr>
      </w:pPr>
    </w:p>
    <w:p w14:paraId="1A7F24E9" w14:textId="1AB7B6EB" w:rsidR="003274F0" w:rsidRDefault="003274F0" w:rsidP="00253059">
      <w:pPr>
        <w:rPr>
          <w:color w:val="2F2F2F"/>
          <w:lang w:eastAsia="en-NZ"/>
        </w:rPr>
      </w:pPr>
    </w:p>
    <w:p w14:paraId="14F118A9" w14:textId="77777777" w:rsidR="003274F0" w:rsidRDefault="003274F0" w:rsidP="00253059">
      <w:pPr>
        <w:rPr>
          <w:color w:val="2F2F2F"/>
          <w:lang w:eastAsia="en-NZ"/>
        </w:rPr>
      </w:pPr>
    </w:p>
    <w:p w14:paraId="0606AA2A" w14:textId="77777777" w:rsidR="00A66FE0" w:rsidRDefault="00A66FE0" w:rsidP="00A66FE0">
      <w:pPr>
        <w:rPr>
          <w:rFonts w:ascii="Arial" w:hAnsi="Arial" w:cs="Arial"/>
          <w:color w:val="2F2F2F"/>
          <w:szCs w:val="24"/>
          <w:lang w:eastAsia="en-NZ"/>
        </w:rPr>
      </w:pPr>
    </w:p>
    <w:p w14:paraId="48BAD304" w14:textId="77777777" w:rsidR="00A66FE0" w:rsidRDefault="00A66FE0" w:rsidP="00A66FE0">
      <w:pPr>
        <w:rPr>
          <w:rFonts w:ascii="Arial" w:hAnsi="Arial" w:cs="Arial"/>
          <w:color w:val="2F2F2F"/>
          <w:szCs w:val="24"/>
          <w:lang w:eastAsia="en-NZ"/>
        </w:rPr>
      </w:pPr>
    </w:p>
    <w:p w14:paraId="7B103EA7" w14:textId="3541A12B" w:rsidR="00A66FE0" w:rsidRPr="00A66FE0" w:rsidRDefault="00A66FE0" w:rsidP="00A66FE0">
      <w:pPr>
        <w:pStyle w:val="Heading3"/>
      </w:pPr>
      <w:bookmarkStart w:id="829" w:name="_Ref340828453"/>
      <w:bookmarkStart w:id="830" w:name="_Ref75779148"/>
      <w:bookmarkStart w:id="831" w:name="_Toc90362075"/>
      <w:r w:rsidRPr="00A66FE0">
        <w:lastRenderedPageBreak/>
        <w:t>Relative Value Unit (RVU) Flow Diagram for Primary Maternity</w:t>
      </w:r>
      <w:bookmarkEnd w:id="829"/>
      <w:bookmarkEnd w:id="830"/>
      <w:bookmarkEnd w:id="831"/>
    </w:p>
    <w:p w14:paraId="39409364" w14:textId="77777777" w:rsidR="00B30D17" w:rsidRPr="00B30D17" w:rsidRDefault="00B30D17" w:rsidP="00B30D17">
      <w:pPr>
        <w:rPr>
          <w:sz w:val="16"/>
        </w:rPr>
      </w:pPr>
    </w:p>
    <w:p w14:paraId="7D632D94" w14:textId="77777777" w:rsidR="0041222F" w:rsidRDefault="00E041F8" w:rsidP="008B636C">
      <w:pPr>
        <w:jc w:val="center"/>
        <w:rPr>
          <w:lang w:val="de-DE"/>
        </w:rPr>
      </w:pPr>
      <w:bookmarkStart w:id="832" w:name="_Toc184441050"/>
      <w:bookmarkStart w:id="833" w:name="_Toc184441052"/>
      <w:bookmarkStart w:id="834" w:name="_Toc184441066"/>
      <w:bookmarkStart w:id="835" w:name="_Toc184441067"/>
      <w:bookmarkStart w:id="836" w:name="_Toc184441070"/>
      <w:bookmarkStart w:id="837" w:name="_Toc184441071"/>
      <w:bookmarkStart w:id="838" w:name="_Ref183318143"/>
      <w:bookmarkEnd w:id="832"/>
      <w:bookmarkEnd w:id="833"/>
      <w:bookmarkEnd w:id="834"/>
      <w:bookmarkEnd w:id="835"/>
      <w:bookmarkEnd w:id="836"/>
      <w:bookmarkEnd w:id="837"/>
      <w:r>
        <w:rPr>
          <w:noProof/>
          <w:lang w:eastAsia="en-NZ"/>
        </w:rPr>
        <w:drawing>
          <wp:inline distT="0" distB="0" distL="0" distR="0" wp14:anchorId="15FC76C5" wp14:editId="11652E6C">
            <wp:extent cx="4959626" cy="8785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t="677" r="1417"/>
                    <a:stretch/>
                  </pic:blipFill>
                  <pic:spPr bwMode="auto">
                    <a:xfrm>
                      <a:off x="0" y="0"/>
                      <a:ext cx="4959626" cy="8785710"/>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0D88731" w14:textId="77777777" w:rsidR="00B65A2A" w:rsidRPr="00BA2072" w:rsidRDefault="0041222F" w:rsidP="00C40E1A">
      <w:pPr>
        <w:pStyle w:val="Heading3"/>
        <w:rPr>
          <w:lang w:val="de-DE"/>
        </w:rPr>
      </w:pPr>
      <w:bookmarkStart w:id="839" w:name="_Ref402258322"/>
      <w:bookmarkStart w:id="840" w:name="_Ref402258329"/>
      <w:bookmarkStart w:id="841" w:name="_Ref402258345"/>
      <w:bookmarkStart w:id="842" w:name="_Ref402258352"/>
      <w:bookmarkStart w:id="843" w:name="_Toc90362076"/>
      <w:r>
        <w:rPr>
          <w:lang w:val="de-DE"/>
        </w:rPr>
        <w:lastRenderedPageBreak/>
        <w:t>T</w:t>
      </w:r>
      <w:r w:rsidR="00B65A2A" w:rsidRPr="00BA2072">
        <w:rPr>
          <w:lang w:val="de-DE"/>
        </w:rPr>
        <w:t>ransplants (T0103, T0106, T0111, T0113)</w:t>
      </w:r>
      <w:bookmarkEnd w:id="838"/>
      <w:bookmarkEnd w:id="839"/>
      <w:bookmarkEnd w:id="840"/>
      <w:bookmarkEnd w:id="841"/>
      <w:bookmarkEnd w:id="842"/>
      <w:bookmarkEnd w:id="843"/>
    </w:p>
    <w:p w14:paraId="6DC74986" w14:textId="394DFE2A"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w:t>
      </w:r>
    </w:p>
    <w:p w14:paraId="115C9B02" w14:textId="77777777" w:rsidR="00B65A2A" w:rsidRPr="00BA2072" w:rsidRDefault="00B65A2A" w:rsidP="00B65A2A">
      <w:pPr>
        <w:rPr>
          <w:rFonts w:ascii="Arial" w:hAnsi="Arial" w:cs="Arial"/>
          <w:color w:val="333333"/>
        </w:rPr>
      </w:pPr>
    </w:p>
    <w:p w14:paraId="28B362FC" w14:textId="77777777"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r w:rsidRPr="00BA2072">
        <w:rPr>
          <w:rFonts w:ascii="Arial" w:hAnsi="Arial" w:cs="Arial"/>
          <w:color w:val="333333"/>
        </w:rPr>
        <w:t xml:space="preserve">DRGs </w:t>
      </w:r>
      <w:r w:rsidR="00996AFE" w:rsidRPr="00BA2072">
        <w:rPr>
          <w:rFonts w:ascii="Arial" w:hAnsi="Arial" w:cs="Arial"/>
          <w:color w:val="333333"/>
        </w:rPr>
        <w:t>A01Z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A03Z</w:t>
      </w:r>
      <w:r w:rsidR="00B2451A">
        <w:rPr>
          <w:rFonts w:ascii="Arial" w:hAnsi="Arial" w:cs="Arial"/>
          <w:color w:val="333333"/>
        </w:rPr>
        <w:t xml:space="preserve"> </w:t>
      </w:r>
      <w:r w:rsidR="0007761E" w:rsidRPr="00BA2072">
        <w:rPr>
          <w:rFonts w:ascii="Arial" w:hAnsi="Arial" w:cs="Arial"/>
          <w:i/>
          <w:color w:val="333333"/>
        </w:rPr>
        <w:t>Lung or Heart/Lung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r w:rsidR="00996AFE" w:rsidRPr="00BA2072">
        <w:rPr>
          <w:rFonts w:ascii="Arial" w:hAnsi="Arial" w:cs="Arial"/>
          <w:color w:val="333333"/>
        </w:rPr>
        <w:t xml:space="preserve">A05Z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 funding and non-casemix purch</w:t>
      </w:r>
      <w:r w:rsidR="000A270F" w:rsidRPr="00BA2072">
        <w:rPr>
          <w:rFonts w:ascii="Arial" w:hAnsi="Arial" w:cs="Arial"/>
          <w:color w:val="333333"/>
        </w:rPr>
        <w:t>ase units allocated as follows:</w:t>
      </w:r>
    </w:p>
    <w:p w14:paraId="04E92D6D"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at Starship (facility code 3260 and patient’s age &lt;16) has </w:t>
      </w:r>
      <w:r w:rsidR="00831E71" w:rsidRPr="00BA2072">
        <w:rPr>
          <w:rFonts w:ascii="Arial" w:hAnsi="Arial" w:cs="Arial"/>
          <w:color w:val="333333"/>
        </w:rPr>
        <w:t>Excluded Purchase Unit (</w:t>
      </w:r>
      <w:r w:rsidRPr="00BA2072">
        <w:rPr>
          <w:rFonts w:ascii="Arial" w:hAnsi="Arial" w:cs="Arial"/>
          <w:color w:val="333333"/>
        </w:rPr>
        <w:t>XPU</w:t>
      </w:r>
      <w:r w:rsidR="00831E71" w:rsidRPr="00BA2072">
        <w:rPr>
          <w:rFonts w:ascii="Arial" w:hAnsi="Arial" w:cs="Arial"/>
          <w:color w:val="333333"/>
        </w:rPr>
        <w:t>)</w:t>
      </w:r>
      <w:r w:rsidRPr="00BA2072">
        <w:rPr>
          <w:rFonts w:ascii="Arial" w:hAnsi="Arial" w:cs="Arial"/>
          <w:color w:val="333333"/>
        </w:rPr>
        <w:t xml:space="preserve"> T0113 </w:t>
      </w:r>
      <w:r w:rsidRPr="00BA2072">
        <w:rPr>
          <w:rFonts w:ascii="Arial" w:hAnsi="Arial" w:cs="Arial"/>
          <w:i/>
          <w:color w:val="333333"/>
        </w:rPr>
        <w:t xml:space="preserve">Liver Transplant </w:t>
      </w:r>
      <w:r w:rsidR="003A7BC8">
        <w:rPr>
          <w:rFonts w:ascii="Arial" w:hAnsi="Arial" w:cs="Arial"/>
          <w:i/>
          <w:color w:val="333333"/>
        </w:rPr>
        <w:t>C</w:t>
      </w:r>
      <w:r w:rsidRPr="00BA2072">
        <w:rPr>
          <w:rFonts w:ascii="Arial" w:hAnsi="Arial" w:cs="Arial"/>
          <w:i/>
          <w:color w:val="333333"/>
        </w:rPr>
        <w:t>hild</w:t>
      </w:r>
      <w:r w:rsidR="00C80C11" w:rsidRPr="00BA2072">
        <w:rPr>
          <w:rFonts w:ascii="Arial" w:hAnsi="Arial" w:cs="Arial"/>
          <w:i/>
          <w:color w:val="333333"/>
        </w:rPr>
        <w:t>ren</w:t>
      </w:r>
    </w:p>
    <w:p w14:paraId="008053D7"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not at Starship (facility code not 3260 OR patient’s age &gt;15) has XPU T0111 </w:t>
      </w:r>
      <w:r w:rsidRPr="00BA2072">
        <w:rPr>
          <w:rFonts w:ascii="Arial" w:hAnsi="Arial" w:cs="Arial"/>
          <w:i/>
          <w:color w:val="333333"/>
        </w:rPr>
        <w:t xml:space="preserve">Liver Transplant </w:t>
      </w:r>
      <w:r w:rsidR="003A7BC8">
        <w:rPr>
          <w:rFonts w:ascii="Arial" w:hAnsi="Arial" w:cs="Arial"/>
          <w:i/>
          <w:color w:val="333333"/>
        </w:rPr>
        <w:t>A</w:t>
      </w:r>
      <w:r w:rsidRPr="00BA2072">
        <w:rPr>
          <w:rFonts w:ascii="Arial" w:hAnsi="Arial" w:cs="Arial"/>
          <w:i/>
          <w:color w:val="333333"/>
        </w:rPr>
        <w:t>dult</w:t>
      </w:r>
    </w:p>
    <w:p w14:paraId="561D1D25"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A05Z has XPU T0103 </w:t>
      </w:r>
      <w:r w:rsidRPr="00BA2072">
        <w:rPr>
          <w:rFonts w:ascii="Arial" w:hAnsi="Arial" w:cs="Arial"/>
          <w:i/>
          <w:color w:val="333333"/>
        </w:rPr>
        <w:t xml:space="preserve">Heart </w:t>
      </w:r>
      <w:r w:rsidR="00EF67DF" w:rsidRPr="00BA2072">
        <w:rPr>
          <w:rFonts w:ascii="Arial" w:hAnsi="Arial" w:cs="Arial"/>
          <w:i/>
          <w:color w:val="333333"/>
        </w:rPr>
        <w:t>T</w:t>
      </w:r>
      <w:r w:rsidRPr="00BA2072">
        <w:rPr>
          <w:rFonts w:ascii="Arial" w:hAnsi="Arial" w:cs="Arial"/>
          <w:i/>
          <w:color w:val="333333"/>
        </w:rPr>
        <w:t>ransplant</w:t>
      </w:r>
    </w:p>
    <w:p w14:paraId="35F3FD91"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A03Z has XPU T0106 </w:t>
      </w:r>
      <w:r w:rsidRPr="00BA2072">
        <w:rPr>
          <w:rFonts w:ascii="Arial" w:hAnsi="Arial" w:cs="Arial"/>
          <w:i/>
          <w:color w:val="333333"/>
        </w:rPr>
        <w:t>Lung Transplant</w:t>
      </w:r>
      <w:r w:rsidR="00A43641" w:rsidRPr="00BA2072">
        <w:rPr>
          <w:rFonts w:ascii="Arial" w:hAnsi="Arial" w:cs="Arial"/>
          <w:color w:val="333333"/>
        </w:rPr>
        <w:t>.</w:t>
      </w:r>
    </w:p>
    <w:p w14:paraId="6C5382E8" w14:textId="77777777" w:rsidR="00EE5F44" w:rsidRPr="00BA2072" w:rsidRDefault="00EE5F44" w:rsidP="00B65A2A">
      <w:pPr>
        <w:rPr>
          <w:rFonts w:ascii="Arial" w:hAnsi="Arial" w:cs="Arial"/>
        </w:rPr>
      </w:pPr>
    </w:p>
    <w:p w14:paraId="5AD1F950" w14:textId="77777777" w:rsidR="00B65A2A" w:rsidRPr="00BA2072" w:rsidRDefault="00B65A2A" w:rsidP="00C40E1A">
      <w:pPr>
        <w:pStyle w:val="Heading3"/>
      </w:pPr>
      <w:bookmarkStart w:id="844" w:name="_Ref339277742"/>
      <w:bookmarkStart w:id="845" w:name="_Ref339277747"/>
      <w:bookmarkStart w:id="846" w:name="_Toc90362077"/>
      <w:r w:rsidRPr="00BA2072">
        <w:t>Spinal Injuries (S50001</w:t>
      </w:r>
      <w:r w:rsidR="00403309" w:rsidRPr="00BA2072">
        <w:t xml:space="preserve">, </w:t>
      </w:r>
      <w:r w:rsidRPr="00BA2072">
        <w:t>S50002)</w:t>
      </w:r>
      <w:bookmarkEnd w:id="844"/>
      <w:bookmarkEnd w:id="845"/>
      <w:bookmarkEnd w:id="846"/>
    </w:p>
    <w:p w14:paraId="445655CB" w14:textId="77777777"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are not purchased via casemix.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Pr="00BA2072">
        <w:rPr>
          <w:rFonts w:ascii="Arial" w:hAnsi="Arial" w:cs="Arial"/>
          <w:color w:val="333333"/>
        </w:rPr>
        <w:t>Health Speciality 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WN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3F261D85" w14:textId="77777777" w:rsidR="009F1909" w:rsidRPr="00BA2072" w:rsidRDefault="009F1909" w:rsidP="00B65A2A">
      <w:pPr>
        <w:rPr>
          <w:rFonts w:ascii="Arial" w:hAnsi="Arial" w:cs="Arial"/>
          <w:color w:val="333333"/>
        </w:rPr>
      </w:pPr>
    </w:p>
    <w:p w14:paraId="344749D0" w14:textId="77777777" w:rsidR="00B65A2A" w:rsidRPr="00BA2072" w:rsidRDefault="00B65A2A" w:rsidP="00556239">
      <w:pPr>
        <w:pStyle w:val="Heading3"/>
        <w:ind w:left="851" w:hanging="851"/>
      </w:pPr>
      <w:bookmarkStart w:id="847" w:name="_Ref211677952"/>
      <w:bookmarkStart w:id="848" w:name="_Ref339277725"/>
      <w:bookmarkStart w:id="849" w:name="_Toc90362078"/>
      <w:r w:rsidRPr="00BA2072">
        <w:t xml:space="preserve">Surgical </w:t>
      </w:r>
      <w:r w:rsidR="004F7DED" w:rsidRPr="00BA2072">
        <w:t>T</w:t>
      </w:r>
      <w:r w:rsidR="00F169AE" w:rsidRPr="00BA2072">
        <w:t xml:space="preserve">ermination </w:t>
      </w:r>
      <w:r w:rsidRPr="00BA2072">
        <w:t xml:space="preserve">of Pregnancy </w:t>
      </w:r>
      <w:r w:rsidR="004F7DED" w:rsidRPr="00BA2072">
        <w:t>– 2nd T</w:t>
      </w:r>
      <w:r w:rsidRPr="00BA2072">
        <w:t>rimester (S30009)</w:t>
      </w:r>
      <w:bookmarkEnd w:id="847"/>
      <w:r w:rsidR="008B2902" w:rsidRPr="00BA2072">
        <w:t xml:space="preserve"> </w:t>
      </w:r>
      <w:r w:rsidR="00B8650A" w:rsidRPr="00BA2072">
        <w:t xml:space="preserve">– </w:t>
      </w:r>
      <w:r w:rsidR="005855FC" w:rsidRPr="00BA2072">
        <w:t>1</w:t>
      </w:r>
      <w:r w:rsidR="00012047" w:rsidRPr="00BA2072">
        <w:t>4</w:t>
      </w:r>
      <w:r w:rsidR="00C24831" w:rsidRPr="00BA2072">
        <w:t xml:space="preserve"> to 25 </w:t>
      </w:r>
      <w:r w:rsidR="0029129C">
        <w:t xml:space="preserve">completed </w:t>
      </w:r>
      <w:r w:rsidR="00C24831" w:rsidRPr="00BA2072">
        <w:t>weeks</w:t>
      </w:r>
      <w:bookmarkEnd w:id="848"/>
      <w:bookmarkEnd w:id="849"/>
    </w:p>
    <w:p w14:paraId="2DE789E1" w14:textId="77777777" w:rsidR="008B2902" w:rsidRPr="00BA2072" w:rsidRDefault="00B65A2A" w:rsidP="00B65A2A">
      <w:pPr>
        <w:rPr>
          <w:rFonts w:ascii="Arial" w:hAnsi="Arial" w:cs="Arial"/>
          <w:color w:val="333333"/>
        </w:rPr>
      </w:pPr>
      <w:r w:rsidRPr="00BA2072">
        <w:rPr>
          <w:rFonts w:ascii="Arial" w:hAnsi="Arial" w:cs="Arial"/>
          <w:color w:val="333333"/>
        </w:rPr>
        <w:t>Non-acute Surgical Termination of Pregnancy (ToP) event</w:t>
      </w:r>
      <w:r w:rsidR="00757CA9">
        <w:rPr>
          <w:rFonts w:ascii="Arial" w:hAnsi="Arial" w:cs="Arial"/>
          <w:color w:val="333333"/>
        </w:rPr>
        <w:t xml:space="preserve"> record</w:t>
      </w:r>
      <w:r w:rsidRPr="00BA2072">
        <w:rPr>
          <w:rFonts w:ascii="Arial" w:hAnsi="Arial" w:cs="Arial"/>
          <w:color w:val="333333"/>
        </w:rPr>
        <w:t xml:space="preserve">s are excluded.  </w:t>
      </w:r>
    </w:p>
    <w:p w14:paraId="26A143FF" w14:textId="77777777" w:rsidR="008B2902" w:rsidRPr="00BA2072" w:rsidRDefault="008B2902" w:rsidP="00B65A2A">
      <w:pPr>
        <w:rPr>
          <w:rFonts w:ascii="Arial" w:hAnsi="Arial" w:cs="Arial"/>
          <w:color w:val="333333"/>
        </w:rPr>
      </w:pPr>
    </w:p>
    <w:p w14:paraId="13BA5D83"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6FA23631"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3D05DA3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490E604"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5D4FB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36B69665" w14:textId="77777777"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15B46E9F"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460479A4" w14:textId="77777777"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{O04</w:t>
      </w:r>
      <w:r w:rsidR="0003761F" w:rsidRPr="00BA2072">
        <w:rPr>
          <w:rStyle w:val="FootnoteReference"/>
          <w:rFonts w:ascii="Arial" w:hAnsi="Arial" w:cs="Arial"/>
          <w:color w:val="333333"/>
        </w:rPr>
        <w:footnoteReference w:customMarkFollows="1" w:id="7"/>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BA2072">
        <w:rPr>
          <w:rFonts w:ascii="Arial" w:hAnsi="Arial" w:cs="Arial"/>
          <w:b/>
          <w:color w:val="333333"/>
        </w:rPr>
        <w:t>any 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34BB650A" w14:textId="77777777" w:rsidR="003F1D85" w:rsidRPr="00BA2072" w:rsidRDefault="003F1D85" w:rsidP="002F7168">
      <w:pPr>
        <w:ind w:left="360"/>
        <w:rPr>
          <w:rFonts w:ascii="Arial" w:hAnsi="Arial" w:cs="Arial"/>
          <w:color w:val="333333"/>
        </w:rPr>
      </w:pPr>
    </w:p>
    <w:p w14:paraId="14201005" w14:textId="77777777" w:rsidR="00B65A2A" w:rsidRPr="00BA2072" w:rsidRDefault="00B65A2A" w:rsidP="00556239">
      <w:pPr>
        <w:pStyle w:val="Heading3"/>
        <w:ind w:left="851" w:hanging="851"/>
      </w:pPr>
      <w:bookmarkStart w:id="850" w:name="_Ref211677977"/>
      <w:bookmarkStart w:id="851" w:name="_Ref339277720"/>
      <w:bookmarkStart w:id="852" w:name="_Toc90362079"/>
      <w:r w:rsidRPr="00BA2072">
        <w:t xml:space="preserve">Surgical Termination of Pregnancy </w:t>
      </w:r>
      <w:r w:rsidR="004F7DED" w:rsidRPr="00BA2072">
        <w:t>– 1st T</w:t>
      </w:r>
      <w:r w:rsidRPr="00BA2072">
        <w:t>rimester (S30006)</w:t>
      </w:r>
      <w:bookmarkEnd w:id="850"/>
      <w:r w:rsidR="00C24831" w:rsidRPr="00BA2072">
        <w:t xml:space="preserve"> – 1</w:t>
      </w:r>
      <w:r w:rsidR="00131437">
        <w:t xml:space="preserve"> </w:t>
      </w:r>
      <w:r w:rsidR="00C24831" w:rsidRPr="00BA2072">
        <w:t>to 1</w:t>
      </w:r>
      <w:r w:rsidR="00012047" w:rsidRPr="00BA2072">
        <w:t>3</w:t>
      </w:r>
      <w:r w:rsidR="004A4923">
        <w:t xml:space="preserve"> </w:t>
      </w:r>
      <w:r w:rsidR="0029129C">
        <w:t xml:space="preserve">completed </w:t>
      </w:r>
      <w:r w:rsidR="00C24831" w:rsidRPr="00BA2072">
        <w:t>weeks</w:t>
      </w:r>
      <w:bookmarkEnd w:id="851"/>
      <w:bookmarkEnd w:id="852"/>
    </w:p>
    <w:p w14:paraId="2D134C0F" w14:textId="77777777" w:rsidR="00F45DC0" w:rsidRPr="00BA2072" w:rsidRDefault="00B65A2A" w:rsidP="00B65A2A">
      <w:pPr>
        <w:rPr>
          <w:rFonts w:ascii="Arial" w:hAnsi="Arial" w:cs="Arial"/>
          <w:color w:val="333333"/>
        </w:rPr>
      </w:pPr>
      <w:r w:rsidRPr="00BA2072">
        <w:rPr>
          <w:rFonts w:ascii="Arial" w:hAnsi="Arial" w:cs="Arial"/>
          <w:color w:val="333333"/>
        </w:rPr>
        <w:t>Non-acute Surgical Termination of Pregnancy (ToP) event</w:t>
      </w:r>
      <w:r w:rsidR="00757CA9">
        <w:rPr>
          <w:rFonts w:ascii="Arial" w:hAnsi="Arial" w:cs="Arial"/>
          <w:color w:val="333333"/>
        </w:rPr>
        <w:t xml:space="preserve"> records</w:t>
      </w:r>
      <w:r w:rsidRPr="00BA2072">
        <w:rPr>
          <w:rFonts w:ascii="Arial" w:hAnsi="Arial" w:cs="Arial"/>
          <w:color w:val="333333"/>
        </w:rPr>
        <w:t xml:space="preserve"> are excluded.  </w:t>
      </w:r>
    </w:p>
    <w:p w14:paraId="5859B6C9" w14:textId="77777777" w:rsidR="00F45DC0" w:rsidRPr="00BA2072" w:rsidRDefault="00F45DC0" w:rsidP="00B65A2A">
      <w:pPr>
        <w:rPr>
          <w:rFonts w:ascii="Arial" w:hAnsi="Arial" w:cs="Arial"/>
          <w:color w:val="333333"/>
        </w:rPr>
      </w:pPr>
    </w:p>
    <w:p w14:paraId="04C626F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40D1CBCA" w14:textId="77777777"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4B83DA1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1C52E97F"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3D45CA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4F2DF8F" w14:textId="77777777"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247764F1"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3682BEC" w14:textId="77777777"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A27624" w:rsidRPr="00BA2072">
        <w:rPr>
          <w:rStyle w:val="FootnoteReference"/>
          <w:rFonts w:ascii="Arial" w:hAnsi="Arial" w:cs="Arial"/>
          <w:color w:val="333333"/>
        </w:rPr>
        <w:footnoteReference w:customMarkFollows="1" w:id="8"/>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4465F2">
        <w:rPr>
          <w:rFonts w:ascii="Arial" w:hAnsi="Arial" w:cs="Arial"/>
          <w:b/>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E69C352" w14:textId="77777777" w:rsidR="002E727F" w:rsidRPr="00BA2072" w:rsidRDefault="002E727F" w:rsidP="00B65A2A">
      <w:pPr>
        <w:pStyle w:val="BodyText2"/>
        <w:rPr>
          <w:rFonts w:ascii="Arial" w:hAnsi="Arial" w:cs="Arial"/>
          <w:lang w:val="en-NZ"/>
        </w:rPr>
      </w:pPr>
    </w:p>
    <w:p w14:paraId="5A76D84F" w14:textId="77777777" w:rsidR="004A765C" w:rsidRDefault="004A765C" w:rsidP="00C40E1A">
      <w:pPr>
        <w:pStyle w:val="Heading3"/>
      </w:pPr>
      <w:bookmarkStart w:id="853" w:name="_Ref430062384"/>
      <w:bookmarkStart w:id="854" w:name="_Toc90362080"/>
      <w:bookmarkStart w:id="855" w:name="_Ref183318192"/>
      <w:r w:rsidRPr="004A765C">
        <w:lastRenderedPageBreak/>
        <w:t xml:space="preserve">Medical Termination of Pregnancy </w:t>
      </w:r>
      <w:r w:rsidR="008C11EB">
        <w:t>– Treat</w:t>
      </w:r>
      <w:r w:rsidR="00D24C83">
        <w:t xml:space="preserve">ment </w:t>
      </w:r>
      <w:r w:rsidRPr="004A765C">
        <w:t>(S30010)</w:t>
      </w:r>
      <w:bookmarkEnd w:id="853"/>
      <w:bookmarkEnd w:id="854"/>
      <w:r w:rsidRPr="004A765C">
        <w:t xml:space="preserve"> </w:t>
      </w:r>
    </w:p>
    <w:p w14:paraId="1C553F65" w14:textId="0ECCAAC3"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(T</w:t>
      </w:r>
      <w:r w:rsidR="00DD6F43">
        <w:rPr>
          <w:rFonts w:ascii="Arial" w:hAnsi="Arial" w:cs="Arial"/>
          <w:color w:val="333333"/>
        </w:rPr>
        <w:t>o</w:t>
      </w:r>
      <w:r w:rsidRPr="004A765C">
        <w:rPr>
          <w:rFonts w:ascii="Arial" w:hAnsi="Arial" w:cs="Arial"/>
          <w:color w:val="333333"/>
        </w:rPr>
        <w:t>P) event</w:t>
      </w:r>
      <w:r w:rsidR="00FE7EC5">
        <w:rPr>
          <w:rFonts w:ascii="Arial" w:hAnsi="Arial" w:cs="Arial"/>
          <w:color w:val="333333"/>
        </w:rPr>
        <w:t xml:space="preserve"> record</w:t>
      </w:r>
      <w:r w:rsidRPr="004A765C">
        <w:rPr>
          <w:rFonts w:ascii="Arial" w:hAnsi="Arial" w:cs="Arial"/>
          <w:color w:val="333333"/>
        </w:rPr>
        <w:t xml:space="preserve">s are excluded.  </w:t>
      </w:r>
    </w:p>
    <w:p w14:paraId="0D6DC05D" w14:textId="77777777" w:rsidR="004A765C" w:rsidRPr="004A765C" w:rsidRDefault="004A765C" w:rsidP="004A765C">
      <w:pPr>
        <w:rPr>
          <w:rFonts w:ascii="Arial" w:hAnsi="Arial" w:cs="Arial"/>
          <w:color w:val="333333"/>
        </w:rPr>
      </w:pPr>
    </w:p>
    <w:p w14:paraId="46796BE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2C6424" w14:textId="77777777" w:rsidR="004A765C" w:rsidRPr="004A765C" w:rsidRDefault="004A765C" w:rsidP="004A765C">
      <w:pPr>
        <w:ind w:firstLine="360"/>
        <w:rPr>
          <w:rFonts w:ascii="Arial" w:hAnsi="Arial" w:cs="Arial"/>
          <w:color w:val="333333"/>
        </w:rPr>
      </w:pPr>
      <w:r w:rsidRPr="004A765C">
        <w:rPr>
          <w:rFonts w:ascii="Arial" w:hAnsi="Arial" w:cs="Arial"/>
          <w:color w:val="333333"/>
        </w:rPr>
        <w:t>The AR-DRG is equal to O63Z Abortion W/O OR Procedure</w:t>
      </w:r>
    </w:p>
    <w:p w14:paraId="310A84E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7B998B39" w14:textId="77777777"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4C7F0CD5"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11C1C6C"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principal diagnosis is O049 </w:t>
      </w:r>
      <w:r w:rsidRPr="004A765C">
        <w:rPr>
          <w:rFonts w:ascii="Arial" w:hAnsi="Arial" w:cs="Arial"/>
          <w:i/>
          <w:color w:val="333333"/>
        </w:rPr>
        <w:t>Medical abortion complete or unspecified without complication</w:t>
      </w:r>
    </w:p>
    <w:p w14:paraId="6E7B3B4A" w14:textId="77777777" w:rsidR="004A765C" w:rsidRPr="004A765C" w:rsidRDefault="004A765C" w:rsidP="004A765C">
      <w:pPr>
        <w:ind w:left="360" w:firstLine="360"/>
        <w:rPr>
          <w:rFonts w:ascii="Arial" w:hAnsi="Arial" w:cs="Arial"/>
          <w:color w:val="333333"/>
        </w:rPr>
      </w:pPr>
      <w:smartTag w:uri="urn:schemas-microsoft-com:office:smarttags" w:element="stockticker">
        <w:r w:rsidRPr="004A765C">
          <w:rPr>
            <w:rFonts w:ascii="Arial" w:hAnsi="Arial" w:cs="Arial"/>
            <w:color w:val="333333"/>
          </w:rPr>
          <w:t>AND</w:t>
        </w:r>
      </w:smartTag>
      <w:r w:rsidRPr="004A765C">
        <w:rPr>
          <w:rFonts w:ascii="Arial" w:hAnsi="Arial" w:cs="Arial"/>
          <w:color w:val="333333"/>
        </w:rPr>
        <w:t xml:space="preserve"> </w:t>
      </w:r>
    </w:p>
    <w:p w14:paraId="089E80D8" w14:textId="77777777" w:rsidR="004A765C" w:rsidRPr="004A765C" w:rsidRDefault="004A765C" w:rsidP="004A765C">
      <w:pPr>
        <w:ind w:firstLine="360"/>
        <w:rPr>
          <w:rFonts w:ascii="Arial" w:hAnsi="Arial" w:cs="Arial"/>
          <w:color w:val="333333"/>
        </w:rPr>
      </w:pPr>
      <w:r w:rsidRPr="004A765C">
        <w:rPr>
          <w:rFonts w:ascii="Arial" w:hAnsi="Arial" w:cs="Arial"/>
          <w:color w:val="333333"/>
        </w:rPr>
        <w:t>Any one of the other diagnosis codes is O090, O091, O099</w:t>
      </w:r>
      <w:r w:rsidR="004E4DC2">
        <w:rPr>
          <w:rFonts w:ascii="Arial" w:hAnsi="Arial" w:cs="Arial"/>
          <w:color w:val="333333"/>
        </w:rPr>
        <w:t xml:space="preserve"> (duration of pregnancy) </w:t>
      </w:r>
    </w:p>
    <w:p w14:paraId="43C194CB"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7475FDAB"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first procedure code is in the range: </w:t>
      </w:r>
      <w:bookmarkStart w:id="856" w:name="OLE_LINK6"/>
    </w:p>
    <w:p w14:paraId="6D9185B9" w14:textId="77777777" w:rsidR="004A765C" w:rsidRPr="004A765C" w:rsidRDefault="008159F9" w:rsidP="008159F9">
      <w:pPr>
        <w:ind w:left="360"/>
        <w:rPr>
          <w:rFonts w:ascii="Arial" w:hAnsi="Arial" w:cs="Arial"/>
          <w:color w:val="333333"/>
        </w:rPr>
      </w:pPr>
      <w:r>
        <w:rPr>
          <w:rFonts w:ascii="Arial" w:hAnsi="Arial" w:cs="Arial"/>
          <w:color w:val="333333"/>
        </w:rPr>
        <w:t>(</w:t>
      </w:r>
      <w:r w:rsidR="004A765C" w:rsidRPr="004A765C">
        <w:rPr>
          <w:rFonts w:ascii="Arial" w:hAnsi="Arial" w:cs="Arial"/>
          <w:color w:val="333333"/>
        </w:rPr>
        <w:t xml:space="preserve">9046200 [1330] </w:t>
      </w:r>
      <w:r w:rsidR="004A765C" w:rsidRPr="004A765C">
        <w:rPr>
          <w:rFonts w:ascii="Arial" w:hAnsi="Arial" w:cs="Arial"/>
          <w:i/>
          <w:color w:val="333333"/>
        </w:rPr>
        <w:t xml:space="preserve">Insertion of prostaglandin suppository for induction of </w:t>
      </w:r>
      <w:r>
        <w:rPr>
          <w:rFonts w:ascii="Arial" w:hAnsi="Arial" w:cs="Arial"/>
          <w:i/>
          <w:color w:val="333333"/>
        </w:rPr>
        <w:t>abortion,</w:t>
      </w:r>
    </w:p>
    <w:p w14:paraId="02C40D1C" w14:textId="77777777" w:rsidR="004A765C" w:rsidRPr="004A765C" w:rsidRDefault="004A765C" w:rsidP="00E366D1">
      <w:pPr>
        <w:ind w:left="360"/>
        <w:rPr>
          <w:rFonts w:ascii="Arial" w:hAnsi="Arial" w:cs="Arial"/>
          <w:color w:val="333333"/>
        </w:rPr>
      </w:pPr>
      <w:r w:rsidRPr="004A765C">
        <w:rPr>
          <w:rFonts w:ascii="Arial" w:hAnsi="Arial" w:cs="Arial"/>
          <w:color w:val="333333"/>
        </w:rPr>
        <w:t xml:space="preserve">9620309 [1920] </w:t>
      </w:r>
      <w:r w:rsidRPr="004A765C">
        <w:rPr>
          <w:rFonts w:ascii="Arial" w:hAnsi="Arial" w:cs="Arial"/>
          <w:i/>
          <w:color w:val="333333"/>
        </w:rPr>
        <w:t>Oral administration of pharmacological agent</w:t>
      </w:r>
      <w:r w:rsidR="008159F9">
        <w:rPr>
          <w:rFonts w:ascii="Arial" w:hAnsi="Arial" w:cs="Arial"/>
          <w:i/>
          <w:color w:val="333333"/>
        </w:rPr>
        <w:t xml:space="preserve">, </w:t>
      </w:r>
      <w:r w:rsidR="00E366D1" w:rsidRPr="00E366D1">
        <w:rPr>
          <w:rFonts w:ascii="Arial" w:hAnsi="Arial" w:cs="Arial"/>
          <w:color w:val="333333"/>
        </w:rPr>
        <w:t xml:space="preserve">9046100 [1330] </w:t>
      </w:r>
      <w:r w:rsidR="00E366D1" w:rsidRPr="00E366D1">
        <w:rPr>
          <w:rFonts w:ascii="Arial" w:hAnsi="Arial" w:cs="Arial"/>
          <w:i/>
          <w:color w:val="333333"/>
        </w:rPr>
        <w:t>Intra-amniotic injection</w:t>
      </w:r>
      <w:r w:rsidR="008159F9">
        <w:rPr>
          <w:rFonts w:ascii="Arial" w:hAnsi="Arial" w:cs="Arial"/>
          <w:i/>
          <w:color w:val="333333"/>
        </w:rPr>
        <w:t>)</w:t>
      </w:r>
      <w:r w:rsidR="00E366D1" w:rsidRPr="00E366D1">
        <w:rPr>
          <w:rFonts w:ascii="Arial" w:hAnsi="Arial" w:cs="Arial"/>
          <w:color w:val="333333"/>
        </w:rPr>
        <w:t xml:space="preserve"> OR</w:t>
      </w:r>
      <w:r w:rsidR="00E366D1">
        <w:rPr>
          <w:rFonts w:ascii="Arial" w:hAnsi="Arial" w:cs="Arial"/>
          <w:color w:val="333333"/>
        </w:rPr>
        <w:t xml:space="preserve"> </w:t>
      </w:r>
      <w:r w:rsidRPr="004A765C">
        <w:rPr>
          <w:rFonts w:ascii="Arial" w:hAnsi="Arial" w:cs="Arial"/>
          <w:color w:val="333333"/>
        </w:rPr>
        <w:t xml:space="preserve">blank  </w:t>
      </w:r>
    </w:p>
    <w:bookmarkEnd w:id="856"/>
    <w:p w14:paraId="3637AB3D"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10B10241" w14:textId="10BB0E01" w:rsidR="004A765C" w:rsidRPr="004A765C" w:rsidRDefault="004A765C" w:rsidP="004A765C">
      <w:pPr>
        <w:ind w:left="360"/>
        <w:rPr>
          <w:rFonts w:ascii="Arial" w:hAnsi="Arial" w:cs="Arial"/>
          <w:color w:val="333333"/>
        </w:rPr>
      </w:pPr>
      <w:r w:rsidRPr="004A765C">
        <w:rPr>
          <w:rFonts w:ascii="Arial" w:hAnsi="Arial" w:cs="Arial"/>
          <w:color w:val="333333"/>
        </w:rPr>
        <w:t>The second procedure is blank</w:t>
      </w:r>
      <w:r w:rsidR="00C959D9">
        <w:rPr>
          <w:rFonts w:ascii="Arial" w:hAnsi="Arial" w:cs="Arial"/>
          <w:color w:val="333333"/>
        </w:rPr>
        <w:t>.</w:t>
      </w:r>
    </w:p>
    <w:p w14:paraId="71B03FD7" w14:textId="77777777" w:rsidR="00EC4C53" w:rsidRPr="00EC4C53" w:rsidRDefault="00EC4C53" w:rsidP="00EC4C53">
      <w:pPr>
        <w:rPr>
          <w:rFonts w:ascii="Arial" w:hAnsi="Arial" w:cs="Arial"/>
          <w:b/>
        </w:rPr>
      </w:pPr>
    </w:p>
    <w:p w14:paraId="118E1F35" w14:textId="77777777" w:rsidR="00EC4C53" w:rsidRPr="00670559" w:rsidRDefault="00EC4C53" w:rsidP="00EC4C53">
      <w:pPr>
        <w:rPr>
          <w:rFonts w:ascii="Arial" w:hAnsi="Arial" w:cs="Arial"/>
          <w:b/>
        </w:rPr>
      </w:pPr>
      <w:r w:rsidRPr="00670559">
        <w:rPr>
          <w:rFonts w:ascii="Arial" w:hAnsi="Arial" w:cs="Arial"/>
          <w:b/>
        </w:rPr>
        <w:t>Note:</w:t>
      </w:r>
    </w:p>
    <w:p w14:paraId="144FF0B9" w14:textId="7C65CA14" w:rsidR="00E366D1" w:rsidRPr="00EF5684" w:rsidRDefault="00E366D1" w:rsidP="00EC4C53">
      <w:pPr>
        <w:pStyle w:val="ListParagraph"/>
        <w:ind w:left="0"/>
        <w:rPr>
          <w:color w:val="333333"/>
        </w:rPr>
      </w:pPr>
      <w:r w:rsidRPr="00EF5684">
        <w:rPr>
          <w:rFonts w:ascii="Arial" w:hAnsi="Arial" w:cs="Arial"/>
          <w:color w:val="333333"/>
        </w:rPr>
        <w:t xml:space="preserve">In ACHI </w:t>
      </w:r>
      <w:r w:rsidR="007F7696" w:rsidRPr="00EF5684">
        <w:rPr>
          <w:rFonts w:ascii="Arial" w:hAnsi="Arial" w:cs="Arial"/>
          <w:color w:val="333333"/>
        </w:rPr>
        <w:t>Eleventh</w:t>
      </w:r>
      <w:r w:rsidRPr="00EF5684">
        <w:rPr>
          <w:rFonts w:ascii="Arial" w:hAnsi="Arial" w:cs="Arial"/>
          <w:color w:val="333333"/>
        </w:rPr>
        <w:t xml:space="preserve"> Edition a new </w:t>
      </w:r>
      <w:r w:rsidR="00A11AAC" w:rsidRPr="00EF5684">
        <w:rPr>
          <w:rFonts w:ascii="Arial" w:hAnsi="Arial" w:cs="Arial"/>
          <w:color w:val="333333"/>
        </w:rPr>
        <w:t xml:space="preserve">procedure </w:t>
      </w:r>
      <w:r w:rsidRPr="00EF5684">
        <w:rPr>
          <w:rFonts w:ascii="Arial" w:hAnsi="Arial" w:cs="Arial"/>
          <w:color w:val="333333"/>
        </w:rPr>
        <w:t xml:space="preserve">code has been created 9046201 [1330] </w:t>
      </w:r>
      <w:r w:rsidRPr="00EF5684">
        <w:rPr>
          <w:rFonts w:ascii="Arial" w:hAnsi="Arial" w:cs="Arial"/>
          <w:i/>
          <w:color w:val="333333"/>
        </w:rPr>
        <w:t>Termination of pregnancy [abortion procedure], not elsewhere classified.</w:t>
      </w:r>
      <w:r w:rsidR="006E4BAC" w:rsidRPr="00EF5684">
        <w:rPr>
          <w:rFonts w:ascii="Arial" w:hAnsi="Arial" w:cs="Arial"/>
          <w:color w:val="333333"/>
        </w:rPr>
        <w:t xml:space="preserve"> </w:t>
      </w:r>
      <w:r w:rsidR="00513556" w:rsidRPr="00EF5684">
        <w:rPr>
          <w:rFonts w:ascii="Arial" w:hAnsi="Arial" w:cs="Arial"/>
          <w:color w:val="333333"/>
        </w:rPr>
        <w:t xml:space="preserve"> </w:t>
      </w:r>
      <w:r w:rsidR="006E4BAC" w:rsidRPr="00EF5684">
        <w:rPr>
          <w:rFonts w:ascii="Arial" w:hAnsi="Arial" w:cs="Arial"/>
          <w:color w:val="333333"/>
        </w:rPr>
        <w:t xml:space="preserve">This </w:t>
      </w:r>
      <w:r w:rsidR="007F7696" w:rsidRPr="00EF5684">
        <w:rPr>
          <w:rFonts w:ascii="Arial" w:hAnsi="Arial" w:cs="Arial"/>
          <w:color w:val="333333"/>
        </w:rPr>
        <w:t>Eleventh</w:t>
      </w:r>
      <w:r w:rsidR="00942E25" w:rsidRPr="00EF5684">
        <w:rPr>
          <w:rFonts w:ascii="Arial" w:hAnsi="Arial" w:cs="Arial"/>
          <w:color w:val="333333"/>
        </w:rPr>
        <w:t xml:space="preserve"> Ed</w:t>
      </w:r>
      <w:r w:rsidR="00C767D2" w:rsidRPr="00EF5684">
        <w:rPr>
          <w:rFonts w:ascii="Arial" w:hAnsi="Arial" w:cs="Arial"/>
          <w:color w:val="333333"/>
        </w:rPr>
        <w:t>i</w:t>
      </w:r>
      <w:r w:rsidR="00942E25" w:rsidRPr="00EF5684">
        <w:rPr>
          <w:rFonts w:ascii="Arial" w:hAnsi="Arial" w:cs="Arial"/>
          <w:color w:val="333333"/>
        </w:rPr>
        <w:t xml:space="preserve">tion </w:t>
      </w:r>
      <w:r w:rsidR="00A11AAC" w:rsidRPr="00EF5684">
        <w:rPr>
          <w:rFonts w:ascii="Arial" w:hAnsi="Arial" w:cs="Arial"/>
          <w:color w:val="333333"/>
        </w:rPr>
        <w:t xml:space="preserve">procedure </w:t>
      </w:r>
      <w:r w:rsidR="006E4BAC" w:rsidRPr="00EF5684">
        <w:rPr>
          <w:rFonts w:ascii="Arial" w:hAnsi="Arial" w:cs="Arial"/>
          <w:color w:val="333333"/>
        </w:rPr>
        <w:t xml:space="preserve">code </w:t>
      </w:r>
      <w:r w:rsidR="00A11AAC" w:rsidRPr="00EF5684">
        <w:rPr>
          <w:rFonts w:ascii="Arial" w:hAnsi="Arial" w:cs="Arial"/>
          <w:color w:val="333333"/>
        </w:rPr>
        <w:t>(</w:t>
      </w:r>
      <w:r w:rsidR="00942E25" w:rsidRPr="00EF5684">
        <w:rPr>
          <w:rFonts w:ascii="Arial" w:hAnsi="Arial" w:cs="Arial"/>
          <w:color w:val="333333"/>
        </w:rPr>
        <w:t>9046201 [1330]</w:t>
      </w:r>
      <w:r w:rsidR="00A11AAC" w:rsidRPr="00EF5684">
        <w:rPr>
          <w:rFonts w:ascii="Arial" w:hAnsi="Arial" w:cs="Arial"/>
          <w:color w:val="333333"/>
        </w:rPr>
        <w:t>)</w:t>
      </w:r>
      <w:r w:rsidR="00942E25" w:rsidRPr="00EF5684">
        <w:rPr>
          <w:rFonts w:ascii="Arial" w:hAnsi="Arial" w:cs="Arial"/>
          <w:color w:val="333333"/>
        </w:rPr>
        <w:t xml:space="preserve"> back maps to </w:t>
      </w:r>
      <w:r w:rsidR="00C767D2" w:rsidRPr="00EF5684">
        <w:rPr>
          <w:rFonts w:ascii="Arial" w:hAnsi="Arial" w:cs="Arial"/>
          <w:color w:val="333333"/>
        </w:rPr>
        <w:t>A</w:t>
      </w:r>
      <w:r w:rsidR="00942E25" w:rsidRPr="00EF5684">
        <w:rPr>
          <w:rFonts w:ascii="Arial" w:hAnsi="Arial" w:cs="Arial"/>
          <w:color w:val="333333"/>
        </w:rPr>
        <w:t xml:space="preserve">CHI </w:t>
      </w:r>
      <w:r w:rsidR="007F7696" w:rsidRPr="00EF5684">
        <w:rPr>
          <w:rFonts w:ascii="Arial" w:hAnsi="Arial" w:cs="Arial"/>
          <w:color w:val="333333"/>
        </w:rPr>
        <w:t>Eighth</w:t>
      </w:r>
      <w:r w:rsidR="00942E25" w:rsidRPr="00EF5684">
        <w:rPr>
          <w:rFonts w:ascii="Arial" w:hAnsi="Arial" w:cs="Arial"/>
          <w:color w:val="333333"/>
        </w:rPr>
        <w:t xml:space="preserve"> Edition </w:t>
      </w:r>
      <w:r w:rsidR="00A11AAC" w:rsidRPr="00EF5684">
        <w:rPr>
          <w:rFonts w:ascii="Arial" w:hAnsi="Arial" w:cs="Arial"/>
          <w:color w:val="333333"/>
        </w:rPr>
        <w:t xml:space="preserve">procedure </w:t>
      </w:r>
      <w:r w:rsidR="00942E25" w:rsidRPr="00EF5684">
        <w:rPr>
          <w:rFonts w:ascii="Arial" w:hAnsi="Arial" w:cs="Arial"/>
          <w:color w:val="333333"/>
        </w:rPr>
        <w:t xml:space="preserve">code 9046100 [1330] </w:t>
      </w:r>
      <w:r w:rsidR="00942E25" w:rsidRPr="00EF5684">
        <w:rPr>
          <w:rFonts w:ascii="Arial" w:hAnsi="Arial" w:cs="Arial"/>
          <w:i/>
          <w:color w:val="333333"/>
        </w:rPr>
        <w:t xml:space="preserve">Intra-amniotic injection.  </w:t>
      </w:r>
      <w:r w:rsidR="00942E25" w:rsidRPr="00EF5684">
        <w:rPr>
          <w:rFonts w:ascii="Arial" w:hAnsi="Arial" w:cs="Arial"/>
          <w:color w:val="333333"/>
        </w:rPr>
        <w:t xml:space="preserve">Therefore, the ACHI </w:t>
      </w:r>
      <w:r w:rsidR="007F7696" w:rsidRPr="00EF5684">
        <w:rPr>
          <w:rFonts w:ascii="Arial" w:hAnsi="Arial" w:cs="Arial"/>
          <w:color w:val="333333"/>
        </w:rPr>
        <w:t>Eighth</w:t>
      </w:r>
      <w:r w:rsidR="00942E25" w:rsidRPr="00EF5684">
        <w:rPr>
          <w:rFonts w:ascii="Arial" w:hAnsi="Arial" w:cs="Arial"/>
          <w:color w:val="333333"/>
        </w:rPr>
        <w:t xml:space="preserve"> Edition </w:t>
      </w:r>
      <w:r w:rsidR="00EE2941" w:rsidRPr="00EF5684">
        <w:rPr>
          <w:rFonts w:ascii="Arial" w:hAnsi="Arial" w:cs="Arial"/>
          <w:color w:val="333333"/>
        </w:rPr>
        <w:t xml:space="preserve">procedure </w:t>
      </w:r>
      <w:r w:rsidR="00942E25" w:rsidRPr="00EF5684">
        <w:rPr>
          <w:rFonts w:ascii="Arial" w:hAnsi="Arial" w:cs="Arial"/>
          <w:color w:val="333333"/>
        </w:rPr>
        <w:t>code 9046100 [1330] has been added to the exclusion rule to accommodate the back mapping</w:t>
      </w:r>
      <w:r w:rsidR="00DA1F8F" w:rsidRPr="00EF5684">
        <w:rPr>
          <w:rFonts w:ascii="Arial" w:hAnsi="Arial" w:cs="Arial"/>
          <w:color w:val="333333"/>
        </w:rPr>
        <w:t>, see</w:t>
      </w:r>
      <w:r w:rsidR="003D327F" w:rsidRPr="00EF5684">
        <w:rPr>
          <w:rFonts w:ascii="Arial" w:hAnsi="Arial" w:cs="Arial"/>
          <w:color w:val="333333"/>
        </w:rPr>
        <w:t xml:space="preserve"> </w:t>
      </w:r>
      <w:r w:rsidR="00995171" w:rsidRPr="00EF5684">
        <w:rPr>
          <w:rFonts w:ascii="Arial" w:hAnsi="Arial" w:cs="Arial"/>
          <w:color w:val="333333"/>
          <w:highlight w:val="lightGray"/>
        </w:rPr>
        <w:fldChar w:fldCharType="begin"/>
      </w:r>
      <w:r w:rsidR="00995171" w:rsidRPr="00EF5684">
        <w:rPr>
          <w:rFonts w:ascii="Arial" w:hAnsi="Arial" w:cs="Arial"/>
          <w:color w:val="333333"/>
          <w:highlight w:val="lightGray"/>
        </w:rPr>
        <w:instrText xml:space="preserve"> REF _Ref89700372 \h  \* MERGEFORMAT </w:instrText>
      </w:r>
      <w:r w:rsidR="00995171" w:rsidRPr="00EF5684">
        <w:rPr>
          <w:rFonts w:ascii="Arial" w:hAnsi="Arial" w:cs="Arial"/>
          <w:color w:val="333333"/>
          <w:highlight w:val="lightGray"/>
        </w:rPr>
      </w:r>
      <w:r w:rsidR="00995171" w:rsidRPr="00EF5684">
        <w:rPr>
          <w:rFonts w:ascii="Arial" w:hAnsi="Arial" w:cs="Arial"/>
          <w:color w:val="333333"/>
          <w:highlight w:val="lightGray"/>
        </w:rPr>
        <w:fldChar w:fldCharType="separate"/>
      </w:r>
      <w:r w:rsidR="00B12EBF" w:rsidRPr="00EF5684">
        <w:rPr>
          <w:color w:val="333333"/>
          <w:highlight w:val="lightGray"/>
        </w:rPr>
        <w:t>Appendix 8: ICD-10-AM/ACHI Mapping Table</w:t>
      </w:r>
      <w:r w:rsidR="00995171" w:rsidRPr="00EF5684">
        <w:rPr>
          <w:rFonts w:ascii="Arial" w:hAnsi="Arial" w:cs="Arial"/>
          <w:color w:val="333333"/>
          <w:highlight w:val="lightGray"/>
        </w:rPr>
        <w:fldChar w:fldCharType="end"/>
      </w:r>
      <w:r w:rsidR="00995171" w:rsidRPr="00EF5684">
        <w:rPr>
          <w:rFonts w:ascii="Arial" w:hAnsi="Arial" w:cs="Arial"/>
          <w:color w:val="333333"/>
        </w:rPr>
        <w:t>.</w:t>
      </w:r>
    </w:p>
    <w:p w14:paraId="59D2B316" w14:textId="77777777" w:rsidR="00E366D1" w:rsidRPr="004A765C" w:rsidRDefault="00E366D1" w:rsidP="00E366D1"/>
    <w:p w14:paraId="032D3095" w14:textId="77777777" w:rsidR="00B65A2A" w:rsidRPr="00BA2072" w:rsidRDefault="00B65A2A" w:rsidP="00C40E1A">
      <w:pPr>
        <w:pStyle w:val="Heading3"/>
      </w:pPr>
      <w:bookmarkStart w:id="857" w:name="_Ref462743740"/>
      <w:bookmarkStart w:id="858" w:name="_Toc90362081"/>
      <w:r w:rsidRPr="00BA2072">
        <w:t>Peritoneal Dialysis (M60005)</w:t>
      </w:r>
      <w:bookmarkEnd w:id="855"/>
      <w:bookmarkEnd w:id="857"/>
      <w:bookmarkEnd w:id="858"/>
    </w:p>
    <w:p w14:paraId="77AD7295" w14:textId="77777777"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xml:space="preserve">) is excluded from casemix purchasing.  Peritoneal dialysis event records are matched to the PU M60005 </w:t>
      </w:r>
      <w:r>
        <w:rPr>
          <w:rFonts w:ascii="Arial" w:hAnsi="Arial" w:cs="Arial"/>
          <w:i/>
          <w:color w:val="333333"/>
        </w:rPr>
        <w:t xml:space="preserve">Renal Medicine – CAPD Training </w:t>
      </w:r>
      <w:r>
        <w:rPr>
          <w:rFonts w:ascii="Arial" w:hAnsi="Arial" w:cs="Arial"/>
          <w:color w:val="333333"/>
        </w:rPr>
        <w:t xml:space="preserve">because generally patients are admitted for training/education purposes only. </w:t>
      </w:r>
    </w:p>
    <w:p w14:paraId="5411AFA6" w14:textId="77777777" w:rsidR="00B65A2A" w:rsidRPr="00BA2072" w:rsidRDefault="00B65A2A" w:rsidP="00B65A2A">
      <w:pPr>
        <w:rPr>
          <w:rFonts w:ascii="Arial" w:hAnsi="Arial" w:cs="Arial"/>
        </w:rPr>
      </w:pPr>
    </w:p>
    <w:p w14:paraId="458C44E7" w14:textId="77777777" w:rsidR="00B65A2A" w:rsidRPr="00BA2072" w:rsidRDefault="00B65A2A" w:rsidP="00C40E1A">
      <w:pPr>
        <w:pStyle w:val="Heading3"/>
      </w:pPr>
      <w:bookmarkStart w:id="859" w:name="_Ref339277630"/>
      <w:bookmarkStart w:id="860" w:name="_Toc90362082"/>
      <w:r w:rsidRPr="00BA2072">
        <w:t>Renal Haemodialysis (M60008)</w:t>
      </w:r>
      <w:bookmarkEnd w:id="859"/>
      <w:bookmarkEnd w:id="860"/>
    </w:p>
    <w:p w14:paraId="313C2457" w14:textId="77777777"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 purchasing.</w:t>
      </w:r>
    </w:p>
    <w:p w14:paraId="6B4AEFF3" w14:textId="77777777" w:rsidR="00B82AFD" w:rsidRDefault="00B82AFD" w:rsidP="00B82AFD">
      <w:pPr>
        <w:rPr>
          <w:rFonts w:ascii="Arial" w:hAnsi="Arial" w:cs="Arial"/>
          <w:color w:val="333333"/>
        </w:rPr>
      </w:pPr>
    </w:p>
    <w:p w14:paraId="34E42F05"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30ECA277" w14:textId="77777777"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01218C4C" w14:textId="77777777" w:rsidR="00B82AFD" w:rsidRDefault="00B82AFD" w:rsidP="00EA3EBC">
      <w:pPr>
        <w:ind w:firstLine="720"/>
        <w:rPr>
          <w:rFonts w:ascii="Arial" w:hAnsi="Arial" w:cs="Arial"/>
          <w:color w:val="333333"/>
        </w:rPr>
      </w:pPr>
      <w:r>
        <w:rPr>
          <w:rFonts w:ascii="Arial" w:hAnsi="Arial" w:cs="Arial"/>
          <w:color w:val="333333"/>
        </w:rPr>
        <w:t>AND</w:t>
      </w:r>
    </w:p>
    <w:p w14:paraId="7F0FE3A5" w14:textId="77777777"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14:paraId="1F9D3F4F" w14:textId="77777777" w:rsidR="00B65A2A" w:rsidRDefault="00B65A2A" w:rsidP="00B65A2A">
      <w:pPr>
        <w:rPr>
          <w:rFonts w:ascii="Arial" w:hAnsi="Arial" w:cs="Arial"/>
        </w:rPr>
      </w:pPr>
    </w:p>
    <w:p w14:paraId="6E927D35" w14:textId="77777777" w:rsidR="00CB2362" w:rsidRPr="00BA2072" w:rsidRDefault="00CB2362" w:rsidP="00CB2362">
      <w:pPr>
        <w:pStyle w:val="Heading3"/>
      </w:pPr>
      <w:bookmarkStart w:id="861" w:name="_Ref54941156"/>
      <w:bookmarkStart w:id="862" w:name="_Toc90362083"/>
      <w:r w:rsidRPr="00BA2072">
        <w:t>Note on Anaesthesia Coding</w:t>
      </w:r>
      <w:bookmarkEnd w:id="861"/>
      <w:bookmarkEnd w:id="862"/>
    </w:p>
    <w:p w14:paraId="04DA4D59" w14:textId="26214E24"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Eighth</w:t>
      </w:r>
      <w:r w:rsidRPr="00BA2072">
        <w:rPr>
          <w:rFonts w:ascii="Arial" w:hAnsi="Arial" w:cs="Arial"/>
          <w:color w:val="333333"/>
        </w:rPr>
        <w:t xml:space="preserve"> 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  The following codes are either included in or referred to in each of the exclusions</w:t>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_Ref335978021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B12EBF">
        <w:rPr>
          <w:rFonts w:ascii="Arial" w:hAnsi="Arial" w:cs="Arial"/>
          <w:color w:val="333333"/>
          <w:highlight w:val="lightGray"/>
        </w:rPr>
        <w:t>5.2.28</w:t>
      </w:r>
      <w:r w:rsidRPr="00D536ED">
        <w:rPr>
          <w:rFonts w:ascii="Arial" w:hAnsi="Arial" w:cs="Arial"/>
          <w:color w:val="333333"/>
          <w:highlight w:val="lightGray"/>
        </w:rPr>
        <w:fldChar w:fldCharType="end"/>
      </w:r>
      <w:r w:rsidR="00086871">
        <w:rPr>
          <w:rFonts w:ascii="Arial" w:hAnsi="Arial" w:cs="Arial"/>
          <w:color w:val="333333"/>
        </w:rPr>
        <w:t xml:space="preserve"> </w:t>
      </w:r>
      <w:r>
        <w:rPr>
          <w:rFonts w:ascii="Arial" w:hAnsi="Arial" w:cs="Arial"/>
          <w:color w:val="333333"/>
        </w:rPr>
        <w:t xml:space="preserve">to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_Ref430062429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B12EBF">
        <w:rPr>
          <w:rFonts w:ascii="Arial" w:hAnsi="Arial" w:cs="Arial"/>
          <w:color w:val="333333"/>
          <w:highlight w:val="lightGray"/>
        </w:rPr>
        <w:t>5.2.32</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_Ref339277556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B12EBF">
        <w:rPr>
          <w:rFonts w:ascii="Arial" w:hAnsi="Arial" w:cs="Arial"/>
          <w:color w:val="333333"/>
          <w:highlight w:val="lightGray"/>
        </w:rPr>
        <w:t>5.2.34</w:t>
      </w:r>
      <w:r w:rsidRPr="00D536ED">
        <w:rPr>
          <w:rFonts w:ascii="Arial" w:hAnsi="Arial" w:cs="Arial"/>
          <w:color w:val="333333"/>
          <w:highlight w:val="lightGray"/>
        </w:rPr>
        <w:fldChar w:fldCharType="end"/>
      </w:r>
      <w:r>
        <w:rPr>
          <w:rFonts w:ascii="Arial" w:hAnsi="Arial" w:cs="Arial"/>
          <w:color w:val="333333"/>
        </w:rPr>
        <w:t xml:space="preserve">, </w:t>
      </w:r>
      <w:r w:rsidR="00E2170C" w:rsidRPr="00E2170C">
        <w:rPr>
          <w:rFonts w:ascii="Arial" w:hAnsi="Arial" w:cs="Arial"/>
          <w:color w:val="333333"/>
          <w:highlight w:val="lightGray"/>
        </w:rPr>
        <w:fldChar w:fldCharType="begin"/>
      </w:r>
      <w:r w:rsidR="00E2170C" w:rsidRPr="00E2170C">
        <w:rPr>
          <w:rFonts w:ascii="Arial" w:hAnsi="Arial" w:cs="Arial"/>
          <w:color w:val="333333"/>
          <w:highlight w:val="lightGray"/>
        </w:rPr>
        <w:instrText xml:space="preserve"> REF _Ref89692562 \r \h </w:instrText>
      </w:r>
      <w:r w:rsidR="00E2170C">
        <w:rPr>
          <w:rFonts w:ascii="Arial" w:hAnsi="Arial" w:cs="Arial"/>
          <w:color w:val="333333"/>
          <w:highlight w:val="lightGray"/>
        </w:rPr>
        <w:instrText xml:space="preserve"> \* MERGEFORMAT </w:instrText>
      </w:r>
      <w:r w:rsidR="00E2170C" w:rsidRPr="00E2170C">
        <w:rPr>
          <w:rFonts w:ascii="Arial" w:hAnsi="Arial" w:cs="Arial"/>
          <w:color w:val="333333"/>
          <w:highlight w:val="lightGray"/>
        </w:rPr>
      </w:r>
      <w:r w:rsidR="00E2170C" w:rsidRPr="00E2170C">
        <w:rPr>
          <w:rFonts w:ascii="Arial" w:hAnsi="Arial" w:cs="Arial"/>
          <w:color w:val="333333"/>
          <w:highlight w:val="lightGray"/>
        </w:rPr>
        <w:fldChar w:fldCharType="separate"/>
      </w:r>
      <w:r w:rsidR="00B12EBF">
        <w:rPr>
          <w:rFonts w:ascii="Arial" w:hAnsi="Arial" w:cs="Arial"/>
          <w:color w:val="333333"/>
          <w:highlight w:val="lightGray"/>
        </w:rPr>
        <w:t>5.2.35</w:t>
      </w:r>
      <w:r w:rsidR="00E2170C" w:rsidRPr="00E2170C">
        <w:rPr>
          <w:rFonts w:ascii="Arial" w:hAnsi="Arial" w:cs="Arial"/>
          <w:color w:val="333333"/>
          <w:highlight w:val="lightGray"/>
        </w:rPr>
        <w:fldChar w:fldCharType="end"/>
      </w:r>
      <w:r>
        <w:rPr>
          <w:rFonts w:ascii="Arial" w:hAnsi="Arial" w:cs="Arial"/>
          <w:color w:val="333333"/>
        </w:rPr>
        <w:t xml:space="preserve">, </w:t>
      </w:r>
      <w:r w:rsidR="00E2170C" w:rsidRPr="00E2170C">
        <w:rPr>
          <w:rFonts w:ascii="Arial" w:hAnsi="Arial" w:cs="Arial"/>
          <w:color w:val="333333"/>
          <w:highlight w:val="lightGray"/>
        </w:rPr>
        <w:fldChar w:fldCharType="begin"/>
      </w:r>
      <w:r w:rsidR="00E2170C" w:rsidRPr="00E2170C">
        <w:rPr>
          <w:rFonts w:ascii="Arial" w:hAnsi="Arial" w:cs="Arial"/>
          <w:color w:val="333333"/>
          <w:highlight w:val="lightGray"/>
        </w:rPr>
        <w:instrText xml:space="preserve"> REF _Ref89692571 \r \h </w:instrText>
      </w:r>
      <w:r w:rsidR="00E2170C">
        <w:rPr>
          <w:rFonts w:ascii="Arial" w:hAnsi="Arial" w:cs="Arial"/>
          <w:color w:val="333333"/>
          <w:highlight w:val="lightGray"/>
        </w:rPr>
        <w:instrText xml:space="preserve"> \* MERGEFORMAT </w:instrText>
      </w:r>
      <w:r w:rsidR="00E2170C" w:rsidRPr="00E2170C">
        <w:rPr>
          <w:rFonts w:ascii="Arial" w:hAnsi="Arial" w:cs="Arial"/>
          <w:color w:val="333333"/>
          <w:highlight w:val="lightGray"/>
        </w:rPr>
      </w:r>
      <w:r w:rsidR="00E2170C" w:rsidRPr="00E2170C">
        <w:rPr>
          <w:rFonts w:ascii="Arial" w:hAnsi="Arial" w:cs="Arial"/>
          <w:color w:val="333333"/>
          <w:highlight w:val="lightGray"/>
        </w:rPr>
        <w:fldChar w:fldCharType="separate"/>
      </w:r>
      <w:r w:rsidR="00B12EBF">
        <w:rPr>
          <w:rFonts w:ascii="Arial" w:hAnsi="Arial" w:cs="Arial"/>
          <w:color w:val="333333"/>
          <w:highlight w:val="lightGray"/>
        </w:rPr>
        <w:t>5.2.37</w:t>
      </w:r>
      <w:r w:rsidR="00E2170C" w:rsidRPr="00E2170C">
        <w:rPr>
          <w:rFonts w:ascii="Arial" w:hAnsi="Arial" w:cs="Arial"/>
          <w:color w:val="333333"/>
          <w:highlight w:val="lightGray"/>
        </w:rPr>
        <w:fldChar w:fldCharType="end"/>
      </w:r>
      <w:r>
        <w:rPr>
          <w:rFonts w:ascii="Arial" w:hAnsi="Arial" w:cs="Arial"/>
          <w:color w:val="333333"/>
        </w:rPr>
        <w:t xml:space="preserve">, </w:t>
      </w:r>
      <w:r w:rsidRPr="0009516E">
        <w:rPr>
          <w:rFonts w:ascii="Arial" w:hAnsi="Arial" w:cs="Arial"/>
          <w:color w:val="333333"/>
          <w:highlight w:val="lightGray"/>
        </w:rPr>
        <w:fldChar w:fldCharType="begin"/>
      </w:r>
      <w:r w:rsidRPr="0009516E">
        <w:rPr>
          <w:rFonts w:ascii="Arial" w:hAnsi="Arial" w:cs="Arial"/>
          <w:color w:val="333333"/>
          <w:highlight w:val="lightGray"/>
        </w:rPr>
        <w:instrText xml:space="preserve"> REF _Ref26184949 \r \h </w:instrText>
      </w:r>
      <w:r>
        <w:rPr>
          <w:rFonts w:ascii="Arial" w:hAnsi="Arial" w:cs="Arial"/>
          <w:color w:val="333333"/>
          <w:highlight w:val="lightGray"/>
        </w:rPr>
        <w:instrText xml:space="preserve"> \* MERGEFORMAT </w:instrText>
      </w:r>
      <w:r w:rsidRPr="0009516E">
        <w:rPr>
          <w:rFonts w:ascii="Arial" w:hAnsi="Arial" w:cs="Arial"/>
          <w:color w:val="333333"/>
          <w:highlight w:val="lightGray"/>
        </w:rPr>
      </w:r>
      <w:r w:rsidRPr="0009516E">
        <w:rPr>
          <w:rFonts w:ascii="Arial" w:hAnsi="Arial" w:cs="Arial"/>
          <w:color w:val="333333"/>
          <w:highlight w:val="lightGray"/>
        </w:rPr>
        <w:fldChar w:fldCharType="separate"/>
      </w:r>
      <w:r w:rsidR="00B12EBF">
        <w:rPr>
          <w:rFonts w:ascii="Arial" w:hAnsi="Arial" w:cs="Arial"/>
          <w:color w:val="333333"/>
          <w:highlight w:val="lightGray"/>
        </w:rPr>
        <w:t>5.2.39</w:t>
      </w:r>
      <w:r w:rsidRPr="0009516E">
        <w:rPr>
          <w:rFonts w:ascii="Arial" w:hAnsi="Arial" w:cs="Arial"/>
          <w:color w:val="333333"/>
          <w:highlight w:val="lightGray"/>
        </w:rPr>
        <w:fldChar w:fldCharType="end"/>
      </w:r>
      <w:r w:rsidRPr="00187A10">
        <w:rPr>
          <w:rFonts w:ascii="Arial" w:hAnsi="Arial" w:cs="Arial"/>
          <w:color w:val="333333"/>
        </w:rPr>
        <w:t xml:space="preserve">  </w:t>
      </w:r>
      <w:r w:rsidRPr="0009516E">
        <w:rPr>
          <w:rFonts w:ascii="Arial" w:hAnsi="Arial" w:cs="Arial"/>
          <w:color w:val="333333"/>
        </w:rPr>
        <w:t xml:space="preserve">and </w:t>
      </w:r>
      <w:r>
        <w:rPr>
          <w:rFonts w:ascii="Arial" w:hAnsi="Arial" w:cs="Arial"/>
          <w:color w:val="333333"/>
          <w:highlight w:val="lightGray"/>
        </w:rPr>
        <w:fldChar w:fldCharType="begin"/>
      </w:r>
      <w:r>
        <w:rPr>
          <w:rFonts w:ascii="Arial" w:hAnsi="Arial" w:cs="Arial"/>
          <w:color w:val="333333"/>
          <w:highlight w:val="lightGray"/>
        </w:rPr>
        <w:instrText xml:space="preserve"> REF _Ref292797236 \r \h </w:instrText>
      </w:r>
      <w:r>
        <w:rPr>
          <w:rFonts w:ascii="Arial" w:hAnsi="Arial" w:cs="Arial"/>
          <w:color w:val="333333"/>
          <w:highlight w:val="lightGray"/>
        </w:rPr>
      </w:r>
      <w:r>
        <w:rPr>
          <w:rFonts w:ascii="Arial" w:hAnsi="Arial" w:cs="Arial"/>
          <w:color w:val="333333"/>
          <w:highlight w:val="lightGray"/>
        </w:rPr>
        <w:fldChar w:fldCharType="separate"/>
      </w:r>
      <w:r w:rsidR="00B12EBF">
        <w:rPr>
          <w:rFonts w:ascii="Arial" w:hAnsi="Arial" w:cs="Arial"/>
          <w:color w:val="333333"/>
          <w:highlight w:val="lightGray"/>
        </w:rPr>
        <w:t>5.2.40</w:t>
      </w:r>
      <w:r>
        <w:rPr>
          <w:rFonts w:ascii="Arial" w:hAnsi="Arial" w:cs="Arial"/>
          <w:color w:val="333333"/>
          <w:highlight w:val="lightGray"/>
        </w:rPr>
        <w:fldChar w:fldCharType="end"/>
      </w:r>
      <w:r>
        <w:rPr>
          <w:rFonts w:ascii="Arial" w:hAnsi="Arial" w:cs="Arial"/>
          <w:color w:val="333333"/>
        </w:rPr>
        <w:t xml:space="preserve">. </w:t>
      </w:r>
      <w:r w:rsidR="001A3AE5">
        <w:rPr>
          <w:rFonts w:ascii="Arial" w:hAnsi="Arial" w:cs="Arial"/>
          <w:color w:val="333333"/>
        </w:rPr>
        <w:t xml:space="preserve"> </w:t>
      </w:r>
      <w:r w:rsidRPr="00BA2072">
        <w:rPr>
          <w:rFonts w:ascii="Arial" w:hAnsi="Arial" w:cs="Arial"/>
          <w:color w:val="333333"/>
        </w:rPr>
        <w:t xml:space="preserve">We will refer to these as </w:t>
      </w:r>
      <w:r>
        <w:rPr>
          <w:rFonts w:ascii="Arial" w:hAnsi="Arial" w:cs="Arial"/>
          <w:color w:val="333333"/>
        </w:rPr>
        <w:t>‘general anaesthesia’ 92514 codes and ‘sedation’ 92515 codes.</w:t>
      </w:r>
      <w:r w:rsidRPr="00BA2072">
        <w:rPr>
          <w:rFonts w:ascii="Arial" w:hAnsi="Arial" w:cs="Arial"/>
          <w:color w:val="333333"/>
        </w:rPr>
        <w:t xml:space="preserve"> </w:t>
      </w:r>
      <w:r>
        <w:rPr>
          <w:rFonts w:ascii="Arial" w:hAnsi="Arial" w:cs="Arial"/>
          <w:color w:val="333333"/>
        </w:rPr>
        <w:t xml:space="preserve"> </w:t>
      </w:r>
      <w:r w:rsidRPr="00BA2072">
        <w:rPr>
          <w:rFonts w:ascii="Arial" w:hAnsi="Arial" w:cs="Arial"/>
          <w:color w:val="333333"/>
        </w:rPr>
        <w:t>Block [1910] includes general anaesthesia and sedation.</w:t>
      </w:r>
    </w:p>
    <w:p w14:paraId="45D602CF" w14:textId="77777777" w:rsidR="00CB2362" w:rsidRPr="00BA2072" w:rsidRDefault="00CB2362" w:rsidP="00CB2362">
      <w:pPr>
        <w:rPr>
          <w:rFonts w:ascii="Arial" w:hAnsi="Arial" w:cs="Arial"/>
          <w:color w:val="333333"/>
        </w:rPr>
      </w:pPr>
    </w:p>
    <w:p w14:paraId="3E3690DF" w14:textId="77777777" w:rsidR="00CB2362" w:rsidRPr="00042D05" w:rsidRDefault="00CB2362" w:rsidP="00CB2362">
      <w:pPr>
        <w:pStyle w:val="DefinitionList"/>
        <w:ind w:left="0"/>
        <w:rPr>
          <w:rFonts w:ascii="Arial" w:hAnsi="Arial" w:cs="Arial"/>
          <w:i/>
          <w:iCs/>
          <w:color w:val="333333"/>
          <w:lang w:val="en-NZ"/>
        </w:rPr>
      </w:pPr>
      <w:r w:rsidRPr="00042D05">
        <w:rPr>
          <w:rFonts w:ascii="Arial" w:hAnsi="Arial" w:cs="Arial"/>
          <w:i/>
          <w:iCs/>
          <w:color w:val="333333"/>
          <w:lang w:val="en-NZ"/>
        </w:rPr>
        <w:t>General anaesthesia codes:</w:t>
      </w:r>
    </w:p>
    <w:p w14:paraId="4E609467" w14:textId="4ACEB925"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ins w:id="863" w:author="Tracy Thompson" w:date="2021-12-06T14:16:00Z">
        <w:r w:rsidR="00E2170C">
          <w:rPr>
            <w:rFonts w:ascii="Arial" w:hAnsi="Arial" w:cs="Arial"/>
            <w:color w:val="333333"/>
          </w:rPr>
          <w:t>.</w:t>
        </w:r>
      </w:ins>
      <w:del w:id="864" w:author="Tracy Thompson" w:date="2021-12-06T14:16:00Z">
        <w:r w:rsidDel="00E2170C">
          <w:rPr>
            <w:rFonts w:ascii="Arial" w:hAnsi="Arial" w:cs="Arial"/>
            <w:color w:val="333333"/>
          </w:rPr>
          <w:delText xml:space="preserve"> </w:delText>
        </w:r>
        <w:r w:rsidRPr="00BA2072" w:rsidDel="00E2170C">
          <w:rPr>
            <w:rFonts w:ascii="Arial" w:hAnsi="Arial" w:cs="Arial"/>
            <w:color w:val="333333"/>
          </w:rPr>
          <w:delText>all [1910].</w:delText>
        </w:r>
      </w:del>
    </w:p>
    <w:p w14:paraId="6A2A01A4" w14:textId="77777777" w:rsidR="00CB2362" w:rsidRPr="00042D05" w:rsidRDefault="00CB2362" w:rsidP="00CB2362">
      <w:pPr>
        <w:rPr>
          <w:rFonts w:ascii="Arial" w:hAnsi="Arial" w:cs="Arial"/>
          <w:i/>
          <w:iCs/>
          <w:color w:val="333333"/>
        </w:rPr>
      </w:pPr>
      <w:r w:rsidRPr="00042D05">
        <w:rPr>
          <w:rFonts w:ascii="Arial" w:hAnsi="Arial" w:cs="Arial"/>
          <w:i/>
          <w:iCs/>
          <w:color w:val="333333"/>
        </w:rPr>
        <w:lastRenderedPageBreak/>
        <w:t>Sedation codes:</w:t>
      </w:r>
    </w:p>
    <w:p w14:paraId="688DE2B1" w14:textId="4D9580DC"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w:t>
      </w:r>
      <w:ins w:id="865" w:author="Tracy Thompson" w:date="2021-12-06T14:16:00Z">
        <w:r w:rsidR="00E2170C">
          <w:rPr>
            <w:rFonts w:ascii="Arial" w:hAnsi="Arial" w:cs="Arial"/>
            <w:color w:val="333333"/>
          </w:rPr>
          <w:t>.</w:t>
        </w:r>
      </w:ins>
      <w:del w:id="866" w:author="Tracy Thompson" w:date="2021-12-06T14:16:00Z">
        <w:r w:rsidRPr="00BA2072" w:rsidDel="00E2170C">
          <w:rPr>
            <w:rFonts w:ascii="Arial" w:hAnsi="Arial" w:cs="Arial"/>
            <w:color w:val="333333"/>
          </w:rPr>
          <w:delText>, all [1910].</w:delText>
        </w:r>
      </w:del>
    </w:p>
    <w:p w14:paraId="263E92A5" w14:textId="77777777" w:rsidR="00CB2362" w:rsidRPr="00BA2072" w:rsidRDefault="00CB2362" w:rsidP="00CB2362">
      <w:pPr>
        <w:rPr>
          <w:rFonts w:ascii="Arial" w:hAnsi="Arial" w:cs="Arial"/>
          <w:color w:val="333333"/>
        </w:rPr>
      </w:pPr>
    </w:p>
    <w:p w14:paraId="498C7E76" w14:textId="77777777"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14:paraId="2DDC496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14:paraId="76F8309B"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2A6D9BC0"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49FCEEE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07656804"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585403FE" w14:textId="777485F1"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r w:rsidR="00D35A35">
        <w:rPr>
          <w:rFonts w:ascii="Arial" w:hAnsi="Arial" w:cs="Arial"/>
          <w:i/>
          <w:color w:val="333333"/>
        </w:rPr>
        <w:t>.</w:t>
      </w:r>
    </w:p>
    <w:p w14:paraId="2A2A1D5D" w14:textId="77777777" w:rsidR="00CB2362" w:rsidRPr="00BA2072" w:rsidRDefault="00CB2362" w:rsidP="00CB2362">
      <w:pPr>
        <w:rPr>
          <w:rFonts w:ascii="Arial" w:hAnsi="Arial" w:cs="Arial"/>
          <w:color w:val="333333"/>
        </w:rPr>
      </w:pPr>
    </w:p>
    <w:p w14:paraId="2CB53674" w14:textId="77777777" w:rsidR="00CB2362" w:rsidRPr="007C43C3" w:rsidRDefault="00CB2362" w:rsidP="00CB2362">
      <w:pPr>
        <w:autoSpaceDE w:val="0"/>
        <w:autoSpaceDN w:val="0"/>
        <w:adjustRightInd w:val="0"/>
        <w:rPr>
          <w:rFonts w:ascii="Arial" w:hAnsi="Arial" w:cs="Arial"/>
          <w:b/>
          <w:szCs w:val="24"/>
        </w:rPr>
      </w:pPr>
      <w:r w:rsidRPr="007C43C3">
        <w:rPr>
          <w:rFonts w:ascii="Arial" w:hAnsi="Arial" w:cs="Arial"/>
          <w:b/>
          <w:szCs w:val="24"/>
        </w:rPr>
        <w:t xml:space="preserve">Note: </w:t>
      </w:r>
    </w:p>
    <w:p w14:paraId="3EF6C66C" w14:textId="7EC5EF22" w:rsidR="00CB2362" w:rsidRPr="00BA2072" w:rsidRDefault="00CB2362" w:rsidP="00CB2362">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Anaesthesia code 92513</w:t>
      </w:r>
      <w:r>
        <w:rPr>
          <w:rFonts w:ascii="Arial" w:hAnsi="Arial" w:cs="Arial"/>
          <w:color w:val="333333"/>
          <w:szCs w:val="24"/>
          <w:lang w:val="en-GB" w:eastAsia="en-GB"/>
        </w:rPr>
        <w:t>-xx</w:t>
      </w:r>
      <w:r w:rsidRPr="00BA2072">
        <w:rPr>
          <w:rFonts w:ascii="Arial" w:hAnsi="Arial" w:cs="Arial"/>
          <w:i/>
          <w:color w:val="333333"/>
          <w:szCs w:val="24"/>
        </w:rPr>
        <w:t xml:space="preserve"> Infiltration of local anaesthesia </w:t>
      </w:r>
      <w:r w:rsidRPr="00BA2072">
        <w:rPr>
          <w:rFonts w:ascii="Arial" w:hAnsi="Arial" w:cs="Arial"/>
          <w:color w:val="333333"/>
          <w:szCs w:val="24"/>
        </w:rPr>
        <w:t xml:space="preserve">from </w:t>
      </w:r>
      <w:r w:rsidRPr="00BA2072">
        <w:rPr>
          <w:rFonts w:ascii="Arial" w:hAnsi="Arial" w:cs="Arial"/>
          <w:color w:val="333333"/>
          <w:szCs w:val="24"/>
          <w:lang w:val="en-GB" w:eastAsia="en-GB"/>
        </w:rPr>
        <w:t>block [1909] has been omitted from the list above</w:t>
      </w:r>
      <w:r w:rsidR="000D2869">
        <w:rPr>
          <w:rFonts w:ascii="Arial" w:hAnsi="Arial" w:cs="Arial"/>
          <w:color w:val="333333"/>
          <w:szCs w:val="24"/>
          <w:lang w:val="en-GB" w:eastAsia="en-GB"/>
        </w:rPr>
        <w:t>,</w:t>
      </w:r>
      <w:r w:rsidRPr="00BA2072">
        <w:rPr>
          <w:rFonts w:ascii="Arial" w:hAnsi="Arial" w:cs="Arial"/>
          <w:color w:val="333333"/>
          <w:szCs w:val="24"/>
          <w:lang w:val="en-GB" w:eastAsia="en-GB"/>
        </w:rPr>
        <w:t xml:space="preserve"> as there is no requirement to code local anaesthesia (LA).</w:t>
      </w:r>
    </w:p>
    <w:p w14:paraId="1C27059D" w14:textId="77777777" w:rsidR="00CB2362" w:rsidRDefault="00CB2362" w:rsidP="00CB2362">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 xml:space="preserve">Analgesia/anaesthesia codes from block [1333] </w:t>
      </w:r>
      <w:r w:rsidRPr="00BA2072">
        <w:rPr>
          <w:rFonts w:ascii="Arial" w:hAnsi="Arial" w:cs="Arial"/>
          <w:i/>
          <w:color w:val="333333"/>
          <w:szCs w:val="24"/>
          <w:lang w:val="en-GB" w:eastAsia="en-GB"/>
        </w:rPr>
        <w:t>Analgesia and anaesthesia during labour and delivery procedure</w:t>
      </w:r>
      <w:r w:rsidRPr="00BA2072">
        <w:rPr>
          <w:rFonts w:ascii="Arial" w:hAnsi="Arial" w:cs="Arial"/>
          <w:color w:val="333333"/>
          <w:szCs w:val="24"/>
          <w:lang w:val="en-GB" w:eastAsia="en-GB"/>
        </w:rPr>
        <w:t xml:space="preserve"> only relate to the context of labour and delivery and, therefore, are also excluded.</w:t>
      </w:r>
    </w:p>
    <w:p w14:paraId="200F0C7D" w14:textId="77777777" w:rsidR="00CB2362" w:rsidRPr="00BA2072" w:rsidRDefault="00CB2362" w:rsidP="00B65A2A">
      <w:pPr>
        <w:rPr>
          <w:rFonts w:ascii="Arial" w:hAnsi="Arial" w:cs="Arial"/>
        </w:rPr>
      </w:pPr>
    </w:p>
    <w:p w14:paraId="7C5ED094" w14:textId="77777777" w:rsidR="00B65A2A" w:rsidRPr="00BA2072" w:rsidRDefault="00B65A2A" w:rsidP="00556239">
      <w:pPr>
        <w:pStyle w:val="Heading3"/>
        <w:ind w:left="851" w:hanging="851"/>
      </w:pPr>
      <w:bookmarkStart w:id="867" w:name="_Ref339277570"/>
      <w:bookmarkStart w:id="868" w:name="_Ref339277615"/>
      <w:bookmarkStart w:id="869" w:name="_Ref339277687"/>
      <w:bookmarkStart w:id="870" w:name="_Toc90362084"/>
      <w:r w:rsidRPr="00BA2072">
        <w:t>Same</w:t>
      </w:r>
      <w:r w:rsidR="00DB313B" w:rsidRPr="00BA2072">
        <w:t xml:space="preserve"> D</w:t>
      </w:r>
      <w:r w:rsidRPr="00BA2072">
        <w:t>ay</w:t>
      </w:r>
      <w:r w:rsidR="00DB313B" w:rsidRPr="00BA2072">
        <w:t xml:space="preserve"> </w:t>
      </w:r>
      <w:r w:rsidR="002F7168" w:rsidRPr="00BA2072">
        <w:t>Pharmaco</w:t>
      </w:r>
      <w:r w:rsidRPr="00BA2072">
        <w:t xml:space="preserve">therapy for </w:t>
      </w:r>
      <w:r w:rsidR="00511890">
        <w:t>T</w:t>
      </w:r>
      <w:r w:rsidR="00757CA9">
        <w:t>reatment of Neoplasm</w:t>
      </w:r>
      <w:r w:rsidRPr="00BA2072">
        <w:t xml:space="preserve"> (MS02009, M30020, </w:t>
      </w:r>
      <w:r w:rsidR="001943FF">
        <w:t xml:space="preserve">  </w:t>
      </w:r>
      <w:r w:rsidRPr="00BA2072">
        <w:t>M54004)</w:t>
      </w:r>
      <w:bookmarkEnd w:id="867"/>
      <w:bookmarkEnd w:id="868"/>
      <w:bookmarkEnd w:id="869"/>
      <w:bookmarkEnd w:id="870"/>
    </w:p>
    <w:p w14:paraId="5C74AE4E" w14:textId="77777777"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are excluded from casemix purchasing</w:t>
      </w:r>
      <w:r w:rsidR="0002060E">
        <w:rPr>
          <w:rFonts w:ascii="Arial" w:hAnsi="Arial" w:cs="Arial"/>
          <w:color w:val="333333"/>
        </w:rPr>
        <w:t xml:space="preserve"> in some circumstances</w:t>
      </w:r>
      <w:r w:rsidRPr="00BA2072">
        <w:rPr>
          <w:rFonts w:ascii="Arial" w:hAnsi="Arial" w:cs="Arial"/>
          <w:color w:val="333333"/>
        </w:rPr>
        <w:t>.</w:t>
      </w:r>
      <w:r w:rsidR="00714541" w:rsidRPr="00BA2072">
        <w:rPr>
          <w:rFonts w:ascii="Arial" w:hAnsi="Arial" w:cs="Arial"/>
          <w:color w:val="333333"/>
        </w:rPr>
        <w:t xml:space="preserve"> </w:t>
      </w:r>
    </w:p>
    <w:p w14:paraId="034FDFF3" w14:textId="77777777" w:rsidR="00C20983" w:rsidRDefault="00C20983" w:rsidP="00B65A2A">
      <w:pPr>
        <w:rPr>
          <w:rFonts w:ascii="Arial" w:hAnsi="Arial" w:cs="Arial"/>
          <w:color w:val="333333"/>
        </w:rPr>
      </w:pPr>
    </w:p>
    <w:p w14:paraId="2A4F1930" w14:textId="77777777" w:rsidR="00B65A2A" w:rsidRPr="00941A2B" w:rsidRDefault="00B65A2A" w:rsidP="00B65A2A">
      <w:pPr>
        <w:rPr>
          <w:rFonts w:ascii="Arial" w:hAnsi="Arial" w:cs="Arial"/>
          <w:color w:val="333333"/>
        </w:rPr>
      </w:pPr>
      <w:r w:rsidRPr="00941A2B">
        <w:rPr>
          <w:rFonts w:ascii="Arial" w:hAnsi="Arial" w:cs="Arial"/>
          <w:color w:val="333333"/>
        </w:rPr>
        <w:t>The</w:t>
      </w:r>
      <w:r w:rsidR="00F45DC0" w:rsidRPr="00941A2B">
        <w:rPr>
          <w:rFonts w:ascii="Arial" w:hAnsi="Arial" w:cs="Arial"/>
          <w:color w:val="333333"/>
        </w:rPr>
        <w:t>se</w:t>
      </w:r>
      <w:r w:rsidRPr="00941A2B">
        <w:rPr>
          <w:rFonts w:ascii="Arial" w:hAnsi="Arial" w:cs="Arial"/>
          <w:color w:val="333333"/>
        </w:rPr>
        <w:t xml:space="preserve"> are tested for by checking that:</w:t>
      </w:r>
    </w:p>
    <w:p w14:paraId="37860ADA" w14:textId="77777777" w:rsidR="00B65A2A" w:rsidRPr="00941A2B" w:rsidRDefault="00B65A2A" w:rsidP="00B65A2A">
      <w:pPr>
        <w:ind w:firstLine="360"/>
        <w:rPr>
          <w:rFonts w:ascii="Arial" w:hAnsi="Arial" w:cs="Arial"/>
          <w:color w:val="333333"/>
        </w:rPr>
      </w:pPr>
      <w:r w:rsidRPr="00941A2B">
        <w:rPr>
          <w:rFonts w:ascii="Arial" w:hAnsi="Arial" w:cs="Arial"/>
          <w:color w:val="333333"/>
        </w:rPr>
        <w:t xml:space="preserve">The </w:t>
      </w:r>
      <w:r w:rsidR="002A1221" w:rsidRPr="00941A2B">
        <w:rPr>
          <w:rFonts w:ascii="Arial" w:hAnsi="Arial" w:cs="Arial"/>
          <w:color w:val="333333"/>
        </w:rPr>
        <w:t>a</w:t>
      </w:r>
      <w:r w:rsidRPr="00941A2B">
        <w:rPr>
          <w:rFonts w:ascii="Arial" w:hAnsi="Arial" w:cs="Arial"/>
          <w:color w:val="333333"/>
        </w:rPr>
        <w:t xml:space="preserve">dmission </w:t>
      </w:r>
      <w:r w:rsidR="00FD6ADC" w:rsidRPr="00941A2B">
        <w:rPr>
          <w:rFonts w:ascii="Arial" w:hAnsi="Arial" w:cs="Arial"/>
          <w:color w:val="333333"/>
        </w:rPr>
        <w:t>and</w:t>
      </w:r>
      <w:r w:rsidRPr="00941A2B">
        <w:rPr>
          <w:rFonts w:ascii="Arial" w:hAnsi="Arial" w:cs="Arial"/>
          <w:color w:val="333333"/>
        </w:rPr>
        <w:t xml:space="preserve"> </w:t>
      </w:r>
      <w:r w:rsidR="002A1221" w:rsidRPr="00941A2B">
        <w:rPr>
          <w:rFonts w:ascii="Arial" w:hAnsi="Arial" w:cs="Arial"/>
          <w:color w:val="333333"/>
        </w:rPr>
        <w:t>d</w:t>
      </w:r>
      <w:r w:rsidRPr="00941A2B">
        <w:rPr>
          <w:rFonts w:ascii="Arial" w:hAnsi="Arial" w:cs="Arial"/>
          <w:color w:val="333333"/>
        </w:rPr>
        <w:t>ischarge date</w:t>
      </w:r>
      <w:r w:rsidR="00FD6ADC" w:rsidRPr="00941A2B">
        <w:rPr>
          <w:rFonts w:ascii="Arial" w:hAnsi="Arial" w:cs="Arial"/>
          <w:color w:val="333333"/>
        </w:rPr>
        <w:t>s are the same</w:t>
      </w:r>
    </w:p>
    <w:p w14:paraId="2C5B1175" w14:textId="77777777" w:rsidR="00B65A2A" w:rsidRPr="00941A2B" w:rsidRDefault="00B65A2A" w:rsidP="00B65A2A">
      <w:pPr>
        <w:pStyle w:val="DefinitionTerm"/>
        <w:overflowPunct/>
        <w:autoSpaceDE/>
        <w:autoSpaceDN/>
        <w:adjustRightInd/>
        <w:ind w:firstLine="720"/>
        <w:textAlignment w:val="auto"/>
        <w:rPr>
          <w:rFonts w:ascii="Arial" w:hAnsi="Arial" w:cs="Arial"/>
          <w:color w:val="333333"/>
          <w:lang w:val="en-NZ"/>
        </w:rPr>
      </w:pPr>
      <w:r w:rsidRPr="00941A2B">
        <w:rPr>
          <w:rFonts w:ascii="Arial" w:hAnsi="Arial" w:cs="Arial"/>
          <w:color w:val="333333"/>
          <w:lang w:val="en-NZ"/>
        </w:rPr>
        <w:t>AND</w:t>
      </w:r>
    </w:p>
    <w:p w14:paraId="3CB97B30" w14:textId="77777777" w:rsidR="00B65A2A" w:rsidRPr="00941A2B" w:rsidRDefault="00B65A2A" w:rsidP="002F7168">
      <w:pPr>
        <w:ind w:left="360"/>
        <w:rPr>
          <w:rFonts w:ascii="Arial" w:hAnsi="Arial" w:cs="Arial"/>
          <w:i/>
          <w:color w:val="333333"/>
        </w:rPr>
      </w:pPr>
      <w:r w:rsidRPr="00941A2B">
        <w:rPr>
          <w:rFonts w:ascii="Arial" w:hAnsi="Arial" w:cs="Arial"/>
          <w:color w:val="333333"/>
        </w:rPr>
        <w:t>Th</w:t>
      </w:r>
      <w:r w:rsidR="00236746" w:rsidRPr="00941A2B">
        <w:rPr>
          <w:rFonts w:ascii="Arial" w:hAnsi="Arial" w:cs="Arial"/>
          <w:color w:val="333333"/>
        </w:rPr>
        <w:t xml:space="preserve">e </w:t>
      </w:r>
      <w:r w:rsidR="00F1588E" w:rsidRPr="00941A2B">
        <w:rPr>
          <w:rFonts w:ascii="Arial" w:hAnsi="Arial" w:cs="Arial"/>
          <w:color w:val="333333"/>
        </w:rPr>
        <w:t xml:space="preserve">principal diagnosis </w:t>
      </w:r>
      <w:r w:rsidRPr="00941A2B">
        <w:rPr>
          <w:rFonts w:ascii="Arial" w:hAnsi="Arial" w:cs="Arial"/>
          <w:color w:val="333333"/>
        </w:rPr>
        <w:t xml:space="preserve">is Z511 </w:t>
      </w:r>
      <w:r w:rsidR="00F1588E" w:rsidRPr="00941A2B">
        <w:rPr>
          <w:rFonts w:ascii="Arial" w:hAnsi="Arial" w:cs="Arial"/>
          <w:i/>
          <w:color w:val="333333"/>
        </w:rPr>
        <w:t>Pharmaco</w:t>
      </w:r>
      <w:r w:rsidRPr="00941A2B">
        <w:rPr>
          <w:rFonts w:ascii="Arial" w:hAnsi="Arial" w:cs="Arial"/>
          <w:i/>
          <w:color w:val="333333"/>
        </w:rPr>
        <w:t>therapy session for neoplasm</w:t>
      </w:r>
    </w:p>
    <w:p w14:paraId="32B7B76E" w14:textId="77777777" w:rsidR="00BB0094" w:rsidRPr="00941A2B" w:rsidRDefault="00BB0094" w:rsidP="002F7168">
      <w:pPr>
        <w:ind w:left="360"/>
        <w:rPr>
          <w:rFonts w:ascii="Arial" w:hAnsi="Arial" w:cs="Arial"/>
          <w:i/>
          <w:color w:val="333333"/>
        </w:rPr>
      </w:pPr>
    </w:p>
    <w:p w14:paraId="4D04CC61" w14:textId="77777777" w:rsidR="00BB0094" w:rsidRPr="00941A2B" w:rsidRDefault="00BB0094" w:rsidP="002F7168">
      <w:pPr>
        <w:ind w:left="360"/>
        <w:rPr>
          <w:rFonts w:ascii="Arial" w:hAnsi="Arial" w:cs="Arial"/>
          <w:color w:val="333333"/>
        </w:rPr>
      </w:pPr>
      <w:r w:rsidRPr="00941A2B">
        <w:rPr>
          <w:rFonts w:ascii="Arial" w:hAnsi="Arial" w:cs="Arial"/>
          <w:color w:val="333333"/>
        </w:rPr>
        <w:t>These events will be excluded from casemix funding unless:</w:t>
      </w:r>
    </w:p>
    <w:p w14:paraId="4C2181C6" w14:textId="77777777" w:rsidR="00F73A9E" w:rsidRPr="00941A2B" w:rsidRDefault="00F73A9E" w:rsidP="002F7168">
      <w:pPr>
        <w:ind w:left="360"/>
        <w:rPr>
          <w:rFonts w:ascii="Arial" w:hAnsi="Arial" w:cs="Arial"/>
          <w:color w:val="333333"/>
        </w:rPr>
      </w:pPr>
      <w:r w:rsidRPr="00941A2B">
        <w:rPr>
          <w:rFonts w:ascii="Arial" w:hAnsi="Arial" w:cs="Arial"/>
          <w:color w:val="333333"/>
        </w:rPr>
        <w:t>The event has five or more procedure codes</w:t>
      </w:r>
    </w:p>
    <w:p w14:paraId="3C7C6F48" w14:textId="77777777" w:rsidR="00F73A9E" w:rsidRPr="00941A2B" w:rsidRDefault="00F73A9E" w:rsidP="00FE187D">
      <w:pPr>
        <w:ind w:firstLine="720"/>
        <w:rPr>
          <w:rFonts w:ascii="Arial" w:hAnsi="Arial" w:cs="Arial"/>
          <w:color w:val="333333"/>
        </w:rPr>
      </w:pPr>
      <w:r w:rsidRPr="00941A2B">
        <w:rPr>
          <w:rFonts w:ascii="Arial" w:hAnsi="Arial" w:cs="Arial"/>
          <w:color w:val="333333"/>
        </w:rPr>
        <w:t>OR</w:t>
      </w:r>
    </w:p>
    <w:p w14:paraId="0CC5FBA5" w14:textId="77777777" w:rsidR="00F73A9E" w:rsidRPr="00941A2B" w:rsidRDefault="00CB5DBE" w:rsidP="00FE187D">
      <w:pPr>
        <w:ind w:left="426"/>
        <w:rPr>
          <w:rFonts w:ascii="Arial" w:hAnsi="Arial" w:cs="Arial"/>
          <w:color w:val="333333"/>
        </w:rPr>
      </w:pPr>
      <w:r w:rsidRPr="00941A2B">
        <w:rPr>
          <w:rFonts w:ascii="Arial" w:hAnsi="Arial" w:cs="Arial"/>
          <w:color w:val="333333"/>
        </w:rPr>
        <w:t xml:space="preserve">The event has at least one procedure code that is either IP </w:t>
      </w:r>
      <w:r w:rsidR="009141EC" w:rsidRPr="00941A2B">
        <w:rPr>
          <w:rFonts w:ascii="Arial" w:hAnsi="Arial" w:cs="Arial"/>
          <w:color w:val="333333"/>
        </w:rPr>
        <w:t>c</w:t>
      </w:r>
      <w:r w:rsidRPr="00941A2B">
        <w:rPr>
          <w:rFonts w:ascii="Arial" w:hAnsi="Arial" w:cs="Arial"/>
          <w:color w:val="333333"/>
        </w:rPr>
        <w:t xml:space="preserve">hemo, GA, IGG, or </w:t>
      </w:r>
      <w:r w:rsidR="009141EC" w:rsidRPr="00941A2B">
        <w:rPr>
          <w:rFonts w:ascii="Arial" w:hAnsi="Arial" w:cs="Arial"/>
          <w:color w:val="333333"/>
        </w:rPr>
        <w:t>b</w:t>
      </w:r>
      <w:r w:rsidRPr="00941A2B">
        <w:rPr>
          <w:rFonts w:ascii="Arial" w:hAnsi="Arial" w:cs="Arial"/>
          <w:color w:val="333333"/>
        </w:rPr>
        <w:t>rachy</w:t>
      </w:r>
    </w:p>
    <w:p w14:paraId="22539E4B" w14:textId="77777777" w:rsidR="00E11CEE" w:rsidRPr="00941A2B" w:rsidRDefault="00E11CEE" w:rsidP="00FE187D">
      <w:pPr>
        <w:ind w:firstLine="720"/>
        <w:rPr>
          <w:rFonts w:ascii="Arial" w:hAnsi="Arial" w:cs="Arial"/>
          <w:color w:val="333333"/>
        </w:rPr>
      </w:pPr>
      <w:r w:rsidRPr="00941A2B">
        <w:rPr>
          <w:rFonts w:ascii="Arial" w:hAnsi="Arial" w:cs="Arial"/>
          <w:color w:val="333333"/>
        </w:rPr>
        <w:t>OR</w:t>
      </w:r>
    </w:p>
    <w:p w14:paraId="7CEC634E" w14:textId="77777777" w:rsidR="00E11CEE" w:rsidRPr="00941A2B" w:rsidRDefault="009D7BA8" w:rsidP="00FE187D">
      <w:pPr>
        <w:ind w:left="426"/>
        <w:rPr>
          <w:rFonts w:ascii="Arial" w:hAnsi="Arial" w:cs="Arial"/>
          <w:color w:val="333333"/>
        </w:rPr>
      </w:pPr>
      <w:r w:rsidRPr="00941A2B">
        <w:rPr>
          <w:rFonts w:ascii="Arial" w:hAnsi="Arial" w:cs="Arial"/>
          <w:color w:val="333333"/>
        </w:rPr>
        <w:t>The event is a combo event</w:t>
      </w:r>
      <w:r w:rsidR="00291CAA" w:rsidRPr="00941A2B">
        <w:rPr>
          <w:rFonts w:ascii="Arial" w:hAnsi="Arial" w:cs="Arial"/>
          <w:color w:val="333333"/>
        </w:rPr>
        <w:t>.</w:t>
      </w:r>
    </w:p>
    <w:p w14:paraId="16A7B6E9" w14:textId="77777777" w:rsidR="00B65A2A" w:rsidRPr="00941A2B" w:rsidRDefault="00B65A2A" w:rsidP="00B65A2A">
      <w:pPr>
        <w:rPr>
          <w:rFonts w:ascii="Arial" w:hAnsi="Arial" w:cs="Arial"/>
          <w:color w:val="333333"/>
        </w:rPr>
      </w:pPr>
    </w:p>
    <w:p w14:paraId="51C803FC" w14:textId="5EFFCD35" w:rsidR="005516A1" w:rsidRPr="00941A2B" w:rsidRDefault="00E013B1" w:rsidP="005516A1">
      <w:pPr>
        <w:rPr>
          <w:rFonts w:ascii="Arial" w:hAnsi="Arial" w:cs="Arial"/>
          <w:i/>
          <w:color w:val="333333"/>
        </w:rPr>
      </w:pPr>
      <w:r w:rsidRPr="00941A2B">
        <w:rPr>
          <w:rFonts w:ascii="Arial" w:hAnsi="Arial" w:cs="Arial"/>
          <w:color w:val="333333"/>
        </w:rPr>
        <w:t xml:space="preserve">IP Chemo = </w:t>
      </w:r>
      <w:r w:rsidR="005516A1" w:rsidRPr="00941A2B">
        <w:rPr>
          <w:rFonts w:ascii="Arial" w:hAnsi="Arial" w:cs="Arial"/>
          <w:iCs/>
          <w:color w:val="333333"/>
        </w:rPr>
        <w:t xml:space="preserve">35317-00 [741] </w:t>
      </w:r>
      <w:r w:rsidR="005516A1" w:rsidRPr="00941A2B">
        <w:rPr>
          <w:rFonts w:ascii="Arial" w:hAnsi="Arial" w:cs="Arial"/>
          <w:i/>
          <w:color w:val="333333"/>
        </w:rPr>
        <w:t xml:space="preserve">Percutaneous peripheral arterial or venous catheterisation with administration of thrombolytic or chemotherapeutic agents by continuous infusion </w:t>
      </w:r>
      <w:r w:rsidR="005516A1" w:rsidRPr="00941A2B">
        <w:rPr>
          <w:rFonts w:ascii="Arial" w:hAnsi="Arial" w:cs="Arial"/>
          <w:iCs/>
          <w:color w:val="333333"/>
        </w:rPr>
        <w:t xml:space="preserve">or </w:t>
      </w:r>
    </w:p>
    <w:p w14:paraId="74CA11C7" w14:textId="75018129" w:rsidR="00555537" w:rsidRPr="00941A2B" w:rsidRDefault="000F6FB4" w:rsidP="00555537">
      <w:pPr>
        <w:rPr>
          <w:rFonts w:ascii="Arial" w:hAnsi="Arial" w:cs="Arial"/>
          <w:i/>
          <w:color w:val="333333"/>
        </w:rPr>
      </w:pPr>
      <w:r w:rsidRPr="00941A2B">
        <w:rPr>
          <w:rFonts w:ascii="Arial" w:hAnsi="Arial" w:cs="Arial"/>
          <w:color w:val="333333"/>
        </w:rPr>
        <w:t xml:space="preserve">9619600 </w:t>
      </w:r>
      <w:r w:rsidR="006A5BFC" w:rsidRPr="00941A2B">
        <w:rPr>
          <w:rFonts w:ascii="Arial" w:hAnsi="Arial" w:cs="Arial"/>
          <w:color w:val="333333"/>
        </w:rPr>
        <w:t xml:space="preserve">[1920] </w:t>
      </w:r>
      <w:r w:rsidR="006A5BFC" w:rsidRPr="00941A2B">
        <w:rPr>
          <w:i/>
          <w:color w:val="333333"/>
          <w:lang w:val="en-AU"/>
        </w:rPr>
        <w:t>Intra-arterial administration of pharmacological agent,</w:t>
      </w:r>
      <w:r w:rsidR="006A5BFC" w:rsidRPr="00941A2B">
        <w:rPr>
          <w:color w:val="333333"/>
          <w:lang w:val="en-AU"/>
        </w:rPr>
        <w:t xml:space="preserve"> </w:t>
      </w:r>
      <w:r w:rsidR="006A5BFC" w:rsidRPr="00941A2B">
        <w:rPr>
          <w:i/>
          <w:color w:val="333333"/>
          <w:lang w:val="en-AU"/>
        </w:rPr>
        <w:t>antineoplastic agent</w:t>
      </w:r>
      <w:r w:rsidR="00611351" w:rsidRPr="00941A2B">
        <w:rPr>
          <w:color w:val="333333"/>
          <w:lang w:val="en-AU"/>
        </w:rPr>
        <w:t xml:space="preserve"> or </w:t>
      </w:r>
      <w:r w:rsidRPr="00941A2B">
        <w:rPr>
          <w:rFonts w:ascii="Arial" w:hAnsi="Arial" w:cs="Arial"/>
          <w:color w:val="333333"/>
        </w:rPr>
        <w:t>9619800</w:t>
      </w:r>
      <w:r w:rsidR="006A5BFC" w:rsidRPr="00941A2B">
        <w:rPr>
          <w:rFonts w:ascii="Arial" w:hAnsi="Arial" w:cs="Arial"/>
          <w:color w:val="333333"/>
        </w:rPr>
        <w:t xml:space="preserve"> [1920] </w:t>
      </w:r>
      <w:r w:rsidR="006A5BFC" w:rsidRPr="00941A2B">
        <w:rPr>
          <w:rFonts w:ascii="Arial" w:hAnsi="Arial" w:cs="Arial"/>
          <w:i/>
          <w:color w:val="333333"/>
        </w:rPr>
        <w:t>Intrathecal administration of pharmacological agent, antineoplastic agent</w:t>
      </w:r>
      <w:r w:rsidR="00F72B68">
        <w:rPr>
          <w:rFonts w:ascii="Arial" w:hAnsi="Arial" w:cs="Arial"/>
          <w:i/>
          <w:color w:val="333333"/>
        </w:rPr>
        <w:t>.</w:t>
      </w:r>
      <w:r w:rsidR="00980DA9" w:rsidRPr="00941A2B">
        <w:rPr>
          <w:rFonts w:ascii="Arial" w:hAnsi="Arial" w:cs="Arial"/>
          <w:i/>
          <w:color w:val="333333"/>
        </w:rPr>
        <w:t xml:space="preserve"> </w:t>
      </w:r>
    </w:p>
    <w:p w14:paraId="75E5B481" w14:textId="0843016F" w:rsidR="00FE187D" w:rsidRPr="00941A2B" w:rsidRDefault="00FE187D" w:rsidP="00B65A2A">
      <w:pPr>
        <w:rPr>
          <w:rFonts w:ascii="Arial" w:hAnsi="Arial" w:cs="Arial"/>
          <w:color w:val="333333"/>
        </w:rPr>
      </w:pPr>
    </w:p>
    <w:p w14:paraId="084AA2F7" w14:textId="55C4EBB1" w:rsidR="00E013B1" w:rsidRPr="00941A2B" w:rsidRDefault="00E013B1" w:rsidP="00B65A2A">
      <w:pPr>
        <w:rPr>
          <w:rFonts w:ascii="Arial" w:hAnsi="Arial" w:cs="Arial"/>
          <w:color w:val="333333"/>
        </w:rPr>
      </w:pPr>
      <w:r w:rsidRPr="00941A2B">
        <w:rPr>
          <w:rFonts w:ascii="Arial" w:hAnsi="Arial" w:cs="Arial"/>
          <w:color w:val="333333"/>
        </w:rPr>
        <w:t xml:space="preserve">GA = </w:t>
      </w:r>
      <w:r w:rsidR="00AF6FEF" w:rsidRPr="00941A2B">
        <w:rPr>
          <w:rFonts w:ascii="Arial" w:hAnsi="Arial" w:cs="Arial"/>
          <w:color w:val="333333"/>
        </w:rPr>
        <w:t>92514-xx</w:t>
      </w:r>
      <w:r w:rsidR="000C62C4" w:rsidRPr="00941A2B">
        <w:rPr>
          <w:rFonts w:ascii="Arial" w:hAnsi="Arial" w:cs="Arial"/>
          <w:color w:val="333333"/>
        </w:rPr>
        <w:t xml:space="preserve"> [1910]</w:t>
      </w:r>
      <w:r w:rsidR="00345588" w:rsidRPr="00941A2B">
        <w:rPr>
          <w:rFonts w:ascii="Arial" w:hAnsi="Arial" w:cs="Arial"/>
          <w:color w:val="333333"/>
        </w:rPr>
        <w:t xml:space="preserve"> </w:t>
      </w:r>
      <w:r w:rsidR="00345588" w:rsidRPr="00941A2B">
        <w:rPr>
          <w:rFonts w:ascii="Arial" w:hAnsi="Arial" w:cs="Arial"/>
          <w:i/>
          <w:color w:val="333333"/>
        </w:rPr>
        <w:t xml:space="preserve">General </w:t>
      </w:r>
      <w:r w:rsidR="005D791C" w:rsidRPr="00941A2B">
        <w:rPr>
          <w:rFonts w:ascii="Arial" w:hAnsi="Arial" w:cs="Arial"/>
          <w:i/>
          <w:color w:val="333333"/>
        </w:rPr>
        <w:t>a</w:t>
      </w:r>
      <w:r w:rsidR="00345588" w:rsidRPr="00941A2B">
        <w:rPr>
          <w:rFonts w:ascii="Arial" w:hAnsi="Arial" w:cs="Arial"/>
          <w:i/>
          <w:color w:val="333333"/>
        </w:rPr>
        <w:t>naesthesia</w:t>
      </w:r>
      <w:r w:rsidR="00F72B68">
        <w:rPr>
          <w:rFonts w:ascii="Arial" w:hAnsi="Arial" w:cs="Arial"/>
          <w:i/>
          <w:color w:val="333333"/>
        </w:rPr>
        <w:t>.</w:t>
      </w:r>
    </w:p>
    <w:p w14:paraId="325A9900" w14:textId="77777777" w:rsidR="00FE187D" w:rsidRPr="00941A2B" w:rsidRDefault="00FE187D" w:rsidP="00B65A2A">
      <w:pPr>
        <w:rPr>
          <w:rFonts w:ascii="Arial" w:hAnsi="Arial" w:cs="Arial"/>
          <w:color w:val="333333"/>
        </w:rPr>
      </w:pPr>
    </w:p>
    <w:p w14:paraId="58AC627A" w14:textId="7C2C2C6A" w:rsidR="005D791C" w:rsidRDefault="00E013B1" w:rsidP="00B65A2A">
      <w:pPr>
        <w:rPr>
          <w:rFonts w:ascii="Arial" w:hAnsi="Arial" w:cs="Arial"/>
          <w:color w:val="333333"/>
        </w:rPr>
      </w:pPr>
      <w:r w:rsidRPr="00941A2B">
        <w:rPr>
          <w:rFonts w:ascii="Arial" w:hAnsi="Arial" w:cs="Arial"/>
          <w:color w:val="333333"/>
        </w:rPr>
        <w:t xml:space="preserve">IGG = </w:t>
      </w:r>
      <w:r w:rsidR="00345588" w:rsidRPr="00941A2B">
        <w:rPr>
          <w:rFonts w:ascii="Arial" w:hAnsi="Arial" w:cs="Arial"/>
          <w:color w:val="333333"/>
        </w:rPr>
        <w:t xml:space="preserve">1370605 [1893] </w:t>
      </w:r>
      <w:r w:rsidR="00A4473A" w:rsidRPr="00941A2B">
        <w:rPr>
          <w:rFonts w:ascii="Arial" w:hAnsi="Arial" w:cs="Arial"/>
          <w:i/>
          <w:color w:val="333333"/>
        </w:rPr>
        <w:t>Administration of gamma globulin</w:t>
      </w:r>
      <w:r w:rsidR="00A4473A" w:rsidRPr="00941A2B">
        <w:rPr>
          <w:rFonts w:ascii="Arial" w:hAnsi="Arial" w:cs="Arial"/>
          <w:color w:val="333333"/>
        </w:rPr>
        <w:t xml:space="preserve"> </w:t>
      </w:r>
    </w:p>
    <w:p w14:paraId="45B0E06F" w14:textId="77777777" w:rsidR="00E2170C" w:rsidRPr="00941A2B" w:rsidRDefault="00E2170C" w:rsidP="00B65A2A">
      <w:pPr>
        <w:rPr>
          <w:rFonts w:ascii="Arial" w:hAnsi="Arial" w:cs="Arial"/>
          <w:color w:val="333333"/>
        </w:rPr>
      </w:pPr>
    </w:p>
    <w:p w14:paraId="684AB51D" w14:textId="7E92D16B" w:rsidR="00E013B1" w:rsidRPr="00941A2B" w:rsidRDefault="00E013B1" w:rsidP="00B65A2A">
      <w:pPr>
        <w:rPr>
          <w:rFonts w:ascii="Arial" w:hAnsi="Arial" w:cs="Arial"/>
          <w:color w:val="333333"/>
        </w:rPr>
      </w:pPr>
      <w:r w:rsidRPr="00941A2B">
        <w:rPr>
          <w:rFonts w:ascii="Arial" w:hAnsi="Arial" w:cs="Arial"/>
          <w:color w:val="333333"/>
        </w:rPr>
        <w:t>Brachy =</w:t>
      </w:r>
      <w:r w:rsidR="000C62C4" w:rsidRPr="00941A2B">
        <w:rPr>
          <w:rFonts w:ascii="Arial" w:hAnsi="Arial" w:cs="Arial"/>
          <w:color w:val="333333"/>
        </w:rPr>
        <w:t xml:space="preserve"> </w:t>
      </w:r>
      <w:r w:rsidR="00345588" w:rsidRPr="00941A2B">
        <w:rPr>
          <w:rFonts w:ascii="Arial" w:hAnsi="Arial" w:cs="Arial"/>
          <w:color w:val="333333"/>
        </w:rPr>
        <w:t>1531200</w:t>
      </w:r>
      <w:r w:rsidR="0064007B" w:rsidRPr="00941A2B">
        <w:rPr>
          <w:rFonts w:ascii="Arial" w:hAnsi="Arial" w:cs="Arial"/>
          <w:color w:val="333333"/>
        </w:rPr>
        <w:t xml:space="preserve"> [1790] </w:t>
      </w:r>
      <w:r w:rsidR="0064007B" w:rsidRPr="00941A2B">
        <w:rPr>
          <w:i/>
          <w:color w:val="333333"/>
          <w:lang w:val="en-AU"/>
        </w:rPr>
        <w:t>Brachytherapy, intravaginal, high dose rate</w:t>
      </w:r>
      <w:r w:rsidR="0064007B" w:rsidRPr="00941A2B">
        <w:rPr>
          <w:color w:val="333333"/>
          <w:lang w:val="en-AU"/>
        </w:rPr>
        <w:t xml:space="preserve"> </w:t>
      </w:r>
      <w:r w:rsidR="00611351" w:rsidRPr="00941A2B">
        <w:rPr>
          <w:color w:val="333333"/>
          <w:lang w:val="en-AU"/>
        </w:rPr>
        <w:t>or</w:t>
      </w:r>
      <w:r w:rsidR="00345588" w:rsidRPr="00941A2B">
        <w:rPr>
          <w:rFonts w:ascii="Arial" w:hAnsi="Arial" w:cs="Arial"/>
          <w:color w:val="333333"/>
        </w:rPr>
        <w:t xml:space="preserve"> 1532706</w:t>
      </w:r>
      <w:r w:rsidR="008547E3" w:rsidRPr="00941A2B">
        <w:rPr>
          <w:rFonts w:ascii="Arial" w:hAnsi="Arial" w:cs="Arial"/>
          <w:color w:val="333333"/>
        </w:rPr>
        <w:t xml:space="preserve"> [1792] </w:t>
      </w:r>
      <w:r w:rsidR="008547E3" w:rsidRPr="00941A2B">
        <w:rPr>
          <w:i/>
          <w:color w:val="333333"/>
          <w:lang w:val="en-AU"/>
        </w:rPr>
        <w:t>Brachytherapy with implantation of removable single plane, high dose rate</w:t>
      </w:r>
      <w:r w:rsidR="00F72B68">
        <w:rPr>
          <w:i/>
          <w:color w:val="333333"/>
          <w:lang w:val="en-AU"/>
        </w:rPr>
        <w:t>.</w:t>
      </w:r>
    </w:p>
    <w:p w14:paraId="15130EBA" w14:textId="77777777" w:rsidR="00FE187D" w:rsidRPr="00941A2B" w:rsidRDefault="00FE187D" w:rsidP="00B65A2A">
      <w:pPr>
        <w:rPr>
          <w:rFonts w:ascii="Arial" w:hAnsi="Arial" w:cs="Arial"/>
          <w:color w:val="333333"/>
        </w:rPr>
      </w:pPr>
    </w:p>
    <w:p w14:paraId="1728AC59" w14:textId="6359ED70" w:rsidR="00E013B1" w:rsidRPr="00EF5684" w:rsidRDefault="00F947B2" w:rsidP="00B65A2A">
      <w:pPr>
        <w:rPr>
          <w:rFonts w:ascii="Arial" w:hAnsi="Arial" w:cs="Arial"/>
          <w:color w:val="333333"/>
        </w:rPr>
      </w:pPr>
      <w:r w:rsidRPr="00EF5684">
        <w:rPr>
          <w:rFonts w:ascii="Arial" w:hAnsi="Arial" w:cs="Arial"/>
          <w:color w:val="333333"/>
        </w:rPr>
        <w:lastRenderedPageBreak/>
        <w:t xml:space="preserve">Combo = </w:t>
      </w:r>
      <w:r w:rsidR="008549A4" w:rsidRPr="00EF5684">
        <w:rPr>
          <w:rFonts w:ascii="Arial" w:hAnsi="Arial" w:cs="Arial"/>
          <w:color w:val="333333"/>
        </w:rPr>
        <w:t xml:space="preserve">events which contain an </w:t>
      </w:r>
      <w:r w:rsidR="00A80CFE" w:rsidRPr="00EF5684">
        <w:rPr>
          <w:rFonts w:ascii="Arial" w:hAnsi="Arial" w:cs="Arial"/>
          <w:color w:val="333333"/>
        </w:rPr>
        <w:t>outpatient (OP)</w:t>
      </w:r>
      <w:r w:rsidR="008549A4" w:rsidRPr="00EF5684">
        <w:rPr>
          <w:rFonts w:ascii="Arial" w:hAnsi="Arial" w:cs="Arial"/>
          <w:color w:val="333333"/>
        </w:rPr>
        <w:t xml:space="preserve"> </w:t>
      </w:r>
      <w:r w:rsidR="00A24593" w:rsidRPr="00EF5684">
        <w:rPr>
          <w:rFonts w:ascii="Arial" w:hAnsi="Arial" w:cs="Arial"/>
          <w:color w:val="333333"/>
        </w:rPr>
        <w:t>c</w:t>
      </w:r>
      <w:r w:rsidR="008549A4" w:rsidRPr="00EF5684">
        <w:rPr>
          <w:rFonts w:ascii="Arial" w:hAnsi="Arial" w:cs="Arial"/>
          <w:color w:val="333333"/>
        </w:rPr>
        <w:t>hemo procedure together with at least one procedure f</w:t>
      </w:r>
      <w:r w:rsidR="00A31409" w:rsidRPr="00EF5684">
        <w:rPr>
          <w:rFonts w:ascii="Arial" w:hAnsi="Arial" w:cs="Arial"/>
          <w:color w:val="333333"/>
        </w:rPr>
        <w:t xml:space="preserve">rom </w:t>
      </w:r>
      <w:r w:rsidR="00A80CFE" w:rsidRPr="00EF5684">
        <w:rPr>
          <w:rFonts w:ascii="Arial" w:hAnsi="Arial" w:cs="Arial"/>
          <w:color w:val="333333"/>
        </w:rPr>
        <w:t>blood transfusion (BT)</w:t>
      </w:r>
      <w:ins w:id="871" w:author="Tracy Thompson" w:date="2021-12-06T14:19:00Z">
        <w:r w:rsidR="009107CC" w:rsidRPr="00EF5684">
          <w:rPr>
            <w:rFonts w:ascii="Arial" w:hAnsi="Arial" w:cs="Arial"/>
            <w:color w:val="333333"/>
          </w:rPr>
          <w:t>, where:</w:t>
        </w:r>
      </w:ins>
    </w:p>
    <w:p w14:paraId="6AEAAA3D" w14:textId="77777777" w:rsidR="009107CC" w:rsidRPr="00EF5684" w:rsidRDefault="009107CC" w:rsidP="009107CC">
      <w:pPr>
        <w:rPr>
          <w:rFonts w:ascii="Arial" w:hAnsi="Arial" w:cs="Arial"/>
          <w:color w:val="333333"/>
        </w:rPr>
      </w:pPr>
    </w:p>
    <w:p w14:paraId="0E687D58" w14:textId="3877E721" w:rsidR="0049245E" w:rsidRPr="00EF5684" w:rsidRDefault="00A31409" w:rsidP="009107CC">
      <w:pPr>
        <w:rPr>
          <w:rFonts w:ascii="Arial" w:hAnsi="Arial" w:cs="Arial"/>
          <w:color w:val="333333"/>
        </w:rPr>
      </w:pPr>
      <w:r w:rsidRPr="00EF5684">
        <w:rPr>
          <w:rFonts w:ascii="Arial" w:hAnsi="Arial" w:cs="Arial"/>
          <w:color w:val="333333"/>
        </w:rPr>
        <w:t xml:space="preserve">OP </w:t>
      </w:r>
      <w:r w:rsidR="00A80CFE" w:rsidRPr="00EF5684">
        <w:rPr>
          <w:rFonts w:ascii="Arial" w:hAnsi="Arial" w:cs="Arial"/>
          <w:color w:val="333333"/>
        </w:rPr>
        <w:t>c</w:t>
      </w:r>
      <w:r w:rsidRPr="00EF5684">
        <w:rPr>
          <w:rFonts w:ascii="Arial" w:hAnsi="Arial" w:cs="Arial"/>
          <w:color w:val="333333"/>
        </w:rPr>
        <w:t xml:space="preserve">hemo = </w:t>
      </w:r>
      <w:r w:rsidR="0049245E" w:rsidRPr="00EF5684">
        <w:rPr>
          <w:rFonts w:cs="Calibri"/>
          <w:color w:val="333333"/>
          <w:lang w:eastAsia="en-NZ"/>
        </w:rPr>
        <w:t>9619700</w:t>
      </w:r>
      <w:r w:rsidR="00966A55" w:rsidRPr="00EF5684">
        <w:rPr>
          <w:rFonts w:cs="Calibri"/>
          <w:color w:val="333333"/>
          <w:lang w:eastAsia="en-NZ"/>
        </w:rPr>
        <w:t xml:space="preserve"> [1920] </w:t>
      </w:r>
      <w:r w:rsidR="00966A55" w:rsidRPr="00EF5684">
        <w:rPr>
          <w:i/>
          <w:color w:val="333333"/>
          <w:lang w:val="en-AU"/>
        </w:rPr>
        <w:t>Intramuscular administration of pharmacological agent, antineoplastic agent</w:t>
      </w:r>
      <w:r w:rsidR="0049245E" w:rsidRPr="00EF5684">
        <w:rPr>
          <w:rFonts w:cs="Calibri"/>
          <w:i/>
          <w:color w:val="333333"/>
          <w:lang w:eastAsia="en-NZ"/>
        </w:rPr>
        <w:t>,</w:t>
      </w:r>
      <w:r w:rsidR="0049245E" w:rsidRPr="00EF5684">
        <w:rPr>
          <w:rFonts w:cs="Calibri"/>
          <w:color w:val="333333"/>
          <w:lang w:eastAsia="en-NZ"/>
        </w:rPr>
        <w:t xml:space="preserve"> 9619900</w:t>
      </w:r>
      <w:r w:rsidR="00E23E68" w:rsidRPr="00EF5684">
        <w:rPr>
          <w:rFonts w:cs="Calibri"/>
          <w:color w:val="333333"/>
          <w:lang w:eastAsia="en-NZ"/>
        </w:rPr>
        <w:t xml:space="preserve"> [1920] </w:t>
      </w:r>
      <w:r w:rsidR="00E23E68" w:rsidRPr="00EF5684">
        <w:rPr>
          <w:i/>
          <w:color w:val="333333"/>
          <w:lang w:val="en-AU"/>
        </w:rPr>
        <w:t>Intravenous administration of pharmacological agent, antineoplastic agent</w:t>
      </w:r>
      <w:r w:rsidR="0049245E" w:rsidRPr="00EF5684">
        <w:rPr>
          <w:rFonts w:cs="Calibri"/>
          <w:i/>
          <w:color w:val="333333"/>
          <w:lang w:eastAsia="en-NZ"/>
        </w:rPr>
        <w:t>,</w:t>
      </w:r>
      <w:r w:rsidR="0049245E" w:rsidRPr="00EF5684">
        <w:rPr>
          <w:rFonts w:cs="Calibri"/>
          <w:color w:val="333333"/>
          <w:lang w:eastAsia="en-NZ"/>
        </w:rPr>
        <w:t xml:space="preserve"> 9620000</w:t>
      </w:r>
      <w:r w:rsidR="00E23E68" w:rsidRPr="00EF5684">
        <w:rPr>
          <w:rFonts w:cs="Calibri"/>
          <w:color w:val="333333"/>
          <w:lang w:eastAsia="en-NZ"/>
        </w:rPr>
        <w:t xml:space="preserve"> [1920]</w:t>
      </w:r>
      <w:r w:rsidR="00095321" w:rsidRPr="00EF5684">
        <w:rPr>
          <w:rFonts w:cs="Calibri"/>
          <w:color w:val="333333"/>
          <w:lang w:eastAsia="en-NZ"/>
        </w:rPr>
        <w:t xml:space="preserve"> </w:t>
      </w:r>
      <w:r w:rsidR="00095321" w:rsidRPr="00EF5684">
        <w:rPr>
          <w:i/>
          <w:color w:val="333333"/>
          <w:lang w:val="en-AU"/>
        </w:rPr>
        <w:t>Subcutaneous administration of pharmacological agent, antineoplastic agent</w:t>
      </w:r>
      <w:r w:rsidR="0049245E" w:rsidRPr="00EF5684">
        <w:rPr>
          <w:rFonts w:cs="Calibri"/>
          <w:i/>
          <w:color w:val="333333"/>
          <w:lang w:eastAsia="en-NZ"/>
        </w:rPr>
        <w:t>,</w:t>
      </w:r>
      <w:r w:rsidR="0049245E" w:rsidRPr="00EF5684">
        <w:rPr>
          <w:rFonts w:cs="Calibri"/>
          <w:color w:val="333333"/>
          <w:lang w:eastAsia="en-NZ"/>
        </w:rPr>
        <w:t xml:space="preserve"> 9620100</w:t>
      </w:r>
      <w:r w:rsidR="00FF411F" w:rsidRPr="00EF5684">
        <w:rPr>
          <w:rFonts w:cs="Calibri"/>
          <w:color w:val="333333"/>
          <w:lang w:eastAsia="en-NZ"/>
        </w:rPr>
        <w:t xml:space="preserve"> [1920] </w:t>
      </w:r>
      <w:r w:rsidR="00FF411F" w:rsidRPr="00EF5684">
        <w:rPr>
          <w:i/>
          <w:color w:val="333333"/>
          <w:lang w:val="en-AU"/>
        </w:rPr>
        <w:t>Intracavitary administration of pharmacological agent, antineoplastic agent</w:t>
      </w:r>
      <w:r w:rsidR="0049245E" w:rsidRPr="00EF5684">
        <w:rPr>
          <w:rFonts w:cs="Calibri"/>
          <w:i/>
          <w:color w:val="333333"/>
          <w:lang w:eastAsia="en-NZ"/>
        </w:rPr>
        <w:t>,</w:t>
      </w:r>
      <w:r w:rsidR="0049245E" w:rsidRPr="00EF5684">
        <w:rPr>
          <w:rFonts w:cs="Calibri"/>
          <w:color w:val="333333"/>
          <w:lang w:eastAsia="en-NZ"/>
        </w:rPr>
        <w:t xml:space="preserve"> 9620600</w:t>
      </w:r>
      <w:r w:rsidR="00FF411F" w:rsidRPr="00EF5684">
        <w:rPr>
          <w:rFonts w:cs="Calibri"/>
          <w:color w:val="333333"/>
          <w:lang w:eastAsia="en-NZ"/>
        </w:rPr>
        <w:t xml:space="preserve"> [1920] </w:t>
      </w:r>
      <w:r w:rsidR="00FF411F" w:rsidRPr="00EF5684">
        <w:rPr>
          <w:i/>
          <w:color w:val="333333"/>
          <w:lang w:val="en-AU"/>
        </w:rPr>
        <w:t>Unspecified administration of pharmacological agent, antineoplastic agent</w:t>
      </w:r>
      <w:r w:rsidR="0049245E" w:rsidRPr="00EF5684">
        <w:rPr>
          <w:rFonts w:cs="Calibri"/>
          <w:i/>
          <w:color w:val="333333"/>
          <w:lang w:eastAsia="en-NZ"/>
        </w:rPr>
        <w:t>,</w:t>
      </w:r>
      <w:r w:rsidR="0049245E" w:rsidRPr="00EF5684">
        <w:rPr>
          <w:rFonts w:cs="Calibri"/>
          <w:color w:val="333333"/>
          <w:lang w:eastAsia="en-NZ"/>
        </w:rPr>
        <w:t xml:space="preserve"> 9620900</w:t>
      </w:r>
      <w:r w:rsidR="004C3DEC" w:rsidRPr="00EF5684">
        <w:rPr>
          <w:rFonts w:cs="Calibri"/>
          <w:color w:val="333333"/>
          <w:lang w:eastAsia="en-NZ"/>
        </w:rPr>
        <w:t xml:space="preserve"> [1920] </w:t>
      </w:r>
      <w:r w:rsidR="004C3DEC" w:rsidRPr="00EF5684">
        <w:rPr>
          <w:i/>
          <w:color w:val="333333"/>
          <w:lang w:val="en-AU"/>
        </w:rPr>
        <w:t>Loading of drug delivery device, antineoplastic agent</w:t>
      </w:r>
    </w:p>
    <w:p w14:paraId="234C12BF" w14:textId="77777777" w:rsidR="009107CC" w:rsidRPr="00EF5684" w:rsidRDefault="009107CC" w:rsidP="009107CC">
      <w:pPr>
        <w:rPr>
          <w:rFonts w:ascii="Arial" w:hAnsi="Arial" w:cs="Arial"/>
          <w:color w:val="333333"/>
        </w:rPr>
      </w:pPr>
    </w:p>
    <w:p w14:paraId="599D567C" w14:textId="2AF565B8" w:rsidR="00A31409" w:rsidRPr="00EF5684" w:rsidRDefault="00A31409" w:rsidP="009107CC">
      <w:pPr>
        <w:rPr>
          <w:rFonts w:ascii="Arial" w:hAnsi="Arial" w:cs="Arial"/>
          <w:color w:val="333333"/>
        </w:rPr>
      </w:pPr>
      <w:r w:rsidRPr="00EF5684">
        <w:rPr>
          <w:rFonts w:ascii="Arial" w:hAnsi="Arial" w:cs="Arial"/>
          <w:color w:val="333333"/>
        </w:rPr>
        <w:t xml:space="preserve">BT = </w:t>
      </w:r>
      <w:r w:rsidR="0003139E" w:rsidRPr="00EF5684">
        <w:rPr>
          <w:rFonts w:ascii="Arial" w:hAnsi="Arial" w:cs="Arial"/>
          <w:color w:val="333333"/>
        </w:rPr>
        <w:t>1370601</w:t>
      </w:r>
      <w:r w:rsidR="00C048C8" w:rsidRPr="00EF5684">
        <w:rPr>
          <w:rFonts w:ascii="Arial" w:hAnsi="Arial" w:cs="Arial"/>
          <w:color w:val="333333"/>
        </w:rPr>
        <w:t xml:space="preserve"> [1893] </w:t>
      </w:r>
      <w:r w:rsidR="00C048C8" w:rsidRPr="00EF5684">
        <w:rPr>
          <w:i/>
          <w:color w:val="333333"/>
          <w:lang w:val="en-AU"/>
        </w:rPr>
        <w:t>Administration of whole blood</w:t>
      </w:r>
      <w:r w:rsidR="0003139E" w:rsidRPr="00EF5684">
        <w:rPr>
          <w:rFonts w:ascii="Arial" w:hAnsi="Arial" w:cs="Arial"/>
          <w:i/>
          <w:color w:val="333333"/>
        </w:rPr>
        <w:t>,</w:t>
      </w:r>
      <w:r w:rsidR="0003139E" w:rsidRPr="00EF5684">
        <w:rPr>
          <w:rFonts w:ascii="Arial" w:hAnsi="Arial" w:cs="Arial"/>
          <w:color w:val="333333"/>
        </w:rPr>
        <w:t xml:space="preserve"> 1370602</w:t>
      </w:r>
      <w:r w:rsidR="009A20E4" w:rsidRPr="00EF5684">
        <w:rPr>
          <w:rFonts w:ascii="Arial" w:hAnsi="Arial" w:cs="Arial"/>
          <w:color w:val="333333"/>
        </w:rPr>
        <w:t xml:space="preserve"> [1893] </w:t>
      </w:r>
      <w:r w:rsidR="009A20E4" w:rsidRPr="00EF5684">
        <w:rPr>
          <w:i/>
          <w:color w:val="333333"/>
          <w:lang w:val="en-AU"/>
        </w:rPr>
        <w:t>Administration of packed cells</w:t>
      </w:r>
      <w:r w:rsidR="0003139E" w:rsidRPr="00EF5684">
        <w:rPr>
          <w:rFonts w:ascii="Arial" w:hAnsi="Arial" w:cs="Arial"/>
          <w:i/>
          <w:color w:val="333333"/>
        </w:rPr>
        <w:t>,</w:t>
      </w:r>
      <w:r w:rsidR="0003139E" w:rsidRPr="00EF5684">
        <w:rPr>
          <w:rFonts w:ascii="Arial" w:hAnsi="Arial" w:cs="Arial"/>
          <w:color w:val="333333"/>
        </w:rPr>
        <w:t xml:space="preserve"> 1370603</w:t>
      </w:r>
      <w:r w:rsidR="009A20E4" w:rsidRPr="00EF5684">
        <w:rPr>
          <w:rFonts w:ascii="Arial" w:hAnsi="Arial" w:cs="Arial"/>
          <w:color w:val="333333"/>
        </w:rPr>
        <w:t xml:space="preserve"> [1893] </w:t>
      </w:r>
      <w:r w:rsidR="009A20E4" w:rsidRPr="00EF5684">
        <w:rPr>
          <w:i/>
          <w:color w:val="333333"/>
          <w:lang w:val="en-AU"/>
        </w:rPr>
        <w:t>Administration of platelets</w:t>
      </w:r>
      <w:r w:rsidR="00DF6CDC" w:rsidRPr="00EF5684">
        <w:rPr>
          <w:i/>
          <w:color w:val="333333"/>
          <w:lang w:val="en-AU"/>
        </w:rPr>
        <w:t>.</w:t>
      </w:r>
    </w:p>
    <w:p w14:paraId="040BB1C3" w14:textId="77777777" w:rsidR="00E013B1" w:rsidRPr="00EF5684" w:rsidRDefault="00E013B1" w:rsidP="00B65A2A">
      <w:pPr>
        <w:rPr>
          <w:rFonts w:ascii="Arial" w:hAnsi="Arial" w:cs="Arial"/>
          <w:color w:val="333333"/>
        </w:rPr>
      </w:pPr>
    </w:p>
    <w:p w14:paraId="4FAF29BB" w14:textId="6C9963F2" w:rsidR="007E19CD" w:rsidRPr="00EF5684" w:rsidRDefault="007E19CD" w:rsidP="007E19CD">
      <w:pPr>
        <w:rPr>
          <w:rFonts w:ascii="Arial" w:hAnsi="Arial" w:cs="Arial"/>
          <w:color w:val="333333"/>
        </w:rPr>
      </w:pPr>
      <w:r w:rsidRPr="00EF5684">
        <w:rPr>
          <w:rFonts w:ascii="Arial" w:hAnsi="Arial" w:cs="Arial"/>
          <w:color w:val="333333"/>
        </w:rPr>
        <w:t>The non-casemix purchase unit is allocated as follows:</w:t>
      </w:r>
    </w:p>
    <w:p w14:paraId="0DE0C500" w14:textId="3A770DAF" w:rsidR="007E19CD" w:rsidRPr="00EF5684" w:rsidRDefault="007E19CD" w:rsidP="007E19CD">
      <w:pPr>
        <w:rPr>
          <w:rFonts w:ascii="Arial" w:hAnsi="Arial" w:cs="Arial"/>
          <w:color w:val="333333"/>
        </w:rPr>
      </w:pPr>
      <w:r w:rsidRPr="00EF5684">
        <w:rPr>
          <w:rFonts w:ascii="Arial" w:hAnsi="Arial" w:cs="Arial"/>
          <w:color w:val="333333"/>
        </w:rPr>
        <w:t>If the Health Specialty Code is:</w:t>
      </w:r>
    </w:p>
    <w:p w14:paraId="02F25138" w14:textId="77777777" w:rsidR="007E19CD" w:rsidRPr="00EF5684" w:rsidRDefault="007E19CD" w:rsidP="007E19CD">
      <w:pPr>
        <w:numPr>
          <w:ilvl w:val="0"/>
          <w:numId w:val="4"/>
        </w:numPr>
        <w:rPr>
          <w:rFonts w:ascii="Arial" w:hAnsi="Arial" w:cs="Arial"/>
          <w:color w:val="333333"/>
        </w:rPr>
      </w:pPr>
      <w:r w:rsidRPr="00EF5684">
        <w:rPr>
          <w:rFonts w:ascii="Arial" w:hAnsi="Arial" w:cs="Arial"/>
          <w:color w:val="333333"/>
        </w:rPr>
        <w:t xml:space="preserve">M30 Haematology = M30020 </w:t>
      </w:r>
      <w:r w:rsidRPr="00EF5684">
        <w:rPr>
          <w:rFonts w:ascii="Arial" w:hAnsi="Arial" w:cs="Arial"/>
          <w:i/>
          <w:color w:val="333333"/>
        </w:rPr>
        <w:t>Chemotherapy Haematology (non-paediatric</w:t>
      </w:r>
      <w:r w:rsidRPr="00EF5684">
        <w:rPr>
          <w:rFonts w:ascii="Arial" w:hAnsi="Arial" w:cs="Arial"/>
          <w:color w:val="333333"/>
        </w:rPr>
        <w:t>)</w:t>
      </w:r>
    </w:p>
    <w:p w14:paraId="25227802" w14:textId="609399D1" w:rsidR="007E19CD" w:rsidRPr="00EF5684" w:rsidRDefault="007E19CD" w:rsidP="007E19CD">
      <w:pPr>
        <w:numPr>
          <w:ilvl w:val="0"/>
          <w:numId w:val="4"/>
        </w:numPr>
        <w:rPr>
          <w:ins w:id="872" w:author="Tracy Thompson" w:date="2021-12-06T14:19:00Z"/>
          <w:rFonts w:ascii="Arial" w:hAnsi="Arial" w:cs="Arial"/>
          <w:color w:val="333333"/>
        </w:rPr>
      </w:pPr>
      <w:r w:rsidRPr="00EF5684">
        <w:rPr>
          <w:rFonts w:ascii="Arial" w:hAnsi="Arial" w:cs="Arial"/>
          <w:color w:val="333333"/>
        </w:rPr>
        <w:t xml:space="preserve">M34 or M54 Paediatric = M54004 </w:t>
      </w:r>
      <w:r w:rsidRPr="00EF5684">
        <w:rPr>
          <w:rFonts w:ascii="Arial" w:hAnsi="Arial" w:cs="Arial"/>
          <w:i/>
          <w:color w:val="333333"/>
        </w:rPr>
        <w:t>Chemotherapy Specialist Paediatric Oncology</w:t>
      </w:r>
      <w:del w:id="873" w:author="Tracy Thompson" w:date="2021-12-06T14:19:00Z">
        <w:r w:rsidR="00F72B68" w:rsidRPr="00EF5684" w:rsidDel="00D95814">
          <w:rPr>
            <w:rFonts w:ascii="Arial" w:hAnsi="Arial" w:cs="Arial"/>
            <w:i/>
            <w:color w:val="333333"/>
          </w:rPr>
          <w:delText>.</w:delText>
        </w:r>
      </w:del>
    </w:p>
    <w:p w14:paraId="1980CA49" w14:textId="7CDD0072" w:rsidR="00D95814" w:rsidRPr="00EF5684" w:rsidRDefault="00D95814" w:rsidP="007E19CD">
      <w:pPr>
        <w:numPr>
          <w:ilvl w:val="0"/>
          <w:numId w:val="4"/>
        </w:numPr>
        <w:rPr>
          <w:rFonts w:ascii="Arial" w:hAnsi="Arial" w:cs="Arial"/>
          <w:color w:val="333333"/>
        </w:rPr>
      </w:pPr>
      <w:ins w:id="874" w:author="Tracy Thompson" w:date="2021-12-06T14:19:00Z">
        <w:r w:rsidRPr="00EF5684">
          <w:rPr>
            <w:rFonts w:ascii="Arial" w:hAnsi="Arial" w:cs="Arial"/>
            <w:color w:val="333333"/>
          </w:rPr>
          <w:t xml:space="preserve">Any other health specialty code = MS02009 </w:t>
        </w:r>
        <w:r w:rsidRPr="00EF5684">
          <w:rPr>
            <w:rFonts w:ascii="Arial" w:hAnsi="Arial" w:cs="Arial"/>
            <w:i/>
            <w:iCs/>
            <w:color w:val="333333"/>
          </w:rPr>
          <w:t>Chemotherapy any Health Specialty.</w:t>
        </w:r>
      </w:ins>
    </w:p>
    <w:p w14:paraId="41BAE885" w14:textId="77777777" w:rsidR="00AF0D90" w:rsidRPr="00EF5684" w:rsidRDefault="00AF0D90" w:rsidP="007E19CD">
      <w:pPr>
        <w:rPr>
          <w:rFonts w:ascii="Arial" w:hAnsi="Arial" w:cs="Arial"/>
          <w:color w:val="333333"/>
        </w:rPr>
      </w:pPr>
    </w:p>
    <w:p w14:paraId="3662B414" w14:textId="2DE9C365" w:rsidR="007E19CD" w:rsidRPr="00F158B0" w:rsidDel="009107CC" w:rsidRDefault="007E19CD" w:rsidP="007E19CD">
      <w:pPr>
        <w:rPr>
          <w:del w:id="875" w:author="Tracy Thompson" w:date="2021-12-06T14:19:00Z"/>
          <w:rFonts w:ascii="Arial" w:hAnsi="Arial" w:cs="Arial"/>
          <w:color w:val="333333"/>
        </w:rPr>
      </w:pPr>
      <w:del w:id="876" w:author="Tracy Thompson" w:date="2021-12-06T14:19:00Z">
        <w:r w:rsidRPr="00F158B0" w:rsidDel="009107CC">
          <w:rPr>
            <w:rFonts w:ascii="Arial" w:hAnsi="Arial" w:cs="Arial"/>
            <w:color w:val="333333"/>
          </w:rPr>
          <w:delText xml:space="preserve">All other specialties = MS02009 </w:delText>
        </w:r>
        <w:r w:rsidRPr="00F158B0" w:rsidDel="009107CC">
          <w:rPr>
            <w:rFonts w:ascii="Arial" w:hAnsi="Arial" w:cs="Arial"/>
            <w:i/>
            <w:color w:val="333333"/>
          </w:rPr>
          <w:delText>Chemotherapy any Health Specialty</w:delText>
        </w:r>
        <w:r w:rsidRPr="00F158B0" w:rsidDel="009107CC">
          <w:rPr>
            <w:rFonts w:ascii="Arial" w:hAnsi="Arial" w:cs="Arial"/>
            <w:color w:val="333333"/>
          </w:rPr>
          <w:delText>.</w:delText>
        </w:r>
        <w:bookmarkStart w:id="877" w:name="_Toc90361552"/>
        <w:bookmarkStart w:id="878" w:name="_Toc90362085"/>
        <w:bookmarkEnd w:id="877"/>
        <w:bookmarkEnd w:id="878"/>
      </w:del>
    </w:p>
    <w:p w14:paraId="282CC954" w14:textId="60488B17" w:rsidR="00B65A2A" w:rsidRPr="00BA2072" w:rsidRDefault="00B65A2A" w:rsidP="00C40E1A">
      <w:pPr>
        <w:pStyle w:val="Heading3"/>
      </w:pPr>
      <w:bookmarkStart w:id="879" w:name="_Ref335978021"/>
      <w:bookmarkStart w:id="880" w:name="_Toc90362086"/>
      <w:r w:rsidRPr="00BA2072">
        <w:t>Same</w:t>
      </w:r>
      <w:r w:rsidR="00791194" w:rsidRPr="00BA2072">
        <w:t xml:space="preserve"> D</w:t>
      </w:r>
      <w:r w:rsidRPr="00BA2072">
        <w:t>ay Radiotherapy (</w:t>
      </w:r>
      <w:r w:rsidR="007806C7" w:rsidRPr="00BA2072">
        <w:t>M50024, M50025</w:t>
      </w:r>
      <w:ins w:id="881" w:author="Tracy Thompson" w:date="2021-11-23T16:00:00Z">
        <w:r w:rsidR="00FE6B93">
          <w:t>, M86004</w:t>
        </w:r>
      </w:ins>
      <w:r w:rsidRPr="00BA2072">
        <w:t>)</w:t>
      </w:r>
      <w:bookmarkEnd w:id="879"/>
      <w:bookmarkEnd w:id="880"/>
    </w:p>
    <w:p w14:paraId="59345C7A" w14:textId="77777777" w:rsidR="00375A70" w:rsidRPr="00EF5684" w:rsidRDefault="00CE164A" w:rsidP="00CE164A">
      <w:pPr>
        <w:rPr>
          <w:rFonts w:ascii="Arial" w:hAnsi="Arial" w:cs="Arial"/>
          <w:color w:val="333333"/>
        </w:rPr>
      </w:pPr>
      <w:r w:rsidRPr="00EF5684">
        <w:rPr>
          <w:rFonts w:ascii="Arial" w:hAnsi="Arial" w:cs="Arial"/>
          <w:color w:val="333333"/>
        </w:rPr>
        <w:t xml:space="preserve">Sameday </w:t>
      </w:r>
      <w:r w:rsidR="00757CA9" w:rsidRPr="00EF5684">
        <w:rPr>
          <w:rFonts w:ascii="Arial" w:hAnsi="Arial" w:cs="Arial"/>
          <w:color w:val="333333"/>
        </w:rPr>
        <w:t>event records</w:t>
      </w:r>
      <w:r w:rsidRPr="00EF5684">
        <w:rPr>
          <w:rFonts w:ascii="Arial" w:hAnsi="Arial" w:cs="Arial"/>
          <w:color w:val="333333"/>
        </w:rPr>
        <w:t xml:space="preserve"> for radiotherapy are</w:t>
      </w:r>
      <w:r w:rsidR="00375A70" w:rsidRPr="00EF5684">
        <w:rPr>
          <w:rFonts w:ascii="Arial" w:hAnsi="Arial" w:cs="Arial"/>
          <w:color w:val="333333"/>
        </w:rPr>
        <w:t xml:space="preserve"> exclude</w:t>
      </w:r>
      <w:r w:rsidR="002753ED" w:rsidRPr="00EF5684">
        <w:rPr>
          <w:rFonts w:ascii="Arial" w:hAnsi="Arial" w:cs="Arial"/>
          <w:color w:val="333333"/>
        </w:rPr>
        <w:t>d</w:t>
      </w:r>
      <w:r w:rsidR="00375A70" w:rsidRPr="00EF5684">
        <w:rPr>
          <w:rFonts w:ascii="Arial" w:hAnsi="Arial" w:cs="Arial"/>
          <w:color w:val="333333"/>
        </w:rPr>
        <w:t xml:space="preserve"> from casemix</w:t>
      </w:r>
      <w:r w:rsidR="00DB313B" w:rsidRPr="00EF5684">
        <w:rPr>
          <w:rFonts w:ascii="Arial" w:hAnsi="Arial" w:cs="Arial"/>
          <w:color w:val="333333"/>
        </w:rPr>
        <w:t xml:space="preserve"> </w:t>
      </w:r>
      <w:r w:rsidR="00375A70" w:rsidRPr="00EF5684">
        <w:rPr>
          <w:rFonts w:ascii="Arial" w:hAnsi="Arial" w:cs="Arial"/>
          <w:color w:val="333333"/>
        </w:rPr>
        <w:t>purchasing.</w:t>
      </w:r>
    </w:p>
    <w:p w14:paraId="48CCA0AB" w14:textId="77777777" w:rsidR="00375A70" w:rsidRPr="00EF5684" w:rsidRDefault="00375A70" w:rsidP="00CE164A">
      <w:pPr>
        <w:rPr>
          <w:rFonts w:ascii="Arial" w:hAnsi="Arial" w:cs="Arial"/>
          <w:color w:val="333333"/>
        </w:rPr>
      </w:pPr>
    </w:p>
    <w:p w14:paraId="6D3C8C9F" w14:textId="77777777" w:rsidR="00CE164A" w:rsidRPr="00EF5684" w:rsidRDefault="00375A70" w:rsidP="00CE164A">
      <w:pPr>
        <w:rPr>
          <w:rFonts w:ascii="Arial" w:hAnsi="Arial" w:cs="Arial"/>
          <w:color w:val="333333"/>
        </w:rPr>
      </w:pPr>
      <w:r w:rsidRPr="00EF5684">
        <w:rPr>
          <w:rFonts w:ascii="Arial" w:hAnsi="Arial" w:cs="Arial"/>
          <w:color w:val="333333"/>
        </w:rPr>
        <w:t>The</w:t>
      </w:r>
      <w:r w:rsidR="00F45DC0" w:rsidRPr="00EF5684">
        <w:rPr>
          <w:rFonts w:ascii="Arial" w:hAnsi="Arial" w:cs="Arial"/>
          <w:color w:val="333333"/>
        </w:rPr>
        <w:t>se</w:t>
      </w:r>
      <w:r w:rsidRPr="00EF5684">
        <w:rPr>
          <w:rFonts w:ascii="Arial" w:hAnsi="Arial" w:cs="Arial"/>
          <w:color w:val="333333"/>
        </w:rPr>
        <w:t xml:space="preserve"> are t</w:t>
      </w:r>
      <w:r w:rsidR="00CE164A" w:rsidRPr="00EF5684">
        <w:rPr>
          <w:rFonts w:ascii="Arial" w:hAnsi="Arial" w:cs="Arial"/>
          <w:color w:val="333333"/>
        </w:rPr>
        <w:t>ested by checking that:</w:t>
      </w:r>
    </w:p>
    <w:p w14:paraId="46EB9B0F" w14:textId="77777777" w:rsidR="00CE164A" w:rsidRPr="00EF5684" w:rsidRDefault="00CE164A" w:rsidP="00CE164A">
      <w:pPr>
        <w:ind w:firstLine="360"/>
        <w:rPr>
          <w:rFonts w:ascii="Arial" w:hAnsi="Arial" w:cs="Arial"/>
          <w:color w:val="333333"/>
        </w:rPr>
      </w:pPr>
      <w:r w:rsidRPr="00EF5684">
        <w:rPr>
          <w:rFonts w:ascii="Arial" w:hAnsi="Arial" w:cs="Arial"/>
          <w:color w:val="333333"/>
        </w:rPr>
        <w:t xml:space="preserve">The admission </w:t>
      </w:r>
      <w:r w:rsidR="00FD6ADC" w:rsidRPr="00EF5684">
        <w:rPr>
          <w:rFonts w:ascii="Arial" w:hAnsi="Arial" w:cs="Arial"/>
          <w:color w:val="333333"/>
        </w:rPr>
        <w:t xml:space="preserve">and </w:t>
      </w:r>
      <w:r w:rsidRPr="00EF5684">
        <w:rPr>
          <w:rFonts w:ascii="Arial" w:hAnsi="Arial" w:cs="Arial"/>
          <w:color w:val="333333"/>
        </w:rPr>
        <w:t>discharge date</w:t>
      </w:r>
      <w:r w:rsidR="00FD6ADC" w:rsidRPr="00EF5684">
        <w:rPr>
          <w:rFonts w:ascii="Arial" w:hAnsi="Arial" w:cs="Arial"/>
          <w:color w:val="333333"/>
        </w:rPr>
        <w:t>s are the same</w:t>
      </w:r>
    </w:p>
    <w:p w14:paraId="57A86C7C" w14:textId="77777777" w:rsidR="00CE164A" w:rsidRPr="00EF5684" w:rsidRDefault="00CE164A" w:rsidP="00CE164A">
      <w:pPr>
        <w:pStyle w:val="DefinitionTerm"/>
        <w:overflowPunct/>
        <w:autoSpaceDE/>
        <w:autoSpaceDN/>
        <w:adjustRightInd/>
        <w:ind w:firstLine="720"/>
        <w:textAlignment w:val="auto"/>
        <w:rPr>
          <w:rFonts w:ascii="Arial" w:hAnsi="Arial" w:cs="Arial"/>
          <w:color w:val="333333"/>
        </w:rPr>
      </w:pPr>
      <w:r w:rsidRPr="00EF5684">
        <w:rPr>
          <w:rFonts w:ascii="Arial" w:hAnsi="Arial" w:cs="Arial"/>
          <w:color w:val="333333"/>
        </w:rPr>
        <w:t>AND</w:t>
      </w:r>
    </w:p>
    <w:p w14:paraId="7356A94F" w14:textId="77777777" w:rsidR="00CE164A" w:rsidRPr="00EF5684" w:rsidRDefault="00CE164A" w:rsidP="00CE164A">
      <w:pPr>
        <w:ind w:firstLine="360"/>
        <w:rPr>
          <w:rFonts w:ascii="Arial" w:hAnsi="Arial" w:cs="Arial"/>
          <w:i/>
          <w:color w:val="333333"/>
        </w:rPr>
      </w:pPr>
      <w:r w:rsidRPr="00EF5684">
        <w:rPr>
          <w:rFonts w:ascii="Arial" w:hAnsi="Arial" w:cs="Arial"/>
          <w:color w:val="333333"/>
        </w:rPr>
        <w:t xml:space="preserve">The principal diagnosis is Z510 </w:t>
      </w:r>
      <w:r w:rsidRPr="00EF5684">
        <w:rPr>
          <w:rFonts w:ascii="Arial" w:hAnsi="Arial" w:cs="Arial"/>
          <w:i/>
          <w:color w:val="333333"/>
        </w:rPr>
        <w:t>Radiotherapy session</w:t>
      </w:r>
    </w:p>
    <w:p w14:paraId="5EAA3ADA" w14:textId="77777777" w:rsidR="00CE164A" w:rsidRPr="00EF5684" w:rsidRDefault="00CE164A" w:rsidP="00CE164A">
      <w:pPr>
        <w:autoSpaceDE w:val="0"/>
        <w:autoSpaceDN w:val="0"/>
        <w:adjustRightInd w:val="0"/>
        <w:rPr>
          <w:rFonts w:ascii="Arial" w:hAnsi="Arial" w:cs="Arial"/>
          <w:iCs/>
          <w:color w:val="333333"/>
          <w:szCs w:val="24"/>
          <w:lang w:val="en-GB" w:eastAsia="en-GB"/>
        </w:rPr>
      </w:pPr>
      <w:r w:rsidRPr="00EF5684">
        <w:rPr>
          <w:rFonts w:ascii="Arial" w:hAnsi="Arial" w:cs="Arial"/>
          <w:i/>
          <w:iCs/>
          <w:color w:val="333333"/>
          <w:szCs w:val="24"/>
          <w:lang w:val="en-GB" w:eastAsia="en-GB"/>
        </w:rPr>
        <w:tab/>
      </w:r>
      <w:r w:rsidRPr="00EF5684">
        <w:rPr>
          <w:rFonts w:ascii="Arial" w:hAnsi="Arial" w:cs="Arial"/>
          <w:iCs/>
          <w:color w:val="333333"/>
          <w:szCs w:val="24"/>
          <w:lang w:val="en-GB" w:eastAsia="en-GB"/>
        </w:rPr>
        <w:t>AND</w:t>
      </w:r>
    </w:p>
    <w:p w14:paraId="43A0A07A" w14:textId="77777777" w:rsidR="00CE164A" w:rsidRPr="00EF5684" w:rsidRDefault="00CE164A" w:rsidP="00CE164A">
      <w:pPr>
        <w:autoSpaceDE w:val="0"/>
        <w:autoSpaceDN w:val="0"/>
        <w:adjustRightInd w:val="0"/>
        <w:ind w:left="360"/>
        <w:rPr>
          <w:rFonts w:ascii="Arial" w:hAnsi="Arial" w:cs="Arial"/>
          <w:color w:val="333333"/>
          <w:szCs w:val="24"/>
          <w:lang w:val="en-GB" w:eastAsia="en-GB"/>
        </w:rPr>
      </w:pPr>
      <w:r w:rsidRPr="00EF5684">
        <w:rPr>
          <w:rFonts w:ascii="Arial" w:hAnsi="Arial" w:cs="Arial"/>
          <w:color w:val="333333"/>
          <w:szCs w:val="24"/>
          <w:lang w:val="en-GB" w:eastAsia="en-GB"/>
        </w:rPr>
        <w:t xml:space="preserve">There are no procedure codes from the following: </w:t>
      </w:r>
      <w:r w:rsidRPr="00EF5684">
        <w:rPr>
          <w:rFonts w:ascii="Arial" w:hAnsi="Arial" w:cs="Arial"/>
          <w:bCs/>
          <w:color w:val="333333"/>
          <w:szCs w:val="24"/>
          <w:lang w:val="en-GB" w:eastAsia="en-GB"/>
        </w:rPr>
        <w:t>1530400, 1531200, 1532000</w:t>
      </w:r>
      <w:r w:rsidRPr="00EF5684">
        <w:rPr>
          <w:rFonts w:ascii="Arial" w:hAnsi="Arial" w:cs="Arial"/>
          <w:color w:val="333333"/>
          <w:szCs w:val="24"/>
          <w:lang w:val="en-GB" w:eastAsia="en-GB"/>
        </w:rPr>
        <w:t xml:space="preserve"> [1790], </w:t>
      </w:r>
      <w:r w:rsidRPr="00EF5684">
        <w:rPr>
          <w:rFonts w:ascii="Arial" w:hAnsi="Arial" w:cs="Arial"/>
          <w:bCs/>
          <w:color w:val="333333"/>
          <w:szCs w:val="24"/>
          <w:lang w:val="en-GB" w:eastAsia="en-GB"/>
        </w:rPr>
        <w:t>9076401</w:t>
      </w:r>
      <w:r w:rsidRPr="00EF5684">
        <w:rPr>
          <w:rFonts w:ascii="Arial" w:hAnsi="Arial" w:cs="Arial"/>
          <w:color w:val="333333"/>
          <w:szCs w:val="24"/>
          <w:lang w:val="en-GB" w:eastAsia="en-GB"/>
        </w:rPr>
        <w:t xml:space="preserve"> [1791], </w:t>
      </w:r>
      <w:r w:rsidRPr="00EF5684">
        <w:rPr>
          <w:rFonts w:ascii="Arial" w:hAnsi="Arial" w:cs="Arial"/>
          <w:bCs/>
          <w:color w:val="333333"/>
          <w:szCs w:val="24"/>
          <w:lang w:val="en-GB" w:eastAsia="en-GB"/>
        </w:rPr>
        <w:t>1532706, 1532707</w:t>
      </w:r>
      <w:r w:rsidRPr="00EF5684">
        <w:rPr>
          <w:rFonts w:ascii="Arial" w:hAnsi="Arial" w:cs="Arial"/>
          <w:color w:val="333333"/>
          <w:szCs w:val="24"/>
          <w:lang w:val="en-GB" w:eastAsia="en-GB"/>
        </w:rPr>
        <w:t xml:space="preserve"> [1792]</w:t>
      </w:r>
      <w:r w:rsidR="006E3019" w:rsidRPr="00EF5684">
        <w:rPr>
          <w:rFonts w:ascii="Arial" w:hAnsi="Arial" w:cs="Arial"/>
          <w:color w:val="333333"/>
          <w:szCs w:val="24"/>
          <w:lang w:val="en-GB" w:eastAsia="en-GB"/>
        </w:rPr>
        <w:t xml:space="preserve">, </w:t>
      </w:r>
      <w:r w:rsidR="00B82AFD" w:rsidRPr="00EF5684">
        <w:rPr>
          <w:rFonts w:ascii="Arial" w:hAnsi="Arial" w:cs="Arial"/>
          <w:color w:val="333333"/>
          <w:szCs w:val="24"/>
          <w:lang w:val="en-GB" w:eastAsia="en-GB"/>
        </w:rPr>
        <w:t>block [1910]</w:t>
      </w:r>
    </w:p>
    <w:p w14:paraId="043935A6" w14:textId="77777777" w:rsidR="00CE164A" w:rsidRPr="00EF5684" w:rsidRDefault="00CE164A" w:rsidP="00CE164A">
      <w:pPr>
        <w:rPr>
          <w:rFonts w:ascii="Arial" w:hAnsi="Arial" w:cs="Arial"/>
          <w:color w:val="333333"/>
        </w:rPr>
      </w:pPr>
    </w:p>
    <w:p w14:paraId="21CBE62A" w14:textId="77777777" w:rsidR="00CE164A" w:rsidRPr="00EF5684" w:rsidRDefault="00CE164A" w:rsidP="00CE164A">
      <w:pPr>
        <w:rPr>
          <w:rFonts w:ascii="Arial" w:hAnsi="Arial" w:cs="Arial"/>
          <w:color w:val="333333"/>
        </w:rPr>
      </w:pPr>
      <w:r w:rsidRPr="00EF5684">
        <w:rPr>
          <w:rFonts w:ascii="Arial" w:hAnsi="Arial" w:cs="Arial"/>
          <w:color w:val="333333"/>
        </w:rPr>
        <w:t>The XPU is determined as follows:</w:t>
      </w:r>
    </w:p>
    <w:p w14:paraId="1A7BAEB8" w14:textId="4CB171B4" w:rsidR="006B0BB3" w:rsidRPr="00EF5684" w:rsidRDefault="00251B89" w:rsidP="003B7AAF">
      <w:pPr>
        <w:pStyle w:val="ListParagraph"/>
        <w:numPr>
          <w:ilvl w:val="0"/>
          <w:numId w:val="10"/>
        </w:numPr>
        <w:autoSpaceDE w:val="0"/>
        <w:autoSpaceDN w:val="0"/>
        <w:adjustRightInd w:val="0"/>
        <w:rPr>
          <w:ins w:id="882" w:author="Tracy Thompson" w:date="2021-11-16T09:21:00Z"/>
          <w:rFonts w:ascii="Arial" w:hAnsi="Arial" w:cs="Arial"/>
          <w:color w:val="333333"/>
        </w:rPr>
      </w:pPr>
      <w:ins w:id="883" w:author="Tracy Thompson" w:date="2021-11-16T09:21:00Z">
        <w:r w:rsidRPr="00EF5684">
          <w:rPr>
            <w:rFonts w:ascii="Arial" w:hAnsi="Arial" w:cs="Arial"/>
            <w:color w:val="333333"/>
          </w:rPr>
          <w:t xml:space="preserve">If the event record has a procedure code 9096000 </w:t>
        </w:r>
        <w:r w:rsidR="00BF1FA8" w:rsidRPr="00EF5684">
          <w:rPr>
            <w:rFonts w:ascii="Arial" w:hAnsi="Arial" w:cs="Arial"/>
            <w:color w:val="333333"/>
          </w:rPr>
          <w:t xml:space="preserve">[1795] the XPU is M86004 </w:t>
        </w:r>
      </w:ins>
      <w:ins w:id="884" w:author="Tracy Thompson" w:date="2021-11-16T09:22:00Z">
        <w:r w:rsidR="00BF1FA8" w:rsidRPr="00EF5684">
          <w:rPr>
            <w:rFonts w:ascii="Arial" w:hAnsi="Arial" w:cs="Arial"/>
            <w:i/>
            <w:iCs/>
            <w:color w:val="333333"/>
          </w:rPr>
          <w:t>Nuclear</w:t>
        </w:r>
        <w:r w:rsidR="001212F5" w:rsidRPr="00EF5684">
          <w:rPr>
            <w:rFonts w:ascii="Arial" w:hAnsi="Arial" w:cs="Arial"/>
            <w:i/>
            <w:iCs/>
            <w:color w:val="333333"/>
          </w:rPr>
          <w:t xml:space="preserve"> Medicine</w:t>
        </w:r>
      </w:ins>
      <w:ins w:id="885" w:author="Tracy Thompson" w:date="2021-11-16T09:23:00Z">
        <w:r w:rsidR="00A84408" w:rsidRPr="00EF5684">
          <w:rPr>
            <w:rFonts w:ascii="Arial" w:hAnsi="Arial" w:cs="Arial"/>
            <w:i/>
            <w:iCs/>
            <w:color w:val="333333"/>
          </w:rPr>
          <w:t xml:space="preserve"> – </w:t>
        </w:r>
      </w:ins>
      <w:ins w:id="886" w:author="Tracy Thompson" w:date="2021-11-16T09:22:00Z">
        <w:r w:rsidR="001212F5" w:rsidRPr="00EF5684">
          <w:rPr>
            <w:rFonts w:ascii="Arial" w:hAnsi="Arial" w:cs="Arial"/>
            <w:i/>
            <w:iCs/>
            <w:color w:val="333333"/>
          </w:rPr>
          <w:t>PRRT Treatment</w:t>
        </w:r>
      </w:ins>
    </w:p>
    <w:p w14:paraId="2649B054" w14:textId="613A73DC" w:rsidR="007806C7" w:rsidRPr="00EF5684" w:rsidRDefault="00CE164A" w:rsidP="003B7AAF">
      <w:pPr>
        <w:pStyle w:val="ListParagraph"/>
        <w:numPr>
          <w:ilvl w:val="0"/>
          <w:numId w:val="10"/>
        </w:numPr>
        <w:autoSpaceDE w:val="0"/>
        <w:autoSpaceDN w:val="0"/>
        <w:adjustRightInd w:val="0"/>
        <w:rPr>
          <w:rFonts w:ascii="Arial" w:hAnsi="Arial" w:cs="Arial"/>
          <w:color w:val="333333"/>
        </w:rPr>
      </w:pPr>
      <w:r w:rsidRPr="00EF5684">
        <w:rPr>
          <w:rFonts w:ascii="Arial" w:hAnsi="Arial" w:cs="Arial"/>
          <w:color w:val="333333"/>
        </w:rPr>
        <w:t xml:space="preserve">If the event </w:t>
      </w:r>
      <w:r w:rsidR="00757CA9" w:rsidRPr="00EF5684">
        <w:rPr>
          <w:rFonts w:ascii="Arial" w:hAnsi="Arial" w:cs="Arial"/>
          <w:color w:val="333333"/>
        </w:rPr>
        <w:t xml:space="preserve">record </w:t>
      </w:r>
      <w:r w:rsidRPr="00EF5684">
        <w:rPr>
          <w:rFonts w:ascii="Arial" w:hAnsi="Arial" w:cs="Arial"/>
          <w:color w:val="333333"/>
        </w:rPr>
        <w:t xml:space="preserve">has a procedure code in the list </w:t>
      </w:r>
      <w:r w:rsidR="007806C7" w:rsidRPr="00EF5684">
        <w:rPr>
          <w:rFonts w:ascii="Arial" w:hAnsi="Arial" w:cs="Arial"/>
          <w:color w:val="333333"/>
        </w:rPr>
        <w:t>(</w:t>
      </w:r>
      <w:r w:rsidRPr="00EF5684">
        <w:rPr>
          <w:rFonts w:ascii="Arial" w:hAnsi="Arial" w:cs="Arial"/>
          <w:color w:val="333333"/>
        </w:rPr>
        <w:t>1522400, 1523900, 1525400, 1526900</w:t>
      </w:r>
      <w:r w:rsidR="0029129C" w:rsidRPr="00EF5684">
        <w:rPr>
          <w:rFonts w:ascii="Arial" w:hAnsi="Arial" w:cs="Arial"/>
          <w:color w:val="333333"/>
        </w:rPr>
        <w:t xml:space="preserve"> [1788]</w:t>
      </w:r>
      <w:r w:rsidRPr="00EF5684">
        <w:rPr>
          <w:rFonts w:ascii="Arial" w:hAnsi="Arial" w:cs="Arial"/>
          <w:color w:val="333333"/>
        </w:rPr>
        <w:t>, 1560000, 1560001, 1560002, 1560003, 1560004</w:t>
      </w:r>
      <w:r w:rsidR="0029129C" w:rsidRPr="00EF5684">
        <w:rPr>
          <w:rFonts w:ascii="Arial" w:hAnsi="Arial" w:cs="Arial"/>
          <w:color w:val="333333"/>
        </w:rPr>
        <w:t xml:space="preserve"> [1789]</w:t>
      </w:r>
      <w:r w:rsidR="007806C7" w:rsidRPr="00EF5684">
        <w:rPr>
          <w:rFonts w:ascii="Arial" w:hAnsi="Arial" w:cs="Arial"/>
          <w:color w:val="333333"/>
        </w:rPr>
        <w:t>)</w:t>
      </w:r>
      <w:r w:rsidRPr="00EF5684">
        <w:rPr>
          <w:rFonts w:ascii="Arial" w:hAnsi="Arial" w:cs="Arial"/>
          <w:color w:val="333333"/>
        </w:rPr>
        <w:t xml:space="preserve"> the XPU is M50025</w:t>
      </w:r>
      <w:r w:rsidR="00B2451A" w:rsidRPr="00EF5684">
        <w:rPr>
          <w:rFonts w:ascii="Arial" w:hAnsi="Arial" w:cs="Arial"/>
          <w:color w:val="333333"/>
        </w:rPr>
        <w:t xml:space="preserve"> </w:t>
      </w:r>
      <w:r w:rsidR="007806C7" w:rsidRPr="00EF5684">
        <w:rPr>
          <w:rFonts w:ascii="Arial" w:hAnsi="Arial" w:cs="Arial"/>
          <w:i/>
          <w:color w:val="333333"/>
        </w:rPr>
        <w:t>Oncology-Radiotherapy, Ex</w:t>
      </w:r>
      <w:r w:rsidR="00375A70" w:rsidRPr="00EF5684">
        <w:rPr>
          <w:rFonts w:ascii="Arial" w:hAnsi="Arial" w:cs="Arial"/>
          <w:i/>
          <w:color w:val="333333"/>
        </w:rPr>
        <w:t>ternal Beam Megavoltage (linac)</w:t>
      </w:r>
    </w:p>
    <w:p w14:paraId="73FE3C89" w14:textId="77777777" w:rsidR="00CE164A" w:rsidRPr="00EF5684" w:rsidRDefault="00CE164A" w:rsidP="003B7AAF">
      <w:pPr>
        <w:pStyle w:val="ListParagraph"/>
        <w:numPr>
          <w:ilvl w:val="0"/>
          <w:numId w:val="10"/>
        </w:numPr>
        <w:autoSpaceDE w:val="0"/>
        <w:autoSpaceDN w:val="0"/>
        <w:adjustRightInd w:val="0"/>
        <w:rPr>
          <w:rFonts w:ascii="Arial" w:hAnsi="Arial" w:cs="Arial"/>
          <w:i/>
          <w:color w:val="333333"/>
        </w:rPr>
      </w:pPr>
      <w:r w:rsidRPr="00EF5684">
        <w:rPr>
          <w:rFonts w:ascii="Arial" w:hAnsi="Arial" w:cs="Arial"/>
          <w:color w:val="333333"/>
        </w:rPr>
        <w:t>Else the event is assigned XPU M50024</w:t>
      </w:r>
      <w:r w:rsidR="00B2451A" w:rsidRPr="00EF5684">
        <w:rPr>
          <w:rFonts w:ascii="Arial" w:hAnsi="Arial" w:cs="Arial"/>
          <w:color w:val="333333"/>
        </w:rPr>
        <w:t xml:space="preserve"> </w:t>
      </w:r>
      <w:r w:rsidR="007806C7" w:rsidRPr="00EF5684">
        <w:rPr>
          <w:rFonts w:ascii="Arial" w:hAnsi="Arial" w:cs="Arial"/>
          <w:i/>
          <w:color w:val="333333"/>
        </w:rPr>
        <w:t>Oncology-Radiotherapy, External Beam Orthovoltage</w:t>
      </w:r>
      <w:r w:rsidR="00305104" w:rsidRPr="00EF5684">
        <w:rPr>
          <w:rFonts w:ascii="Arial" w:hAnsi="Arial" w:cs="Arial"/>
          <w:i/>
          <w:color w:val="333333"/>
        </w:rPr>
        <w:t>.</w:t>
      </w:r>
    </w:p>
    <w:p w14:paraId="7B65528B" w14:textId="77777777" w:rsidR="0055067F" w:rsidRDefault="0055067F" w:rsidP="00826ABB">
      <w:pPr>
        <w:autoSpaceDE w:val="0"/>
        <w:autoSpaceDN w:val="0"/>
        <w:adjustRightInd w:val="0"/>
        <w:rPr>
          <w:rFonts w:ascii="Arial" w:hAnsi="Arial" w:cs="Arial"/>
          <w:color w:val="333333"/>
          <w:szCs w:val="24"/>
          <w:lang w:val="en-GB" w:eastAsia="en-GB"/>
        </w:rPr>
      </w:pPr>
    </w:p>
    <w:p w14:paraId="791CAB95" w14:textId="77777777" w:rsidR="00B65A2A" w:rsidRPr="00BA2072" w:rsidRDefault="00B65A2A" w:rsidP="00C40E1A">
      <w:pPr>
        <w:pStyle w:val="Heading3"/>
      </w:pPr>
      <w:bookmarkStart w:id="887" w:name="_Ref339277753"/>
      <w:bookmarkStart w:id="888" w:name="_Toc90362087"/>
      <w:r w:rsidRPr="00BA2072">
        <w:t>Lithotripsy (S70006)</w:t>
      </w:r>
      <w:bookmarkEnd w:id="887"/>
      <w:bookmarkEnd w:id="888"/>
    </w:p>
    <w:p w14:paraId="5BEF7487" w14:textId="77777777"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purchasing.  </w:t>
      </w:r>
    </w:p>
    <w:p w14:paraId="0C56538F" w14:textId="77777777" w:rsidR="00305104" w:rsidRPr="00BA2072" w:rsidRDefault="00305104" w:rsidP="00B65A2A">
      <w:pPr>
        <w:rPr>
          <w:rFonts w:ascii="Arial" w:hAnsi="Arial" w:cs="Arial"/>
          <w:color w:val="333333"/>
        </w:rPr>
      </w:pPr>
    </w:p>
    <w:p w14:paraId="66D059B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20F5165"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00B2703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872C9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4C5A0ED"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CBB78C4"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7F14DAC8" w14:textId="77777777" w:rsidR="00B65A2A" w:rsidRPr="00BA2072" w:rsidRDefault="00B65A2A" w:rsidP="005B4768">
      <w:pPr>
        <w:ind w:firstLine="360"/>
        <w:rPr>
          <w:rFonts w:ascii="Arial" w:hAnsi="Arial" w:cs="Arial"/>
          <w:color w:val="333333"/>
        </w:rPr>
      </w:pPr>
      <w:r w:rsidRPr="00BA2072">
        <w:rPr>
          <w:rFonts w:ascii="Arial" w:hAnsi="Arial" w:cs="Arial"/>
          <w:color w:val="333333"/>
        </w:rPr>
        <w:t>(9095600, 9095700 [962], 3654600 [1126], 9219900 [1880])</w:t>
      </w:r>
    </w:p>
    <w:p w14:paraId="5E1A13D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lastRenderedPageBreak/>
        <w:t>AND</w:t>
      </w:r>
    </w:p>
    <w:p w14:paraId="2978934C"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11B7A32E" w14:textId="72CDD37E"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w:t>
      </w:r>
      <w:del w:id="889" w:author="Tracy Thompson" w:date="2021-11-15T07:15:00Z">
        <w:r w:rsidRPr="00BA2072" w:rsidDel="00507AC6">
          <w:rPr>
            <w:rFonts w:ascii="Arial" w:hAnsi="Arial" w:cs="Arial"/>
            <w:color w:val="333333"/>
          </w:rPr>
          <w:delText xml:space="preserve">block </w:delText>
        </w:r>
        <w:r w:rsidR="00123886" w:rsidRPr="00BA2072" w:rsidDel="00507AC6">
          <w:rPr>
            <w:rFonts w:ascii="Arial" w:hAnsi="Arial" w:cs="Arial"/>
            <w:color w:val="333333"/>
          </w:rPr>
          <w:delText>[</w:delText>
        </w:r>
        <w:r w:rsidRPr="00BA2072" w:rsidDel="00507AC6">
          <w:rPr>
            <w:rFonts w:ascii="Arial" w:hAnsi="Arial" w:cs="Arial"/>
            <w:color w:val="333333"/>
          </w:rPr>
          <w:delText>1910</w:delText>
        </w:r>
        <w:r w:rsidR="00123886" w:rsidRPr="00BA2072" w:rsidDel="00507AC6">
          <w:rPr>
            <w:rFonts w:ascii="Arial" w:hAnsi="Arial" w:cs="Arial"/>
            <w:color w:val="333333"/>
          </w:rPr>
          <w:delText>]</w:delText>
        </w:r>
      </w:del>
      <w:ins w:id="890" w:author="Tracy Thompson" w:date="2021-11-15T07:15:00Z">
        <w:r w:rsidR="00507AC6">
          <w:rPr>
            <w:rFonts w:ascii="Arial" w:hAnsi="Arial" w:cs="Arial"/>
            <w:color w:val="333333"/>
          </w:rPr>
          <w:t>sedation</w:t>
        </w:r>
      </w:ins>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4CFBC3A6" w14:textId="789C0275"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8D8A06" w14:textId="77777777"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the range: </w:t>
      </w:r>
    </w:p>
    <w:p w14:paraId="5DF4F666" w14:textId="355F4535"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w:t>
      </w:r>
      <w:del w:id="891" w:author="Tracy Thompson" w:date="2021-11-15T07:15:00Z">
        <w:r w:rsidRPr="00BA2072" w:rsidDel="00507AC6">
          <w:rPr>
            <w:rFonts w:ascii="Arial" w:hAnsi="Arial" w:cs="Arial"/>
            <w:color w:val="333333"/>
          </w:rPr>
          <w:delText xml:space="preserve">block </w:delText>
        </w:r>
        <w:r w:rsidR="00123886" w:rsidRPr="00BA2072" w:rsidDel="00507AC6">
          <w:rPr>
            <w:rFonts w:ascii="Arial" w:hAnsi="Arial" w:cs="Arial"/>
            <w:color w:val="333333"/>
          </w:rPr>
          <w:delText>[</w:delText>
        </w:r>
        <w:r w:rsidRPr="00BA2072" w:rsidDel="00507AC6">
          <w:rPr>
            <w:rFonts w:ascii="Arial" w:hAnsi="Arial" w:cs="Arial"/>
            <w:color w:val="333333"/>
          </w:rPr>
          <w:delText>1910</w:delText>
        </w:r>
        <w:r w:rsidR="00123886" w:rsidRPr="00BA2072" w:rsidDel="00507AC6">
          <w:rPr>
            <w:rFonts w:ascii="Arial" w:hAnsi="Arial" w:cs="Arial"/>
            <w:color w:val="333333"/>
          </w:rPr>
          <w:delText>]</w:delText>
        </w:r>
      </w:del>
      <w:ins w:id="892" w:author="Tracy Thompson" w:date="2021-11-15T07:15:00Z">
        <w:r w:rsidR="00507AC6">
          <w:rPr>
            <w:rFonts w:ascii="Arial" w:hAnsi="Arial" w:cs="Arial"/>
            <w:color w:val="333333"/>
          </w:rPr>
          <w:t>sedation</w:t>
        </w:r>
      </w:ins>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199D8864" w14:textId="77777777" w:rsidR="002F41CB" w:rsidRPr="00BA2072" w:rsidRDefault="002F41CB" w:rsidP="005B4768">
      <w:pPr>
        <w:ind w:firstLine="360"/>
        <w:rPr>
          <w:rFonts w:ascii="Arial" w:hAnsi="Arial" w:cs="Arial"/>
          <w:color w:val="333333"/>
        </w:rPr>
      </w:pPr>
    </w:p>
    <w:p w14:paraId="4B8615EE" w14:textId="076A5B3C" w:rsidR="00B65A2A" w:rsidRPr="00BA2072" w:rsidRDefault="00B65A2A" w:rsidP="00C40E1A">
      <w:pPr>
        <w:pStyle w:val="Heading3"/>
      </w:pPr>
      <w:bookmarkStart w:id="893" w:name="_Ref261004242"/>
      <w:bookmarkStart w:id="894" w:name="_Toc90362088"/>
      <w:r w:rsidRPr="00BA2072">
        <w:t>Colposcopies (</w:t>
      </w:r>
      <w:r w:rsidR="002B7111" w:rsidRPr="00BA2072">
        <w:t xml:space="preserve">NCSP-10, </w:t>
      </w:r>
      <w:r w:rsidRPr="00BA2072">
        <w:t>NCSP</w:t>
      </w:r>
      <w:r w:rsidR="000F151F" w:rsidRPr="00BA2072">
        <w:t>-</w:t>
      </w:r>
      <w:r w:rsidRPr="00BA2072">
        <w:t>20)</w:t>
      </w:r>
      <w:bookmarkEnd w:id="893"/>
      <w:bookmarkEnd w:id="894"/>
    </w:p>
    <w:p w14:paraId="72042EBD" w14:textId="77777777"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purchasing</w:t>
      </w:r>
      <w:r w:rsidR="00625511" w:rsidRPr="00BA2072">
        <w:rPr>
          <w:rFonts w:ascii="Arial" w:hAnsi="Arial" w:cs="Arial"/>
          <w:color w:val="333333"/>
        </w:rPr>
        <w:t xml:space="preserve"> 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14:paraId="2581FC5A" w14:textId="77777777" w:rsidR="00305104" w:rsidRPr="00BA2072" w:rsidRDefault="00305104" w:rsidP="00B65A2A">
      <w:pPr>
        <w:rPr>
          <w:rFonts w:ascii="Arial" w:hAnsi="Arial" w:cs="Arial"/>
          <w:color w:val="333333"/>
        </w:rPr>
      </w:pPr>
    </w:p>
    <w:p w14:paraId="06BACD8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476C97A7"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2C02BE0E"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1F78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7DC0D0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9011C0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9D5AC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FCE5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408BE833"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[1276], 3561803 [1278], 3553904, 3561400 [1279], 3553903 [1282], 3561500 [1291]) </w:t>
      </w:r>
    </w:p>
    <w:p w14:paraId="5257CB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D226D2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7CC26959"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4950890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5713D" w14:textId="77777777"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32F604A2" w14:textId="77777777" w:rsidR="002B7111" w:rsidRPr="00BA2072" w:rsidRDefault="002B7111" w:rsidP="00B65A2A">
      <w:pPr>
        <w:outlineLvl w:val="0"/>
        <w:rPr>
          <w:rFonts w:ascii="Arial" w:hAnsi="Arial" w:cs="Arial"/>
          <w:color w:val="333333"/>
        </w:rPr>
      </w:pPr>
    </w:p>
    <w:p w14:paraId="231C7BAB" w14:textId="24D696FB" w:rsidR="002B7111" w:rsidRDefault="002B7111" w:rsidP="00B65A2A">
      <w:pPr>
        <w:outlineLvl w:val="0"/>
        <w:rPr>
          <w:rFonts w:ascii="Arial" w:hAnsi="Arial" w:cs="Arial"/>
          <w:color w:val="333333"/>
        </w:rPr>
      </w:pPr>
      <w:r w:rsidRPr="00BA2072">
        <w:rPr>
          <w:rFonts w:ascii="Arial" w:hAnsi="Arial" w:cs="Arial"/>
          <w:color w:val="333333"/>
        </w:rPr>
        <w:t>Rules for allocating the non casemix purchase unit are as advised by the National Screening Unit</w:t>
      </w:r>
      <w:r w:rsidR="005B4768" w:rsidRPr="00BA2072">
        <w:rPr>
          <w:rFonts w:ascii="Arial" w:hAnsi="Arial" w:cs="Arial"/>
          <w:color w:val="333333"/>
        </w:rPr>
        <w:t xml:space="preserve"> (NSU)</w:t>
      </w:r>
      <w:r w:rsidRPr="00BA2072">
        <w:rPr>
          <w:rFonts w:ascii="Arial" w:hAnsi="Arial" w:cs="Arial"/>
          <w:color w:val="333333"/>
        </w:rPr>
        <w:t>.</w:t>
      </w:r>
      <w:r w:rsidR="0050154F">
        <w:rPr>
          <w:rFonts w:ascii="Arial" w:hAnsi="Arial" w:cs="Arial"/>
          <w:color w:val="333333"/>
        </w:rPr>
        <w:t xml:space="preserve"> </w:t>
      </w:r>
      <w:r w:rsidRPr="00BA2072">
        <w:rPr>
          <w:rFonts w:ascii="Arial" w:hAnsi="Arial" w:cs="Arial"/>
          <w:color w:val="333333"/>
        </w:rPr>
        <w:t xml:space="preserve"> The non casemix purchase unit is allocated using the following rules in the stated order:</w:t>
      </w:r>
    </w:p>
    <w:p w14:paraId="16C1072C" w14:textId="77777777" w:rsidR="005B4768" w:rsidRPr="00BA2072" w:rsidRDefault="002B7111" w:rsidP="00EF4E6F">
      <w:pPr>
        <w:ind w:firstLine="426"/>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 xml:space="preserve">n the </w:t>
      </w:r>
      <w:r w:rsidR="00FB73E6" w:rsidRPr="00BA2072">
        <w:rPr>
          <w:rFonts w:ascii="Arial" w:hAnsi="Arial" w:cs="Arial"/>
          <w:color w:val="333333"/>
        </w:rPr>
        <w:t>range:</w:t>
      </w:r>
    </w:p>
    <w:p w14:paraId="063CD15E" w14:textId="77777777" w:rsidR="002B7111" w:rsidRDefault="002B61D2" w:rsidP="00EF4E6F">
      <w:pPr>
        <w:ind w:left="426"/>
        <w:outlineLvl w:val="0"/>
        <w:rPr>
          <w:rFonts w:ascii="Arial" w:hAnsi="Arial" w:cs="Arial"/>
          <w:color w:val="333333"/>
        </w:rPr>
      </w:pPr>
      <w:r w:rsidRPr="00BA2072">
        <w:rPr>
          <w:rFonts w:ascii="Arial" w:hAnsi="Arial" w:cs="Arial"/>
          <w:color w:val="333333"/>
        </w:rPr>
        <w:t>(3561800, 3561801 [1276], 3553902, 3560800, 3560801, 3564600, 3564700 [1275] and 3561100 [1276]</w:t>
      </w:r>
      <w:r w:rsidR="00FB73E6" w:rsidRPr="00BA2072">
        <w:rPr>
          <w:rFonts w:ascii="Arial" w:hAnsi="Arial" w:cs="Arial"/>
          <w:color w:val="333333"/>
        </w:rPr>
        <w:t>, assign</w:t>
      </w:r>
      <w:r w:rsidRPr="00BA2072">
        <w:rPr>
          <w:rFonts w:ascii="Arial" w:hAnsi="Arial" w:cs="Arial"/>
          <w:color w:val="333333"/>
        </w:rPr>
        <w:t xml:space="preserve"> to NCSP-20</w:t>
      </w:r>
      <w:r w:rsidR="001C36CD" w:rsidRPr="00BA2072">
        <w:rPr>
          <w:rFonts w:ascii="Arial" w:hAnsi="Arial" w:cs="Arial"/>
          <w:color w:val="333333"/>
        </w:rPr>
        <w:t>.</w:t>
      </w:r>
    </w:p>
    <w:p w14:paraId="6638C755" w14:textId="4A96984E" w:rsidR="002B61D2" w:rsidRDefault="002B61D2" w:rsidP="00B65A2A">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NCSP-10.</w:t>
      </w:r>
    </w:p>
    <w:p w14:paraId="0E5DD450" w14:textId="40A6AAB9" w:rsidR="00CF1A58" w:rsidRDefault="00CF1A58" w:rsidP="00B65A2A">
      <w:pPr>
        <w:outlineLvl w:val="0"/>
        <w:rPr>
          <w:rFonts w:ascii="Arial" w:hAnsi="Arial" w:cs="Arial"/>
          <w:color w:val="333333"/>
        </w:rPr>
      </w:pPr>
    </w:p>
    <w:p w14:paraId="171434CB" w14:textId="77777777" w:rsidR="00436F03" w:rsidRPr="00EC4C53" w:rsidRDefault="00436F03" w:rsidP="00436F03">
      <w:pPr>
        <w:rPr>
          <w:rFonts w:ascii="Arial" w:hAnsi="Arial" w:cs="Arial"/>
          <w:b/>
        </w:rPr>
      </w:pPr>
      <w:r w:rsidRPr="00EC4C53">
        <w:rPr>
          <w:rFonts w:ascii="Arial" w:hAnsi="Arial" w:cs="Arial"/>
          <w:b/>
        </w:rPr>
        <w:t>Note:</w:t>
      </w:r>
    </w:p>
    <w:p w14:paraId="7D3A1EF1" w14:textId="425DA568" w:rsidR="00436F03" w:rsidRPr="00502ED4" w:rsidRDefault="00436F03" w:rsidP="00436F03">
      <w:pPr>
        <w:pStyle w:val="ListParagraph"/>
        <w:ind w:left="0"/>
        <w:rPr>
          <w:color w:val="333333"/>
        </w:rPr>
      </w:pPr>
      <w:r w:rsidRPr="00B47879">
        <w:rPr>
          <w:rFonts w:ascii="Arial" w:hAnsi="Arial" w:cs="Arial"/>
          <w:color w:val="333333"/>
        </w:rPr>
        <w:t xml:space="preserve">In ACHI </w:t>
      </w:r>
      <w:r w:rsidR="007F7696">
        <w:rPr>
          <w:rFonts w:ascii="Arial" w:hAnsi="Arial" w:cs="Arial"/>
          <w:color w:val="333333"/>
        </w:rPr>
        <w:t>Eleventh</w:t>
      </w:r>
      <w:r w:rsidRPr="00B47879">
        <w:rPr>
          <w:rFonts w:ascii="Arial" w:hAnsi="Arial" w:cs="Arial"/>
          <w:color w:val="333333"/>
        </w:rPr>
        <w:t xml:space="preserve"> Edition procedure codes 3561101 [1276] </w:t>
      </w:r>
      <w:r w:rsidRPr="00B47879">
        <w:rPr>
          <w:i/>
          <w:color w:val="333333"/>
          <w:lang w:val="en-AU"/>
        </w:rPr>
        <w:t>Partial excision of cervix</w:t>
      </w:r>
      <w:r w:rsidRPr="00B47879">
        <w:rPr>
          <w:rFonts w:ascii="Arial" w:hAnsi="Arial" w:cs="Arial"/>
          <w:color w:val="333333"/>
        </w:rPr>
        <w:t xml:space="preserve"> and 3562001 [1364] </w:t>
      </w:r>
      <w:r w:rsidRPr="00B47879">
        <w:rPr>
          <w:i/>
          <w:color w:val="333333"/>
          <w:lang w:val="en-AU"/>
        </w:rPr>
        <w:t>Biopsy of uterus,</w:t>
      </w:r>
      <w:r w:rsidRPr="00B47879">
        <w:rPr>
          <w:rFonts w:ascii="Arial" w:hAnsi="Arial" w:cs="Arial"/>
          <w:color w:val="333333"/>
        </w:rPr>
        <w:t xml:space="preserve"> back map to ACHI </w:t>
      </w:r>
      <w:r w:rsidR="007F7696">
        <w:rPr>
          <w:rFonts w:ascii="Arial" w:hAnsi="Arial" w:cs="Arial"/>
          <w:color w:val="333333"/>
        </w:rPr>
        <w:t>Eighth</w:t>
      </w:r>
      <w:r w:rsidRPr="00B47879">
        <w:rPr>
          <w:rFonts w:ascii="Arial" w:hAnsi="Arial" w:cs="Arial"/>
          <w:color w:val="333333"/>
        </w:rPr>
        <w:t xml:space="preserve"> Edition procedure codes 3561100 </w:t>
      </w:r>
      <w:r w:rsidRPr="00502ED4">
        <w:rPr>
          <w:rFonts w:ascii="Arial" w:hAnsi="Arial" w:cs="Arial"/>
          <w:color w:val="333333"/>
        </w:rPr>
        <w:t xml:space="preserve">[1276] </w:t>
      </w:r>
      <w:r w:rsidRPr="00502ED4">
        <w:rPr>
          <w:i/>
          <w:color w:val="333333"/>
          <w:lang w:val="en-AU"/>
        </w:rPr>
        <w:t>Cervical polypectomy</w:t>
      </w:r>
      <w:r w:rsidRPr="00502ED4">
        <w:rPr>
          <w:rFonts w:ascii="Arial" w:hAnsi="Arial" w:cs="Arial"/>
          <w:color w:val="333333"/>
        </w:rPr>
        <w:t xml:space="preserve"> and 3562000 [1264] </w:t>
      </w:r>
      <w:r w:rsidRPr="00502ED4">
        <w:rPr>
          <w:i/>
          <w:color w:val="333333"/>
          <w:lang w:val="en-AU"/>
        </w:rPr>
        <w:t>Biopsy of endometrium</w:t>
      </w:r>
      <w:r w:rsidRPr="00502ED4">
        <w:rPr>
          <w:rFonts w:ascii="Arial" w:hAnsi="Arial" w:cs="Arial"/>
          <w:color w:val="333333"/>
        </w:rPr>
        <w:t xml:space="preserve"> respectively, </w:t>
      </w:r>
      <w:r w:rsidRPr="008E7CF6">
        <w:rPr>
          <w:rFonts w:ascii="Arial" w:hAnsi="Arial" w:cs="Arial"/>
          <w:color w:val="333333"/>
        </w:rPr>
        <w:t>see</w:t>
      </w:r>
      <w:r w:rsidR="00123570" w:rsidRPr="008E7CF6">
        <w:rPr>
          <w:rFonts w:ascii="Arial" w:hAnsi="Arial" w:cs="Arial"/>
          <w:color w:val="333333"/>
        </w:rPr>
        <w:t xml:space="preserve"> </w:t>
      </w:r>
      <w:r w:rsidR="003F19E5" w:rsidRPr="008E7CF6">
        <w:rPr>
          <w:rFonts w:ascii="Arial" w:hAnsi="Arial" w:cs="Arial"/>
          <w:color w:val="333333"/>
          <w:highlight w:val="lightGray"/>
        </w:rPr>
        <w:fldChar w:fldCharType="begin"/>
      </w:r>
      <w:r w:rsidR="003F19E5" w:rsidRPr="008E7CF6">
        <w:rPr>
          <w:rFonts w:ascii="Arial" w:hAnsi="Arial" w:cs="Arial"/>
          <w:color w:val="333333"/>
          <w:highlight w:val="lightGray"/>
        </w:rPr>
        <w:instrText xml:space="preserve"> REF _Ref89700461 \h  \* MERGEFORMAT </w:instrText>
      </w:r>
      <w:r w:rsidR="003F19E5" w:rsidRPr="008E7CF6">
        <w:rPr>
          <w:rFonts w:ascii="Arial" w:hAnsi="Arial" w:cs="Arial"/>
          <w:color w:val="333333"/>
          <w:highlight w:val="lightGray"/>
        </w:rPr>
      </w:r>
      <w:r w:rsidR="003F19E5" w:rsidRPr="008E7CF6">
        <w:rPr>
          <w:rFonts w:ascii="Arial" w:hAnsi="Arial" w:cs="Arial"/>
          <w:color w:val="333333"/>
          <w:highlight w:val="lightGray"/>
        </w:rPr>
        <w:fldChar w:fldCharType="separate"/>
      </w:r>
      <w:r w:rsidR="00B12EBF" w:rsidRPr="00B12EBF">
        <w:rPr>
          <w:color w:val="333333"/>
          <w:highlight w:val="lightGray"/>
        </w:rPr>
        <w:t>Appendix 8: ICD-10-AM/ACHI Mapping Table</w:t>
      </w:r>
      <w:r w:rsidR="003F19E5" w:rsidRPr="008E7CF6">
        <w:rPr>
          <w:rFonts w:ascii="Arial" w:hAnsi="Arial" w:cs="Arial"/>
          <w:color w:val="333333"/>
          <w:highlight w:val="lightGray"/>
        </w:rPr>
        <w:fldChar w:fldCharType="end"/>
      </w:r>
      <w:r w:rsidR="003F19E5">
        <w:rPr>
          <w:rFonts w:ascii="Arial" w:hAnsi="Arial" w:cs="Arial"/>
          <w:color w:val="333333"/>
        </w:rPr>
        <w:t>.</w:t>
      </w:r>
    </w:p>
    <w:p w14:paraId="7A1C4A75" w14:textId="77777777" w:rsidR="00983E68" w:rsidRDefault="00983E68" w:rsidP="00B65A2A">
      <w:pPr>
        <w:outlineLvl w:val="0"/>
        <w:rPr>
          <w:rFonts w:ascii="Arial" w:hAnsi="Arial" w:cs="Arial"/>
          <w:color w:val="333333"/>
        </w:rPr>
      </w:pPr>
    </w:p>
    <w:p w14:paraId="67E64E1D" w14:textId="77777777" w:rsidR="00B65A2A" w:rsidRPr="00BA2072" w:rsidRDefault="00B65A2A" w:rsidP="00C40E1A">
      <w:pPr>
        <w:pStyle w:val="Heading3"/>
      </w:pPr>
      <w:bookmarkStart w:id="895" w:name="_Ref339277655"/>
      <w:bookmarkStart w:id="896" w:name="_Toc90362089"/>
      <w:r w:rsidRPr="00BA2072">
        <w:t>Cystoscopies (MS02004)</w:t>
      </w:r>
      <w:bookmarkEnd w:id="895"/>
      <w:bookmarkEnd w:id="896"/>
    </w:p>
    <w:p w14:paraId="094FA9F2" w14:textId="77777777"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purchasing.  </w:t>
      </w:r>
    </w:p>
    <w:p w14:paraId="5037629C" w14:textId="77777777" w:rsidR="00305104" w:rsidRPr="00BA2072" w:rsidRDefault="00305104" w:rsidP="00B65A2A">
      <w:pPr>
        <w:rPr>
          <w:rFonts w:ascii="Arial" w:hAnsi="Arial" w:cs="Arial"/>
          <w:color w:val="333333"/>
        </w:rPr>
      </w:pPr>
    </w:p>
    <w:p w14:paraId="77CECF43"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53F24050"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0F9A2A63" w14:textId="58BDAA3A"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lastRenderedPageBreak/>
        <w:t>AND</w:t>
      </w:r>
    </w:p>
    <w:p w14:paraId="2858CBF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1959E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3FA9AD6"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1012AE3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7B2C089" w14:textId="77777777" w:rsidR="009338A6" w:rsidRPr="00BA2072" w:rsidRDefault="00B65A2A" w:rsidP="00B83FFD">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either any code from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 xml:space="preserve">[1068], or is in the range: </w:t>
      </w:r>
    </w:p>
    <w:p w14:paraId="5F911CF6" w14:textId="77777777" w:rsidR="00B65A2A" w:rsidRPr="00BA2072" w:rsidRDefault="00B65A2A" w:rsidP="00B83FFD">
      <w:pPr>
        <w:ind w:left="360"/>
        <w:rPr>
          <w:rFonts w:ascii="Arial" w:hAnsi="Arial" w:cs="Arial"/>
          <w:color w:val="333333"/>
        </w:rPr>
      </w:pPr>
      <w:r w:rsidRPr="00BA2072">
        <w:rPr>
          <w:rFonts w:ascii="Arial" w:hAnsi="Arial" w:cs="Arial"/>
          <w:color w:val="333333"/>
        </w:rPr>
        <w:t>(</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006D0EE4">
        <w:rPr>
          <w:rFonts w:ascii="Arial" w:hAnsi="Arial" w:cs="Arial"/>
          <w:color w:val="333333"/>
        </w:rPr>
        <w:t xml:space="preserve"> </w:t>
      </w:r>
      <w:r w:rsidRPr="00BA2072">
        <w:rPr>
          <w:rFonts w:ascii="Arial" w:hAnsi="Arial" w:cs="Arial"/>
          <w:color w:val="333333"/>
        </w:rPr>
        <w:t xml:space="preserve"> 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5D10F75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EEE7722" w14:textId="77777777" w:rsidR="00B65A2A" w:rsidRPr="00BA2072" w:rsidRDefault="00B65A2A" w:rsidP="00B83FF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 xml:space="preserve">m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 the range:</w:t>
      </w:r>
    </w:p>
    <w:p w14:paraId="4D5D5713" w14:textId="0A19C1A9" w:rsidR="00B65A2A" w:rsidRPr="00BA2072" w:rsidRDefault="00B65A2A" w:rsidP="0082556D">
      <w:pPr>
        <w:ind w:left="360"/>
        <w:rPr>
          <w:rFonts w:ascii="Arial" w:hAnsi="Arial" w:cs="Arial"/>
          <w:color w:val="333333"/>
        </w:rPr>
      </w:pP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[1116]</w:t>
      </w:r>
      <w:r w:rsidR="00446706">
        <w:rPr>
          <w:rFonts w:ascii="Arial" w:hAnsi="Arial" w:cs="Arial"/>
          <w:color w:val="333333"/>
        </w:rPr>
        <w:t xml:space="preserve">, sedation </w:t>
      </w:r>
      <w:r w:rsidR="00205089" w:rsidRPr="00BA2072">
        <w:rPr>
          <w:rFonts w:ascii="Arial" w:hAnsi="Arial" w:cs="Arial"/>
          <w:color w:val="333333"/>
        </w:rPr>
        <w:t>codes, blank)</w:t>
      </w:r>
    </w:p>
    <w:p w14:paraId="10E25A5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B02DF8" w14:textId="398ADB4C"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the range: (</w:t>
      </w:r>
      <w:r w:rsidR="0017032E">
        <w:rPr>
          <w:rFonts w:ascii="Arial" w:hAnsi="Arial" w:cs="Arial"/>
          <w:color w:val="333333"/>
        </w:rPr>
        <w:t xml:space="preserve">sedation </w:t>
      </w:r>
      <w:r w:rsidRPr="00BA2072">
        <w:rPr>
          <w:rFonts w:ascii="Arial" w:hAnsi="Arial" w:cs="Arial"/>
          <w:color w:val="333333"/>
        </w:rPr>
        <w:t>codes, blank).</w:t>
      </w:r>
    </w:p>
    <w:p w14:paraId="3FE05AAF" w14:textId="77777777" w:rsidR="005E5376" w:rsidRDefault="005E5376" w:rsidP="00F65315">
      <w:pPr>
        <w:rPr>
          <w:rFonts w:ascii="Arial" w:hAnsi="Arial" w:cs="Arial"/>
          <w:color w:val="333333"/>
          <w:szCs w:val="24"/>
        </w:rPr>
      </w:pPr>
    </w:p>
    <w:p w14:paraId="1D03D261" w14:textId="77777777" w:rsidR="004A765C" w:rsidRDefault="004A765C" w:rsidP="00C40E1A">
      <w:pPr>
        <w:pStyle w:val="Heading3"/>
      </w:pPr>
      <w:bookmarkStart w:id="897" w:name="_Ref430062429"/>
      <w:bookmarkStart w:id="898" w:name="_Ref430065417"/>
      <w:bookmarkStart w:id="899" w:name="_Toc90362090"/>
      <w:bookmarkStart w:id="900" w:name="_Ref289866785"/>
      <w:bookmarkStart w:id="901" w:name="_Ref304962157"/>
      <w:r w:rsidRPr="004A765C">
        <w:t>Hysteroscop</w:t>
      </w:r>
      <w:r w:rsidR="004075F4">
        <w:t>y</w:t>
      </w:r>
      <w:r w:rsidRPr="004A765C">
        <w:t xml:space="preserve"> (</w:t>
      </w:r>
      <w:r w:rsidR="003325B3">
        <w:t>S30012</w:t>
      </w:r>
      <w:r w:rsidRPr="004A765C">
        <w:t>)</w:t>
      </w:r>
      <w:bookmarkEnd w:id="897"/>
      <w:bookmarkEnd w:id="898"/>
      <w:bookmarkEnd w:id="899"/>
    </w:p>
    <w:p w14:paraId="36AA8ECF"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purchasing.  </w:t>
      </w:r>
    </w:p>
    <w:p w14:paraId="48355E2F" w14:textId="77777777" w:rsidR="004A765C" w:rsidRPr="004A765C" w:rsidRDefault="004A765C" w:rsidP="004A765C">
      <w:pPr>
        <w:rPr>
          <w:rFonts w:ascii="Arial" w:hAnsi="Arial" w:cs="Arial"/>
          <w:color w:val="333333"/>
          <w:szCs w:val="24"/>
        </w:rPr>
      </w:pPr>
    </w:p>
    <w:p w14:paraId="426B19C0"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21C7AB13"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03FAC6F5"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46AF4A51"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DC2F0C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A9CA71D"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76C3D7AD"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52360760"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7DC5CDB4"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8717ECF"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251A8DF6"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14:paraId="06C4EA24" w14:textId="46FB72BA" w:rsidR="004A765C" w:rsidRPr="00226758"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w:t>
      </w:r>
      <w:r w:rsidR="00BF4A12">
        <w:rPr>
          <w:rFonts w:ascii="Arial" w:hAnsi="Arial" w:cs="Arial"/>
          <w:color w:val="333333"/>
        </w:rPr>
        <w:t>s</w:t>
      </w:r>
      <w:r w:rsidRPr="00226758">
        <w:rPr>
          <w:rFonts w:ascii="Arial" w:hAnsi="Arial" w:cs="Arial"/>
          <w:color w:val="333333"/>
        </w:rPr>
        <w:t xml:space="preserve"> [1910] or [1909]</w:t>
      </w:r>
      <w:r w:rsidR="00824269">
        <w:rPr>
          <w:rFonts w:ascii="Arial" w:hAnsi="Arial" w:cs="Arial"/>
          <w:color w:val="333333"/>
        </w:rPr>
        <w:t>.</w:t>
      </w:r>
    </w:p>
    <w:p w14:paraId="4B571D67" w14:textId="77777777" w:rsidR="00AC3395" w:rsidRPr="004A765C" w:rsidRDefault="00AC3395" w:rsidP="004A765C"/>
    <w:p w14:paraId="680FC657" w14:textId="77777777" w:rsidR="00B65A2A" w:rsidRPr="00BA2072" w:rsidRDefault="00B71316" w:rsidP="00C40E1A">
      <w:pPr>
        <w:pStyle w:val="Heading3"/>
      </w:pPr>
      <w:bookmarkStart w:id="902" w:name="_Ref462310612"/>
      <w:bookmarkStart w:id="903" w:name="_Toc90362091"/>
      <w:r w:rsidRPr="00BA2072">
        <w:t>Gastroenterology Procedure Codes used to Identify Excluded Events</w:t>
      </w:r>
      <w:bookmarkEnd w:id="900"/>
      <w:bookmarkEnd w:id="901"/>
      <w:bookmarkEnd w:id="902"/>
      <w:bookmarkEnd w:id="903"/>
    </w:p>
    <w:p w14:paraId="4038F436" w14:textId="6874F270" w:rsidR="00B71316"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ERCP, Colonoscopy, and Gastroscopy. </w:t>
      </w:r>
      <w:r w:rsidR="00EC158E">
        <w:rPr>
          <w:rFonts w:ascii="Arial" w:hAnsi="Arial" w:cs="Arial"/>
          <w:color w:val="333333"/>
        </w:rPr>
        <w:t xml:space="preserve">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6985AF71" w14:textId="77777777" w:rsidR="00EC158E" w:rsidRPr="003F5A25" w:rsidRDefault="00EC158E" w:rsidP="00B71316">
      <w:pPr>
        <w:outlineLvl w:val="0"/>
        <w:rPr>
          <w:rFonts w:ascii="Arial" w:hAnsi="Arial" w:cs="Arial"/>
          <w:color w:val="333333"/>
        </w:rPr>
      </w:pPr>
    </w:p>
    <w:p w14:paraId="1413B5F7" w14:textId="77777777" w:rsidR="00093BAE" w:rsidRPr="00055A8A" w:rsidRDefault="00B71316" w:rsidP="00B71316">
      <w:pPr>
        <w:outlineLvl w:val="0"/>
        <w:rPr>
          <w:rFonts w:ascii="Arial" w:hAnsi="Arial" w:cs="Arial"/>
          <w:color w:val="333333"/>
          <w:szCs w:val="24"/>
        </w:rPr>
      </w:pPr>
      <w:r w:rsidRPr="00BA2072">
        <w:rPr>
          <w:rFonts w:ascii="Arial" w:hAnsi="Arial" w:cs="Arial"/>
          <w:color w:val="333333"/>
        </w:rPr>
        <w:t xml:space="preserve">Collectively, we define the </w:t>
      </w:r>
      <w:r w:rsidRPr="00BE2119">
        <w:rPr>
          <w:rFonts w:ascii="Arial" w:hAnsi="Arial" w:cs="Arial"/>
          <w:b/>
        </w:rPr>
        <w:t>ERCP block of procedure codes</w:t>
      </w:r>
      <w:r w:rsidRPr="00BE2119">
        <w:rPr>
          <w:rFonts w:ascii="Arial" w:hAnsi="Arial" w:cs="Arial"/>
        </w:rPr>
        <w:t xml:space="preserve"> </w:t>
      </w:r>
      <w:r w:rsidRPr="00745D1F">
        <w:rPr>
          <w:rFonts w:ascii="Arial" w:hAnsi="Arial" w:cs="Arial"/>
          <w:color w:val="333333"/>
          <w:szCs w:val="24"/>
        </w:rPr>
        <w:t xml:space="preserve">to include ERCP </w:t>
      </w:r>
      <w:r w:rsidRPr="00055A8A">
        <w:rPr>
          <w:rFonts w:ascii="Arial" w:hAnsi="Arial" w:cs="Arial"/>
          <w:color w:val="333333"/>
          <w:szCs w:val="24"/>
        </w:rPr>
        <w:t>(</w:t>
      </w:r>
      <w:r w:rsidRPr="00055A8A">
        <w:rPr>
          <w:rFonts w:ascii="Arial" w:hAnsi="Arial" w:cs="Arial"/>
          <w:i/>
          <w:color w:val="333333"/>
          <w:szCs w:val="24"/>
        </w:rPr>
        <w:t>Endoscopic Retrograde Cholangiopancreatography</w:t>
      </w:r>
      <w:r w:rsidRPr="00055A8A">
        <w:rPr>
          <w:rFonts w:ascii="Arial" w:hAnsi="Arial" w:cs="Arial"/>
          <w:color w:val="333333"/>
          <w:szCs w:val="24"/>
        </w:rPr>
        <w:t>), ERC (</w:t>
      </w:r>
      <w:r w:rsidRPr="00055A8A">
        <w:rPr>
          <w:rFonts w:ascii="Arial" w:hAnsi="Arial" w:cs="Arial"/>
          <w:i/>
          <w:color w:val="333333"/>
          <w:szCs w:val="24"/>
        </w:rPr>
        <w:t>Endoscopic Retrograde Cholangiography</w:t>
      </w:r>
      <w:r w:rsidRPr="00055A8A">
        <w:rPr>
          <w:rFonts w:ascii="Arial" w:hAnsi="Arial" w:cs="Arial"/>
          <w:color w:val="333333"/>
          <w:szCs w:val="24"/>
        </w:rPr>
        <w:t>), and ERP (</w:t>
      </w:r>
      <w:r w:rsidRPr="00055A8A">
        <w:rPr>
          <w:rFonts w:ascii="Arial" w:hAnsi="Arial" w:cs="Arial"/>
          <w:i/>
          <w:color w:val="333333"/>
          <w:szCs w:val="24"/>
        </w:rPr>
        <w:t>Endoscopic Retrograde Pancreatography</w:t>
      </w:r>
      <w:r w:rsidRPr="00055A8A">
        <w:rPr>
          <w:rFonts w:ascii="Arial" w:hAnsi="Arial" w:cs="Arial"/>
          <w:color w:val="333333"/>
          <w:szCs w:val="24"/>
        </w:rPr>
        <w:t xml:space="preserve">). </w:t>
      </w:r>
    </w:p>
    <w:p w14:paraId="63FD9814" w14:textId="534B8AAB" w:rsidR="00B71316" w:rsidRPr="00055A8A" w:rsidRDefault="00B71316" w:rsidP="00B71316">
      <w:pPr>
        <w:outlineLvl w:val="0"/>
        <w:rPr>
          <w:rFonts w:ascii="Arial" w:hAnsi="Arial" w:cs="Arial"/>
          <w:color w:val="333333"/>
        </w:rPr>
      </w:pPr>
      <w:r w:rsidRPr="00055A8A">
        <w:rPr>
          <w:rFonts w:ascii="Arial" w:hAnsi="Arial" w:cs="Arial"/>
          <w:color w:val="333333"/>
          <w:szCs w:val="24"/>
        </w:rPr>
        <w:t>The procedure codes are:</w:t>
      </w:r>
    </w:p>
    <w:p w14:paraId="6E31C0E8" w14:textId="79AB06A8" w:rsidR="00B71316" w:rsidRPr="00055A8A" w:rsidRDefault="00B71316" w:rsidP="00B71316">
      <w:pPr>
        <w:outlineLvl w:val="0"/>
        <w:rPr>
          <w:rFonts w:ascii="Arial" w:hAnsi="Arial" w:cs="Arial"/>
          <w:color w:val="333333"/>
        </w:rPr>
      </w:pPr>
      <w:r w:rsidRPr="00055A8A">
        <w:rPr>
          <w:rFonts w:ascii="Arial" w:hAnsi="Arial" w:cs="Arial"/>
          <w:color w:val="333333"/>
        </w:rPr>
        <w:t xml:space="preserve">3044200, 3048400, 3048401 [957], 3045201 [958], 3045202 [959], 3045103 [960], 3048500, 3048501 [963], </w:t>
      </w:r>
      <w:r w:rsidR="00A2343C" w:rsidRPr="00055A8A">
        <w:rPr>
          <w:rFonts w:ascii="Arial" w:hAnsi="Arial" w:cs="Arial"/>
          <w:color w:val="333333"/>
        </w:rPr>
        <w:t xml:space="preserve">9029400 [968], </w:t>
      </w:r>
      <w:r w:rsidRPr="00055A8A">
        <w:rPr>
          <w:rFonts w:ascii="Arial" w:hAnsi="Arial" w:cs="Arial"/>
          <w:color w:val="333333"/>
        </w:rPr>
        <w:t>3045200, 3049400 [971], 3048402</w:t>
      </w:r>
      <w:r w:rsidR="0082556D" w:rsidRPr="00055A8A">
        <w:rPr>
          <w:rFonts w:ascii="Arial" w:hAnsi="Arial" w:cs="Arial"/>
          <w:color w:val="333333"/>
        </w:rPr>
        <w:t xml:space="preserve"> </w:t>
      </w:r>
      <w:r w:rsidRPr="00055A8A">
        <w:rPr>
          <w:rFonts w:ascii="Arial" w:hAnsi="Arial" w:cs="Arial"/>
          <w:color w:val="333333"/>
        </w:rPr>
        <w:t>[974], 3049102, 3049103, 3049104</w:t>
      </w:r>
      <w:r w:rsidR="00A2343C" w:rsidRPr="00055A8A">
        <w:rPr>
          <w:rFonts w:ascii="Arial" w:hAnsi="Arial" w:cs="Arial"/>
          <w:color w:val="333333"/>
        </w:rPr>
        <w:t>, 9034900</w:t>
      </w:r>
      <w:r w:rsidRPr="00055A8A">
        <w:rPr>
          <w:rFonts w:ascii="Arial" w:hAnsi="Arial" w:cs="Arial"/>
          <w:color w:val="333333"/>
        </w:rPr>
        <w:t xml:space="preserve"> [975]</w:t>
      </w:r>
      <w:r w:rsidR="00A2343C" w:rsidRPr="00055A8A">
        <w:rPr>
          <w:rFonts w:ascii="Arial" w:hAnsi="Arial" w:cs="Arial"/>
          <w:color w:val="333333"/>
        </w:rPr>
        <w:t>, 9029401 [979]</w:t>
      </w:r>
      <w:r w:rsidR="00855185" w:rsidRPr="00055A8A">
        <w:rPr>
          <w:rFonts w:ascii="Arial" w:hAnsi="Arial" w:cs="Arial"/>
          <w:color w:val="333333"/>
        </w:rPr>
        <w:t>.</w:t>
      </w:r>
    </w:p>
    <w:p w14:paraId="05C285FC" w14:textId="77777777" w:rsidR="000D3804" w:rsidRPr="00055A8A" w:rsidRDefault="000D3804" w:rsidP="00B71316">
      <w:pPr>
        <w:outlineLvl w:val="0"/>
        <w:rPr>
          <w:rFonts w:ascii="Arial" w:hAnsi="Arial" w:cs="Arial"/>
          <w:color w:val="333333"/>
        </w:rPr>
      </w:pPr>
    </w:p>
    <w:p w14:paraId="129AD836" w14:textId="394B742E" w:rsidR="008364B1" w:rsidRDefault="00B71316" w:rsidP="00B71316">
      <w:pPr>
        <w:outlineLvl w:val="0"/>
        <w:rPr>
          <w:rFonts w:ascii="Arial" w:hAnsi="Arial" w:cs="Arial"/>
          <w:color w:val="333333"/>
        </w:rPr>
      </w:pPr>
      <w:r w:rsidRPr="00055A8A">
        <w:rPr>
          <w:rFonts w:ascii="Arial" w:hAnsi="Arial" w:cs="Arial"/>
          <w:color w:val="333333"/>
        </w:rPr>
        <w:t xml:space="preserve">and is referred to as the </w:t>
      </w:r>
      <w:r w:rsidRPr="00055A8A">
        <w:rPr>
          <w:rFonts w:ascii="Arial" w:hAnsi="Arial" w:cs="Arial"/>
          <w:i/>
          <w:color w:val="333333"/>
        </w:rPr>
        <w:t>ERCP block</w:t>
      </w:r>
      <w:r w:rsidRPr="00055A8A">
        <w:rPr>
          <w:rFonts w:ascii="Arial" w:hAnsi="Arial" w:cs="Arial"/>
          <w:color w:val="333333"/>
        </w:rPr>
        <w:t>.</w:t>
      </w:r>
    </w:p>
    <w:p w14:paraId="1CEB5FF8" w14:textId="2A11544C" w:rsidR="00B71316" w:rsidRPr="00BA2072" w:rsidRDefault="008364B1" w:rsidP="005D10CF">
      <w:pPr>
        <w:rPr>
          <w:rFonts w:ascii="Arial" w:hAnsi="Arial" w:cs="Arial"/>
          <w:color w:val="333333"/>
        </w:rPr>
      </w:pPr>
      <w:r>
        <w:rPr>
          <w:rFonts w:ascii="Arial" w:hAnsi="Arial" w:cs="Arial"/>
          <w:color w:val="333333"/>
        </w:rPr>
        <w:br w:type="page"/>
      </w:r>
      <w:r w:rsidR="00B71316" w:rsidRPr="00BA2072">
        <w:rPr>
          <w:rFonts w:ascii="Arial" w:hAnsi="Arial" w:cs="Arial"/>
          <w:color w:val="333333"/>
        </w:rPr>
        <w:lastRenderedPageBreak/>
        <w:t>Similarly</w:t>
      </w:r>
      <w:r w:rsidR="000D3804">
        <w:rPr>
          <w:rFonts w:ascii="Arial" w:hAnsi="Arial" w:cs="Arial"/>
          <w:color w:val="333333"/>
        </w:rPr>
        <w:t>,</w:t>
      </w:r>
      <w:r w:rsidR="00B71316" w:rsidRPr="00BA2072">
        <w:rPr>
          <w:rFonts w:ascii="Arial" w:hAnsi="Arial" w:cs="Arial"/>
          <w:color w:val="333333"/>
        </w:rPr>
        <w:t xml:space="preserve"> the </w:t>
      </w:r>
      <w:r w:rsidR="00B71316" w:rsidRPr="00AF5EDE">
        <w:rPr>
          <w:rFonts w:ascii="Arial" w:hAnsi="Arial" w:cs="Arial"/>
          <w:b/>
        </w:rPr>
        <w:t>Colonoscopy block of procedure codes</w:t>
      </w:r>
      <w:r w:rsidR="00B71316" w:rsidRPr="00BA2072">
        <w:rPr>
          <w:rFonts w:ascii="Arial" w:hAnsi="Arial" w:cs="Arial"/>
          <w:color w:val="333333"/>
        </w:rPr>
        <w:t xml:space="preserve"> are:</w:t>
      </w:r>
    </w:p>
    <w:p w14:paraId="42A1BD4D" w14:textId="60C17B7B" w:rsidR="00B71316" w:rsidRPr="00055A8A" w:rsidRDefault="00B71316" w:rsidP="00B71316">
      <w:pPr>
        <w:rPr>
          <w:rFonts w:ascii="Arial" w:hAnsi="Arial" w:cs="Arial"/>
          <w:color w:val="333333"/>
        </w:rPr>
      </w:pPr>
      <w:r w:rsidRPr="00055A8A">
        <w:rPr>
          <w:rFonts w:ascii="Arial" w:hAnsi="Arial" w:cs="Arial"/>
          <w:color w:val="333333"/>
        </w:rPr>
        <w:t>3207500 [904], 3208400, 3209000, 3208402, 3209002 [905], 9029500, 9029501,</w:t>
      </w:r>
      <w:r w:rsidR="0082556D" w:rsidRPr="00055A8A">
        <w:rPr>
          <w:rFonts w:ascii="Arial" w:hAnsi="Arial" w:cs="Arial"/>
          <w:color w:val="333333"/>
        </w:rPr>
        <w:t xml:space="preserve"> </w:t>
      </w:r>
      <w:r w:rsidRPr="00055A8A">
        <w:rPr>
          <w:rFonts w:ascii="Arial" w:hAnsi="Arial" w:cs="Arial"/>
          <w:color w:val="333333"/>
        </w:rPr>
        <w:t xml:space="preserve">9029502 [906], </w:t>
      </w:r>
      <w:r w:rsidR="00A55B1C" w:rsidRPr="00055A8A">
        <w:rPr>
          <w:rFonts w:ascii="Arial" w:hAnsi="Arial" w:cs="Arial"/>
          <w:color w:val="333333"/>
        </w:rPr>
        <w:t xml:space="preserve">3047902, </w:t>
      </w:r>
      <w:r w:rsidRPr="00055A8A">
        <w:rPr>
          <w:rFonts w:ascii="Arial" w:hAnsi="Arial" w:cs="Arial"/>
          <w:color w:val="333333"/>
        </w:rPr>
        <w:t>9030800 [908], 3207501, 3</w:t>
      </w:r>
      <w:r w:rsidR="0082556D" w:rsidRPr="00055A8A">
        <w:rPr>
          <w:rFonts w:ascii="Arial" w:hAnsi="Arial" w:cs="Arial"/>
          <w:color w:val="333333"/>
        </w:rPr>
        <w:t xml:space="preserve">207800, 3208100 [910], 3208401, </w:t>
      </w:r>
      <w:r w:rsidRPr="00055A8A">
        <w:rPr>
          <w:rFonts w:ascii="Arial" w:hAnsi="Arial" w:cs="Arial"/>
          <w:color w:val="333333"/>
        </w:rPr>
        <w:t xml:space="preserve">3208700, 3209001, 3209300 [911], </w:t>
      </w:r>
      <w:r w:rsidR="00A55B1C" w:rsidRPr="00055A8A">
        <w:rPr>
          <w:rFonts w:ascii="Arial" w:hAnsi="Arial" w:cs="Arial"/>
          <w:color w:val="333333"/>
        </w:rPr>
        <w:t xml:space="preserve">9029702 [914], </w:t>
      </w:r>
      <w:r w:rsidRPr="00055A8A">
        <w:rPr>
          <w:rFonts w:ascii="Arial" w:hAnsi="Arial" w:cs="Arial"/>
          <w:color w:val="333333"/>
        </w:rPr>
        <w:t xml:space="preserve">3209400 [917], </w:t>
      </w:r>
      <w:r w:rsidR="00A55B1C" w:rsidRPr="00055A8A">
        <w:rPr>
          <w:rFonts w:ascii="Arial" w:hAnsi="Arial" w:cs="Arial"/>
          <w:color w:val="333333"/>
        </w:rPr>
        <w:t>9029503, 9029504, 9029505 [929], 3047901</w:t>
      </w:r>
      <w:r w:rsidRPr="00055A8A">
        <w:rPr>
          <w:rFonts w:ascii="Arial" w:hAnsi="Arial" w:cs="Arial"/>
          <w:color w:val="333333"/>
        </w:rPr>
        <w:t xml:space="preserve"> [931],</w:t>
      </w:r>
      <w:r w:rsidR="0082556D" w:rsidRPr="00055A8A">
        <w:rPr>
          <w:rFonts w:ascii="Arial" w:hAnsi="Arial" w:cs="Arial"/>
          <w:color w:val="333333"/>
        </w:rPr>
        <w:t xml:space="preserve"> </w:t>
      </w:r>
      <w:r w:rsidR="00E040FE" w:rsidRPr="00055A8A">
        <w:rPr>
          <w:rFonts w:ascii="Arial" w:hAnsi="Arial" w:cs="Arial"/>
          <w:color w:val="333333"/>
        </w:rPr>
        <w:t xml:space="preserve">3209900, </w:t>
      </w:r>
      <w:r w:rsidRPr="00055A8A">
        <w:rPr>
          <w:rFonts w:ascii="Arial" w:hAnsi="Arial" w:cs="Arial"/>
          <w:color w:val="333333"/>
        </w:rPr>
        <w:t>3210300</w:t>
      </w:r>
      <w:r w:rsidR="00A55B1C" w:rsidRPr="00055A8A">
        <w:rPr>
          <w:rFonts w:ascii="Arial" w:hAnsi="Arial" w:cs="Arial"/>
          <w:color w:val="333333"/>
        </w:rPr>
        <w:t>, 9031500</w:t>
      </w:r>
      <w:r w:rsidRPr="00055A8A">
        <w:rPr>
          <w:rFonts w:ascii="Arial" w:hAnsi="Arial" w:cs="Arial"/>
          <w:color w:val="333333"/>
        </w:rPr>
        <w:t xml:space="preserve"> [933]</w:t>
      </w:r>
      <w:r w:rsidR="00855185" w:rsidRPr="00055A8A">
        <w:rPr>
          <w:rFonts w:ascii="Arial" w:hAnsi="Arial" w:cs="Arial"/>
          <w:color w:val="333333"/>
        </w:rPr>
        <w:t>.</w:t>
      </w:r>
    </w:p>
    <w:p w14:paraId="51E7FE5A" w14:textId="77777777" w:rsidR="0022355F" w:rsidRPr="00055A8A" w:rsidRDefault="0022355F" w:rsidP="00B71316">
      <w:pPr>
        <w:rPr>
          <w:rFonts w:ascii="Arial" w:hAnsi="Arial" w:cs="Arial"/>
          <w:color w:val="333333"/>
        </w:rPr>
      </w:pPr>
    </w:p>
    <w:p w14:paraId="4C159232" w14:textId="77777777" w:rsidR="00B71316" w:rsidRPr="00055A8A" w:rsidRDefault="00B71316" w:rsidP="00B71316">
      <w:pPr>
        <w:outlineLvl w:val="0"/>
        <w:rPr>
          <w:rFonts w:ascii="Arial" w:hAnsi="Arial" w:cs="Arial"/>
          <w:color w:val="333333"/>
        </w:rPr>
      </w:pPr>
      <w:r w:rsidRPr="00055A8A">
        <w:rPr>
          <w:rFonts w:ascii="Arial" w:hAnsi="Arial" w:cs="Arial"/>
          <w:color w:val="333333"/>
        </w:rPr>
        <w:t xml:space="preserve">and is referred to as the </w:t>
      </w:r>
      <w:r w:rsidRPr="00055A8A">
        <w:rPr>
          <w:rFonts w:ascii="Arial" w:hAnsi="Arial" w:cs="Arial"/>
          <w:i/>
          <w:color w:val="333333"/>
        </w:rPr>
        <w:t>Colon block</w:t>
      </w:r>
      <w:r w:rsidRPr="00055A8A">
        <w:rPr>
          <w:rFonts w:ascii="Arial" w:hAnsi="Arial" w:cs="Arial"/>
          <w:color w:val="333333"/>
        </w:rPr>
        <w:t>.</w:t>
      </w:r>
    </w:p>
    <w:p w14:paraId="0C9F8488" w14:textId="77777777" w:rsidR="002E793E" w:rsidRDefault="002E793E" w:rsidP="00B71316">
      <w:pPr>
        <w:outlineLvl w:val="0"/>
        <w:rPr>
          <w:rFonts w:ascii="Arial" w:hAnsi="Arial" w:cs="Arial"/>
          <w:color w:val="333333"/>
        </w:rPr>
      </w:pPr>
    </w:p>
    <w:p w14:paraId="5EAC165E" w14:textId="77777777" w:rsidR="00EC4C53" w:rsidRPr="00BE2119" w:rsidRDefault="00EC4C53" w:rsidP="00B71316">
      <w:pPr>
        <w:outlineLvl w:val="0"/>
        <w:rPr>
          <w:rFonts w:ascii="Arial" w:hAnsi="Arial" w:cs="Arial"/>
          <w:b/>
        </w:rPr>
      </w:pPr>
      <w:r w:rsidRPr="00BE2119">
        <w:rPr>
          <w:rFonts w:ascii="Arial" w:hAnsi="Arial" w:cs="Arial"/>
          <w:b/>
        </w:rPr>
        <w:t>Note:</w:t>
      </w:r>
    </w:p>
    <w:p w14:paraId="0AE30080" w14:textId="00E6CE99" w:rsidR="00C767D2" w:rsidRPr="008E7CF6" w:rsidRDefault="00C767D2" w:rsidP="00EC4C53">
      <w:pPr>
        <w:outlineLvl w:val="0"/>
        <w:rPr>
          <w:rFonts w:ascii="Arial" w:hAnsi="Arial" w:cs="Arial"/>
          <w:color w:val="333333"/>
        </w:rPr>
      </w:pPr>
      <w:r w:rsidRPr="00C13BA8">
        <w:rPr>
          <w:rFonts w:ascii="Arial" w:hAnsi="Arial" w:cs="Arial"/>
          <w:color w:val="333333"/>
        </w:rPr>
        <w:t xml:space="preserve">In </w:t>
      </w:r>
      <w:r w:rsidR="00EE2941" w:rsidRPr="00C13BA8">
        <w:rPr>
          <w:rFonts w:ascii="Arial" w:hAnsi="Arial" w:cs="Arial"/>
          <w:color w:val="333333"/>
        </w:rPr>
        <w:t xml:space="preserve">ACHI </w:t>
      </w:r>
      <w:r w:rsidR="007F7696">
        <w:rPr>
          <w:rFonts w:ascii="Arial" w:hAnsi="Arial" w:cs="Arial"/>
          <w:color w:val="333333"/>
        </w:rPr>
        <w:t>Eleventh</w:t>
      </w:r>
      <w:r w:rsidRPr="00C13BA8">
        <w:rPr>
          <w:rFonts w:ascii="Arial" w:hAnsi="Arial" w:cs="Arial"/>
          <w:color w:val="333333"/>
        </w:rPr>
        <w:t xml:space="preserve"> Edition </w:t>
      </w:r>
      <w:r w:rsidR="00EE2941" w:rsidRPr="00C13BA8">
        <w:rPr>
          <w:rFonts w:ascii="Arial" w:hAnsi="Arial" w:cs="Arial"/>
          <w:color w:val="333333"/>
        </w:rPr>
        <w:t xml:space="preserve">procedure </w:t>
      </w:r>
      <w:r w:rsidRPr="00C13BA8">
        <w:rPr>
          <w:rFonts w:ascii="Arial" w:hAnsi="Arial" w:cs="Arial"/>
          <w:color w:val="333333"/>
        </w:rPr>
        <w:t xml:space="preserve">code 3210300 [933] </w:t>
      </w:r>
      <w:r w:rsidRPr="00C13BA8">
        <w:rPr>
          <w:rFonts w:ascii="Arial" w:hAnsi="Arial" w:cs="Arial"/>
          <w:i/>
          <w:color w:val="333333"/>
        </w:rPr>
        <w:t>Per anal excision of lesion or tissue of rectum via stereoscopic rectoscopy</w:t>
      </w:r>
      <w:r w:rsidR="00015961" w:rsidRPr="00C13BA8">
        <w:rPr>
          <w:rFonts w:ascii="Arial" w:hAnsi="Arial" w:cs="Arial"/>
          <w:color w:val="333333"/>
        </w:rPr>
        <w:t xml:space="preserve"> has been deleted and the clinical con</w:t>
      </w:r>
      <w:r w:rsidRPr="00C13BA8">
        <w:rPr>
          <w:rFonts w:ascii="Arial" w:hAnsi="Arial" w:cs="Arial"/>
          <w:color w:val="333333"/>
        </w:rPr>
        <w:t xml:space="preserve">cept moved to </w:t>
      </w:r>
      <w:r w:rsidR="00EE2941" w:rsidRPr="00C13BA8">
        <w:rPr>
          <w:rFonts w:ascii="Arial" w:hAnsi="Arial" w:cs="Arial"/>
          <w:color w:val="333333"/>
        </w:rPr>
        <w:t xml:space="preserve">procedure </w:t>
      </w:r>
      <w:r w:rsidRPr="00C13BA8">
        <w:rPr>
          <w:rFonts w:ascii="Arial" w:hAnsi="Arial" w:cs="Arial"/>
          <w:color w:val="333333"/>
        </w:rPr>
        <w:t>code</w:t>
      </w:r>
      <w:r w:rsidR="00EE2941" w:rsidRPr="00C13BA8">
        <w:rPr>
          <w:rFonts w:ascii="Arial" w:hAnsi="Arial" w:cs="Arial"/>
          <w:color w:val="333333"/>
        </w:rPr>
        <w:t xml:space="preserve"> 3</w:t>
      </w:r>
      <w:r w:rsidRPr="00C13BA8">
        <w:rPr>
          <w:rFonts w:ascii="Arial" w:hAnsi="Arial" w:cs="Arial"/>
          <w:color w:val="333333"/>
        </w:rPr>
        <w:t>2</w:t>
      </w:r>
      <w:r w:rsidR="00015961" w:rsidRPr="00C13BA8">
        <w:rPr>
          <w:rFonts w:ascii="Arial" w:hAnsi="Arial" w:cs="Arial"/>
          <w:color w:val="333333"/>
        </w:rPr>
        <w:t>0</w:t>
      </w:r>
      <w:r w:rsidRPr="00C13BA8">
        <w:rPr>
          <w:rFonts w:ascii="Arial" w:hAnsi="Arial" w:cs="Arial"/>
          <w:color w:val="333333"/>
        </w:rPr>
        <w:t xml:space="preserve">9900 [933] </w:t>
      </w:r>
      <w:r w:rsidRPr="00C13BA8">
        <w:rPr>
          <w:rFonts w:ascii="Arial" w:hAnsi="Arial" w:cs="Arial"/>
          <w:i/>
          <w:color w:val="333333"/>
        </w:rPr>
        <w:t>Per anal excision of lesion or tissue of rectum</w:t>
      </w:r>
      <w:r w:rsidR="00C253FF" w:rsidRPr="00C13BA8">
        <w:rPr>
          <w:rFonts w:ascii="Arial" w:hAnsi="Arial" w:cs="Arial"/>
          <w:i/>
          <w:color w:val="333333"/>
        </w:rPr>
        <w:t xml:space="preserve">.  </w:t>
      </w:r>
      <w:r w:rsidR="00C253FF" w:rsidRPr="00C13BA8">
        <w:rPr>
          <w:rFonts w:ascii="Arial" w:hAnsi="Arial" w:cs="Arial"/>
          <w:color w:val="333333"/>
        </w:rPr>
        <w:t>This code 32</w:t>
      </w:r>
      <w:r w:rsidR="00015961" w:rsidRPr="00C13BA8">
        <w:rPr>
          <w:rFonts w:ascii="Arial" w:hAnsi="Arial" w:cs="Arial"/>
          <w:color w:val="333333"/>
        </w:rPr>
        <w:t>0</w:t>
      </w:r>
      <w:r w:rsidR="00C253FF" w:rsidRPr="00C13BA8">
        <w:rPr>
          <w:rFonts w:ascii="Arial" w:hAnsi="Arial" w:cs="Arial"/>
          <w:color w:val="333333"/>
        </w:rPr>
        <w:t xml:space="preserve">9900 [933] is a valid code in both </w:t>
      </w:r>
      <w:r w:rsidR="007F7696">
        <w:rPr>
          <w:rFonts w:ascii="Arial" w:hAnsi="Arial" w:cs="Arial"/>
          <w:color w:val="333333"/>
        </w:rPr>
        <w:t>Eighth</w:t>
      </w:r>
      <w:r w:rsidR="00C253FF" w:rsidRPr="00C13BA8">
        <w:rPr>
          <w:rFonts w:ascii="Arial" w:hAnsi="Arial" w:cs="Arial"/>
          <w:color w:val="333333"/>
        </w:rPr>
        <w:t xml:space="preserve"> and </w:t>
      </w:r>
      <w:r w:rsidR="007F7696">
        <w:rPr>
          <w:rFonts w:ascii="Arial" w:hAnsi="Arial" w:cs="Arial"/>
          <w:color w:val="333333"/>
        </w:rPr>
        <w:t>Eleventh</w:t>
      </w:r>
      <w:r w:rsidR="00C253FF" w:rsidRPr="00C13BA8">
        <w:rPr>
          <w:rFonts w:ascii="Arial" w:hAnsi="Arial" w:cs="Arial"/>
          <w:color w:val="333333"/>
        </w:rPr>
        <w:t xml:space="preserve"> Edition</w:t>
      </w:r>
      <w:r w:rsidR="008159F9" w:rsidRPr="00C13BA8">
        <w:rPr>
          <w:rFonts w:ascii="Arial" w:hAnsi="Arial" w:cs="Arial"/>
          <w:color w:val="333333"/>
        </w:rPr>
        <w:t xml:space="preserve">, therefore, </w:t>
      </w:r>
      <w:r w:rsidR="00C253FF" w:rsidRPr="00C13BA8">
        <w:rPr>
          <w:rFonts w:ascii="Arial" w:hAnsi="Arial" w:cs="Arial"/>
          <w:color w:val="333333"/>
        </w:rPr>
        <w:t xml:space="preserve">has been added to the </w:t>
      </w:r>
      <w:r w:rsidR="00014CDD" w:rsidRPr="00C13BA8">
        <w:rPr>
          <w:rFonts w:ascii="Arial" w:hAnsi="Arial" w:cs="Arial"/>
          <w:color w:val="333333"/>
        </w:rPr>
        <w:t>col</w:t>
      </w:r>
      <w:r w:rsidR="00C253FF" w:rsidRPr="00C13BA8">
        <w:rPr>
          <w:rFonts w:ascii="Arial" w:hAnsi="Arial" w:cs="Arial"/>
          <w:color w:val="333333"/>
        </w:rPr>
        <w:t>onoscopy block</w:t>
      </w:r>
      <w:r w:rsidR="00A33DEC" w:rsidRPr="00C13BA8">
        <w:rPr>
          <w:rFonts w:ascii="Arial" w:hAnsi="Arial" w:cs="Arial"/>
          <w:color w:val="333333"/>
        </w:rPr>
        <w:t xml:space="preserve">, </w:t>
      </w:r>
      <w:r w:rsidR="00A33DEC" w:rsidRPr="008E7CF6">
        <w:rPr>
          <w:rFonts w:ascii="Arial" w:hAnsi="Arial" w:cs="Arial"/>
          <w:color w:val="333333"/>
        </w:rPr>
        <w:t>see</w:t>
      </w:r>
      <w:r w:rsidR="00722503" w:rsidRPr="008E7CF6">
        <w:rPr>
          <w:rFonts w:ascii="Arial" w:hAnsi="Arial" w:cs="Arial"/>
          <w:color w:val="333333"/>
        </w:rPr>
        <w:t xml:space="preserve"> </w:t>
      </w:r>
      <w:r w:rsidR="008E7CF6" w:rsidRPr="008E7CF6">
        <w:rPr>
          <w:rFonts w:ascii="Arial" w:hAnsi="Arial" w:cs="Arial"/>
          <w:color w:val="333333"/>
          <w:highlight w:val="lightGray"/>
        </w:rPr>
        <w:fldChar w:fldCharType="begin"/>
      </w:r>
      <w:r w:rsidR="008E7CF6" w:rsidRPr="008E7CF6">
        <w:rPr>
          <w:rFonts w:ascii="Arial" w:hAnsi="Arial" w:cs="Arial"/>
          <w:color w:val="333333"/>
          <w:highlight w:val="lightGray"/>
        </w:rPr>
        <w:instrText xml:space="preserve"> REF _Ref89700528 \h  \* MERGEFORMAT </w:instrText>
      </w:r>
      <w:r w:rsidR="008E7CF6" w:rsidRPr="008E7CF6">
        <w:rPr>
          <w:rFonts w:ascii="Arial" w:hAnsi="Arial" w:cs="Arial"/>
          <w:color w:val="333333"/>
          <w:highlight w:val="lightGray"/>
        </w:rPr>
      </w:r>
      <w:r w:rsidR="008E7CF6" w:rsidRPr="008E7CF6">
        <w:rPr>
          <w:rFonts w:ascii="Arial" w:hAnsi="Arial" w:cs="Arial"/>
          <w:color w:val="333333"/>
          <w:highlight w:val="lightGray"/>
        </w:rPr>
        <w:fldChar w:fldCharType="separate"/>
      </w:r>
      <w:r w:rsidR="00B12EBF" w:rsidRPr="00B12EBF">
        <w:rPr>
          <w:color w:val="333333"/>
          <w:highlight w:val="lightGray"/>
        </w:rPr>
        <w:t>Appendix 8: ICD-10-AM/ACHI Mapping Table</w:t>
      </w:r>
      <w:r w:rsidR="008E7CF6" w:rsidRPr="008E7CF6">
        <w:rPr>
          <w:rFonts w:ascii="Arial" w:hAnsi="Arial" w:cs="Arial"/>
          <w:color w:val="333333"/>
          <w:highlight w:val="lightGray"/>
        </w:rPr>
        <w:fldChar w:fldCharType="end"/>
      </w:r>
      <w:r w:rsidR="008E7CF6" w:rsidRPr="008E7CF6">
        <w:rPr>
          <w:rFonts w:ascii="Arial" w:hAnsi="Arial" w:cs="Arial"/>
          <w:color w:val="333333"/>
        </w:rPr>
        <w:t>.</w:t>
      </w:r>
    </w:p>
    <w:p w14:paraId="4196D4A4" w14:textId="77777777" w:rsidR="00C57D24" w:rsidRDefault="00C57D24" w:rsidP="008E7CF6"/>
    <w:p w14:paraId="52685C8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EB7">
        <w:rPr>
          <w:rFonts w:ascii="Arial" w:hAnsi="Arial" w:cs="Arial"/>
          <w:b/>
        </w:rPr>
        <w:t xml:space="preserve">Gastroscopy block of procedure codes </w:t>
      </w:r>
      <w:r w:rsidRPr="00BA2072">
        <w:rPr>
          <w:rFonts w:ascii="Arial" w:hAnsi="Arial" w:cs="Arial"/>
          <w:color w:val="333333"/>
        </w:rPr>
        <w:t>are:</w:t>
      </w:r>
    </w:p>
    <w:p w14:paraId="2CA93164" w14:textId="1A80F847" w:rsidR="003B7374" w:rsidRPr="00055A8A" w:rsidRDefault="00B71316" w:rsidP="00B71316">
      <w:pPr>
        <w:outlineLvl w:val="0"/>
        <w:rPr>
          <w:rFonts w:ascii="Arial" w:hAnsi="Arial" w:cs="Arial"/>
          <w:color w:val="333333"/>
        </w:rPr>
      </w:pPr>
      <w:r w:rsidRPr="00055A8A">
        <w:rPr>
          <w:rFonts w:ascii="Arial" w:hAnsi="Arial" w:cs="Arial"/>
          <w:color w:val="333333"/>
        </w:rPr>
        <w:t xml:space="preserve">3047303, 4181600 [850], 3047600, 3047601, 3047806, 3047809 [851], 3047810, 4182500 [852], </w:t>
      </w:r>
      <w:r w:rsidR="00A55B1C" w:rsidRPr="00055A8A">
        <w:rPr>
          <w:rFonts w:ascii="Arial" w:hAnsi="Arial" w:cs="Arial"/>
          <w:color w:val="333333"/>
        </w:rPr>
        <w:t xml:space="preserve">3049000, 3049001, 3049002 [853], </w:t>
      </w:r>
      <w:r w:rsidRPr="00055A8A">
        <w:rPr>
          <w:rFonts w:ascii="Arial" w:hAnsi="Arial" w:cs="Arial"/>
          <w:color w:val="333333"/>
        </w:rPr>
        <w:t xml:space="preserve">3047602, 3047811, 3047812, </w:t>
      </w:r>
      <w:r w:rsidR="00A55B1C" w:rsidRPr="00055A8A">
        <w:rPr>
          <w:rFonts w:ascii="Arial" w:hAnsi="Arial" w:cs="Arial"/>
          <w:color w:val="333333"/>
        </w:rPr>
        <w:t xml:space="preserve">3047819, </w:t>
      </w:r>
      <w:r w:rsidRPr="00055A8A">
        <w:rPr>
          <w:rFonts w:ascii="Arial" w:hAnsi="Arial" w:cs="Arial"/>
          <w:color w:val="333333"/>
        </w:rPr>
        <w:t xml:space="preserve">3047900 [856], 3047304, 3047813, 4182200, 9029700 [861], </w:t>
      </w:r>
      <w:r w:rsidR="00A55B1C" w:rsidRPr="00055A8A">
        <w:rPr>
          <w:rFonts w:ascii="Arial" w:hAnsi="Arial" w:cs="Arial"/>
          <w:color w:val="333333"/>
        </w:rPr>
        <w:t xml:space="preserve">4183100, 4183200, 4181900 [862], </w:t>
      </w:r>
      <w:r w:rsidRPr="00055A8A">
        <w:rPr>
          <w:rFonts w:ascii="Arial" w:hAnsi="Arial" w:cs="Arial"/>
          <w:color w:val="333333"/>
        </w:rPr>
        <w:t xml:space="preserve">3047807 [870], 3047603 [874], 9029701 [880], 3047500, 3047501 [882], 3209500 [891], </w:t>
      </w:r>
      <w:r w:rsidR="00A55B1C" w:rsidRPr="00055A8A">
        <w:rPr>
          <w:rFonts w:ascii="Arial" w:hAnsi="Arial" w:cs="Arial"/>
          <w:color w:val="333333"/>
        </w:rPr>
        <w:t>9206800, 9206801, 9206802 [892],</w:t>
      </w:r>
      <w:r w:rsidR="004920DE" w:rsidRPr="00055A8A">
        <w:rPr>
          <w:rFonts w:ascii="Arial" w:hAnsi="Arial" w:cs="Arial"/>
          <w:color w:val="333333"/>
        </w:rPr>
        <w:t xml:space="preserve"> </w:t>
      </w:r>
      <w:r w:rsidRPr="00055A8A">
        <w:rPr>
          <w:rFonts w:ascii="Arial" w:hAnsi="Arial" w:cs="Arial"/>
          <w:color w:val="333333"/>
        </w:rPr>
        <w:t xml:space="preserve">1182000, 3047300, </w:t>
      </w:r>
      <w:r w:rsidR="00A55B1C" w:rsidRPr="00055A8A">
        <w:rPr>
          <w:rFonts w:ascii="Arial" w:hAnsi="Arial" w:cs="Arial"/>
          <w:color w:val="333333"/>
        </w:rPr>
        <w:t xml:space="preserve">3047302, </w:t>
      </w:r>
      <w:r w:rsidRPr="00055A8A">
        <w:rPr>
          <w:rFonts w:ascii="Arial" w:hAnsi="Arial" w:cs="Arial"/>
          <w:color w:val="333333"/>
        </w:rPr>
        <w:t>3047305, 3047307, 3047308</w:t>
      </w:r>
      <w:r w:rsidR="00B61C95" w:rsidRPr="00055A8A">
        <w:rPr>
          <w:rFonts w:ascii="Arial" w:hAnsi="Arial" w:cs="Arial"/>
          <w:color w:val="333333"/>
        </w:rPr>
        <w:t xml:space="preserve"> </w:t>
      </w:r>
      <w:r w:rsidRPr="00055A8A">
        <w:rPr>
          <w:rFonts w:ascii="Arial" w:hAnsi="Arial" w:cs="Arial"/>
          <w:color w:val="333333"/>
        </w:rPr>
        <w:t xml:space="preserve">[1005], </w:t>
      </w:r>
      <w:r w:rsidR="00A55B1C" w:rsidRPr="00055A8A">
        <w:rPr>
          <w:rFonts w:ascii="Arial" w:hAnsi="Arial" w:cs="Arial"/>
          <w:color w:val="333333"/>
        </w:rPr>
        <w:t xml:space="preserve">3047800, 3047814 [1006], </w:t>
      </w:r>
      <w:r w:rsidRPr="00055A8A">
        <w:rPr>
          <w:rFonts w:ascii="Arial" w:hAnsi="Arial" w:cs="Arial"/>
          <w:color w:val="333333"/>
        </w:rPr>
        <w:t>3047801, 3047802, 3047803, 3047815, 3047816, 3047817</w:t>
      </w:r>
      <w:r w:rsidR="00A55B1C" w:rsidRPr="00055A8A">
        <w:rPr>
          <w:rFonts w:ascii="Arial" w:hAnsi="Arial" w:cs="Arial"/>
          <w:color w:val="333333"/>
        </w:rPr>
        <w:t>, 3047820, 3047821</w:t>
      </w:r>
      <w:r w:rsidRPr="00055A8A">
        <w:rPr>
          <w:rFonts w:ascii="Arial" w:hAnsi="Arial" w:cs="Arial"/>
          <w:color w:val="333333"/>
        </w:rPr>
        <w:t xml:space="preserve"> [1007], 3047301, 3047306, 3047804, 3047818 [1008])</w:t>
      </w:r>
      <w:r w:rsidR="00855185" w:rsidRPr="00055A8A">
        <w:rPr>
          <w:rFonts w:ascii="Arial" w:hAnsi="Arial" w:cs="Arial"/>
          <w:color w:val="333333"/>
        </w:rPr>
        <w:t>.</w:t>
      </w:r>
    </w:p>
    <w:p w14:paraId="71D8A21E" w14:textId="77777777" w:rsidR="00DC0FFA" w:rsidRPr="00055A8A" w:rsidRDefault="00DC0FFA" w:rsidP="00B71316">
      <w:pPr>
        <w:outlineLvl w:val="0"/>
        <w:rPr>
          <w:rFonts w:ascii="Arial" w:hAnsi="Arial" w:cs="Arial"/>
          <w:color w:val="333333"/>
        </w:rPr>
      </w:pPr>
    </w:p>
    <w:p w14:paraId="1ED03C1B" w14:textId="5C634A4E" w:rsidR="00B71316" w:rsidRPr="00055A8A" w:rsidRDefault="00B71316" w:rsidP="00B71316">
      <w:pPr>
        <w:outlineLvl w:val="0"/>
        <w:rPr>
          <w:rFonts w:ascii="Arial" w:hAnsi="Arial" w:cs="Arial"/>
          <w:color w:val="333333"/>
        </w:rPr>
      </w:pPr>
      <w:r w:rsidRPr="00055A8A">
        <w:rPr>
          <w:rFonts w:ascii="Arial" w:hAnsi="Arial" w:cs="Arial"/>
          <w:color w:val="333333"/>
        </w:rPr>
        <w:t xml:space="preserve">and is referred to as the </w:t>
      </w:r>
      <w:r w:rsidRPr="00055A8A">
        <w:rPr>
          <w:rFonts w:ascii="Arial" w:hAnsi="Arial" w:cs="Arial"/>
          <w:i/>
          <w:color w:val="333333"/>
        </w:rPr>
        <w:t>Gastro block</w:t>
      </w:r>
      <w:r w:rsidRPr="00055A8A">
        <w:rPr>
          <w:rFonts w:ascii="Arial" w:hAnsi="Arial" w:cs="Arial"/>
          <w:color w:val="333333"/>
        </w:rPr>
        <w:t>.</w:t>
      </w:r>
    </w:p>
    <w:p w14:paraId="359E9E2B" w14:textId="67F40050" w:rsidR="00B71316" w:rsidRPr="00055A8A" w:rsidRDefault="00B71316" w:rsidP="00B71316">
      <w:pPr>
        <w:outlineLvl w:val="0"/>
        <w:rPr>
          <w:rFonts w:ascii="Arial" w:hAnsi="Arial" w:cs="Arial"/>
          <w:color w:val="333333"/>
        </w:rPr>
      </w:pPr>
    </w:p>
    <w:p w14:paraId="79EC9EDB" w14:textId="77777777" w:rsidR="00F87B7E" w:rsidRPr="009F45F6" w:rsidRDefault="00F87B7E" w:rsidP="00F87B7E">
      <w:pPr>
        <w:outlineLvl w:val="0"/>
        <w:rPr>
          <w:rFonts w:ascii="Arial" w:hAnsi="Arial" w:cs="Arial"/>
          <w:b/>
          <w:color w:val="333333"/>
        </w:rPr>
      </w:pPr>
      <w:r w:rsidRPr="009F45F6">
        <w:rPr>
          <w:rFonts w:ascii="Arial" w:hAnsi="Arial" w:cs="Arial"/>
          <w:b/>
          <w:color w:val="333333"/>
        </w:rPr>
        <w:t>Note:</w:t>
      </w:r>
    </w:p>
    <w:p w14:paraId="05972050" w14:textId="049A62AD" w:rsidR="00F87B7E" w:rsidRPr="00055A8A" w:rsidRDefault="00F87B7E" w:rsidP="00F87B7E">
      <w:pPr>
        <w:outlineLvl w:val="0"/>
        <w:rPr>
          <w:rFonts w:ascii="Arial" w:hAnsi="Arial" w:cs="Arial"/>
          <w:color w:val="333333"/>
        </w:rPr>
      </w:pPr>
      <w:r w:rsidRPr="00055A8A">
        <w:rPr>
          <w:rFonts w:ascii="Arial" w:hAnsi="Arial" w:cs="Arial"/>
          <w:color w:val="333333"/>
        </w:rPr>
        <w:t>See</w:t>
      </w:r>
      <w:r w:rsidR="00722503" w:rsidRPr="00055A8A">
        <w:rPr>
          <w:rFonts w:ascii="Arial" w:hAnsi="Arial" w:cs="Arial"/>
          <w:color w:val="333333"/>
        </w:rPr>
        <w:t xml:space="preserve"> </w:t>
      </w:r>
      <w:r w:rsidR="008E7CF6" w:rsidRPr="00055A8A">
        <w:rPr>
          <w:rFonts w:ascii="Arial" w:hAnsi="Arial" w:cs="Arial"/>
          <w:color w:val="333333"/>
          <w:highlight w:val="lightGray"/>
        </w:rPr>
        <w:fldChar w:fldCharType="begin"/>
      </w:r>
      <w:r w:rsidR="008E7CF6" w:rsidRPr="00055A8A">
        <w:rPr>
          <w:rFonts w:ascii="Arial" w:hAnsi="Arial" w:cs="Arial"/>
          <w:color w:val="333333"/>
          <w:highlight w:val="lightGray"/>
        </w:rPr>
        <w:instrText xml:space="preserve"> REF _Ref89700555 \h  \* MERGEFORMAT </w:instrText>
      </w:r>
      <w:r w:rsidR="008E7CF6" w:rsidRPr="00055A8A">
        <w:rPr>
          <w:rFonts w:ascii="Arial" w:hAnsi="Arial" w:cs="Arial"/>
          <w:color w:val="333333"/>
          <w:highlight w:val="lightGray"/>
        </w:rPr>
      </w:r>
      <w:r w:rsidR="008E7CF6" w:rsidRPr="00055A8A">
        <w:rPr>
          <w:rFonts w:ascii="Arial" w:hAnsi="Arial" w:cs="Arial"/>
          <w:color w:val="333333"/>
          <w:highlight w:val="lightGray"/>
        </w:rPr>
        <w:fldChar w:fldCharType="separate"/>
      </w:r>
      <w:r w:rsidR="00B12EBF" w:rsidRPr="00055A8A">
        <w:rPr>
          <w:color w:val="333333"/>
          <w:highlight w:val="lightGray"/>
        </w:rPr>
        <w:t>Appendix 8: ICD-10-AM/ACHI Mapping Table</w:t>
      </w:r>
      <w:r w:rsidR="008E7CF6" w:rsidRPr="00055A8A">
        <w:rPr>
          <w:rFonts w:ascii="Arial" w:hAnsi="Arial" w:cs="Arial"/>
          <w:color w:val="333333"/>
          <w:highlight w:val="lightGray"/>
        </w:rPr>
        <w:fldChar w:fldCharType="end"/>
      </w:r>
      <w:r w:rsidR="008E7CF6" w:rsidRPr="00055A8A">
        <w:rPr>
          <w:rFonts w:ascii="Arial" w:hAnsi="Arial" w:cs="Arial"/>
          <w:color w:val="333333"/>
        </w:rPr>
        <w:t xml:space="preserve"> </w:t>
      </w:r>
      <w:r w:rsidRPr="00055A8A">
        <w:rPr>
          <w:rFonts w:ascii="Arial" w:hAnsi="Arial" w:cs="Arial"/>
          <w:color w:val="333333"/>
        </w:rPr>
        <w:t xml:space="preserve">for ACHI </w:t>
      </w:r>
      <w:r w:rsidR="007F7696" w:rsidRPr="00055A8A">
        <w:rPr>
          <w:rFonts w:ascii="Arial" w:hAnsi="Arial" w:cs="Arial"/>
          <w:color w:val="333333"/>
        </w:rPr>
        <w:t>Eighth</w:t>
      </w:r>
      <w:r w:rsidRPr="00055A8A">
        <w:rPr>
          <w:rFonts w:ascii="Arial" w:hAnsi="Arial" w:cs="Arial"/>
          <w:color w:val="333333"/>
        </w:rPr>
        <w:t xml:space="preserve"> Edition procedure codes that have been deleted in ACHI </w:t>
      </w:r>
      <w:r w:rsidR="007F7696" w:rsidRPr="00055A8A">
        <w:rPr>
          <w:rFonts w:ascii="Arial" w:hAnsi="Arial" w:cs="Arial"/>
          <w:color w:val="333333"/>
        </w:rPr>
        <w:t>Eleventh</w:t>
      </w:r>
      <w:r w:rsidRPr="00055A8A">
        <w:rPr>
          <w:rFonts w:ascii="Arial" w:hAnsi="Arial" w:cs="Arial"/>
          <w:color w:val="333333"/>
        </w:rPr>
        <w:t xml:space="preserve"> Edition and the impacts of the back mapping. </w:t>
      </w:r>
    </w:p>
    <w:p w14:paraId="16BCF54E" w14:textId="77777777" w:rsidR="00F87B7E" w:rsidRPr="00055A8A" w:rsidRDefault="00F87B7E" w:rsidP="00B71316">
      <w:pPr>
        <w:outlineLvl w:val="0"/>
        <w:rPr>
          <w:rFonts w:ascii="Arial" w:hAnsi="Arial" w:cs="Arial"/>
          <w:color w:val="333333"/>
        </w:rPr>
      </w:pPr>
    </w:p>
    <w:p w14:paraId="2126A09A" w14:textId="15C00CB8" w:rsidR="00DC0FFA" w:rsidRPr="00055A8A" w:rsidRDefault="00B71316" w:rsidP="00913670">
      <w:pPr>
        <w:outlineLvl w:val="0"/>
        <w:rPr>
          <w:rFonts w:ascii="Arial" w:hAnsi="Arial" w:cs="Arial"/>
          <w:color w:val="333333"/>
        </w:rPr>
      </w:pPr>
      <w:r w:rsidRPr="00055A8A">
        <w:rPr>
          <w:rFonts w:ascii="Arial" w:hAnsi="Arial" w:cs="Arial"/>
          <w:color w:val="333333"/>
        </w:rPr>
        <w:t xml:space="preserve">These code blocks are used to identify the </w:t>
      </w:r>
      <w:r w:rsidR="004870D9" w:rsidRPr="00055A8A">
        <w:rPr>
          <w:rFonts w:ascii="Arial" w:hAnsi="Arial" w:cs="Arial"/>
          <w:color w:val="333333"/>
        </w:rPr>
        <w:t>Excluded Purchase Unit (</w:t>
      </w:r>
      <w:r w:rsidRPr="00055A8A">
        <w:rPr>
          <w:rFonts w:ascii="Arial" w:hAnsi="Arial" w:cs="Arial"/>
          <w:color w:val="333333"/>
        </w:rPr>
        <w:t>XPU</w:t>
      </w:r>
      <w:r w:rsidR="004870D9" w:rsidRPr="00055A8A">
        <w:rPr>
          <w:rFonts w:ascii="Arial" w:hAnsi="Arial" w:cs="Arial"/>
          <w:color w:val="333333"/>
        </w:rPr>
        <w:t>)</w:t>
      </w:r>
      <w:r w:rsidRPr="00055A8A">
        <w:rPr>
          <w:rFonts w:ascii="Arial" w:hAnsi="Arial" w:cs="Arial"/>
          <w:color w:val="333333"/>
        </w:rPr>
        <w:t xml:space="preserve"> that will be assigned to a casemix-excluded event</w:t>
      </w:r>
      <w:r w:rsidR="00C065F3" w:rsidRPr="00055A8A">
        <w:rPr>
          <w:rFonts w:ascii="Arial" w:hAnsi="Arial" w:cs="Arial"/>
          <w:color w:val="333333"/>
        </w:rPr>
        <w:t xml:space="preserve"> record</w:t>
      </w:r>
      <w:r w:rsidRPr="00055A8A">
        <w:rPr>
          <w:rFonts w:ascii="Arial" w:hAnsi="Arial" w:cs="Arial"/>
          <w:color w:val="333333"/>
        </w:rPr>
        <w:t xml:space="preserve">. </w:t>
      </w:r>
      <w:r w:rsidR="00B61C95" w:rsidRPr="00055A8A">
        <w:rPr>
          <w:rFonts w:ascii="Arial" w:hAnsi="Arial" w:cs="Arial"/>
          <w:color w:val="333333"/>
        </w:rPr>
        <w:t xml:space="preserve"> </w:t>
      </w:r>
      <w:r w:rsidRPr="00055A8A">
        <w:rPr>
          <w:rFonts w:ascii="Arial" w:hAnsi="Arial" w:cs="Arial"/>
          <w:color w:val="333333"/>
        </w:rPr>
        <w:t>To state the rule for excluding these procedures in a way that is independent of the coding order requires the aggregate</w:t>
      </w:r>
      <w:r w:rsidR="004870D9" w:rsidRPr="00055A8A">
        <w:rPr>
          <w:rFonts w:ascii="Arial" w:hAnsi="Arial" w:cs="Arial"/>
          <w:color w:val="333333"/>
        </w:rPr>
        <w:t>d</w:t>
      </w:r>
      <w:r w:rsidRPr="00055A8A">
        <w:rPr>
          <w:rFonts w:ascii="Arial" w:hAnsi="Arial" w:cs="Arial"/>
          <w:color w:val="333333"/>
        </w:rPr>
        <w:t xml:space="preserve"> gastroenterology code block which concatenates the </w:t>
      </w:r>
      <w:r w:rsidR="004870D9" w:rsidRPr="00055A8A">
        <w:rPr>
          <w:rFonts w:ascii="Arial" w:hAnsi="Arial" w:cs="Arial"/>
          <w:color w:val="333333"/>
        </w:rPr>
        <w:t xml:space="preserve">ERCP, Colon and Gastro </w:t>
      </w:r>
      <w:r w:rsidRPr="00055A8A">
        <w:rPr>
          <w:rFonts w:ascii="Arial" w:hAnsi="Arial" w:cs="Arial"/>
          <w:color w:val="333333"/>
        </w:rPr>
        <w:t xml:space="preserve">code blocks </w:t>
      </w:r>
      <w:r w:rsidR="004870D9" w:rsidRPr="00055A8A">
        <w:rPr>
          <w:rFonts w:ascii="Arial" w:hAnsi="Arial" w:cs="Arial"/>
          <w:color w:val="333333"/>
        </w:rPr>
        <w:t>as defined above.</w:t>
      </w:r>
    </w:p>
    <w:p w14:paraId="03B49D61" w14:textId="6653F93A" w:rsidR="00865883" w:rsidRPr="00055A8A" w:rsidRDefault="00865883" w:rsidP="00913670">
      <w:pPr>
        <w:outlineLvl w:val="0"/>
        <w:rPr>
          <w:rFonts w:ascii="Arial" w:hAnsi="Arial" w:cs="Arial"/>
          <w:color w:val="333333"/>
        </w:rPr>
      </w:pPr>
    </w:p>
    <w:p w14:paraId="3760EF20" w14:textId="77777777" w:rsidR="00B71316" w:rsidRDefault="00B71316" w:rsidP="00923E11">
      <w:pPr>
        <w:pStyle w:val="NormalArial"/>
        <w:rPr>
          <w:rFonts w:cs="Arial"/>
          <w:color w:val="333333"/>
        </w:rPr>
      </w:pPr>
      <w:r w:rsidRPr="00BA2072">
        <w:rPr>
          <w:rFonts w:cs="Arial"/>
          <w:color w:val="333333"/>
        </w:rPr>
        <w:t xml:space="preserve">The </w:t>
      </w:r>
      <w:r w:rsidRPr="00BA2EB7">
        <w:rPr>
          <w:rFonts w:cs="Arial"/>
          <w:b/>
        </w:rPr>
        <w:t xml:space="preserve">Aggregated Gastroenterology Code </w:t>
      </w:r>
      <w:r w:rsidR="004870D9" w:rsidRPr="00BA2EB7">
        <w:rPr>
          <w:rFonts w:cs="Arial"/>
          <w:b/>
        </w:rPr>
        <w:t>B</w:t>
      </w:r>
      <w:r w:rsidRPr="00BA2EB7">
        <w:rPr>
          <w:rFonts w:cs="Arial"/>
          <w:b/>
        </w:rPr>
        <w:t>lock</w:t>
      </w:r>
      <w:r w:rsidRPr="00BA2EB7">
        <w:rPr>
          <w:rFonts w:cs="Arial"/>
        </w:rPr>
        <w:t xml:space="preserve"> </w:t>
      </w:r>
      <w:r w:rsidRPr="00BA2072">
        <w:rPr>
          <w:rFonts w:cs="Arial"/>
          <w:color w:val="333333"/>
        </w:rPr>
        <w:t>is:</w:t>
      </w:r>
    </w:p>
    <w:p w14:paraId="1CC26549" w14:textId="77777777" w:rsidR="00B71316" w:rsidRPr="00055A8A" w:rsidRDefault="00B71316" w:rsidP="00B71316">
      <w:pPr>
        <w:rPr>
          <w:rFonts w:ascii="Arial" w:hAnsi="Arial" w:cs="Arial"/>
          <w:color w:val="333333"/>
          <w:szCs w:val="24"/>
        </w:rPr>
      </w:pPr>
      <w:r w:rsidRPr="00055A8A">
        <w:rPr>
          <w:rFonts w:ascii="Arial" w:hAnsi="Arial" w:cs="Arial"/>
          <w:color w:val="333333"/>
          <w:u w:val="single"/>
        </w:rPr>
        <w:t>Oesophagus</w:t>
      </w:r>
      <w:r w:rsidR="001C16C0" w:rsidRPr="00055A8A">
        <w:rPr>
          <w:rFonts w:ascii="Arial" w:hAnsi="Arial" w:cs="Arial"/>
          <w:color w:val="333333"/>
          <w:u w:val="single"/>
        </w:rPr>
        <w:t>:</w:t>
      </w:r>
      <w:r w:rsidR="001C16C0" w:rsidRPr="00055A8A">
        <w:rPr>
          <w:rFonts w:ascii="Arial" w:hAnsi="Arial" w:cs="Arial"/>
          <w:color w:val="333333"/>
          <w:szCs w:val="24"/>
        </w:rPr>
        <w:t xml:space="preserve"> 3047303</w:t>
      </w:r>
      <w:r w:rsidRPr="00055A8A">
        <w:rPr>
          <w:rFonts w:ascii="Arial" w:hAnsi="Arial" w:cs="Arial"/>
          <w:color w:val="333333"/>
          <w:szCs w:val="24"/>
        </w:rPr>
        <w:t xml:space="preserve">, 4181600 [850], 3047600, 3047601, 3047806, 3047809 [851], 3047810, 4182500 [852], </w:t>
      </w:r>
      <w:r w:rsidR="00C45C99" w:rsidRPr="00055A8A">
        <w:rPr>
          <w:rFonts w:ascii="Arial" w:hAnsi="Arial" w:cs="Arial"/>
          <w:color w:val="333333"/>
          <w:szCs w:val="24"/>
        </w:rPr>
        <w:t xml:space="preserve">3049000, 3049001, 3049002 [853], </w:t>
      </w:r>
      <w:r w:rsidRPr="00055A8A">
        <w:rPr>
          <w:rFonts w:ascii="Arial" w:hAnsi="Arial" w:cs="Arial"/>
          <w:color w:val="333333"/>
          <w:szCs w:val="24"/>
        </w:rPr>
        <w:t xml:space="preserve">3047602, 3047811, 3047812, </w:t>
      </w:r>
      <w:r w:rsidR="0087779F" w:rsidRPr="00055A8A">
        <w:rPr>
          <w:rFonts w:ascii="Arial" w:hAnsi="Arial" w:cs="Arial"/>
          <w:color w:val="333333"/>
          <w:szCs w:val="24"/>
        </w:rPr>
        <w:t xml:space="preserve">3047819, </w:t>
      </w:r>
      <w:r w:rsidRPr="00055A8A">
        <w:rPr>
          <w:rFonts w:ascii="Arial" w:hAnsi="Arial" w:cs="Arial"/>
          <w:color w:val="333333"/>
          <w:szCs w:val="24"/>
        </w:rPr>
        <w:t>3047900 [856], 3047304, 3047813, 4182200, 9029700 [861]</w:t>
      </w:r>
      <w:r w:rsidR="0087779F" w:rsidRPr="00055A8A">
        <w:rPr>
          <w:rFonts w:ascii="Arial" w:hAnsi="Arial" w:cs="Arial"/>
          <w:color w:val="333333"/>
          <w:szCs w:val="24"/>
        </w:rPr>
        <w:t xml:space="preserve">, 4181900, 4183100, 4183200 [862]  </w:t>
      </w:r>
    </w:p>
    <w:p w14:paraId="68B46002" w14:textId="77777777" w:rsidR="00B71316" w:rsidRPr="00055A8A" w:rsidRDefault="00B71316" w:rsidP="00B71316">
      <w:pPr>
        <w:rPr>
          <w:rFonts w:ascii="Arial" w:hAnsi="Arial" w:cs="Arial"/>
          <w:color w:val="333333"/>
          <w:szCs w:val="24"/>
        </w:rPr>
      </w:pPr>
      <w:r w:rsidRPr="00055A8A">
        <w:rPr>
          <w:rFonts w:ascii="Arial" w:hAnsi="Arial" w:cs="Arial"/>
          <w:color w:val="333333"/>
          <w:szCs w:val="24"/>
          <w:u w:val="single"/>
        </w:rPr>
        <w:t>Stomach:</w:t>
      </w:r>
      <w:r w:rsidRPr="00055A8A">
        <w:rPr>
          <w:rFonts w:ascii="Arial" w:hAnsi="Arial" w:cs="Arial"/>
          <w:color w:val="333333"/>
          <w:szCs w:val="24"/>
        </w:rPr>
        <w:t xml:space="preserve"> 3047807 [870], 3047603 [874], </w:t>
      </w:r>
      <w:r w:rsidRPr="00055A8A">
        <w:rPr>
          <w:rFonts w:ascii="Arial" w:hAnsi="Arial" w:cs="Arial"/>
          <w:color w:val="333333"/>
        </w:rPr>
        <w:t xml:space="preserve">9029701 [880], </w:t>
      </w:r>
      <w:r w:rsidRPr="00055A8A">
        <w:rPr>
          <w:rFonts w:ascii="Arial" w:hAnsi="Arial" w:cs="Arial"/>
          <w:color w:val="333333"/>
          <w:szCs w:val="24"/>
        </w:rPr>
        <w:t>3047500, 3047501 [882]</w:t>
      </w:r>
    </w:p>
    <w:p w14:paraId="6AD4194C" w14:textId="77777777" w:rsidR="00B71316" w:rsidRPr="00055A8A" w:rsidRDefault="00B71316" w:rsidP="00B71316">
      <w:pPr>
        <w:rPr>
          <w:rFonts w:ascii="Arial" w:hAnsi="Arial" w:cs="Arial"/>
          <w:color w:val="333333"/>
        </w:rPr>
      </w:pPr>
      <w:r w:rsidRPr="00055A8A">
        <w:rPr>
          <w:rFonts w:ascii="Arial" w:hAnsi="Arial" w:cs="Arial"/>
          <w:color w:val="333333"/>
          <w:u w:val="single"/>
        </w:rPr>
        <w:t>Small Intestine:</w:t>
      </w:r>
      <w:r w:rsidRPr="00055A8A">
        <w:rPr>
          <w:rFonts w:ascii="Arial" w:hAnsi="Arial" w:cs="Arial"/>
          <w:color w:val="333333"/>
        </w:rPr>
        <w:t xml:space="preserve"> 3209500 [891]</w:t>
      </w:r>
      <w:r w:rsidR="0087779F" w:rsidRPr="00055A8A">
        <w:rPr>
          <w:rFonts w:ascii="Arial" w:hAnsi="Arial" w:cs="Arial"/>
          <w:color w:val="333333"/>
        </w:rPr>
        <w:t xml:space="preserve">, 9206800, 9206801, 9206802 [892] </w:t>
      </w:r>
    </w:p>
    <w:p w14:paraId="65DB5A04" w14:textId="77777777" w:rsidR="00B71316" w:rsidRPr="00055A8A" w:rsidRDefault="00B71316" w:rsidP="00B71316">
      <w:pPr>
        <w:rPr>
          <w:rFonts w:ascii="Arial" w:hAnsi="Arial" w:cs="Arial"/>
          <w:color w:val="333333"/>
        </w:rPr>
      </w:pPr>
      <w:r w:rsidRPr="00055A8A">
        <w:rPr>
          <w:rFonts w:ascii="Arial" w:hAnsi="Arial" w:cs="Arial"/>
          <w:color w:val="333333"/>
          <w:u w:val="single"/>
        </w:rPr>
        <w:t>Large Intestine:</w:t>
      </w:r>
      <w:r w:rsidRPr="00055A8A">
        <w:rPr>
          <w:rFonts w:ascii="Arial" w:hAnsi="Arial" w:cs="Arial"/>
          <w:color w:val="333333"/>
        </w:rPr>
        <w:t xml:space="preserve"> 3207500 [904], 3208400, 3209000, 3208402, 3209002 [905], 9029500, 9029501, 9029502 [906], </w:t>
      </w:r>
      <w:r w:rsidR="00B35F0F" w:rsidRPr="00055A8A">
        <w:rPr>
          <w:rFonts w:ascii="Arial" w:hAnsi="Arial" w:cs="Arial"/>
          <w:color w:val="333333"/>
        </w:rPr>
        <w:t xml:space="preserve">3047902, </w:t>
      </w:r>
      <w:r w:rsidRPr="00055A8A">
        <w:rPr>
          <w:rFonts w:ascii="Arial" w:hAnsi="Arial" w:cs="Arial"/>
          <w:color w:val="333333"/>
        </w:rPr>
        <w:t xml:space="preserve">9030800 [908], 3207501, 3207800, 3208100 [910], 3208401, 3208700, 3209001, 3209300 [911], </w:t>
      </w:r>
      <w:r w:rsidR="00B35F0F" w:rsidRPr="00055A8A">
        <w:rPr>
          <w:rFonts w:ascii="Arial" w:hAnsi="Arial" w:cs="Arial"/>
          <w:color w:val="333333"/>
        </w:rPr>
        <w:t xml:space="preserve">9029702 [914], </w:t>
      </w:r>
      <w:r w:rsidRPr="00055A8A">
        <w:rPr>
          <w:rFonts w:ascii="Arial" w:hAnsi="Arial" w:cs="Arial"/>
          <w:color w:val="333333"/>
        </w:rPr>
        <w:t>3209400 [917]</w:t>
      </w:r>
    </w:p>
    <w:p w14:paraId="2B192A64" w14:textId="77777777" w:rsidR="00B71316" w:rsidRPr="00055A8A" w:rsidRDefault="00B71316" w:rsidP="00B71316">
      <w:pPr>
        <w:rPr>
          <w:rFonts w:ascii="Arial" w:hAnsi="Arial" w:cs="Arial"/>
          <w:color w:val="333333"/>
        </w:rPr>
      </w:pPr>
      <w:r w:rsidRPr="00055A8A">
        <w:rPr>
          <w:rFonts w:ascii="Arial" w:hAnsi="Arial" w:cs="Arial"/>
          <w:color w:val="333333"/>
          <w:u w:val="single"/>
        </w:rPr>
        <w:t>Rectum and Anus:</w:t>
      </w:r>
      <w:r w:rsidRPr="00055A8A">
        <w:rPr>
          <w:rFonts w:ascii="Arial" w:hAnsi="Arial" w:cs="Arial"/>
          <w:color w:val="333333"/>
        </w:rPr>
        <w:t xml:space="preserve"> </w:t>
      </w:r>
      <w:r w:rsidR="00B35F0F" w:rsidRPr="00055A8A">
        <w:rPr>
          <w:rFonts w:ascii="Arial" w:hAnsi="Arial" w:cs="Arial"/>
          <w:color w:val="333333"/>
        </w:rPr>
        <w:t>9029503, 9029504, 9029505 [929], 3047901</w:t>
      </w:r>
      <w:r w:rsidRPr="00055A8A">
        <w:rPr>
          <w:rFonts w:ascii="Arial" w:hAnsi="Arial" w:cs="Arial"/>
          <w:color w:val="333333"/>
        </w:rPr>
        <w:t xml:space="preserve"> [931], </w:t>
      </w:r>
      <w:r w:rsidR="00590E53" w:rsidRPr="00055A8A">
        <w:rPr>
          <w:rFonts w:ascii="Arial" w:hAnsi="Arial" w:cs="Arial"/>
          <w:color w:val="333333"/>
        </w:rPr>
        <w:t xml:space="preserve">3209900, </w:t>
      </w:r>
      <w:r w:rsidRPr="00055A8A">
        <w:rPr>
          <w:rFonts w:ascii="Arial" w:hAnsi="Arial" w:cs="Arial"/>
          <w:color w:val="333333"/>
        </w:rPr>
        <w:t>3210300</w:t>
      </w:r>
      <w:r w:rsidR="00B35F0F" w:rsidRPr="00055A8A">
        <w:rPr>
          <w:rFonts w:ascii="Arial" w:hAnsi="Arial" w:cs="Arial"/>
          <w:color w:val="333333"/>
        </w:rPr>
        <w:t>, 9031500</w:t>
      </w:r>
      <w:r w:rsidRPr="00055A8A">
        <w:rPr>
          <w:rFonts w:ascii="Arial" w:hAnsi="Arial" w:cs="Arial"/>
          <w:color w:val="333333"/>
        </w:rPr>
        <w:t xml:space="preserve"> [933]</w:t>
      </w:r>
    </w:p>
    <w:p w14:paraId="7F7BF71F" w14:textId="377ED448" w:rsidR="00B71316" w:rsidRPr="00055A8A" w:rsidRDefault="00B71316" w:rsidP="00B71316">
      <w:pPr>
        <w:rPr>
          <w:rFonts w:ascii="Arial" w:hAnsi="Arial" w:cs="Arial"/>
          <w:color w:val="333333"/>
        </w:rPr>
      </w:pPr>
      <w:r w:rsidRPr="00055A8A">
        <w:rPr>
          <w:rFonts w:ascii="Arial" w:hAnsi="Arial" w:cs="Arial"/>
          <w:color w:val="333333"/>
          <w:u w:val="single"/>
        </w:rPr>
        <w:lastRenderedPageBreak/>
        <w:t>Gallbladder and Biliary Tract:</w:t>
      </w:r>
      <w:r w:rsidRPr="00055A8A">
        <w:rPr>
          <w:rFonts w:ascii="Arial" w:hAnsi="Arial" w:cs="Arial"/>
          <w:color w:val="333333"/>
        </w:rPr>
        <w:t xml:space="preserve"> 3044200, 3048400, 3048401 [957], 3045201</w:t>
      </w:r>
      <w:r w:rsidR="004503F7" w:rsidRPr="00055A8A">
        <w:rPr>
          <w:rFonts w:ascii="Arial" w:hAnsi="Arial" w:cs="Arial"/>
          <w:color w:val="333333"/>
        </w:rPr>
        <w:t xml:space="preserve"> </w:t>
      </w:r>
      <w:r w:rsidRPr="00055A8A">
        <w:rPr>
          <w:rFonts w:ascii="Arial" w:hAnsi="Arial" w:cs="Arial"/>
          <w:color w:val="333333"/>
        </w:rPr>
        <w:t xml:space="preserve">[958], 3045202 [959], 3045103 [960], 3048500, 3048501 [963], </w:t>
      </w:r>
      <w:r w:rsidR="00B35F0F" w:rsidRPr="00055A8A">
        <w:rPr>
          <w:rFonts w:ascii="Arial" w:hAnsi="Arial" w:cs="Arial"/>
          <w:color w:val="333333"/>
        </w:rPr>
        <w:t xml:space="preserve">9029400 [968], </w:t>
      </w:r>
      <w:r w:rsidRPr="00055A8A">
        <w:rPr>
          <w:rFonts w:ascii="Arial" w:hAnsi="Arial" w:cs="Arial"/>
          <w:color w:val="333333"/>
        </w:rPr>
        <w:t>3045200, 3049400 [971]</w:t>
      </w:r>
    </w:p>
    <w:p w14:paraId="51C45453" w14:textId="77777777" w:rsidR="00B71316" w:rsidRPr="00055A8A" w:rsidRDefault="00B71316" w:rsidP="00B71316">
      <w:pPr>
        <w:rPr>
          <w:rFonts w:ascii="Arial" w:hAnsi="Arial" w:cs="Arial"/>
          <w:color w:val="333333"/>
        </w:rPr>
      </w:pPr>
      <w:r w:rsidRPr="00055A8A">
        <w:rPr>
          <w:rFonts w:ascii="Arial" w:hAnsi="Arial" w:cs="Arial"/>
          <w:color w:val="333333"/>
          <w:u w:val="single"/>
        </w:rPr>
        <w:t>Pancreas:</w:t>
      </w:r>
      <w:r w:rsidRPr="00055A8A">
        <w:rPr>
          <w:rFonts w:ascii="Arial" w:hAnsi="Arial" w:cs="Arial"/>
          <w:color w:val="333333"/>
        </w:rPr>
        <w:t xml:space="preserve"> 3048402 [974], 3049102, 3049103, 3049104</w:t>
      </w:r>
      <w:r w:rsidR="00B35F0F" w:rsidRPr="00055A8A">
        <w:rPr>
          <w:rFonts w:ascii="Arial" w:hAnsi="Arial" w:cs="Arial"/>
          <w:color w:val="333333"/>
        </w:rPr>
        <w:t>, 9034900</w:t>
      </w:r>
      <w:r w:rsidRPr="00055A8A">
        <w:rPr>
          <w:rFonts w:ascii="Arial" w:hAnsi="Arial" w:cs="Arial"/>
          <w:color w:val="333333"/>
        </w:rPr>
        <w:t xml:space="preserve"> [975]</w:t>
      </w:r>
      <w:r w:rsidR="00B35F0F" w:rsidRPr="00055A8A">
        <w:rPr>
          <w:rFonts w:ascii="Arial" w:hAnsi="Arial" w:cs="Arial"/>
          <w:color w:val="333333"/>
        </w:rPr>
        <w:t>, 9029401 [979]</w:t>
      </w:r>
    </w:p>
    <w:p w14:paraId="73E3DBED" w14:textId="77777777" w:rsidR="00B71316" w:rsidRPr="00055A8A" w:rsidRDefault="00B71316" w:rsidP="00B71316">
      <w:pPr>
        <w:rPr>
          <w:rFonts w:ascii="Arial" w:hAnsi="Arial" w:cs="Arial"/>
          <w:color w:val="333333"/>
        </w:rPr>
      </w:pPr>
      <w:r w:rsidRPr="00055A8A">
        <w:rPr>
          <w:rFonts w:ascii="Arial" w:hAnsi="Arial" w:cs="Arial"/>
          <w:color w:val="333333"/>
          <w:u w:val="single"/>
        </w:rPr>
        <w:t>Other Sites of Digestive System:</w:t>
      </w:r>
      <w:r w:rsidRPr="00055A8A">
        <w:rPr>
          <w:rFonts w:ascii="Arial" w:hAnsi="Arial" w:cs="Arial"/>
          <w:color w:val="333333"/>
        </w:rPr>
        <w:t xml:space="preserve"> 1182000, 3047300, </w:t>
      </w:r>
      <w:r w:rsidR="0087779F" w:rsidRPr="00055A8A">
        <w:rPr>
          <w:rFonts w:ascii="Arial" w:hAnsi="Arial" w:cs="Arial"/>
          <w:color w:val="333333"/>
        </w:rPr>
        <w:t xml:space="preserve">3047302, </w:t>
      </w:r>
      <w:r w:rsidRPr="00055A8A">
        <w:rPr>
          <w:rFonts w:ascii="Arial" w:hAnsi="Arial" w:cs="Arial"/>
          <w:color w:val="333333"/>
        </w:rPr>
        <w:t xml:space="preserve">3047305, 3047307, 3047308 [1005], </w:t>
      </w:r>
      <w:r w:rsidR="0087779F" w:rsidRPr="00055A8A">
        <w:rPr>
          <w:rFonts w:ascii="Arial" w:hAnsi="Arial" w:cs="Arial"/>
          <w:color w:val="333333"/>
        </w:rPr>
        <w:t xml:space="preserve">3047800, 3047814 [1006], </w:t>
      </w:r>
      <w:r w:rsidRPr="00055A8A">
        <w:rPr>
          <w:rFonts w:ascii="Arial" w:hAnsi="Arial" w:cs="Arial"/>
          <w:color w:val="333333"/>
        </w:rPr>
        <w:t>3047801, 3047802, 3047803, 3047815, 3047816, 3047817</w:t>
      </w:r>
      <w:r w:rsidR="0087779F" w:rsidRPr="00055A8A">
        <w:rPr>
          <w:rFonts w:ascii="Arial" w:hAnsi="Arial" w:cs="Arial"/>
          <w:color w:val="333333"/>
        </w:rPr>
        <w:t>, 3047820, 3047821</w:t>
      </w:r>
      <w:r w:rsidRPr="00055A8A">
        <w:rPr>
          <w:rFonts w:ascii="Arial" w:hAnsi="Arial" w:cs="Arial"/>
          <w:color w:val="333333"/>
        </w:rPr>
        <w:t xml:space="preserve"> [1007], 3047301, 3047306, 3047804, 3047818 [1008].</w:t>
      </w:r>
    </w:p>
    <w:p w14:paraId="077902E5" w14:textId="77777777" w:rsidR="00B71316" w:rsidRPr="00BA2072" w:rsidRDefault="00B71316" w:rsidP="00B71316">
      <w:pPr>
        <w:outlineLvl w:val="0"/>
        <w:rPr>
          <w:rFonts w:ascii="Arial" w:hAnsi="Arial" w:cs="Arial"/>
          <w:color w:val="333333"/>
        </w:rPr>
      </w:pPr>
    </w:p>
    <w:p w14:paraId="4870BEF7" w14:textId="77777777" w:rsidR="00B71316" w:rsidRPr="00BA2072" w:rsidRDefault="00B71316" w:rsidP="00B71316">
      <w:pPr>
        <w:outlineLvl w:val="0"/>
        <w:rPr>
          <w:rFonts w:ascii="Arial" w:hAnsi="Arial" w:cs="Arial"/>
          <w:iCs/>
          <w:color w:val="333333"/>
        </w:rPr>
      </w:pPr>
      <w:r w:rsidRPr="00BA2072">
        <w:rPr>
          <w:rFonts w:ascii="Arial" w:hAnsi="Arial" w:cs="Arial"/>
          <w:color w:val="333333"/>
        </w:rPr>
        <w:t xml:space="preserve">For ease of reference in the next sections we shall refer to this as the </w:t>
      </w:r>
      <w:r w:rsidRPr="00BA2072">
        <w:rPr>
          <w:rFonts w:ascii="Arial" w:hAnsi="Arial" w:cs="Arial"/>
          <w:i/>
          <w:color w:val="333333"/>
        </w:rPr>
        <w:t>Agg</w:t>
      </w:r>
      <w:r w:rsidR="004F4104" w:rsidRPr="00BA2072">
        <w:rPr>
          <w:rFonts w:ascii="Arial" w:hAnsi="Arial" w:cs="Arial"/>
          <w:i/>
          <w:color w:val="333333"/>
        </w:rPr>
        <w:t>_</w:t>
      </w:r>
      <w:r w:rsidRPr="00BA2072">
        <w:rPr>
          <w:rFonts w:ascii="Arial" w:hAnsi="Arial" w:cs="Arial"/>
          <w:i/>
          <w:color w:val="333333"/>
        </w:rPr>
        <w:t>Gastro block.</w:t>
      </w:r>
    </w:p>
    <w:p w14:paraId="285AF747" w14:textId="77777777" w:rsidR="00B71316" w:rsidRDefault="00B71316" w:rsidP="00B71316">
      <w:pPr>
        <w:outlineLvl w:val="0"/>
        <w:rPr>
          <w:rFonts w:ascii="Arial" w:hAnsi="Arial" w:cs="Arial"/>
          <w:color w:val="333333"/>
        </w:rPr>
      </w:pPr>
    </w:p>
    <w:p w14:paraId="0D78CDC1" w14:textId="77604483" w:rsidR="00B71316" w:rsidRPr="00543626" w:rsidRDefault="00B71316" w:rsidP="00556239">
      <w:pPr>
        <w:pStyle w:val="Heading3"/>
        <w:ind w:left="851" w:hanging="851"/>
        <w:rPr>
          <w:szCs w:val="24"/>
        </w:rPr>
      </w:pPr>
      <w:bookmarkStart w:id="904" w:name="_Ref339277556"/>
      <w:bookmarkStart w:id="905" w:name="_Ref339277666"/>
      <w:bookmarkStart w:id="906" w:name="_Ref339277671"/>
      <w:bookmarkStart w:id="907" w:name="_Ref339277676"/>
      <w:bookmarkStart w:id="908" w:name="_Ref339277693"/>
      <w:bookmarkStart w:id="909" w:name="_Toc90362092"/>
      <w:r w:rsidRPr="00BA2072">
        <w:t xml:space="preserve">Exclusion Rules for Some Gastroenterology procedures </w:t>
      </w:r>
      <w:r w:rsidRPr="00543626">
        <w:rPr>
          <w:szCs w:val="24"/>
        </w:rPr>
        <w:t>(MS02006, M25008, MS02014, MS02007, MS02005)</w:t>
      </w:r>
      <w:bookmarkEnd w:id="904"/>
      <w:bookmarkEnd w:id="905"/>
      <w:bookmarkEnd w:id="906"/>
      <w:bookmarkEnd w:id="907"/>
      <w:bookmarkEnd w:id="908"/>
      <w:bookmarkEnd w:id="909"/>
    </w:p>
    <w:p w14:paraId="6E7A22C7" w14:textId="77777777" w:rsidR="00307549" w:rsidRPr="00BA2072" w:rsidRDefault="00B71316" w:rsidP="00B71316">
      <w:pPr>
        <w:rPr>
          <w:rFonts w:ascii="Arial" w:hAnsi="Arial" w:cs="Arial"/>
          <w:color w:val="333333"/>
        </w:rPr>
      </w:pPr>
      <w:r w:rsidRPr="00BA2072">
        <w:rPr>
          <w:rFonts w:ascii="Arial" w:hAnsi="Arial" w:cs="Arial"/>
          <w:color w:val="333333"/>
        </w:rPr>
        <w:t>Some sameday ERCP,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purchasing.  </w:t>
      </w:r>
    </w:p>
    <w:p w14:paraId="5E9518F0" w14:textId="77777777" w:rsidR="00307549" w:rsidRPr="00BA2072" w:rsidRDefault="00307549" w:rsidP="00B71316">
      <w:pPr>
        <w:rPr>
          <w:rFonts w:ascii="Arial" w:hAnsi="Arial" w:cs="Arial"/>
          <w:color w:val="333333"/>
        </w:rPr>
      </w:pPr>
    </w:p>
    <w:p w14:paraId="18EA97B7"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7ACB09DD" w14:textId="77777777"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14:paraId="5A4660F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901C88E" w14:textId="77777777"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477C29C"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719809"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2DE28868"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97D06D"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6923CCD9"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1D768636"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 block</w:t>
      </w:r>
    </w:p>
    <w:p w14:paraId="6707963D"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291B8D16" w14:textId="17A29604"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the range: (</w:t>
      </w:r>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r w:rsidR="002150B9" w:rsidRPr="00BA2072">
        <w:rPr>
          <w:rFonts w:ascii="Arial" w:hAnsi="Arial" w:cs="Arial"/>
          <w:i/>
          <w:color w:val="333333"/>
        </w:rPr>
        <w:t xml:space="preserve"> block</w:t>
      </w:r>
      <w:r w:rsidRPr="00BA2072">
        <w:rPr>
          <w:rFonts w:ascii="Arial" w:hAnsi="Arial" w:cs="Arial"/>
          <w:color w:val="333333"/>
        </w:rPr>
        <w:t xml:space="preserve">, </w:t>
      </w:r>
      <w:r w:rsidR="0098370B">
        <w:rPr>
          <w:rFonts w:ascii="Arial" w:hAnsi="Arial" w:cs="Arial"/>
          <w:color w:val="333333"/>
        </w:rPr>
        <w:t>sedation</w:t>
      </w:r>
      <w:r w:rsidRPr="00BA2072">
        <w:rPr>
          <w:rFonts w:ascii="Arial" w:hAnsi="Arial" w:cs="Arial"/>
          <w:color w:val="333333"/>
        </w:rPr>
        <w:t xml:space="preserve"> codes)</w:t>
      </w:r>
    </w:p>
    <w:p w14:paraId="2100403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1AB37F2" w14:textId="5361D259"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the range: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98370B">
        <w:rPr>
          <w:rFonts w:ascii="Arial" w:hAnsi="Arial" w:cs="Arial"/>
          <w:color w:val="333333"/>
          <w:lang w:val="de-DE"/>
        </w:rPr>
        <w:t>sedation</w:t>
      </w:r>
      <w:r w:rsidRPr="00BA2072">
        <w:rPr>
          <w:rFonts w:ascii="Arial" w:hAnsi="Arial" w:cs="Arial"/>
          <w:color w:val="333333"/>
          <w:lang w:val="de-DE"/>
        </w:rPr>
        <w:t xml:space="preserve"> codes, blank)</w:t>
      </w:r>
    </w:p>
    <w:p w14:paraId="408E15D5"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5E85AD5" w14:textId="6ACF7154"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the range: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1A6A93">
        <w:rPr>
          <w:rFonts w:ascii="Arial" w:hAnsi="Arial" w:cs="Arial"/>
          <w:color w:val="333333"/>
        </w:rPr>
        <w:t>sedation</w:t>
      </w:r>
      <w:r w:rsidRPr="00BA2072">
        <w:rPr>
          <w:rFonts w:ascii="Arial" w:hAnsi="Arial" w:cs="Arial"/>
          <w:color w:val="333333"/>
        </w:rPr>
        <w:t xml:space="preserve"> codes, blank).</w:t>
      </w:r>
    </w:p>
    <w:p w14:paraId="5DF157AC" w14:textId="77777777" w:rsidR="005342F3" w:rsidRPr="00BA2072" w:rsidRDefault="005342F3" w:rsidP="00B71316">
      <w:pPr>
        <w:ind w:left="426" w:hanging="66"/>
        <w:outlineLvl w:val="0"/>
        <w:rPr>
          <w:rFonts w:ascii="Arial" w:hAnsi="Arial" w:cs="Arial"/>
          <w:color w:val="333333"/>
        </w:rPr>
      </w:pPr>
    </w:p>
    <w:p w14:paraId="0EBD4777" w14:textId="77777777"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s excluded from casemix funding by this rule are assigned an XPU in the following order:</w:t>
      </w:r>
    </w:p>
    <w:p w14:paraId="0E6B5BE0"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r w:rsidRPr="00F52035">
        <w:rPr>
          <w:rFonts w:ascii="Arial" w:hAnsi="Arial" w:cs="Arial"/>
          <w:i/>
          <w:color w:val="333333"/>
        </w:rPr>
        <w:t>Panendoscopy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then the XPU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14:paraId="47B06A54"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r w:rsidRPr="00F52035">
        <w:rPr>
          <w:rFonts w:ascii="Arial" w:hAnsi="Arial" w:cs="Arial"/>
          <w:i/>
          <w:color w:val="333333"/>
        </w:rPr>
        <w:t>ERCP block</w:t>
      </w:r>
      <w:r w:rsidRPr="00F52035">
        <w:rPr>
          <w:rFonts w:ascii="Arial" w:hAnsi="Arial" w:cs="Arial"/>
          <w:color w:val="333333"/>
        </w:rPr>
        <w:t xml:space="preserve"> is in one of the first three procedure codes, then the XPU is MS02006</w:t>
      </w:r>
      <w:r w:rsidR="00C36E07" w:rsidRPr="00F52035">
        <w:rPr>
          <w:rFonts w:ascii="Arial" w:hAnsi="Arial" w:cs="Arial"/>
          <w:color w:val="333333"/>
        </w:rPr>
        <w:t xml:space="preserve"> </w:t>
      </w:r>
      <w:r w:rsidR="001E1904" w:rsidRPr="00F52035">
        <w:rPr>
          <w:rFonts w:ascii="Arial" w:hAnsi="Arial" w:cs="Arial"/>
          <w:i/>
          <w:color w:val="333333"/>
        </w:rPr>
        <w:t>ERCP</w:t>
      </w:r>
      <w:r w:rsidRPr="00F52035">
        <w:rPr>
          <w:rFonts w:ascii="Arial" w:hAnsi="Arial" w:cs="Arial"/>
          <w:color w:val="333333"/>
        </w:rPr>
        <w:t>; else</w:t>
      </w:r>
    </w:p>
    <w:p w14:paraId="55EBFD12"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XPU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14:paraId="59586C3C" w14:textId="77777777"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XPU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14:paraId="303D2BB0" w14:textId="77777777"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r w:rsidR="00B71316" w:rsidRPr="00F52035">
        <w:rPr>
          <w:rFonts w:ascii="Arial" w:hAnsi="Arial" w:cs="Arial"/>
          <w:color w:val="333333"/>
        </w:rPr>
        <w:t>XPU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14:paraId="35C1DC60" w14:textId="1F6F2C75" w:rsidR="00556239" w:rsidRDefault="00556239" w:rsidP="00B65A2A">
      <w:pPr>
        <w:outlineLvl w:val="0"/>
        <w:rPr>
          <w:rFonts w:ascii="Arial" w:hAnsi="Arial" w:cs="Arial"/>
        </w:rPr>
      </w:pPr>
    </w:p>
    <w:p w14:paraId="4A8370CD" w14:textId="77777777" w:rsidR="00212368" w:rsidRDefault="00212368">
      <w:pPr>
        <w:rPr>
          <w:rFonts w:ascii="Arial" w:hAnsi="Arial"/>
          <w:b/>
        </w:rPr>
      </w:pPr>
      <w:bookmarkStart w:id="910" w:name="_Ref339277649"/>
      <w:r>
        <w:br w:type="page"/>
      </w:r>
    </w:p>
    <w:p w14:paraId="693015C1" w14:textId="78255038" w:rsidR="00B65A2A" w:rsidRPr="00BA2072" w:rsidRDefault="00B65A2A" w:rsidP="00C40E1A">
      <w:pPr>
        <w:pStyle w:val="Heading3"/>
      </w:pPr>
      <w:bookmarkStart w:id="911" w:name="_Ref89692562"/>
      <w:bookmarkStart w:id="912" w:name="_Toc90362093"/>
      <w:r w:rsidRPr="00BA2072">
        <w:lastRenderedPageBreak/>
        <w:t>Bronchoscopies (MS02003)</w:t>
      </w:r>
      <w:bookmarkEnd w:id="910"/>
      <w:bookmarkEnd w:id="911"/>
      <w:bookmarkEnd w:id="912"/>
    </w:p>
    <w:p w14:paraId="74BF86DE" w14:textId="77777777"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 purchasing.</w:t>
      </w:r>
      <w:r w:rsidR="00976B14" w:rsidRPr="00BA2072">
        <w:rPr>
          <w:rFonts w:ascii="Arial" w:hAnsi="Arial" w:cs="Arial"/>
          <w:color w:val="333333"/>
        </w:rPr>
        <w:t xml:space="preserve"> </w:t>
      </w:r>
      <w:r w:rsidRPr="00BA2072">
        <w:rPr>
          <w:rFonts w:ascii="Arial" w:hAnsi="Arial" w:cs="Arial"/>
          <w:color w:val="333333"/>
        </w:rPr>
        <w:t xml:space="preserve"> </w:t>
      </w:r>
    </w:p>
    <w:p w14:paraId="72A5F938" w14:textId="77777777" w:rsidR="00307549" w:rsidRPr="00BA2072" w:rsidRDefault="00307549" w:rsidP="00B65A2A">
      <w:pPr>
        <w:rPr>
          <w:rFonts w:ascii="Arial" w:hAnsi="Arial" w:cs="Arial"/>
          <w:color w:val="333333"/>
        </w:rPr>
      </w:pPr>
    </w:p>
    <w:p w14:paraId="6456BBD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6E7254D1"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332CCA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733514"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C827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7AC57D0"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09B1AD1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92B3D" w14:textId="77777777" w:rsidR="00B65A2A" w:rsidRPr="00BA2072"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in the range: (4176403, 4184900, 4185500</w:t>
      </w:r>
      <w:r w:rsidR="002F41CB">
        <w:rPr>
          <w:rFonts w:ascii="Arial" w:hAnsi="Arial" w:cs="Arial"/>
          <w:color w:val="333333"/>
        </w:rPr>
        <w:t xml:space="preserve"> </w:t>
      </w:r>
      <w:r w:rsidRPr="00BA2072">
        <w:rPr>
          <w:rFonts w:ascii="Arial" w:hAnsi="Arial" w:cs="Arial"/>
          <w:color w:val="333333"/>
        </w:rPr>
        <w:t>[520], 4176404 [532], 4188900, 4188901, 4189800 [543], 4</w:t>
      </w:r>
      <w:r w:rsidR="00CD2298" w:rsidRPr="00BA2072">
        <w:rPr>
          <w:rFonts w:ascii="Arial" w:hAnsi="Arial" w:cs="Arial"/>
          <w:color w:val="333333"/>
        </w:rPr>
        <w:t>189200, 4189500, 4189801</w:t>
      </w:r>
      <w:r w:rsidR="00FA010B">
        <w:rPr>
          <w:rFonts w:ascii="Arial" w:hAnsi="Arial" w:cs="Arial"/>
          <w:color w:val="333333"/>
        </w:rPr>
        <w:t xml:space="preserve">, 4189802, </w:t>
      </w:r>
      <w:r w:rsidR="00FA010B" w:rsidRPr="00AC3437">
        <w:rPr>
          <w:rFonts w:ascii="Arial" w:hAnsi="Arial" w:cs="Arial"/>
          <w:color w:val="333333"/>
        </w:rPr>
        <w:t>4189803</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4189201, 4190100, 9016300 [545], 4190400 [546]</w:t>
      </w:r>
      <w:r w:rsidR="00CD2298" w:rsidRPr="00BA2072">
        <w:rPr>
          <w:rFonts w:ascii="Arial" w:hAnsi="Arial" w:cs="Arial"/>
          <w:color w:val="333333"/>
        </w:rPr>
        <w:t>)</w:t>
      </w:r>
    </w:p>
    <w:p w14:paraId="120C7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23BC7E3"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 the range:</w:t>
      </w:r>
    </w:p>
    <w:p w14:paraId="4A6FEF84" w14:textId="70CE0FF4" w:rsidR="00B65A2A" w:rsidRPr="00BA2072"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4176403, 4184900, 4185500 [520], 4176404 [532], 4188900, 4188901, 4189800</w:t>
      </w:r>
      <w:r w:rsidR="00C72471">
        <w:rPr>
          <w:rFonts w:ascii="Arial" w:hAnsi="Arial" w:cs="Arial"/>
          <w:color w:val="333333"/>
        </w:rPr>
        <w:t xml:space="preserve"> </w:t>
      </w:r>
      <w:r w:rsidR="00B65A2A" w:rsidRPr="00BA2072">
        <w:rPr>
          <w:rFonts w:ascii="Arial" w:hAnsi="Arial" w:cs="Arial"/>
          <w:color w:val="333333"/>
        </w:rPr>
        <w:t xml:space="preserve">[543], 4189200, </w:t>
      </w:r>
      <w:r w:rsidR="00B65A2A" w:rsidRPr="00B357C4">
        <w:rPr>
          <w:rFonts w:ascii="Arial" w:hAnsi="Arial" w:cs="Arial"/>
          <w:color w:val="333333"/>
        </w:rPr>
        <w:t>4189500, 4189801</w:t>
      </w:r>
      <w:r w:rsidR="002C7441" w:rsidRPr="00B357C4">
        <w:rPr>
          <w:rFonts w:ascii="Arial" w:hAnsi="Arial" w:cs="Arial"/>
          <w:color w:val="333333"/>
        </w:rPr>
        <w:t>, 4189802, 4189803</w:t>
      </w:r>
      <w:r w:rsidR="00B65A2A" w:rsidRPr="00B357C4">
        <w:rPr>
          <w:rFonts w:ascii="Arial" w:hAnsi="Arial" w:cs="Arial"/>
          <w:color w:val="333333"/>
        </w:rPr>
        <w:t xml:space="preserve"> [544], </w:t>
      </w:r>
      <w:r w:rsidR="002C7441" w:rsidRPr="00B357C4">
        <w:rPr>
          <w:rFonts w:ascii="Arial" w:hAnsi="Arial" w:cs="Arial"/>
          <w:color w:val="333333"/>
        </w:rPr>
        <w:t xml:space="preserve">4189201, 4190100, 9016300 [545], 4190400 [546], </w:t>
      </w:r>
      <w:r w:rsidR="00AF5BF2" w:rsidRPr="00B357C4">
        <w:rPr>
          <w:rFonts w:ascii="Arial" w:hAnsi="Arial" w:cs="Arial"/>
          <w:color w:val="333333"/>
        </w:rPr>
        <w:t xml:space="preserve">sedation </w:t>
      </w:r>
      <w:r w:rsidR="00B65A2A" w:rsidRPr="00B357C4">
        <w:rPr>
          <w:rFonts w:ascii="Arial" w:hAnsi="Arial" w:cs="Arial"/>
          <w:color w:val="333333"/>
        </w:rPr>
        <w:t>codes, blank</w:t>
      </w:r>
      <w:r w:rsidR="00B65A2A" w:rsidRPr="00BA2072">
        <w:rPr>
          <w:rFonts w:ascii="Arial" w:hAnsi="Arial" w:cs="Arial"/>
          <w:color w:val="333333"/>
        </w:rPr>
        <w:t>)</w:t>
      </w:r>
    </w:p>
    <w:p w14:paraId="434472C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3F323F7" w14:textId="3B3B7B14" w:rsidR="00B65A2A" w:rsidRDefault="00B65A2A" w:rsidP="0056713C">
      <w:pPr>
        <w:ind w:firstLine="360"/>
        <w:outlineLvl w:val="0"/>
        <w:rPr>
          <w:rFonts w:ascii="Arial" w:hAnsi="Arial" w:cs="Arial"/>
          <w:color w:val="333333"/>
        </w:rPr>
      </w:pPr>
      <w:r w:rsidRPr="00BA2072">
        <w:rPr>
          <w:rFonts w:ascii="Arial" w:hAnsi="Arial" w:cs="Arial"/>
          <w:color w:val="333333"/>
        </w:rPr>
        <w:t xml:space="preserve">That the third procedure code is in </w:t>
      </w:r>
      <w:r w:rsidRPr="00667210">
        <w:rPr>
          <w:rFonts w:ascii="Arial" w:hAnsi="Arial" w:cs="Arial"/>
          <w:color w:val="333333"/>
        </w:rPr>
        <w:t>the range: (</w:t>
      </w:r>
      <w:r w:rsidR="00561118" w:rsidRPr="00667210">
        <w:rPr>
          <w:rFonts w:ascii="Arial" w:hAnsi="Arial" w:cs="Arial"/>
          <w:color w:val="333333"/>
        </w:rPr>
        <w:t>sedation</w:t>
      </w:r>
      <w:r w:rsidRPr="00667210">
        <w:rPr>
          <w:rFonts w:ascii="Arial" w:hAnsi="Arial" w:cs="Arial"/>
          <w:color w:val="333333"/>
        </w:rPr>
        <w:t xml:space="preserve"> codes, blank).</w:t>
      </w:r>
    </w:p>
    <w:p w14:paraId="11B78A02" w14:textId="357B35D5" w:rsidR="005342F3" w:rsidRDefault="005342F3" w:rsidP="00ED360E">
      <w:pPr>
        <w:outlineLvl w:val="0"/>
        <w:rPr>
          <w:rFonts w:ascii="Arial" w:hAnsi="Arial" w:cs="Arial"/>
          <w:color w:val="333333"/>
        </w:rPr>
      </w:pPr>
    </w:p>
    <w:p w14:paraId="0AE4C1D3" w14:textId="77777777" w:rsidR="00F87B7E" w:rsidRPr="005414E8" w:rsidRDefault="00F87B7E" w:rsidP="00F87B7E">
      <w:pPr>
        <w:outlineLvl w:val="0"/>
        <w:rPr>
          <w:rFonts w:ascii="Arial" w:hAnsi="Arial" w:cs="Arial"/>
          <w:b/>
        </w:rPr>
      </w:pPr>
      <w:r w:rsidRPr="005414E8">
        <w:rPr>
          <w:rFonts w:ascii="Arial" w:hAnsi="Arial" w:cs="Arial"/>
          <w:b/>
        </w:rPr>
        <w:t>Note:</w:t>
      </w:r>
    </w:p>
    <w:p w14:paraId="04EC8144" w14:textId="533FE8D4" w:rsidR="00F87B7E" w:rsidRPr="00624EC2" w:rsidRDefault="00F87B7E" w:rsidP="00F87B7E">
      <w:pPr>
        <w:outlineLvl w:val="0"/>
        <w:rPr>
          <w:rFonts w:ascii="Arial" w:hAnsi="Arial" w:cs="Arial"/>
          <w:color w:val="333333"/>
        </w:rPr>
      </w:pPr>
      <w:r w:rsidRPr="00624EC2">
        <w:rPr>
          <w:rFonts w:ascii="Arial" w:hAnsi="Arial" w:cs="Arial"/>
          <w:color w:val="333333"/>
        </w:rPr>
        <w:t>See</w:t>
      </w:r>
      <w:r w:rsidR="00493CF7" w:rsidRPr="00624EC2">
        <w:rPr>
          <w:rFonts w:ascii="Arial" w:hAnsi="Arial" w:cs="Arial"/>
          <w:color w:val="333333"/>
        </w:rPr>
        <w:t xml:space="preserve"> </w:t>
      </w:r>
      <w:r w:rsidR="00493CF7" w:rsidRPr="00624EC2">
        <w:rPr>
          <w:rFonts w:ascii="Arial" w:hAnsi="Arial" w:cs="Arial"/>
          <w:color w:val="333333"/>
          <w:highlight w:val="lightGray"/>
        </w:rPr>
        <w:fldChar w:fldCharType="begin"/>
      </w:r>
      <w:r w:rsidR="00493CF7" w:rsidRPr="00624EC2">
        <w:rPr>
          <w:rFonts w:ascii="Arial" w:hAnsi="Arial" w:cs="Arial"/>
          <w:color w:val="333333"/>
          <w:highlight w:val="lightGray"/>
        </w:rPr>
        <w:instrText xml:space="preserve"> REF _Ref89700760 \h </w:instrText>
      </w:r>
      <w:r w:rsidR="009D5B5B" w:rsidRPr="00624EC2">
        <w:rPr>
          <w:rFonts w:ascii="Arial" w:hAnsi="Arial" w:cs="Arial"/>
          <w:color w:val="333333"/>
          <w:highlight w:val="lightGray"/>
        </w:rPr>
        <w:instrText xml:space="preserve"> \* MERGEFORMAT </w:instrText>
      </w:r>
      <w:r w:rsidR="00493CF7" w:rsidRPr="00624EC2">
        <w:rPr>
          <w:rFonts w:ascii="Arial" w:hAnsi="Arial" w:cs="Arial"/>
          <w:color w:val="333333"/>
          <w:highlight w:val="lightGray"/>
        </w:rPr>
      </w:r>
      <w:r w:rsidR="00493CF7" w:rsidRPr="00624EC2">
        <w:rPr>
          <w:rFonts w:ascii="Arial" w:hAnsi="Arial" w:cs="Arial"/>
          <w:color w:val="333333"/>
          <w:highlight w:val="lightGray"/>
        </w:rPr>
        <w:fldChar w:fldCharType="separate"/>
      </w:r>
      <w:r w:rsidR="00B12EBF" w:rsidRPr="00624EC2">
        <w:rPr>
          <w:color w:val="333333"/>
          <w:highlight w:val="lightGray"/>
        </w:rPr>
        <w:t>Appendix 8: ICD-10-AM/ACHI Mapping Table</w:t>
      </w:r>
      <w:r w:rsidR="00493CF7" w:rsidRPr="00624EC2">
        <w:rPr>
          <w:rFonts w:ascii="Arial" w:hAnsi="Arial" w:cs="Arial"/>
          <w:color w:val="333333"/>
          <w:highlight w:val="lightGray"/>
        </w:rPr>
        <w:fldChar w:fldCharType="end"/>
      </w:r>
      <w:r w:rsidR="00493CF7" w:rsidRPr="00624EC2">
        <w:rPr>
          <w:rFonts w:ascii="Arial" w:hAnsi="Arial" w:cs="Arial"/>
          <w:color w:val="333333"/>
        </w:rPr>
        <w:t xml:space="preserve"> </w:t>
      </w:r>
      <w:r w:rsidRPr="00624EC2">
        <w:rPr>
          <w:rFonts w:ascii="Arial" w:hAnsi="Arial" w:cs="Arial"/>
          <w:color w:val="333333"/>
        </w:rPr>
        <w:t xml:space="preserve">for ACHI </w:t>
      </w:r>
      <w:r w:rsidR="007F7696" w:rsidRPr="00624EC2">
        <w:rPr>
          <w:rFonts w:ascii="Arial" w:hAnsi="Arial" w:cs="Arial"/>
          <w:color w:val="333333"/>
        </w:rPr>
        <w:t>Eighth</w:t>
      </w:r>
      <w:r w:rsidRPr="00624EC2">
        <w:rPr>
          <w:rFonts w:ascii="Arial" w:hAnsi="Arial" w:cs="Arial"/>
          <w:color w:val="333333"/>
        </w:rPr>
        <w:t xml:space="preserve"> Edition procedure codes that have been deleted in ACHI </w:t>
      </w:r>
      <w:r w:rsidR="007F7696" w:rsidRPr="00624EC2">
        <w:rPr>
          <w:rFonts w:ascii="Arial" w:hAnsi="Arial" w:cs="Arial"/>
          <w:color w:val="333333"/>
        </w:rPr>
        <w:t>Eleventh</w:t>
      </w:r>
      <w:r w:rsidRPr="00624EC2">
        <w:rPr>
          <w:rFonts w:ascii="Arial" w:hAnsi="Arial" w:cs="Arial"/>
          <w:color w:val="333333"/>
        </w:rPr>
        <w:t xml:space="preserve"> Edition and the impacts of the back mapping. </w:t>
      </w:r>
    </w:p>
    <w:p w14:paraId="27147BDE" w14:textId="77777777" w:rsidR="005B4DDC" w:rsidRPr="00BA2072" w:rsidRDefault="005B4DDC" w:rsidP="00ED360E">
      <w:pPr>
        <w:outlineLvl w:val="0"/>
        <w:rPr>
          <w:rFonts w:ascii="Arial" w:hAnsi="Arial" w:cs="Arial"/>
          <w:color w:val="333333"/>
        </w:rPr>
      </w:pPr>
    </w:p>
    <w:p w14:paraId="493628F2" w14:textId="77777777" w:rsidR="00B65A2A" w:rsidRPr="00BA2072" w:rsidRDefault="00F83246" w:rsidP="00C40E1A">
      <w:pPr>
        <w:pStyle w:val="Heading3"/>
      </w:pPr>
      <w:bookmarkStart w:id="913" w:name="_Ref339277536"/>
      <w:bookmarkStart w:id="914" w:name="_Ref339277561"/>
      <w:bookmarkStart w:id="915" w:name="_Ref339277591"/>
      <w:bookmarkStart w:id="916" w:name="_Ref339277636"/>
      <w:bookmarkStart w:id="917" w:name="_Toc90362094"/>
      <w:r w:rsidRPr="00BA2072">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913"/>
      <w:bookmarkEnd w:id="914"/>
      <w:bookmarkEnd w:id="915"/>
      <w:bookmarkEnd w:id="916"/>
      <w:bookmarkEnd w:id="917"/>
    </w:p>
    <w:p w14:paraId="3DCDAAEC" w14:textId="77777777"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purchasing. </w:t>
      </w:r>
    </w:p>
    <w:p w14:paraId="162305DD" w14:textId="77777777" w:rsidR="00B61C95" w:rsidRPr="00BA2072" w:rsidRDefault="00B61C95" w:rsidP="00B65A2A">
      <w:pPr>
        <w:rPr>
          <w:rFonts w:ascii="Arial" w:hAnsi="Arial" w:cs="Arial"/>
          <w:color w:val="333333"/>
        </w:rPr>
      </w:pPr>
    </w:p>
    <w:p w14:paraId="58A4B8DD"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4254DE5C"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4CE354B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918" w:name="OLE_LINK1"/>
      <w:r w:rsidRPr="00BA2072">
        <w:rPr>
          <w:rFonts w:ascii="Arial" w:hAnsi="Arial" w:cs="Arial"/>
          <w:color w:val="333333"/>
        </w:rPr>
        <w:t>AND</w:t>
      </w:r>
    </w:p>
    <w:bookmarkEnd w:id="918"/>
    <w:p w14:paraId="48362D3A"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171D2C0" w14:textId="77777777"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AEF0EE"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first procedure code is in the </w:t>
      </w:r>
      <w:r w:rsidR="001C16C0" w:rsidRPr="00BA2072">
        <w:rPr>
          <w:rFonts w:ascii="Arial" w:hAnsi="Arial" w:cs="Arial"/>
          <w:color w:val="333333"/>
        </w:rPr>
        <w:t>range:</w:t>
      </w:r>
      <w:r w:rsidR="00307549" w:rsidRPr="00BA2072">
        <w:rPr>
          <w:rFonts w:ascii="Arial" w:hAnsi="Arial" w:cs="Arial"/>
          <w:color w:val="333333"/>
        </w:rPr>
        <w:t xml:space="preserve"> </w:t>
      </w:r>
      <w:r w:rsidR="00B65A2A" w:rsidRPr="00BA2072">
        <w:rPr>
          <w:rFonts w:ascii="Arial" w:hAnsi="Arial" w:cs="Arial"/>
          <w:color w:val="333333"/>
        </w:rPr>
        <w:t>(1370601, 1370602, 1370603, 9206000</w:t>
      </w:r>
      <w:r w:rsidR="00307549" w:rsidRPr="00BA2072">
        <w:rPr>
          <w:rFonts w:ascii="Arial" w:hAnsi="Arial" w:cs="Arial"/>
          <w:color w:val="333333"/>
        </w:rPr>
        <w:t xml:space="preserve"> </w:t>
      </w:r>
      <w:r w:rsidR="00B65A2A" w:rsidRPr="00BA2072">
        <w:rPr>
          <w:rFonts w:ascii="Arial" w:hAnsi="Arial" w:cs="Arial"/>
          <w:color w:val="333333"/>
        </w:rPr>
        <w:t>[1893])</w:t>
      </w:r>
    </w:p>
    <w:p w14:paraId="605DCAD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93BF8B9"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the range: (1370601, 1370602, </w:t>
      </w:r>
      <w:r w:rsidR="00CD2298" w:rsidRPr="00BA2072">
        <w:rPr>
          <w:rFonts w:ascii="Arial" w:hAnsi="Arial" w:cs="Arial"/>
          <w:color w:val="333333"/>
        </w:rPr>
        <w:t>1370603, 9206000 [1893], blank)</w:t>
      </w:r>
    </w:p>
    <w:p w14:paraId="5CC1776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50F3624" w14:textId="77777777"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14:paraId="339CB6A1" w14:textId="77777777" w:rsidR="00C72471" w:rsidRPr="00BA2072" w:rsidRDefault="00C72471" w:rsidP="00EE6299">
      <w:pPr>
        <w:rPr>
          <w:rFonts w:ascii="Arial" w:hAnsi="Arial" w:cs="Arial"/>
          <w:color w:val="333333"/>
        </w:rPr>
      </w:pPr>
    </w:p>
    <w:p w14:paraId="1E171721" w14:textId="70535371"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14:paraId="76DF2241" w14:textId="1FCE8E62"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r w:rsidR="00894ECF">
        <w:rPr>
          <w:rFonts w:ascii="Arial" w:hAnsi="Arial" w:cs="Arial"/>
          <w:i/>
          <w:color w:val="333333"/>
        </w:rPr>
        <w:t>.</w:t>
      </w:r>
    </w:p>
    <w:p w14:paraId="69320C93" w14:textId="77777777" w:rsidR="00B426C3" w:rsidRDefault="00B426C3" w:rsidP="00EA663D">
      <w:pPr>
        <w:pStyle w:val="NormalArial"/>
        <w:rPr>
          <w:rFonts w:cs="Arial"/>
          <w:color w:val="333333"/>
        </w:rPr>
      </w:pPr>
    </w:p>
    <w:p w14:paraId="3F70EEAB" w14:textId="77777777" w:rsidR="00C5469D" w:rsidRDefault="00C5469D">
      <w:pPr>
        <w:rPr>
          <w:rFonts w:ascii="Arial" w:hAnsi="Arial"/>
          <w:b/>
        </w:rPr>
      </w:pPr>
      <w:bookmarkStart w:id="919" w:name="_Ref25925152"/>
      <w:r>
        <w:br w:type="page"/>
      </w:r>
    </w:p>
    <w:p w14:paraId="40195212" w14:textId="486E02DF" w:rsidR="00863054" w:rsidRPr="00BA2072" w:rsidRDefault="00863054" w:rsidP="00863054">
      <w:pPr>
        <w:pStyle w:val="Heading3"/>
      </w:pPr>
      <w:bookmarkStart w:id="920" w:name="_Ref89690455"/>
      <w:bookmarkStart w:id="921" w:name="_Ref89692571"/>
      <w:bookmarkStart w:id="922" w:name="_Toc90362095"/>
      <w:r w:rsidRPr="00BA2072">
        <w:lastRenderedPageBreak/>
        <w:t xml:space="preserve">Same Day </w:t>
      </w:r>
      <w:r>
        <w:t>Transrectal U</w:t>
      </w:r>
      <w:r w:rsidRPr="00863054">
        <w:t xml:space="preserve">ltrasound </w:t>
      </w:r>
      <w:r w:rsidR="00B34C60">
        <w:t xml:space="preserve">(TRUS) </w:t>
      </w:r>
      <w:r>
        <w:t>G</w:t>
      </w:r>
      <w:r w:rsidRPr="00863054">
        <w:t xml:space="preserve">uided </w:t>
      </w:r>
      <w:r w:rsidR="00F61A10">
        <w:t>Biopsy of Prostate and Tran</w:t>
      </w:r>
      <w:r w:rsidR="00B34C60">
        <w:t>s</w:t>
      </w:r>
      <w:r w:rsidR="00F61A10">
        <w:t xml:space="preserve">perineal (TPA) Biopsy of Prostate </w:t>
      </w:r>
      <w:r w:rsidRPr="00BA2072">
        <w:t>(</w:t>
      </w:r>
      <w:r w:rsidR="009A56F0">
        <w:t>S70008</w:t>
      </w:r>
      <w:r w:rsidRPr="00BA2072">
        <w:t>)</w:t>
      </w:r>
      <w:bookmarkEnd w:id="919"/>
      <w:bookmarkEnd w:id="920"/>
      <w:bookmarkEnd w:id="921"/>
      <w:bookmarkEnd w:id="922"/>
    </w:p>
    <w:p w14:paraId="266E613F" w14:textId="77777777"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purchasing. </w:t>
      </w:r>
    </w:p>
    <w:p w14:paraId="6B996F2F" w14:textId="77777777" w:rsidR="00364311" w:rsidRPr="00BA2072" w:rsidRDefault="00364311" w:rsidP="00863054">
      <w:pPr>
        <w:rPr>
          <w:rFonts w:ascii="Arial" w:hAnsi="Arial" w:cs="Arial"/>
          <w:color w:val="333333"/>
        </w:rPr>
      </w:pPr>
    </w:p>
    <w:p w14:paraId="457CF62E" w14:textId="77777777"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14:paraId="65FD210B"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14:paraId="3AE99723"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E57E206"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7C86BE8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47D2F3" w14:textId="77777777"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749E00"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2DE4B27"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r w:rsidR="002D6C55">
        <w:rPr>
          <w:rFonts w:ascii="Arial" w:hAnsi="Arial" w:cs="Arial"/>
          <w:color w:val="333333"/>
        </w:rPr>
        <w:t xml:space="preserve"> from the range</w:t>
      </w:r>
      <w:r w:rsidR="00C03BEC">
        <w:rPr>
          <w:rFonts w:ascii="Arial" w:hAnsi="Arial" w:cs="Arial"/>
          <w:color w:val="333333"/>
        </w:rPr>
        <w:t>:</w:t>
      </w:r>
    </w:p>
    <w:p w14:paraId="34F5F940" w14:textId="77777777"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Pr="00F61A10">
        <w:rPr>
          <w:rFonts w:ascii="Arial" w:hAnsi="Arial" w:cs="Arial"/>
          <w:i/>
          <w:color w:val="333333"/>
        </w:rPr>
        <w:t>Percutaneous [needle] biopsy of prostate</w:t>
      </w:r>
      <w:r w:rsidR="002D6C55">
        <w:rPr>
          <w:rFonts w:ascii="Arial" w:hAnsi="Arial" w:cs="Arial"/>
          <w:i/>
          <w:color w:val="333333"/>
        </w:rPr>
        <w:t>)</w:t>
      </w:r>
    </w:p>
    <w:p w14:paraId="5B67DD2C" w14:textId="77777777"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3A9CC16B" w14:textId="77777777" w:rsidR="002D6C55" w:rsidRDefault="00140C3D" w:rsidP="00C03BEC">
      <w:pPr>
        <w:ind w:firstLine="360"/>
        <w:rPr>
          <w:rFonts w:ascii="Arial" w:hAnsi="Arial" w:cs="Arial"/>
          <w:color w:val="333333"/>
        </w:rPr>
      </w:pPr>
      <w:r w:rsidRPr="00BA2072">
        <w:rPr>
          <w:rFonts w:ascii="Arial" w:hAnsi="Arial" w:cs="Arial"/>
          <w:color w:val="333333"/>
        </w:rPr>
        <w:t>That the second procedure code is</w:t>
      </w:r>
      <w:r w:rsidR="00C03BEC">
        <w:rPr>
          <w:rFonts w:ascii="Arial" w:hAnsi="Arial" w:cs="Arial"/>
          <w:color w:val="333333"/>
        </w:rPr>
        <w:t xml:space="preserve"> in the range: </w:t>
      </w:r>
    </w:p>
    <w:p w14:paraId="2AB4F6F2" w14:textId="03CE4DB9" w:rsidR="00140C3D" w:rsidRDefault="002D6C55" w:rsidP="002D6C55">
      <w:pPr>
        <w:ind w:left="360"/>
        <w:rPr>
          <w:rFonts w:ascii="Arial" w:hAnsi="Arial" w:cs="Arial"/>
          <w:color w:val="333333"/>
        </w:rPr>
      </w:pPr>
      <w:r>
        <w:rPr>
          <w:rFonts w:ascii="Arial" w:hAnsi="Arial" w:cs="Arial"/>
          <w:color w:val="333333"/>
        </w:rPr>
        <w:t xml:space="preserve">(3721800 [1163] </w:t>
      </w:r>
      <w:r w:rsidRPr="00F61A10">
        <w:rPr>
          <w:rFonts w:ascii="Arial" w:hAnsi="Arial" w:cs="Arial"/>
          <w:i/>
          <w:color w:val="333333"/>
        </w:rPr>
        <w:t>Percutaneous [needle] biopsy of prostate</w:t>
      </w:r>
      <w:r w:rsidR="00140C3D" w:rsidRPr="00B34C60">
        <w:rPr>
          <w:rFonts w:ascii="Arial" w:hAnsi="Arial" w:cs="Arial"/>
          <w:i/>
          <w:color w:val="333333"/>
        </w:rPr>
        <w:t>,</w:t>
      </w:r>
      <w:r w:rsidR="00140C3D">
        <w:rPr>
          <w:rFonts w:ascii="Arial" w:hAnsi="Arial" w:cs="Arial"/>
          <w:color w:val="333333"/>
        </w:rPr>
        <w:t xml:space="preserve"> </w:t>
      </w:r>
      <w:del w:id="923" w:author="Tracy Thompson" w:date="2021-11-15T07:16:00Z">
        <w:r w:rsidR="00140C3D" w:rsidRPr="00BA2072" w:rsidDel="00507AC6">
          <w:rPr>
            <w:rFonts w:ascii="Arial" w:hAnsi="Arial" w:cs="Arial"/>
            <w:color w:val="333333"/>
          </w:rPr>
          <w:delText>block [1910]</w:delText>
        </w:r>
      </w:del>
      <w:ins w:id="924" w:author="Tracy Thompson" w:date="2021-11-15T07:16:00Z">
        <w:r w:rsidR="004B0865">
          <w:rPr>
            <w:rFonts w:ascii="Arial" w:hAnsi="Arial" w:cs="Arial"/>
            <w:color w:val="333333"/>
          </w:rPr>
          <w:t>sedation</w:t>
        </w:r>
      </w:ins>
      <w:r w:rsidR="00140C3D" w:rsidRPr="00BA2072">
        <w:rPr>
          <w:rFonts w:ascii="Arial" w:hAnsi="Arial" w:cs="Arial"/>
          <w:color w:val="333333"/>
        </w:rPr>
        <w:t xml:space="preserve"> codes, blank)</w:t>
      </w:r>
    </w:p>
    <w:p w14:paraId="7B7269EB" w14:textId="77777777" w:rsidR="00F61A10" w:rsidRDefault="00F61A10" w:rsidP="00140C3D">
      <w:pPr>
        <w:ind w:left="360"/>
        <w:rPr>
          <w:rFonts w:ascii="Arial" w:hAnsi="Arial" w:cs="Arial"/>
          <w:color w:val="333333"/>
        </w:rPr>
      </w:pPr>
      <w:r>
        <w:rPr>
          <w:rFonts w:ascii="Arial" w:hAnsi="Arial" w:cs="Arial"/>
          <w:color w:val="333333"/>
        </w:rPr>
        <w:tab/>
        <w:t>AND</w:t>
      </w:r>
    </w:p>
    <w:p w14:paraId="6F564B90" w14:textId="03F5956A" w:rsidR="00F61A10" w:rsidRPr="00BA2072" w:rsidRDefault="00F61A10" w:rsidP="00A35D24">
      <w:pPr>
        <w:ind w:firstLine="360"/>
        <w:outlineLvl w:val="0"/>
        <w:rPr>
          <w:rFonts w:ascii="Arial" w:hAnsi="Arial" w:cs="Arial"/>
          <w:color w:val="333333"/>
        </w:rPr>
      </w:pPr>
      <w:r w:rsidRPr="00BA2072">
        <w:rPr>
          <w:rFonts w:ascii="Arial" w:hAnsi="Arial" w:cs="Arial"/>
          <w:color w:val="333333"/>
        </w:rPr>
        <w:t>That the third procedure code is in the range: (</w:t>
      </w:r>
      <w:del w:id="925" w:author="Tracy Thompson" w:date="2021-11-15T07:16:00Z">
        <w:r w:rsidRPr="00BA2072" w:rsidDel="004B0865">
          <w:rPr>
            <w:rFonts w:ascii="Arial" w:hAnsi="Arial" w:cs="Arial"/>
            <w:color w:val="333333"/>
          </w:rPr>
          <w:delText>block [1910]</w:delText>
        </w:r>
      </w:del>
      <w:ins w:id="926" w:author="Tracy Thompson" w:date="2021-11-15T07:16:00Z">
        <w:r w:rsidR="004B0865">
          <w:rPr>
            <w:rFonts w:ascii="Arial" w:hAnsi="Arial" w:cs="Arial"/>
            <w:color w:val="333333"/>
          </w:rPr>
          <w:t>sedation</w:t>
        </w:r>
      </w:ins>
      <w:r w:rsidRPr="00BA2072">
        <w:rPr>
          <w:rFonts w:ascii="Arial" w:hAnsi="Arial" w:cs="Arial"/>
          <w:color w:val="333333"/>
        </w:rPr>
        <w:t xml:space="preserve"> codes, blank).</w:t>
      </w:r>
    </w:p>
    <w:p w14:paraId="5C9DC26E" w14:textId="77777777" w:rsidR="00863054" w:rsidRPr="00BA2072" w:rsidRDefault="00863054" w:rsidP="00EA663D">
      <w:pPr>
        <w:pStyle w:val="NormalArial"/>
        <w:rPr>
          <w:rFonts w:cs="Arial"/>
          <w:color w:val="333333"/>
        </w:rPr>
      </w:pPr>
    </w:p>
    <w:p w14:paraId="2B38DE30" w14:textId="77777777" w:rsidR="00B65A2A" w:rsidRPr="00BA2072" w:rsidRDefault="00B65A2A" w:rsidP="00C40E1A">
      <w:pPr>
        <w:pStyle w:val="Heading3"/>
      </w:pPr>
      <w:bookmarkStart w:id="927" w:name="_Ref183317923"/>
      <w:bookmarkStart w:id="928" w:name="_Ref183317953"/>
      <w:bookmarkStart w:id="929" w:name="_Ref183318112"/>
      <w:bookmarkStart w:id="930" w:name="_Ref261004381"/>
      <w:bookmarkStart w:id="931" w:name="_Ref261004474"/>
      <w:bookmarkStart w:id="932" w:name="_Toc90362096"/>
      <w:r w:rsidRPr="00BA2072">
        <w:t>Designated Hospital for Casemix Revenue</w:t>
      </w:r>
      <w:bookmarkEnd w:id="927"/>
      <w:bookmarkEnd w:id="928"/>
      <w:bookmarkEnd w:id="929"/>
      <w:r w:rsidRPr="00BA2072">
        <w:rPr>
          <w:rStyle w:val="FootnoteReference"/>
          <w:rFonts w:cs="Arial"/>
        </w:rPr>
        <w:footnoteReference w:id="9"/>
      </w:r>
      <w:bookmarkEnd w:id="930"/>
      <w:bookmarkEnd w:id="931"/>
      <w:bookmarkEnd w:id="932"/>
    </w:p>
    <w:p w14:paraId="3FB0A450" w14:textId="6E24D068"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w:t>
      </w:r>
      <w:r w:rsidR="0061160C">
        <w:rPr>
          <w:rFonts w:ascii="Arial" w:hAnsi="Arial" w:cs="Arial"/>
          <w:color w:val="333333"/>
        </w:rPr>
        <w:t>ve</w:t>
      </w:r>
      <w:r w:rsidRPr="00BA2072">
        <w:rPr>
          <w:rFonts w:ascii="Arial" w:hAnsi="Arial" w:cs="Arial"/>
          <w:color w:val="333333"/>
        </w:rPr>
        <w:t xml:space="preserve"> been identified as valid to provide services at the level required for casemix-funded event</w:t>
      </w:r>
      <w:r w:rsidR="00ED0B1F">
        <w:rPr>
          <w:rFonts w:ascii="Arial" w:hAnsi="Arial" w:cs="Arial"/>
          <w:color w:val="333333"/>
        </w:rPr>
        <w:t xml:space="preserve"> record</w:t>
      </w:r>
      <w:r w:rsidRPr="00BA2072">
        <w:rPr>
          <w:rFonts w:ascii="Arial" w:hAnsi="Arial" w:cs="Arial"/>
          <w:color w:val="333333"/>
        </w:rPr>
        <w:t xml:space="preserve">s.  All other facilities historically designated as ‘rural’ or ‘private’ are excluded.  </w:t>
      </w:r>
    </w:p>
    <w:p w14:paraId="769C78D6" w14:textId="07881AE3" w:rsidR="009874DC" w:rsidRDefault="00B65A2A" w:rsidP="00B65A2A">
      <w:pPr>
        <w:pStyle w:val="BodyText2"/>
        <w:rPr>
          <w:rFonts w:ascii="Arial" w:hAnsi="Arial" w:cs="Arial"/>
          <w:color w:val="333333"/>
        </w:rPr>
      </w:pPr>
      <w:r w:rsidRPr="00BA2072">
        <w:rPr>
          <w:rFonts w:ascii="Arial" w:hAnsi="Arial" w:cs="Arial"/>
          <w:color w:val="333333"/>
        </w:rPr>
        <w:t xml:space="preserve">Note that with DHB sub-contracting the list of included facilities may require updating periodically.  </w:t>
      </w:r>
    </w:p>
    <w:p w14:paraId="0B7C2453" w14:textId="77777777" w:rsidR="00F36BA1" w:rsidRDefault="00F36BA1" w:rsidP="00B65A2A">
      <w:pPr>
        <w:pStyle w:val="BodyText2"/>
        <w:rPr>
          <w:rFonts w:ascii="Arial" w:hAnsi="Arial" w:cs="Arial"/>
          <w:color w:val="333333"/>
        </w:rPr>
      </w:pPr>
    </w:p>
    <w:p w14:paraId="6BD49988" w14:textId="5A63ADAC"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casemix-funded 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it will be excluded from casemix but may be included in non-casemix purchase unit allocation.  </w:t>
      </w:r>
    </w:p>
    <w:p w14:paraId="5612F6E8" w14:textId="07DBAD28"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DD6713">
        <w:rPr>
          <w:rFonts w:cs="Arial"/>
          <w:color w:val="333333"/>
        </w:rPr>
        <w:t>2</w:t>
      </w:r>
      <w:r w:rsidR="007174F8">
        <w:rPr>
          <w:rFonts w:cs="Arial"/>
          <w:color w:val="333333"/>
        </w:rPr>
        <w:t>/</w:t>
      </w:r>
      <w:r w:rsidR="006D488E">
        <w:rPr>
          <w:rFonts w:cs="Arial"/>
          <w:color w:val="333333"/>
        </w:rPr>
        <w:t>2</w:t>
      </w:r>
      <w:r w:rsidR="00DD6713">
        <w:rPr>
          <w:rFonts w:cs="Arial"/>
          <w:color w:val="333333"/>
        </w:rPr>
        <w:t>3</w:t>
      </w:r>
      <w:r w:rsidRPr="00BA2072">
        <w:rPr>
          <w:rFonts w:cs="Arial"/>
          <w:color w:val="333333"/>
        </w:rPr>
        <w:t xml:space="preserve"> they will be documented in this section</w:t>
      </w:r>
      <w:r>
        <w:rPr>
          <w:rFonts w:cs="Arial"/>
          <w:color w:val="333333"/>
        </w:rPr>
        <w:t xml:space="preserve"> and at the start of this document</w:t>
      </w:r>
      <w:r w:rsidRPr="00BA2072">
        <w:rPr>
          <w:rFonts w:cs="Arial"/>
          <w:color w:val="333333"/>
        </w:rPr>
        <w:t>.</w:t>
      </w:r>
    </w:p>
    <w:p w14:paraId="30970FE7" w14:textId="77777777" w:rsidR="009874DC" w:rsidRDefault="009874DC" w:rsidP="009874DC">
      <w:pPr>
        <w:pStyle w:val="NormalArial"/>
        <w:rPr>
          <w:rFonts w:cs="Arial"/>
          <w:color w:val="333333"/>
        </w:rPr>
      </w:pPr>
      <w:r w:rsidRPr="00BA2072">
        <w:rPr>
          <w:rFonts w:cs="Arial"/>
          <w:color w:val="333333"/>
        </w:rPr>
        <w:t>DHBs are reminded that event</w:t>
      </w:r>
      <w:r>
        <w:rPr>
          <w:rFonts w:cs="Arial"/>
          <w:color w:val="333333"/>
        </w:rPr>
        <w:t xml:space="preserve"> record</w:t>
      </w:r>
      <w:r w:rsidRPr="00BA2072">
        <w:rPr>
          <w:rFonts w:cs="Arial"/>
          <w:color w:val="333333"/>
        </w:rPr>
        <w:t>s loaded into the NMDS against facilities that occur prior to their eligibility will be excluded from casemix and may need to be re-submitted for them to be included.</w:t>
      </w:r>
    </w:p>
    <w:p w14:paraId="2E49E0CB" w14:textId="77777777" w:rsidR="00382C08" w:rsidRDefault="00382C08" w:rsidP="00B65A2A">
      <w:pPr>
        <w:pStyle w:val="BodyText2"/>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5C46B66B" w14:textId="77777777">
        <w:trPr>
          <w:trHeight w:val="247"/>
          <w:tblHeader/>
          <w:jc w:val="center"/>
        </w:trPr>
        <w:tc>
          <w:tcPr>
            <w:tcW w:w="1696" w:type="dxa"/>
            <w:tcBorders>
              <w:top w:val="single" w:sz="6" w:space="0" w:color="auto"/>
              <w:left w:val="single" w:sz="2" w:space="0" w:color="auto"/>
              <w:bottom w:val="single" w:sz="6" w:space="0" w:color="auto"/>
              <w:right w:val="single" w:sz="6" w:space="0" w:color="auto"/>
            </w:tcBorders>
          </w:tcPr>
          <w:p w14:paraId="63419759"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Borders>
              <w:top w:val="single" w:sz="6" w:space="0" w:color="auto"/>
              <w:left w:val="single" w:sz="6" w:space="0" w:color="auto"/>
              <w:bottom w:val="single" w:sz="6" w:space="0" w:color="auto"/>
              <w:right w:val="single" w:sz="2" w:space="0" w:color="auto"/>
            </w:tcBorders>
          </w:tcPr>
          <w:p w14:paraId="665815BC"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5CCAC0A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FD12102"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Borders>
              <w:top w:val="single" w:sz="6" w:space="0" w:color="auto"/>
              <w:left w:val="single" w:sz="6" w:space="0" w:color="auto"/>
              <w:bottom w:val="single" w:sz="6" w:space="0" w:color="auto"/>
              <w:right w:val="single" w:sz="2" w:space="0" w:color="auto"/>
            </w:tcBorders>
          </w:tcPr>
          <w:p w14:paraId="34EC000D" w14:textId="77777777" w:rsidR="00F609FB" w:rsidRPr="001C2901" w:rsidRDefault="00F609FB" w:rsidP="002D55A5">
            <w:pPr>
              <w:rPr>
                <w:rFonts w:ascii="Arial" w:hAnsi="Arial" w:cs="Arial"/>
                <w:color w:val="333333"/>
                <w:sz w:val="22"/>
                <w:szCs w:val="22"/>
              </w:rPr>
            </w:pPr>
            <w:r w:rsidRPr="001C2901">
              <w:rPr>
                <w:rFonts w:ascii="Arial" w:hAnsi="Arial" w:cs="Arial"/>
                <w:color w:val="333333"/>
                <w:sz w:val="22"/>
                <w:szCs w:val="22"/>
              </w:rPr>
              <w:t xml:space="preserve">Primecare Eye Centre </w:t>
            </w:r>
          </w:p>
        </w:tc>
      </w:tr>
      <w:tr w:rsidR="00B65A2A" w:rsidRPr="000C2779" w14:paraId="643DEA2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4D76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Borders>
              <w:top w:val="single" w:sz="6" w:space="0" w:color="auto"/>
              <w:left w:val="single" w:sz="6" w:space="0" w:color="auto"/>
              <w:bottom w:val="single" w:sz="6" w:space="0" w:color="auto"/>
              <w:right w:val="single" w:sz="2" w:space="0" w:color="auto"/>
            </w:tcBorders>
          </w:tcPr>
          <w:p w14:paraId="5BC9B5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B65A2A" w:rsidRPr="000C2779" w14:paraId="16C2A9C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4D7C9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Borders>
              <w:top w:val="single" w:sz="6" w:space="0" w:color="auto"/>
              <w:left w:val="single" w:sz="6" w:space="0" w:color="auto"/>
              <w:bottom w:val="single" w:sz="6" w:space="0" w:color="auto"/>
              <w:right w:val="single" w:sz="2" w:space="0" w:color="auto"/>
            </w:tcBorders>
          </w:tcPr>
          <w:p w14:paraId="55B1883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6745B76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4F6FE7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Borders>
              <w:top w:val="single" w:sz="6" w:space="0" w:color="auto"/>
              <w:left w:val="single" w:sz="6" w:space="0" w:color="auto"/>
              <w:bottom w:val="single" w:sz="6" w:space="0" w:color="auto"/>
              <w:right w:val="single" w:sz="2" w:space="0" w:color="auto"/>
            </w:tcBorders>
          </w:tcPr>
          <w:p w14:paraId="528C3122"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624AAA8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8999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Borders>
              <w:top w:val="single" w:sz="6" w:space="0" w:color="auto"/>
              <w:left w:val="single" w:sz="6" w:space="0" w:color="auto"/>
              <w:bottom w:val="single" w:sz="6" w:space="0" w:color="auto"/>
              <w:right w:val="single" w:sz="2" w:space="0" w:color="auto"/>
            </w:tcBorders>
          </w:tcPr>
          <w:p w14:paraId="37B2D2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504DC42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57D7E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Borders>
              <w:top w:val="single" w:sz="6" w:space="0" w:color="auto"/>
              <w:left w:val="single" w:sz="6" w:space="0" w:color="auto"/>
              <w:bottom w:val="single" w:sz="6" w:space="0" w:color="auto"/>
              <w:right w:val="single" w:sz="2" w:space="0" w:color="auto"/>
            </w:tcBorders>
          </w:tcPr>
          <w:p w14:paraId="1A5F2CFE"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7356765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26B92C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Borders>
              <w:top w:val="single" w:sz="6" w:space="0" w:color="auto"/>
              <w:left w:val="single" w:sz="6" w:space="0" w:color="auto"/>
              <w:bottom w:val="single" w:sz="6" w:space="0" w:color="auto"/>
              <w:right w:val="single" w:sz="2" w:space="0" w:color="auto"/>
            </w:tcBorders>
          </w:tcPr>
          <w:p w14:paraId="03EB4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2BC4CAD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705BD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Borders>
              <w:top w:val="single" w:sz="6" w:space="0" w:color="auto"/>
              <w:left w:val="single" w:sz="6" w:space="0" w:color="auto"/>
              <w:bottom w:val="single" w:sz="6" w:space="0" w:color="auto"/>
              <w:right w:val="single" w:sz="2" w:space="0" w:color="auto"/>
            </w:tcBorders>
          </w:tcPr>
          <w:p w14:paraId="1238E563"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2C18C43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7A6D667"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lastRenderedPageBreak/>
              <w:t>3265</w:t>
            </w:r>
          </w:p>
        </w:tc>
        <w:tc>
          <w:tcPr>
            <w:tcW w:w="5378" w:type="dxa"/>
            <w:tcBorders>
              <w:top w:val="single" w:sz="6" w:space="0" w:color="auto"/>
              <w:left w:val="single" w:sz="6" w:space="0" w:color="auto"/>
              <w:bottom w:val="single" w:sz="6" w:space="0" w:color="auto"/>
              <w:right w:val="single" w:sz="2" w:space="0" w:color="auto"/>
            </w:tcBorders>
          </w:tcPr>
          <w:p w14:paraId="167BF2A8"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WDHB Slark Hyperbaric Unit</w:t>
            </w:r>
          </w:p>
        </w:tc>
      </w:tr>
      <w:tr w:rsidR="00B65A2A" w:rsidRPr="000C2779" w14:paraId="7CFA6F1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2C39C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Borders>
              <w:top w:val="single" w:sz="6" w:space="0" w:color="auto"/>
              <w:left w:val="single" w:sz="6" w:space="0" w:color="auto"/>
              <w:bottom w:val="single" w:sz="6" w:space="0" w:color="auto"/>
              <w:right w:val="single" w:sz="2" w:space="0" w:color="auto"/>
            </w:tcBorders>
          </w:tcPr>
          <w:p w14:paraId="34B0C8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098641D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8545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Borders>
              <w:top w:val="single" w:sz="6" w:space="0" w:color="auto"/>
              <w:left w:val="single" w:sz="6" w:space="0" w:color="auto"/>
              <w:bottom w:val="single" w:sz="6" w:space="0" w:color="auto"/>
              <w:right w:val="single" w:sz="2" w:space="0" w:color="auto"/>
            </w:tcBorders>
          </w:tcPr>
          <w:p w14:paraId="49D4F34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380E259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E9894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Borders>
              <w:top w:val="single" w:sz="6" w:space="0" w:color="auto"/>
              <w:left w:val="single" w:sz="6" w:space="0" w:color="auto"/>
              <w:bottom w:val="single" w:sz="6" w:space="0" w:color="auto"/>
              <w:right w:val="single" w:sz="2" w:space="0" w:color="auto"/>
            </w:tcBorders>
          </w:tcPr>
          <w:p w14:paraId="3E82B9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6E431E2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1C4CE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Borders>
              <w:top w:val="single" w:sz="6" w:space="0" w:color="auto"/>
              <w:left w:val="single" w:sz="6" w:space="0" w:color="auto"/>
              <w:bottom w:val="single" w:sz="6" w:space="0" w:color="auto"/>
              <w:right w:val="single" w:sz="2" w:space="0" w:color="auto"/>
            </w:tcBorders>
          </w:tcPr>
          <w:p w14:paraId="4634AFA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B65A2A" w:rsidRPr="000C2779" w14:paraId="4F5C160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FE9073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Borders>
              <w:top w:val="single" w:sz="6" w:space="0" w:color="auto"/>
              <w:left w:val="single" w:sz="6" w:space="0" w:color="auto"/>
              <w:bottom w:val="single" w:sz="6" w:space="0" w:color="auto"/>
              <w:right w:val="single" w:sz="2" w:space="0" w:color="auto"/>
            </w:tcBorders>
          </w:tcPr>
          <w:p w14:paraId="49C616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421AD7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AC71A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Borders>
              <w:top w:val="single" w:sz="6" w:space="0" w:color="auto"/>
              <w:left w:val="single" w:sz="6" w:space="0" w:color="auto"/>
              <w:bottom w:val="single" w:sz="6" w:space="0" w:color="auto"/>
              <w:right w:val="single" w:sz="2" w:space="0" w:color="auto"/>
            </w:tcBorders>
          </w:tcPr>
          <w:p w14:paraId="634DFE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5BD9D69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AC5A8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Borders>
              <w:top w:val="single" w:sz="6" w:space="0" w:color="auto"/>
              <w:left w:val="single" w:sz="6" w:space="0" w:color="auto"/>
              <w:bottom w:val="single" w:sz="6" w:space="0" w:color="auto"/>
              <w:right w:val="single" w:sz="2" w:space="0" w:color="auto"/>
            </w:tcBorders>
          </w:tcPr>
          <w:p w14:paraId="2BE06D9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4EDE8D7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F09F4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Borders>
              <w:top w:val="single" w:sz="6" w:space="0" w:color="auto"/>
              <w:left w:val="single" w:sz="6" w:space="0" w:color="auto"/>
              <w:bottom w:val="single" w:sz="6" w:space="0" w:color="auto"/>
              <w:right w:val="single" w:sz="2" w:space="0" w:color="auto"/>
            </w:tcBorders>
          </w:tcPr>
          <w:p w14:paraId="4C074B3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1D54E66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AE62FC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Borders>
              <w:top w:val="single" w:sz="6" w:space="0" w:color="auto"/>
              <w:left w:val="single" w:sz="6" w:space="0" w:color="auto"/>
              <w:bottom w:val="single" w:sz="6" w:space="0" w:color="auto"/>
              <w:right w:val="single" w:sz="2" w:space="0" w:color="auto"/>
            </w:tcBorders>
          </w:tcPr>
          <w:p w14:paraId="7BC3B0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r w:rsidRPr="001C2901">
              <w:rPr>
                <w:rFonts w:ascii="Arial" w:hAnsi="Arial" w:cs="Arial"/>
                <w:color w:val="333333"/>
                <w:sz w:val="22"/>
                <w:szCs w:val="22"/>
              </w:rPr>
              <w:t>Womens</w:t>
            </w:r>
          </w:p>
        </w:tc>
      </w:tr>
      <w:tr w:rsidR="00B65A2A" w:rsidRPr="000C2779" w14:paraId="5BB1F6E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D16A6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Borders>
              <w:top w:val="single" w:sz="6" w:space="0" w:color="auto"/>
              <w:left w:val="single" w:sz="6" w:space="0" w:color="auto"/>
              <w:bottom w:val="single" w:sz="6" w:space="0" w:color="auto"/>
              <w:right w:val="single" w:sz="2" w:space="0" w:color="auto"/>
            </w:tcBorders>
          </w:tcPr>
          <w:p w14:paraId="48F0DF4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04C67A1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5A46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Borders>
              <w:top w:val="single" w:sz="6" w:space="0" w:color="auto"/>
              <w:left w:val="single" w:sz="6" w:space="0" w:color="auto"/>
              <w:bottom w:val="single" w:sz="6" w:space="0" w:color="auto"/>
              <w:right w:val="single" w:sz="2" w:space="0" w:color="auto"/>
            </w:tcBorders>
          </w:tcPr>
          <w:p w14:paraId="0344E3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6965B87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4638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Borders>
              <w:top w:val="single" w:sz="6" w:space="0" w:color="auto"/>
              <w:left w:val="single" w:sz="6" w:space="0" w:color="auto"/>
              <w:bottom w:val="single" w:sz="6" w:space="0" w:color="auto"/>
              <w:right w:val="single" w:sz="2" w:space="0" w:color="auto"/>
            </w:tcBorders>
          </w:tcPr>
          <w:p w14:paraId="19FBBBF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2FD8CF4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E624B4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Borders>
              <w:top w:val="single" w:sz="6" w:space="0" w:color="auto"/>
              <w:left w:val="single" w:sz="6" w:space="0" w:color="auto"/>
              <w:bottom w:val="single" w:sz="6" w:space="0" w:color="auto"/>
              <w:right w:val="single" w:sz="2" w:space="0" w:color="auto"/>
            </w:tcBorders>
          </w:tcPr>
          <w:p w14:paraId="1BEEB6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6B3BA95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B93ED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Borders>
              <w:top w:val="single" w:sz="6" w:space="0" w:color="auto"/>
              <w:left w:val="single" w:sz="6" w:space="0" w:color="auto"/>
              <w:bottom w:val="single" w:sz="6" w:space="0" w:color="auto"/>
              <w:right w:val="single" w:sz="2" w:space="0" w:color="auto"/>
            </w:tcBorders>
          </w:tcPr>
          <w:p w14:paraId="64FD79E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3DA9740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ADBDD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Borders>
              <w:top w:val="single" w:sz="6" w:space="0" w:color="auto"/>
              <w:left w:val="single" w:sz="6" w:space="0" w:color="auto"/>
              <w:bottom w:val="single" w:sz="6" w:space="0" w:color="auto"/>
              <w:right w:val="single" w:sz="2" w:space="0" w:color="auto"/>
            </w:tcBorders>
          </w:tcPr>
          <w:p w14:paraId="0FD6C7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113BB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8D4DEDA"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Borders>
              <w:top w:val="single" w:sz="6" w:space="0" w:color="auto"/>
              <w:left w:val="single" w:sz="6" w:space="0" w:color="auto"/>
              <w:bottom w:val="single" w:sz="6" w:space="0" w:color="auto"/>
              <w:right w:val="single" w:sz="2" w:space="0" w:color="auto"/>
            </w:tcBorders>
          </w:tcPr>
          <w:p w14:paraId="09760E6A"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3EBCB11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D06F9B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Borders>
              <w:top w:val="single" w:sz="6" w:space="0" w:color="auto"/>
              <w:left w:val="single" w:sz="6" w:space="0" w:color="auto"/>
              <w:bottom w:val="single" w:sz="6" w:space="0" w:color="auto"/>
              <w:right w:val="single" w:sz="2" w:space="0" w:color="auto"/>
            </w:tcBorders>
          </w:tcPr>
          <w:p w14:paraId="4FA66D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0C05738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7E2921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Borders>
              <w:top w:val="single" w:sz="6" w:space="0" w:color="auto"/>
              <w:left w:val="single" w:sz="6" w:space="0" w:color="auto"/>
              <w:bottom w:val="single" w:sz="6" w:space="0" w:color="auto"/>
              <w:right w:val="single" w:sz="2" w:space="0" w:color="auto"/>
            </w:tcBorders>
          </w:tcPr>
          <w:p w14:paraId="7A0AD11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433A7FF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82D86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Borders>
              <w:top w:val="single" w:sz="6" w:space="0" w:color="auto"/>
              <w:left w:val="single" w:sz="6" w:space="0" w:color="auto"/>
              <w:bottom w:val="single" w:sz="6" w:space="0" w:color="auto"/>
              <w:right w:val="single" w:sz="2" w:space="0" w:color="auto"/>
            </w:tcBorders>
          </w:tcPr>
          <w:p w14:paraId="158C523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4B848BE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4BEFD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Borders>
              <w:top w:val="single" w:sz="6" w:space="0" w:color="auto"/>
              <w:left w:val="single" w:sz="6" w:space="0" w:color="auto"/>
              <w:bottom w:val="single" w:sz="6" w:space="0" w:color="auto"/>
              <w:right w:val="single" w:sz="2" w:space="0" w:color="auto"/>
            </w:tcBorders>
          </w:tcPr>
          <w:p w14:paraId="1A3DAF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564B6C0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F7713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Borders>
              <w:top w:val="single" w:sz="6" w:space="0" w:color="auto"/>
              <w:left w:val="single" w:sz="6" w:space="0" w:color="auto"/>
              <w:bottom w:val="single" w:sz="6" w:space="0" w:color="auto"/>
              <w:right w:val="single" w:sz="2" w:space="0" w:color="auto"/>
            </w:tcBorders>
          </w:tcPr>
          <w:p w14:paraId="4DBFE8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5C28235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67C541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Borders>
              <w:top w:val="single" w:sz="6" w:space="0" w:color="auto"/>
              <w:left w:val="single" w:sz="6" w:space="0" w:color="auto"/>
              <w:bottom w:val="single" w:sz="6" w:space="0" w:color="auto"/>
              <w:right w:val="single" w:sz="2" w:space="0" w:color="auto"/>
            </w:tcBorders>
          </w:tcPr>
          <w:p w14:paraId="0AB1A58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68FB08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AE02D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Borders>
              <w:top w:val="single" w:sz="6" w:space="0" w:color="auto"/>
              <w:left w:val="single" w:sz="6" w:space="0" w:color="auto"/>
              <w:bottom w:val="single" w:sz="6" w:space="0" w:color="auto"/>
              <w:right w:val="single" w:sz="2" w:space="0" w:color="auto"/>
            </w:tcBorders>
          </w:tcPr>
          <w:p w14:paraId="554F945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49C8380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89AA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Borders>
              <w:top w:val="single" w:sz="6" w:space="0" w:color="auto"/>
              <w:left w:val="single" w:sz="6" w:space="0" w:color="auto"/>
              <w:bottom w:val="single" w:sz="6" w:space="0" w:color="auto"/>
              <w:right w:val="single" w:sz="2" w:space="0" w:color="auto"/>
            </w:tcBorders>
          </w:tcPr>
          <w:p w14:paraId="195415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1904390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119E9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Borders>
              <w:top w:val="single" w:sz="6" w:space="0" w:color="auto"/>
              <w:left w:val="single" w:sz="6" w:space="0" w:color="auto"/>
              <w:bottom w:val="single" w:sz="6" w:space="0" w:color="auto"/>
              <w:right w:val="single" w:sz="2" w:space="0" w:color="auto"/>
            </w:tcBorders>
          </w:tcPr>
          <w:p w14:paraId="7A152A4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18AE7C2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20C2A1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Borders>
              <w:top w:val="single" w:sz="6" w:space="0" w:color="auto"/>
              <w:left w:val="single" w:sz="6" w:space="0" w:color="auto"/>
              <w:bottom w:val="single" w:sz="6" w:space="0" w:color="auto"/>
              <w:right w:val="single" w:sz="2" w:space="0" w:color="auto"/>
            </w:tcBorders>
          </w:tcPr>
          <w:p w14:paraId="37B793D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77C49C4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8DD21E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Borders>
              <w:top w:val="single" w:sz="6" w:space="0" w:color="auto"/>
              <w:left w:val="single" w:sz="6" w:space="0" w:color="auto"/>
              <w:bottom w:val="single" w:sz="6" w:space="0" w:color="auto"/>
              <w:right w:val="single" w:sz="2" w:space="0" w:color="auto"/>
            </w:tcBorders>
          </w:tcPr>
          <w:p w14:paraId="566B91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2CC9FEB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CABCB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Borders>
              <w:top w:val="single" w:sz="6" w:space="0" w:color="auto"/>
              <w:left w:val="single" w:sz="6" w:space="0" w:color="auto"/>
              <w:bottom w:val="single" w:sz="6" w:space="0" w:color="auto"/>
              <w:right w:val="single" w:sz="2" w:space="0" w:color="auto"/>
            </w:tcBorders>
          </w:tcPr>
          <w:p w14:paraId="759D40C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7F84697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C3C600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Borders>
              <w:top w:val="single" w:sz="6" w:space="0" w:color="auto"/>
              <w:left w:val="single" w:sz="6" w:space="0" w:color="auto"/>
              <w:bottom w:val="single" w:sz="6" w:space="0" w:color="auto"/>
              <w:right w:val="single" w:sz="2" w:space="0" w:color="auto"/>
            </w:tcBorders>
          </w:tcPr>
          <w:p w14:paraId="133BFD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261793E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CF5C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Borders>
              <w:top w:val="single" w:sz="6" w:space="0" w:color="auto"/>
              <w:left w:val="single" w:sz="6" w:space="0" w:color="auto"/>
              <w:bottom w:val="single" w:sz="6" w:space="0" w:color="auto"/>
              <w:right w:val="single" w:sz="2" w:space="0" w:color="auto"/>
            </w:tcBorders>
          </w:tcPr>
          <w:p w14:paraId="4F1CF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7396E4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191F1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Borders>
              <w:top w:val="single" w:sz="6" w:space="0" w:color="auto"/>
              <w:left w:val="single" w:sz="6" w:space="0" w:color="auto"/>
              <w:bottom w:val="single" w:sz="6" w:space="0" w:color="auto"/>
              <w:right w:val="single" w:sz="2" w:space="0" w:color="auto"/>
            </w:tcBorders>
          </w:tcPr>
          <w:p w14:paraId="06DEAA5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5D1DF19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14937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Borders>
              <w:top w:val="single" w:sz="6" w:space="0" w:color="auto"/>
              <w:left w:val="single" w:sz="6" w:space="0" w:color="auto"/>
              <w:bottom w:val="single" w:sz="6" w:space="0" w:color="auto"/>
              <w:right w:val="single" w:sz="2" w:space="0" w:color="auto"/>
            </w:tcBorders>
          </w:tcPr>
          <w:p w14:paraId="50DA2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47725E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0CA0F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Borders>
              <w:top w:val="single" w:sz="6" w:space="0" w:color="auto"/>
              <w:left w:val="single" w:sz="6" w:space="0" w:color="auto"/>
              <w:bottom w:val="single" w:sz="6" w:space="0" w:color="auto"/>
              <w:right w:val="single" w:sz="2" w:space="0" w:color="auto"/>
            </w:tcBorders>
          </w:tcPr>
          <w:p w14:paraId="42B57C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0AF9EF7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A7C65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Borders>
              <w:top w:val="single" w:sz="6" w:space="0" w:color="auto"/>
              <w:left w:val="single" w:sz="6" w:space="0" w:color="auto"/>
              <w:bottom w:val="single" w:sz="6" w:space="0" w:color="auto"/>
              <w:right w:val="single" w:sz="2" w:space="0" w:color="auto"/>
            </w:tcBorders>
          </w:tcPr>
          <w:p w14:paraId="047155E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2C38F2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1637813"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Borders>
              <w:top w:val="single" w:sz="6" w:space="0" w:color="auto"/>
              <w:left w:val="single" w:sz="6" w:space="0" w:color="auto"/>
              <w:bottom w:val="single" w:sz="6" w:space="0" w:color="auto"/>
              <w:right w:val="single" w:sz="2" w:space="0" w:color="auto"/>
            </w:tcBorders>
          </w:tcPr>
          <w:p w14:paraId="50024951"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6715E0C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357A6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Borders>
              <w:top w:val="single" w:sz="6" w:space="0" w:color="auto"/>
              <w:left w:val="single" w:sz="6" w:space="0" w:color="auto"/>
              <w:bottom w:val="single" w:sz="6" w:space="0" w:color="auto"/>
              <w:right w:val="single" w:sz="2" w:space="0" w:color="auto"/>
            </w:tcBorders>
          </w:tcPr>
          <w:p w14:paraId="748D2D7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3CD1B39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5E300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Borders>
              <w:top w:val="single" w:sz="6" w:space="0" w:color="auto"/>
              <w:left w:val="single" w:sz="6" w:space="0" w:color="auto"/>
              <w:bottom w:val="single" w:sz="6" w:space="0" w:color="auto"/>
              <w:right w:val="single" w:sz="2" w:space="0" w:color="auto"/>
            </w:tcBorders>
          </w:tcPr>
          <w:p w14:paraId="31664E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06CF63F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3E39E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Borders>
              <w:top w:val="single" w:sz="6" w:space="0" w:color="auto"/>
              <w:left w:val="single" w:sz="6" w:space="0" w:color="auto"/>
              <w:bottom w:val="single" w:sz="6" w:space="0" w:color="auto"/>
              <w:right w:val="single" w:sz="2" w:space="0" w:color="auto"/>
            </w:tcBorders>
          </w:tcPr>
          <w:p w14:paraId="5E3A8A1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3367522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D3B315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Borders>
              <w:top w:val="single" w:sz="6" w:space="0" w:color="auto"/>
              <w:left w:val="single" w:sz="6" w:space="0" w:color="auto"/>
              <w:bottom w:val="single" w:sz="6" w:space="0" w:color="auto"/>
              <w:right w:val="single" w:sz="2" w:space="0" w:color="auto"/>
            </w:tcBorders>
          </w:tcPr>
          <w:p w14:paraId="42E056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0CB186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DC74D7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Borders>
              <w:top w:val="single" w:sz="6" w:space="0" w:color="auto"/>
              <w:left w:val="single" w:sz="6" w:space="0" w:color="auto"/>
              <w:bottom w:val="single" w:sz="6" w:space="0" w:color="auto"/>
              <w:right w:val="single" w:sz="2" w:space="0" w:color="auto"/>
            </w:tcBorders>
          </w:tcPr>
          <w:p w14:paraId="01F41AB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1CD90A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17BA9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Borders>
              <w:top w:val="single" w:sz="6" w:space="0" w:color="auto"/>
              <w:left w:val="single" w:sz="6" w:space="0" w:color="auto"/>
              <w:bottom w:val="single" w:sz="6" w:space="0" w:color="auto"/>
              <w:right w:val="single" w:sz="2" w:space="0" w:color="auto"/>
            </w:tcBorders>
          </w:tcPr>
          <w:p w14:paraId="502B01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414EB9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6C2F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Borders>
              <w:top w:val="single" w:sz="6" w:space="0" w:color="auto"/>
              <w:left w:val="single" w:sz="6" w:space="0" w:color="auto"/>
              <w:bottom w:val="single" w:sz="6" w:space="0" w:color="auto"/>
              <w:right w:val="single" w:sz="2" w:space="0" w:color="auto"/>
            </w:tcBorders>
          </w:tcPr>
          <w:p w14:paraId="4A705F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61AE66D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19DC5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Borders>
              <w:top w:val="single" w:sz="6" w:space="0" w:color="auto"/>
              <w:left w:val="single" w:sz="6" w:space="0" w:color="auto"/>
              <w:bottom w:val="single" w:sz="6" w:space="0" w:color="auto"/>
              <w:right w:val="single" w:sz="2" w:space="0" w:color="auto"/>
            </w:tcBorders>
          </w:tcPr>
          <w:p w14:paraId="5CA930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6D1257E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AAD20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Borders>
              <w:top w:val="single" w:sz="6" w:space="0" w:color="auto"/>
              <w:left w:val="single" w:sz="6" w:space="0" w:color="auto"/>
              <w:bottom w:val="single" w:sz="6" w:space="0" w:color="auto"/>
              <w:right w:val="single" w:sz="2" w:space="0" w:color="auto"/>
            </w:tcBorders>
          </w:tcPr>
          <w:p w14:paraId="5EBBFE2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0085670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3C390D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Borders>
              <w:top w:val="single" w:sz="6" w:space="0" w:color="auto"/>
              <w:left w:val="single" w:sz="6" w:space="0" w:color="auto"/>
              <w:bottom w:val="single" w:sz="6" w:space="0" w:color="auto"/>
              <w:right w:val="single" w:sz="2" w:space="0" w:color="auto"/>
            </w:tcBorders>
          </w:tcPr>
          <w:p w14:paraId="309934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556EB09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8CD224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Borders>
              <w:top w:val="single" w:sz="6" w:space="0" w:color="auto"/>
              <w:left w:val="single" w:sz="6" w:space="0" w:color="auto"/>
              <w:bottom w:val="single" w:sz="6" w:space="0" w:color="auto"/>
              <w:right w:val="single" w:sz="2" w:space="0" w:color="auto"/>
            </w:tcBorders>
          </w:tcPr>
          <w:p w14:paraId="10A999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4D319F3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795A7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Borders>
              <w:top w:val="single" w:sz="6" w:space="0" w:color="auto"/>
              <w:left w:val="single" w:sz="6" w:space="0" w:color="auto"/>
              <w:bottom w:val="single" w:sz="6" w:space="0" w:color="auto"/>
              <w:right w:val="single" w:sz="2" w:space="0" w:color="auto"/>
            </w:tcBorders>
          </w:tcPr>
          <w:p w14:paraId="5490AC5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1EF4A3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3B6C2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Borders>
              <w:top w:val="single" w:sz="6" w:space="0" w:color="auto"/>
              <w:left w:val="single" w:sz="6" w:space="0" w:color="auto"/>
              <w:bottom w:val="single" w:sz="6" w:space="0" w:color="auto"/>
              <w:right w:val="single" w:sz="2" w:space="0" w:color="auto"/>
            </w:tcBorders>
          </w:tcPr>
          <w:p w14:paraId="15420CB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6F468DC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3FFB3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Borders>
              <w:top w:val="single" w:sz="6" w:space="0" w:color="auto"/>
              <w:left w:val="single" w:sz="6" w:space="0" w:color="auto"/>
              <w:bottom w:val="single" w:sz="6" w:space="0" w:color="auto"/>
              <w:right w:val="single" w:sz="2" w:space="0" w:color="auto"/>
            </w:tcBorders>
          </w:tcPr>
          <w:p w14:paraId="339B7E3C"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03E1FC8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B8E34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Borders>
              <w:top w:val="single" w:sz="6" w:space="0" w:color="auto"/>
              <w:left w:val="single" w:sz="6" w:space="0" w:color="auto"/>
              <w:bottom w:val="single" w:sz="6" w:space="0" w:color="auto"/>
              <w:right w:val="single" w:sz="2" w:space="0" w:color="auto"/>
            </w:tcBorders>
          </w:tcPr>
          <w:p w14:paraId="4FF4F8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3BA3B46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FA21A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Borders>
              <w:top w:val="single" w:sz="6" w:space="0" w:color="auto"/>
              <w:left w:val="single" w:sz="6" w:space="0" w:color="auto"/>
              <w:bottom w:val="single" w:sz="6" w:space="0" w:color="auto"/>
              <w:right w:val="single" w:sz="2" w:space="0" w:color="auto"/>
            </w:tcBorders>
          </w:tcPr>
          <w:p w14:paraId="58EA9D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65AB170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4DA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8366</w:t>
            </w:r>
          </w:p>
        </w:tc>
        <w:tc>
          <w:tcPr>
            <w:tcW w:w="5378" w:type="dxa"/>
            <w:tcBorders>
              <w:top w:val="single" w:sz="6" w:space="0" w:color="auto"/>
              <w:left w:val="single" w:sz="6" w:space="0" w:color="auto"/>
              <w:bottom w:val="single" w:sz="6" w:space="0" w:color="auto"/>
              <w:right w:val="single" w:sz="2" w:space="0" w:color="auto"/>
            </w:tcBorders>
          </w:tcPr>
          <w:p w14:paraId="487C5A9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456A1B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F9E99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Borders>
              <w:top w:val="single" w:sz="6" w:space="0" w:color="auto"/>
              <w:left w:val="single" w:sz="6" w:space="0" w:color="auto"/>
              <w:bottom w:val="single" w:sz="6" w:space="0" w:color="auto"/>
              <w:right w:val="single" w:sz="2" w:space="0" w:color="auto"/>
            </w:tcBorders>
          </w:tcPr>
          <w:p w14:paraId="32781FD6"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4754996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B57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Borders>
              <w:top w:val="single" w:sz="6" w:space="0" w:color="auto"/>
              <w:left w:val="single" w:sz="6" w:space="0" w:color="auto"/>
              <w:bottom w:val="single" w:sz="6" w:space="0" w:color="auto"/>
              <w:right w:val="single" w:sz="2" w:space="0" w:color="auto"/>
            </w:tcBorders>
          </w:tcPr>
          <w:p w14:paraId="5771E4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00067DE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38E48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Borders>
              <w:top w:val="single" w:sz="6" w:space="0" w:color="auto"/>
              <w:left w:val="single" w:sz="6" w:space="0" w:color="auto"/>
              <w:bottom w:val="single" w:sz="6" w:space="0" w:color="auto"/>
              <w:right w:val="single" w:sz="2" w:space="0" w:color="auto"/>
            </w:tcBorders>
          </w:tcPr>
          <w:p w14:paraId="547AA486"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6F6951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417C20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Borders>
              <w:top w:val="single" w:sz="6" w:space="0" w:color="auto"/>
              <w:left w:val="single" w:sz="6" w:space="0" w:color="auto"/>
              <w:bottom w:val="single" w:sz="6" w:space="0" w:color="auto"/>
              <w:right w:val="single" w:sz="2" w:space="0" w:color="auto"/>
            </w:tcBorders>
          </w:tcPr>
          <w:p w14:paraId="6E7A931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3E6015E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6017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Borders>
              <w:top w:val="single" w:sz="6" w:space="0" w:color="auto"/>
              <w:left w:val="single" w:sz="6" w:space="0" w:color="auto"/>
              <w:bottom w:val="single" w:sz="6" w:space="0" w:color="auto"/>
              <w:right w:val="single" w:sz="2" w:space="0" w:color="auto"/>
            </w:tcBorders>
          </w:tcPr>
          <w:p w14:paraId="1F814C7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1879D7D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73505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Borders>
              <w:top w:val="single" w:sz="6" w:space="0" w:color="auto"/>
              <w:left w:val="single" w:sz="6" w:space="0" w:color="auto"/>
              <w:bottom w:val="single" w:sz="6" w:space="0" w:color="auto"/>
              <w:right w:val="single" w:sz="2" w:space="0" w:color="auto"/>
            </w:tcBorders>
          </w:tcPr>
          <w:p w14:paraId="18127E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04E5DF1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5A324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Borders>
              <w:top w:val="single" w:sz="6" w:space="0" w:color="auto"/>
              <w:left w:val="single" w:sz="6" w:space="0" w:color="auto"/>
              <w:bottom w:val="single" w:sz="6" w:space="0" w:color="auto"/>
              <w:right w:val="single" w:sz="2" w:space="0" w:color="auto"/>
            </w:tcBorders>
          </w:tcPr>
          <w:p w14:paraId="404728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6DB1D76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AD6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Borders>
              <w:top w:val="single" w:sz="6" w:space="0" w:color="auto"/>
              <w:left w:val="single" w:sz="6" w:space="0" w:color="auto"/>
              <w:bottom w:val="single" w:sz="6" w:space="0" w:color="auto"/>
              <w:right w:val="single" w:sz="2" w:space="0" w:color="auto"/>
            </w:tcBorders>
          </w:tcPr>
          <w:p w14:paraId="74E419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6006D09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AA16DD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Borders>
              <w:top w:val="single" w:sz="6" w:space="0" w:color="auto"/>
              <w:left w:val="single" w:sz="6" w:space="0" w:color="auto"/>
              <w:bottom w:val="single" w:sz="6" w:space="0" w:color="auto"/>
              <w:right w:val="single" w:sz="2" w:space="0" w:color="auto"/>
            </w:tcBorders>
          </w:tcPr>
          <w:p w14:paraId="7DFFF92B"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47915D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7C44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Borders>
              <w:top w:val="single" w:sz="6" w:space="0" w:color="auto"/>
              <w:left w:val="single" w:sz="6" w:space="0" w:color="auto"/>
              <w:bottom w:val="single" w:sz="6" w:space="0" w:color="auto"/>
              <w:right w:val="single" w:sz="2" w:space="0" w:color="auto"/>
            </w:tcBorders>
          </w:tcPr>
          <w:p w14:paraId="3A6B75C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578E40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B4753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Borders>
              <w:top w:val="single" w:sz="6" w:space="0" w:color="auto"/>
              <w:left w:val="single" w:sz="6" w:space="0" w:color="auto"/>
              <w:bottom w:val="single" w:sz="6" w:space="0" w:color="auto"/>
              <w:right w:val="single" w:sz="2" w:space="0" w:color="auto"/>
            </w:tcBorders>
          </w:tcPr>
          <w:p w14:paraId="5C02761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0AB2E0C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D20AE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Borders>
              <w:top w:val="single" w:sz="6" w:space="0" w:color="auto"/>
              <w:left w:val="single" w:sz="6" w:space="0" w:color="auto"/>
              <w:bottom w:val="single" w:sz="6" w:space="0" w:color="auto"/>
              <w:right w:val="single" w:sz="2" w:space="0" w:color="auto"/>
            </w:tcBorders>
          </w:tcPr>
          <w:p w14:paraId="39F86E7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70C368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B666E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Borders>
              <w:top w:val="single" w:sz="6" w:space="0" w:color="auto"/>
              <w:left w:val="single" w:sz="6" w:space="0" w:color="auto"/>
              <w:bottom w:val="single" w:sz="6" w:space="0" w:color="auto"/>
              <w:right w:val="single" w:sz="2" w:space="0" w:color="auto"/>
            </w:tcBorders>
          </w:tcPr>
          <w:p w14:paraId="739C1C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159E6C0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A95D1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Borders>
              <w:top w:val="single" w:sz="6" w:space="0" w:color="auto"/>
              <w:left w:val="single" w:sz="6" w:space="0" w:color="auto"/>
              <w:bottom w:val="single" w:sz="6" w:space="0" w:color="auto"/>
              <w:right w:val="single" w:sz="2" w:space="0" w:color="auto"/>
            </w:tcBorders>
          </w:tcPr>
          <w:p w14:paraId="20952A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4C5378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9A1F1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Borders>
              <w:top w:val="single" w:sz="6" w:space="0" w:color="auto"/>
              <w:left w:val="single" w:sz="6" w:space="0" w:color="auto"/>
              <w:bottom w:val="single" w:sz="6" w:space="0" w:color="auto"/>
              <w:right w:val="single" w:sz="2" w:space="0" w:color="auto"/>
            </w:tcBorders>
          </w:tcPr>
          <w:p w14:paraId="54C608FB"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ABEAB4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3CCF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Borders>
              <w:top w:val="single" w:sz="6" w:space="0" w:color="auto"/>
              <w:left w:val="single" w:sz="6" w:space="0" w:color="auto"/>
              <w:bottom w:val="single" w:sz="6" w:space="0" w:color="auto"/>
              <w:right w:val="single" w:sz="2" w:space="0" w:color="auto"/>
            </w:tcBorders>
          </w:tcPr>
          <w:p w14:paraId="6CE365A0"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13CB7D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FBCA77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Borders>
              <w:top w:val="single" w:sz="6" w:space="0" w:color="auto"/>
              <w:left w:val="single" w:sz="6" w:space="0" w:color="auto"/>
              <w:bottom w:val="single" w:sz="6" w:space="0" w:color="auto"/>
              <w:right w:val="single" w:sz="2" w:space="0" w:color="auto"/>
            </w:tcBorders>
          </w:tcPr>
          <w:p w14:paraId="73716BA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7A4832F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164C36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Borders>
              <w:top w:val="single" w:sz="6" w:space="0" w:color="auto"/>
              <w:left w:val="single" w:sz="6" w:space="0" w:color="auto"/>
              <w:bottom w:val="single" w:sz="6" w:space="0" w:color="auto"/>
              <w:right w:val="single" w:sz="2" w:space="0" w:color="auto"/>
            </w:tcBorders>
          </w:tcPr>
          <w:p w14:paraId="41A88D7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67D7DE7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ED94A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Borders>
              <w:top w:val="single" w:sz="6" w:space="0" w:color="auto"/>
              <w:left w:val="single" w:sz="6" w:space="0" w:color="auto"/>
              <w:bottom w:val="single" w:sz="6" w:space="0" w:color="auto"/>
              <w:right w:val="single" w:sz="2" w:space="0" w:color="auto"/>
            </w:tcBorders>
          </w:tcPr>
          <w:p w14:paraId="311AAFD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49119B3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F7E202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Borders>
              <w:top w:val="single" w:sz="6" w:space="0" w:color="auto"/>
              <w:left w:val="single" w:sz="6" w:space="0" w:color="auto"/>
              <w:bottom w:val="single" w:sz="6" w:space="0" w:color="auto"/>
              <w:right w:val="single" w:sz="2" w:space="0" w:color="auto"/>
            </w:tcBorders>
          </w:tcPr>
          <w:p w14:paraId="04A5008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016AB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37BC5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Borders>
              <w:top w:val="single" w:sz="6" w:space="0" w:color="auto"/>
              <w:left w:val="single" w:sz="6" w:space="0" w:color="auto"/>
              <w:bottom w:val="single" w:sz="6" w:space="0" w:color="auto"/>
              <w:right w:val="single" w:sz="2" w:space="0" w:color="auto"/>
            </w:tcBorders>
          </w:tcPr>
          <w:p w14:paraId="7E600DE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2555B77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F6809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Borders>
              <w:top w:val="single" w:sz="6" w:space="0" w:color="auto"/>
              <w:left w:val="single" w:sz="6" w:space="0" w:color="auto"/>
              <w:bottom w:val="single" w:sz="6" w:space="0" w:color="auto"/>
              <w:right w:val="single" w:sz="2" w:space="0" w:color="auto"/>
            </w:tcBorders>
          </w:tcPr>
          <w:p w14:paraId="1552D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F3592F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46CA6D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Borders>
              <w:top w:val="single" w:sz="6" w:space="0" w:color="auto"/>
              <w:left w:val="single" w:sz="6" w:space="0" w:color="auto"/>
              <w:bottom w:val="single" w:sz="6" w:space="0" w:color="auto"/>
              <w:right w:val="single" w:sz="2" w:space="0" w:color="auto"/>
            </w:tcBorders>
          </w:tcPr>
          <w:p w14:paraId="3748CE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4FBC26C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553BF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Borders>
              <w:top w:val="single" w:sz="6" w:space="0" w:color="auto"/>
              <w:left w:val="single" w:sz="6" w:space="0" w:color="auto"/>
              <w:bottom w:val="single" w:sz="6" w:space="0" w:color="auto"/>
              <w:right w:val="single" w:sz="2" w:space="0" w:color="auto"/>
            </w:tcBorders>
          </w:tcPr>
          <w:p w14:paraId="38E8A2D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22A5D68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27EF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Borders>
              <w:top w:val="single" w:sz="6" w:space="0" w:color="auto"/>
              <w:left w:val="single" w:sz="6" w:space="0" w:color="auto"/>
              <w:bottom w:val="single" w:sz="6" w:space="0" w:color="auto"/>
              <w:right w:val="single" w:sz="2" w:space="0" w:color="auto"/>
            </w:tcBorders>
          </w:tcPr>
          <w:p w14:paraId="170B2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157B74A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F22C4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Borders>
              <w:top w:val="single" w:sz="6" w:space="0" w:color="auto"/>
              <w:left w:val="single" w:sz="6" w:space="0" w:color="auto"/>
              <w:bottom w:val="single" w:sz="6" w:space="0" w:color="auto"/>
              <w:right w:val="single" w:sz="2" w:space="0" w:color="auto"/>
            </w:tcBorders>
          </w:tcPr>
          <w:p w14:paraId="03D174D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The Rutherford Clinic</w:t>
            </w:r>
          </w:p>
        </w:tc>
      </w:tr>
      <w:tr w:rsidR="00B65A2A" w:rsidRPr="000C2779" w14:paraId="5D1D0E3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3624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Borders>
              <w:top w:val="single" w:sz="6" w:space="0" w:color="auto"/>
              <w:left w:val="single" w:sz="6" w:space="0" w:color="auto"/>
              <w:bottom w:val="single" w:sz="6" w:space="0" w:color="auto"/>
              <w:right w:val="single" w:sz="2" w:space="0" w:color="auto"/>
            </w:tcBorders>
          </w:tcPr>
          <w:p w14:paraId="041963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22625E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EB6334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Borders>
              <w:top w:val="single" w:sz="6" w:space="0" w:color="auto"/>
              <w:left w:val="single" w:sz="6" w:space="0" w:color="auto"/>
              <w:bottom w:val="single" w:sz="6" w:space="0" w:color="auto"/>
              <w:right w:val="single" w:sz="2" w:space="0" w:color="auto"/>
            </w:tcBorders>
          </w:tcPr>
          <w:p w14:paraId="6ED953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1FD00B2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2CB8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Borders>
              <w:top w:val="single" w:sz="6" w:space="0" w:color="auto"/>
              <w:left w:val="single" w:sz="6" w:space="0" w:color="auto"/>
              <w:bottom w:val="single" w:sz="6" w:space="0" w:color="auto"/>
              <w:right w:val="single" w:sz="2" w:space="0" w:color="auto"/>
            </w:tcBorders>
          </w:tcPr>
          <w:p w14:paraId="4595D31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54D64C7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B496D7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Borders>
              <w:top w:val="single" w:sz="6" w:space="0" w:color="auto"/>
              <w:left w:val="single" w:sz="6" w:space="0" w:color="auto"/>
              <w:bottom w:val="single" w:sz="6" w:space="0" w:color="auto"/>
              <w:right w:val="single" w:sz="2" w:space="0" w:color="auto"/>
            </w:tcBorders>
          </w:tcPr>
          <w:p w14:paraId="1AF8C62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Dr Ian Dallison’s Rooms</w:t>
            </w:r>
          </w:p>
        </w:tc>
      </w:tr>
      <w:tr w:rsidR="00B65A2A" w:rsidRPr="000C2779" w14:paraId="47A4998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402E9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Borders>
              <w:top w:val="single" w:sz="6" w:space="0" w:color="auto"/>
              <w:left w:val="single" w:sz="6" w:space="0" w:color="auto"/>
              <w:bottom w:val="single" w:sz="6" w:space="0" w:color="auto"/>
              <w:right w:val="single" w:sz="2" w:space="0" w:color="auto"/>
            </w:tcBorders>
          </w:tcPr>
          <w:p w14:paraId="054874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7C735C3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0A3B5E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Borders>
              <w:top w:val="single" w:sz="6" w:space="0" w:color="auto"/>
              <w:left w:val="single" w:sz="6" w:space="0" w:color="auto"/>
              <w:bottom w:val="single" w:sz="6" w:space="0" w:color="auto"/>
              <w:right w:val="single" w:sz="2" w:space="0" w:color="auto"/>
            </w:tcBorders>
          </w:tcPr>
          <w:p w14:paraId="738626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BBDC34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0A5C275"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Borders>
              <w:top w:val="single" w:sz="6" w:space="0" w:color="auto"/>
              <w:left w:val="single" w:sz="6" w:space="0" w:color="auto"/>
              <w:bottom w:val="single" w:sz="6" w:space="0" w:color="auto"/>
              <w:right w:val="single" w:sz="2" w:space="0" w:color="auto"/>
            </w:tcBorders>
          </w:tcPr>
          <w:p w14:paraId="2221F4EC"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1600DBC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FA11FB"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Borders>
              <w:top w:val="single" w:sz="6" w:space="0" w:color="auto"/>
              <w:left w:val="single" w:sz="6" w:space="0" w:color="auto"/>
              <w:bottom w:val="single" w:sz="6" w:space="0" w:color="auto"/>
              <w:right w:val="single" w:sz="2" w:space="0" w:color="auto"/>
            </w:tcBorders>
          </w:tcPr>
          <w:p w14:paraId="599075B7"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04E0B79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FC2328"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Borders>
              <w:top w:val="single" w:sz="6" w:space="0" w:color="auto"/>
              <w:left w:val="single" w:sz="6" w:space="0" w:color="auto"/>
              <w:bottom w:val="single" w:sz="6" w:space="0" w:color="auto"/>
              <w:right w:val="single" w:sz="2" w:space="0" w:color="auto"/>
            </w:tcBorders>
          </w:tcPr>
          <w:p w14:paraId="18DD8269"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A94096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BEEB261"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Borders>
              <w:top w:val="single" w:sz="6" w:space="0" w:color="auto"/>
              <w:left w:val="single" w:sz="6" w:space="0" w:color="auto"/>
              <w:bottom w:val="single" w:sz="6" w:space="0" w:color="auto"/>
              <w:right w:val="single" w:sz="2" w:space="0" w:color="auto"/>
            </w:tcBorders>
          </w:tcPr>
          <w:p w14:paraId="4F3E0D60"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7043658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3A3D24"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Borders>
              <w:top w:val="single" w:sz="6" w:space="0" w:color="auto"/>
              <w:left w:val="single" w:sz="6" w:space="0" w:color="auto"/>
              <w:bottom w:val="single" w:sz="6" w:space="0" w:color="auto"/>
              <w:right w:val="single" w:sz="2" w:space="0" w:color="auto"/>
            </w:tcBorders>
          </w:tcPr>
          <w:p w14:paraId="21485DCE"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6A54DF7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499CC25"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Borders>
              <w:top w:val="single" w:sz="6" w:space="0" w:color="auto"/>
              <w:left w:val="single" w:sz="6" w:space="0" w:color="auto"/>
              <w:bottom w:val="single" w:sz="6" w:space="0" w:color="auto"/>
              <w:right w:val="single" w:sz="2" w:space="0" w:color="auto"/>
            </w:tcBorders>
          </w:tcPr>
          <w:p w14:paraId="7B398FF7"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9FC8A9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0E492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Borders>
              <w:top w:val="single" w:sz="6" w:space="0" w:color="auto"/>
              <w:left w:val="single" w:sz="6" w:space="0" w:color="auto"/>
              <w:bottom w:val="single" w:sz="6" w:space="0" w:color="auto"/>
              <w:right w:val="single" w:sz="2" w:space="0" w:color="auto"/>
            </w:tcBorders>
          </w:tcPr>
          <w:p w14:paraId="2018297E"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6959EB0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85D5EBB"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Borders>
              <w:top w:val="single" w:sz="6" w:space="0" w:color="auto"/>
              <w:left w:val="single" w:sz="6" w:space="0" w:color="auto"/>
              <w:bottom w:val="single" w:sz="6" w:space="0" w:color="auto"/>
              <w:right w:val="single" w:sz="2" w:space="0" w:color="auto"/>
            </w:tcBorders>
          </w:tcPr>
          <w:p w14:paraId="4107F54A"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6BBA9A2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9B43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Borders>
              <w:top w:val="single" w:sz="6" w:space="0" w:color="auto"/>
              <w:left w:val="single" w:sz="6" w:space="0" w:color="auto"/>
              <w:bottom w:val="single" w:sz="6" w:space="0" w:color="auto"/>
              <w:right w:val="single" w:sz="2" w:space="0" w:color="auto"/>
            </w:tcBorders>
          </w:tcPr>
          <w:p w14:paraId="14751B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40EDE5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0B935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Borders>
              <w:top w:val="single" w:sz="6" w:space="0" w:color="auto"/>
              <w:left w:val="single" w:sz="6" w:space="0" w:color="auto"/>
              <w:bottom w:val="single" w:sz="6" w:space="0" w:color="auto"/>
              <w:right w:val="single" w:sz="2" w:space="0" w:color="auto"/>
            </w:tcBorders>
          </w:tcPr>
          <w:p w14:paraId="0C5556C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7E661CA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85AE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Borders>
              <w:top w:val="single" w:sz="6" w:space="0" w:color="auto"/>
              <w:left w:val="single" w:sz="6" w:space="0" w:color="auto"/>
              <w:bottom w:val="single" w:sz="6" w:space="0" w:color="auto"/>
              <w:right w:val="single" w:sz="2" w:space="0" w:color="auto"/>
            </w:tcBorders>
          </w:tcPr>
          <w:p w14:paraId="0074081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6C0E1E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6581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Borders>
              <w:top w:val="single" w:sz="6" w:space="0" w:color="auto"/>
              <w:left w:val="single" w:sz="6" w:space="0" w:color="auto"/>
              <w:bottom w:val="single" w:sz="6" w:space="0" w:color="auto"/>
              <w:right w:val="single" w:sz="2" w:space="0" w:color="auto"/>
            </w:tcBorders>
          </w:tcPr>
          <w:p w14:paraId="0733514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E9C846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0A7836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Borders>
              <w:top w:val="single" w:sz="6" w:space="0" w:color="auto"/>
              <w:left w:val="single" w:sz="6" w:space="0" w:color="auto"/>
              <w:bottom w:val="single" w:sz="6" w:space="0" w:color="auto"/>
              <w:right w:val="single" w:sz="2" w:space="0" w:color="auto"/>
            </w:tcBorders>
          </w:tcPr>
          <w:p w14:paraId="756A005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0279FA2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8FC8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Borders>
              <w:top w:val="single" w:sz="6" w:space="0" w:color="auto"/>
              <w:left w:val="single" w:sz="6" w:space="0" w:color="auto"/>
              <w:bottom w:val="single" w:sz="6" w:space="0" w:color="auto"/>
              <w:right w:val="single" w:sz="2" w:space="0" w:color="auto"/>
            </w:tcBorders>
          </w:tcPr>
          <w:p w14:paraId="0806A87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D365B6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C7DAB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Borders>
              <w:top w:val="single" w:sz="6" w:space="0" w:color="auto"/>
              <w:left w:val="single" w:sz="6" w:space="0" w:color="auto"/>
              <w:bottom w:val="single" w:sz="6" w:space="0" w:color="auto"/>
              <w:right w:val="single" w:sz="2" w:space="0" w:color="auto"/>
            </w:tcBorders>
          </w:tcPr>
          <w:p w14:paraId="1C27C8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04DE817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5E6D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Borders>
              <w:top w:val="single" w:sz="6" w:space="0" w:color="auto"/>
              <w:left w:val="single" w:sz="6" w:space="0" w:color="auto"/>
              <w:bottom w:val="single" w:sz="6" w:space="0" w:color="auto"/>
              <w:right w:val="single" w:sz="2" w:space="0" w:color="auto"/>
            </w:tcBorders>
          </w:tcPr>
          <w:p w14:paraId="66AC8E5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4CD7B56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71A9457"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Borders>
              <w:top w:val="single" w:sz="6" w:space="0" w:color="auto"/>
              <w:left w:val="single" w:sz="6" w:space="0" w:color="auto"/>
              <w:bottom w:val="single" w:sz="6" w:space="0" w:color="auto"/>
              <w:right w:val="single" w:sz="2" w:space="0" w:color="auto"/>
            </w:tcBorders>
          </w:tcPr>
          <w:p w14:paraId="01B9B815"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55721CF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A56031D"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Borders>
              <w:top w:val="single" w:sz="6" w:space="0" w:color="auto"/>
              <w:left w:val="single" w:sz="6" w:space="0" w:color="auto"/>
              <w:bottom w:val="single" w:sz="6" w:space="0" w:color="auto"/>
              <w:right w:val="single" w:sz="2" w:space="0" w:color="auto"/>
            </w:tcBorders>
          </w:tcPr>
          <w:p w14:paraId="20C234D9"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4E5152F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CEB336"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Borders>
              <w:top w:val="single" w:sz="6" w:space="0" w:color="auto"/>
              <w:left w:val="single" w:sz="6" w:space="0" w:color="auto"/>
              <w:bottom w:val="single" w:sz="6" w:space="0" w:color="auto"/>
              <w:right w:val="single" w:sz="2" w:space="0" w:color="auto"/>
            </w:tcBorders>
          </w:tcPr>
          <w:p w14:paraId="35BDD2EB"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37BDBD5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20E8C684"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lastRenderedPageBreak/>
              <w:t>8979</w:t>
            </w:r>
          </w:p>
        </w:tc>
        <w:tc>
          <w:tcPr>
            <w:tcW w:w="5378" w:type="dxa"/>
            <w:tcBorders>
              <w:top w:val="single" w:sz="6" w:space="0" w:color="auto"/>
              <w:left w:val="single" w:sz="6" w:space="0" w:color="auto"/>
              <w:bottom w:val="single" w:sz="6" w:space="0" w:color="auto"/>
              <w:right w:val="single" w:sz="2" w:space="0" w:color="auto"/>
            </w:tcBorders>
          </w:tcPr>
          <w:p w14:paraId="1D14884D"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A16BEE" w:rsidRPr="000C2779" w14:paraId="74043F87"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0515F533"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Borders>
              <w:top w:val="single" w:sz="6" w:space="0" w:color="auto"/>
              <w:left w:val="single" w:sz="6" w:space="0" w:color="auto"/>
              <w:bottom w:val="single" w:sz="6" w:space="0" w:color="auto"/>
              <w:right w:val="single" w:sz="2" w:space="0" w:color="auto"/>
            </w:tcBorders>
          </w:tcPr>
          <w:p w14:paraId="366C4E4A" w14:textId="77777777"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2B65D17E"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6206054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Borders>
              <w:top w:val="single" w:sz="6" w:space="0" w:color="auto"/>
              <w:left w:val="single" w:sz="6" w:space="0" w:color="auto"/>
              <w:bottom w:val="single" w:sz="6" w:space="0" w:color="auto"/>
              <w:right w:val="single" w:sz="2" w:space="0" w:color="auto"/>
            </w:tcBorders>
          </w:tcPr>
          <w:p w14:paraId="1C05F3C7"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Mater Misericordiae Health Services Brisbane</w:t>
            </w:r>
          </w:p>
        </w:tc>
      </w:tr>
      <w:tr w:rsidR="00FD45DD" w:rsidRPr="000C2779" w14:paraId="094AE03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7C228B16"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Borders>
              <w:top w:val="single" w:sz="6" w:space="0" w:color="auto"/>
              <w:left w:val="single" w:sz="6" w:space="0" w:color="auto"/>
              <w:bottom w:val="single" w:sz="6" w:space="0" w:color="auto"/>
              <w:right w:val="single" w:sz="2" w:space="0" w:color="auto"/>
            </w:tcBorders>
          </w:tcPr>
          <w:p w14:paraId="543ED3A9"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47986137"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1888BEC8"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Borders>
              <w:top w:val="single" w:sz="6" w:space="0" w:color="auto"/>
              <w:left w:val="single" w:sz="6" w:space="0" w:color="auto"/>
              <w:bottom w:val="single" w:sz="6" w:space="0" w:color="auto"/>
              <w:right w:val="single" w:sz="2" w:space="0" w:color="auto"/>
            </w:tcBorders>
          </w:tcPr>
          <w:p w14:paraId="510BAA7D"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60B69AD1"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3BD652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Borders>
              <w:top w:val="single" w:sz="6" w:space="0" w:color="auto"/>
              <w:left w:val="single" w:sz="6" w:space="0" w:color="auto"/>
              <w:bottom w:val="single" w:sz="6" w:space="0" w:color="auto"/>
              <w:right w:val="single" w:sz="2" w:space="0" w:color="auto"/>
            </w:tcBorders>
          </w:tcPr>
          <w:p w14:paraId="28305195"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369F620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585E2E06" w14:textId="77777777"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Borders>
              <w:top w:val="single" w:sz="6" w:space="0" w:color="auto"/>
              <w:left w:val="single" w:sz="6" w:space="0" w:color="auto"/>
              <w:bottom w:val="single" w:sz="6" w:space="0" w:color="auto"/>
              <w:right w:val="single" w:sz="2" w:space="0" w:color="auto"/>
            </w:tcBorders>
          </w:tcPr>
          <w:p w14:paraId="30187DD0" w14:textId="77777777"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9F70FC" w:rsidRPr="000C2779" w14:paraId="3BFC4196"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3DBBD404" w14:textId="17F760D8" w:rsidR="009F70FC" w:rsidRDefault="00C07637"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Borders>
              <w:top w:val="single" w:sz="6" w:space="0" w:color="auto"/>
              <w:left w:val="single" w:sz="6" w:space="0" w:color="auto"/>
              <w:bottom w:val="single" w:sz="6" w:space="0" w:color="auto"/>
              <w:right w:val="single" w:sz="2" w:space="0" w:color="auto"/>
            </w:tcBorders>
          </w:tcPr>
          <w:p w14:paraId="69C16994" w14:textId="064887AE" w:rsidR="009F70FC" w:rsidRDefault="00C07637" w:rsidP="002D55A5">
            <w:pPr>
              <w:rPr>
                <w:rFonts w:ascii="Arial" w:hAnsi="Arial" w:cs="Arial"/>
                <w:color w:val="333333"/>
                <w:sz w:val="22"/>
                <w:szCs w:val="22"/>
              </w:rPr>
            </w:pPr>
            <w:r>
              <w:rPr>
                <w:rFonts w:ascii="Arial" w:hAnsi="Arial" w:cs="Arial"/>
                <w:color w:val="333333"/>
                <w:sz w:val="22"/>
                <w:szCs w:val="22"/>
              </w:rPr>
              <w:t>The Rutherford Clinic</w:t>
            </w:r>
          </w:p>
        </w:tc>
      </w:tr>
      <w:tr w:rsidR="009F70FC" w:rsidRPr="000C2779" w14:paraId="5A71D94D"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57DDF33C" w14:textId="499B9C13" w:rsidR="009F70FC" w:rsidRDefault="00C07637" w:rsidP="00C911C3">
            <w:pPr>
              <w:jc w:val="center"/>
              <w:rPr>
                <w:rFonts w:ascii="Arial" w:hAnsi="Arial" w:cs="Arial"/>
                <w:color w:val="333333"/>
                <w:sz w:val="22"/>
                <w:szCs w:val="22"/>
              </w:rPr>
            </w:pPr>
            <w:r>
              <w:rPr>
                <w:rFonts w:ascii="Arial" w:hAnsi="Arial" w:cs="Arial"/>
                <w:color w:val="333333"/>
                <w:sz w:val="22"/>
                <w:szCs w:val="22"/>
              </w:rPr>
              <w:t>9283</w:t>
            </w:r>
          </w:p>
        </w:tc>
        <w:tc>
          <w:tcPr>
            <w:tcW w:w="5378" w:type="dxa"/>
            <w:tcBorders>
              <w:top w:val="single" w:sz="6" w:space="0" w:color="auto"/>
              <w:left w:val="single" w:sz="6" w:space="0" w:color="auto"/>
              <w:bottom w:val="single" w:sz="6" w:space="0" w:color="auto"/>
              <w:right w:val="single" w:sz="2" w:space="0" w:color="auto"/>
            </w:tcBorders>
          </w:tcPr>
          <w:p w14:paraId="78C937E2" w14:textId="5B039541" w:rsidR="009F70FC" w:rsidRDefault="00C07637" w:rsidP="002D55A5">
            <w:pPr>
              <w:rPr>
                <w:rFonts w:ascii="Arial" w:hAnsi="Arial" w:cs="Arial"/>
                <w:color w:val="333333"/>
                <w:sz w:val="22"/>
                <w:szCs w:val="22"/>
              </w:rPr>
            </w:pPr>
            <w:r>
              <w:rPr>
                <w:rFonts w:ascii="Arial" w:hAnsi="Arial" w:cs="Arial"/>
                <w:color w:val="333333"/>
                <w:sz w:val="22"/>
                <w:szCs w:val="22"/>
              </w:rPr>
              <w:t>East Bay Specialist Centre</w:t>
            </w:r>
          </w:p>
        </w:tc>
      </w:tr>
      <w:tr w:rsidR="009F70FC" w:rsidRPr="000C2779" w14:paraId="40968506"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6705C2B3" w14:textId="0E481580" w:rsidR="009F70FC" w:rsidRDefault="00C07637"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Borders>
              <w:top w:val="single" w:sz="6" w:space="0" w:color="auto"/>
              <w:left w:val="single" w:sz="6" w:space="0" w:color="auto"/>
              <w:bottom w:val="single" w:sz="6" w:space="0" w:color="auto"/>
              <w:right w:val="single" w:sz="2" w:space="0" w:color="auto"/>
            </w:tcBorders>
          </w:tcPr>
          <w:p w14:paraId="630B38FF" w14:textId="3A3255E3" w:rsidR="009F70FC" w:rsidRDefault="00DA4598" w:rsidP="002D55A5">
            <w:pPr>
              <w:rPr>
                <w:rFonts w:ascii="Arial" w:hAnsi="Arial" w:cs="Arial"/>
                <w:color w:val="333333"/>
                <w:sz w:val="22"/>
                <w:szCs w:val="22"/>
              </w:rPr>
            </w:pPr>
            <w:r>
              <w:rPr>
                <w:rFonts w:ascii="Arial" w:hAnsi="Arial" w:cs="Arial"/>
                <w:color w:val="333333"/>
                <w:sz w:val="22"/>
                <w:szCs w:val="22"/>
              </w:rPr>
              <w:t>Cambridge Specialist Centre</w:t>
            </w:r>
          </w:p>
        </w:tc>
      </w:tr>
      <w:tr w:rsidR="00897296" w:rsidRPr="000C2779" w14:paraId="57D6778B" w14:textId="77777777" w:rsidTr="000C2779">
        <w:trPr>
          <w:trHeight w:val="288"/>
          <w:jc w:val="center"/>
          <w:ins w:id="933" w:author="Tracy Thompson" w:date="2021-11-22T16:46:00Z"/>
        </w:trPr>
        <w:tc>
          <w:tcPr>
            <w:tcW w:w="1696" w:type="dxa"/>
            <w:tcBorders>
              <w:top w:val="single" w:sz="6" w:space="0" w:color="auto"/>
              <w:left w:val="single" w:sz="2" w:space="0" w:color="auto"/>
              <w:bottom w:val="single" w:sz="6" w:space="0" w:color="auto"/>
              <w:right w:val="single" w:sz="6" w:space="0" w:color="auto"/>
            </w:tcBorders>
          </w:tcPr>
          <w:p w14:paraId="650BE770" w14:textId="7D5D6C95" w:rsidR="00897296" w:rsidRDefault="00897296" w:rsidP="00C911C3">
            <w:pPr>
              <w:jc w:val="center"/>
              <w:rPr>
                <w:ins w:id="934" w:author="Tracy Thompson" w:date="2021-11-22T16:46:00Z"/>
                <w:rFonts w:ascii="Arial" w:hAnsi="Arial" w:cs="Arial"/>
                <w:color w:val="333333"/>
                <w:sz w:val="22"/>
                <w:szCs w:val="22"/>
              </w:rPr>
            </w:pPr>
            <w:ins w:id="935" w:author="Tracy Thompson" w:date="2021-11-22T16:46:00Z">
              <w:r>
                <w:rPr>
                  <w:rFonts w:ascii="Arial" w:hAnsi="Arial" w:cs="Arial"/>
                  <w:color w:val="333333"/>
                  <w:sz w:val="22"/>
                  <w:szCs w:val="22"/>
                </w:rPr>
                <w:t>9297</w:t>
              </w:r>
            </w:ins>
          </w:p>
        </w:tc>
        <w:tc>
          <w:tcPr>
            <w:tcW w:w="5378" w:type="dxa"/>
            <w:tcBorders>
              <w:top w:val="single" w:sz="6" w:space="0" w:color="auto"/>
              <w:left w:val="single" w:sz="6" w:space="0" w:color="auto"/>
              <w:bottom w:val="single" w:sz="6" w:space="0" w:color="auto"/>
              <w:right w:val="single" w:sz="2" w:space="0" w:color="auto"/>
            </w:tcBorders>
          </w:tcPr>
          <w:p w14:paraId="14BAA847" w14:textId="44E6D3F9" w:rsidR="00897296" w:rsidRDefault="00897296" w:rsidP="002D55A5">
            <w:pPr>
              <w:rPr>
                <w:ins w:id="936" w:author="Tracy Thompson" w:date="2021-11-22T16:46:00Z"/>
                <w:rFonts w:ascii="Arial" w:hAnsi="Arial" w:cs="Arial"/>
                <w:color w:val="333333"/>
                <w:sz w:val="22"/>
                <w:szCs w:val="22"/>
              </w:rPr>
            </w:pPr>
            <w:ins w:id="937" w:author="Tracy Thompson" w:date="2021-11-22T16:46:00Z">
              <w:r>
                <w:rPr>
                  <w:rFonts w:ascii="Arial" w:hAnsi="Arial" w:cs="Arial"/>
                  <w:color w:val="333333"/>
                  <w:sz w:val="22"/>
                  <w:szCs w:val="22"/>
                </w:rPr>
                <w:t xml:space="preserve">Southern Cross Central </w:t>
              </w:r>
              <w:r w:rsidR="00E658BD">
                <w:rPr>
                  <w:rFonts w:ascii="Arial" w:hAnsi="Arial" w:cs="Arial"/>
                  <w:color w:val="333333"/>
                  <w:sz w:val="22"/>
                  <w:szCs w:val="22"/>
                </w:rPr>
                <w:t>Lakes Hospital</w:t>
              </w:r>
            </w:ins>
          </w:p>
        </w:tc>
      </w:tr>
    </w:tbl>
    <w:p w14:paraId="1B80EC6E" w14:textId="77777777" w:rsidR="00673340" w:rsidRDefault="00673340" w:rsidP="00B65A2A">
      <w:pPr>
        <w:rPr>
          <w:rFonts w:ascii="Arial" w:hAnsi="Arial" w:cs="Arial"/>
          <w:b/>
        </w:rPr>
      </w:pPr>
    </w:p>
    <w:p w14:paraId="3BFB06C9" w14:textId="77777777" w:rsidR="00ED1B17" w:rsidRPr="00BA2072" w:rsidRDefault="00ED1B17" w:rsidP="00C40E1A">
      <w:pPr>
        <w:pStyle w:val="Heading3"/>
      </w:pPr>
      <w:bookmarkStart w:id="938" w:name="_Ref278176613"/>
      <w:bookmarkStart w:id="939" w:name="_Ref292797223"/>
      <w:bookmarkStart w:id="940" w:name="_Ref372101768"/>
      <w:bookmarkStart w:id="941" w:name="_Ref372102263"/>
      <w:bookmarkStart w:id="942" w:name="_Ref26184949"/>
      <w:bookmarkStart w:id="943" w:name="_Ref26185543"/>
      <w:bookmarkStart w:id="944" w:name="_Toc90362097"/>
      <w:bookmarkStart w:id="945" w:name="_Ref183317594"/>
      <w:bookmarkStart w:id="946" w:name="_Ref183317999"/>
      <w:r w:rsidRPr="00BA2072">
        <w:t xml:space="preserve">DRG Mapping </w:t>
      </w:r>
      <w:r w:rsidR="009639BB">
        <w:t>and</w:t>
      </w:r>
      <w:r w:rsidRPr="00BA2072">
        <w:t xml:space="preserve"> </w:t>
      </w:r>
      <w:r w:rsidR="00503C3E" w:rsidRPr="00BA2072">
        <w:t>Exclu</w:t>
      </w:r>
      <w:r w:rsidR="009639BB">
        <w:t>sion of</w:t>
      </w:r>
      <w:r w:rsidR="00503C3E" w:rsidRPr="00BA2072">
        <w:t xml:space="preserve"> </w:t>
      </w:r>
      <w:r w:rsidRPr="00BA2072">
        <w:t>Op</w:t>
      </w:r>
      <w:r w:rsidR="00FF0621" w:rsidRPr="00BA2072">
        <w:t>h</w:t>
      </w:r>
      <w:r w:rsidRPr="00BA2072">
        <w:t>thalmology Injections</w:t>
      </w:r>
      <w:bookmarkEnd w:id="938"/>
      <w:r w:rsidR="0037150D" w:rsidRPr="00BA2072">
        <w:t xml:space="preserve"> (S4000</w:t>
      </w:r>
      <w:r w:rsidR="007045C4">
        <w:t>7</w:t>
      </w:r>
      <w:r w:rsidR="0037150D" w:rsidRPr="00BA2072">
        <w:t>)</w:t>
      </w:r>
      <w:bookmarkEnd w:id="939"/>
      <w:bookmarkEnd w:id="940"/>
      <w:bookmarkEnd w:id="941"/>
      <w:bookmarkEnd w:id="942"/>
      <w:bookmarkEnd w:id="943"/>
      <w:bookmarkEnd w:id="944"/>
    </w:p>
    <w:p w14:paraId="28402A28" w14:textId="2F878D97"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w:t>
      </w:r>
      <w:r w:rsidR="00D05F5C">
        <w:rPr>
          <w:rFonts w:cs="Arial"/>
          <w:color w:val="333333"/>
        </w:rPr>
        <w:t>.</w:t>
      </w:r>
      <w:r>
        <w:rPr>
          <w:rFonts w:cs="Arial"/>
          <w:color w:val="333333"/>
        </w:rPr>
        <w:t>g</w:t>
      </w:r>
      <w:r w:rsidR="00D05F5C">
        <w:rPr>
          <w:rFonts w:cs="Arial"/>
          <w:color w:val="333333"/>
        </w:rPr>
        <w:t>.</w:t>
      </w:r>
      <w:r>
        <w:rPr>
          <w:rFonts w:cs="Arial"/>
          <w:color w:val="333333"/>
        </w:rPr>
        <w:t xml:space="preserve">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409E11E7" w14:textId="77777777" w:rsidR="009639BB" w:rsidRPr="00BA2072" w:rsidRDefault="009639BB" w:rsidP="009639BB">
      <w:pPr>
        <w:pStyle w:val="NormalArial"/>
        <w:rPr>
          <w:rFonts w:cs="Arial"/>
          <w:color w:val="333333"/>
        </w:rPr>
      </w:pPr>
    </w:p>
    <w:p w14:paraId="0B21AECD" w14:textId="77777777" w:rsidR="009639BB" w:rsidRPr="00BA2072"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purchasing. </w:t>
      </w:r>
    </w:p>
    <w:p w14:paraId="597B908B" w14:textId="77777777" w:rsidR="009639BB" w:rsidRPr="00BA2072"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7464FE8F"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1869A86" w14:textId="77777777" w:rsidR="009639BB" w:rsidRPr="00BA2072" w:rsidRDefault="009639BB" w:rsidP="009639BB">
      <w:pPr>
        <w:pStyle w:val="NormalArial"/>
        <w:rPr>
          <w:rFonts w:cs="Arial"/>
          <w:color w:val="333333"/>
        </w:rPr>
      </w:pPr>
      <w:r w:rsidRPr="00BA2072">
        <w:rPr>
          <w:rFonts w:cs="Arial"/>
          <w:color w:val="333333"/>
        </w:rPr>
        <w:tab/>
        <w:t>AND</w:t>
      </w:r>
    </w:p>
    <w:p w14:paraId="03E2FA2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35A333C2" w14:textId="77777777" w:rsidR="009639BB" w:rsidRPr="00BA2072" w:rsidRDefault="009639BB" w:rsidP="009639BB">
      <w:pPr>
        <w:pStyle w:val="NormalArial"/>
        <w:rPr>
          <w:rFonts w:cs="Arial"/>
          <w:color w:val="333333"/>
        </w:rPr>
      </w:pPr>
      <w:r w:rsidRPr="00BA2072">
        <w:rPr>
          <w:rFonts w:cs="Arial"/>
          <w:color w:val="333333"/>
        </w:rPr>
        <w:tab/>
        <w:t>AND</w:t>
      </w:r>
    </w:p>
    <w:p w14:paraId="51057CE8" w14:textId="77777777" w:rsidR="009639BB" w:rsidRPr="00BA2072" w:rsidRDefault="009639BB" w:rsidP="009639BB">
      <w:pPr>
        <w:pStyle w:val="NormalArial"/>
        <w:ind w:firstLine="360"/>
        <w:rPr>
          <w:rFonts w:cs="Arial"/>
          <w:color w:val="333333"/>
        </w:rPr>
      </w:pPr>
      <w:r w:rsidRPr="00BA2072">
        <w:rPr>
          <w:rFonts w:cs="Arial"/>
          <w:color w:val="333333"/>
        </w:rPr>
        <w:t xml:space="preserve">The event falls into DRG C03Z </w:t>
      </w:r>
      <w:r w:rsidRPr="00BA2072">
        <w:rPr>
          <w:rFonts w:cs="Arial"/>
          <w:i/>
          <w:color w:val="333333"/>
        </w:rPr>
        <w:t>Retinal Procedures</w:t>
      </w:r>
    </w:p>
    <w:p w14:paraId="5A95AB8B" w14:textId="77777777" w:rsidR="009639BB" w:rsidRPr="00BA2072" w:rsidRDefault="009639BB" w:rsidP="009639BB">
      <w:pPr>
        <w:pStyle w:val="NormalArial"/>
        <w:rPr>
          <w:rFonts w:cs="Arial"/>
          <w:color w:val="333333"/>
        </w:rPr>
      </w:pPr>
      <w:r w:rsidRPr="00BA2072">
        <w:rPr>
          <w:rFonts w:cs="Arial"/>
          <w:color w:val="333333"/>
        </w:rPr>
        <w:tab/>
        <w:t>AND</w:t>
      </w:r>
    </w:p>
    <w:p w14:paraId="3AE2D67A"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2B4ADE23"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7238BA0E" w14:textId="77777777" w:rsidR="009639BB" w:rsidRPr="00BA2072" w:rsidRDefault="009639BB" w:rsidP="009639BB">
      <w:pPr>
        <w:pStyle w:val="NormalArial"/>
        <w:ind w:left="360"/>
        <w:rPr>
          <w:rFonts w:cs="Arial"/>
          <w:i/>
          <w:color w:val="333333"/>
        </w:rPr>
      </w:pPr>
      <w:r w:rsidRPr="00BA2072">
        <w:rPr>
          <w:rFonts w:cs="Arial"/>
          <w:color w:val="333333"/>
        </w:rPr>
        <w:t>The first procedure code is 4274003 [209]</w:t>
      </w:r>
      <w:r>
        <w:rPr>
          <w:rFonts w:cs="Arial"/>
          <w:color w:val="333333"/>
        </w:rPr>
        <w:t xml:space="preserve"> </w:t>
      </w:r>
      <w:r w:rsidRPr="00BA2072">
        <w:rPr>
          <w:rFonts w:cs="Arial"/>
          <w:i/>
          <w:color w:val="333333"/>
        </w:rPr>
        <w:t>Administration of therapeutic agent into posterior chamber</w:t>
      </w:r>
    </w:p>
    <w:p w14:paraId="0546A705" w14:textId="77777777" w:rsidR="009639BB" w:rsidRPr="00BA2072" w:rsidRDefault="009639BB" w:rsidP="009639BB">
      <w:pPr>
        <w:pStyle w:val="NormalArial"/>
        <w:rPr>
          <w:rFonts w:cs="Arial"/>
          <w:color w:val="333333"/>
        </w:rPr>
      </w:pPr>
      <w:r w:rsidRPr="00BA2072">
        <w:rPr>
          <w:rFonts w:cs="Arial"/>
          <w:color w:val="333333"/>
        </w:rPr>
        <w:tab/>
        <w:t>AND</w:t>
      </w:r>
    </w:p>
    <w:p w14:paraId="02822F15" w14:textId="77777777" w:rsidR="009639BB" w:rsidRPr="00BA2072" w:rsidRDefault="009639BB" w:rsidP="009639BB">
      <w:pPr>
        <w:pStyle w:val="NormalArial"/>
        <w:ind w:left="360"/>
        <w:rPr>
          <w:rFonts w:cs="Arial"/>
          <w:color w:val="333333"/>
        </w:rPr>
      </w:pPr>
      <w:r w:rsidRPr="00BA2072">
        <w:rPr>
          <w:rFonts w:cs="Arial"/>
          <w:color w:val="333333"/>
        </w:rPr>
        <w:t>The second procedure code is 4274003 [209] OR is anaesthesia not from block [1910] OR is blank</w:t>
      </w:r>
    </w:p>
    <w:p w14:paraId="5754D7F3" w14:textId="77777777" w:rsidR="009639BB" w:rsidRPr="00BA2072" w:rsidRDefault="009639BB" w:rsidP="009639BB">
      <w:pPr>
        <w:pStyle w:val="NormalArial"/>
        <w:rPr>
          <w:rFonts w:cs="Arial"/>
          <w:color w:val="333333"/>
        </w:rPr>
      </w:pPr>
      <w:r w:rsidRPr="00BA2072">
        <w:rPr>
          <w:rFonts w:cs="Arial"/>
          <w:color w:val="333333"/>
        </w:rPr>
        <w:tab/>
        <w:t>AND</w:t>
      </w:r>
    </w:p>
    <w:p w14:paraId="6CED5C45"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68F9AF7C" w14:textId="77777777" w:rsidR="008E7718" w:rsidRPr="008E7718" w:rsidRDefault="008E7718" w:rsidP="008E7718">
      <w:pPr>
        <w:rPr>
          <w:rFonts w:ascii="Arial" w:hAnsi="Arial" w:cs="Arial"/>
          <w:color w:val="333333"/>
        </w:rPr>
      </w:pPr>
    </w:p>
    <w:p w14:paraId="4DCE21F4" w14:textId="73ED88C7" w:rsidR="008E7718" w:rsidRPr="008E7718" w:rsidRDefault="008E7718" w:rsidP="008E7718">
      <w:pPr>
        <w:rPr>
          <w:rFonts w:ascii="Arial" w:hAnsi="Arial" w:cs="Arial"/>
          <w:color w:val="333333"/>
        </w:rPr>
      </w:pPr>
      <w:r w:rsidRPr="008E7718">
        <w:rPr>
          <w:rFonts w:ascii="Arial" w:hAnsi="Arial" w:cs="Arial"/>
          <w:color w:val="333333"/>
        </w:rPr>
        <w:t>Ophthalmology Injection event records will be assigned NZdrg</w:t>
      </w:r>
      <w:r>
        <w:rPr>
          <w:rFonts w:ascii="Arial" w:hAnsi="Arial" w:cs="Arial"/>
          <w:color w:val="333333"/>
        </w:rPr>
        <w:t>70</w:t>
      </w:r>
      <w:r w:rsidRPr="008E7718">
        <w:rPr>
          <w:rFonts w:ascii="Arial" w:hAnsi="Arial" w:cs="Arial"/>
          <w:color w:val="333333"/>
        </w:rPr>
        <w:t xml:space="preserve"> C03W </w:t>
      </w:r>
      <w:r w:rsidRPr="008E7718">
        <w:rPr>
          <w:rFonts w:ascii="Arial" w:hAnsi="Arial" w:cs="Arial"/>
          <w:i/>
          <w:iCs/>
          <w:color w:val="333333"/>
        </w:rPr>
        <w:t xml:space="preserve">Same Day Ophthalmology Injections of Therapeutic Agents </w:t>
      </w:r>
      <w:r w:rsidRPr="008E7718">
        <w:rPr>
          <w:rFonts w:ascii="Arial" w:hAnsi="Arial" w:cs="Arial"/>
          <w:color w:val="333333"/>
        </w:rPr>
        <w:t xml:space="preserve">with the cost weight </w:t>
      </w:r>
      <w:r w:rsidR="001D0CBB">
        <w:rPr>
          <w:rFonts w:ascii="Arial" w:hAnsi="Arial" w:cs="Arial"/>
          <w:color w:val="333333"/>
        </w:rPr>
        <w:t>0.0812</w:t>
      </w:r>
      <w:r w:rsidRPr="008E7718">
        <w:rPr>
          <w:rFonts w:ascii="Arial" w:hAnsi="Arial" w:cs="Arial"/>
          <w:color w:val="333333"/>
        </w:rPr>
        <w:t xml:space="preserve"> and </w:t>
      </w:r>
      <w:r w:rsidR="00163E5A">
        <w:rPr>
          <w:rFonts w:ascii="Arial" w:hAnsi="Arial" w:cs="Arial"/>
          <w:color w:val="333333"/>
        </w:rPr>
        <w:t xml:space="preserve">then </w:t>
      </w:r>
      <w:r>
        <w:rPr>
          <w:rFonts w:ascii="Arial" w:hAnsi="Arial" w:cs="Arial"/>
          <w:color w:val="333333"/>
        </w:rPr>
        <w:t xml:space="preserve">assigned to </w:t>
      </w:r>
      <w:r w:rsidRPr="008E7718">
        <w:rPr>
          <w:rFonts w:ascii="Arial" w:hAnsi="Arial" w:cs="Arial"/>
          <w:color w:val="333333"/>
        </w:rPr>
        <w:t>excluded purchase unit S40007</w:t>
      </w:r>
      <w:r>
        <w:rPr>
          <w:rFonts w:ascii="Arial" w:hAnsi="Arial" w:cs="Arial"/>
          <w:color w:val="333333"/>
        </w:rPr>
        <w:t>.</w:t>
      </w:r>
    </w:p>
    <w:p w14:paraId="77F97BC8" w14:textId="77777777" w:rsidR="00503C3E" w:rsidRPr="00BA2072" w:rsidRDefault="00503C3E" w:rsidP="00ED1B17">
      <w:pPr>
        <w:rPr>
          <w:rFonts w:ascii="Arial" w:hAnsi="Arial" w:cs="Arial"/>
          <w:color w:val="333333"/>
        </w:rPr>
      </w:pPr>
    </w:p>
    <w:p w14:paraId="390EA84F" w14:textId="77777777" w:rsidR="00503C3E" w:rsidRPr="00BA2072" w:rsidRDefault="00503C3E" w:rsidP="00C40E1A">
      <w:pPr>
        <w:pStyle w:val="Heading3"/>
      </w:pPr>
      <w:bookmarkStart w:id="947" w:name="_Ref278176552"/>
      <w:bookmarkStart w:id="948" w:name="_Ref292797236"/>
      <w:bookmarkStart w:id="949" w:name="_Toc90362098"/>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947"/>
      <w:r w:rsidR="0037150D" w:rsidRPr="00BA2072">
        <w:t xml:space="preserve"> (MS02016)</w:t>
      </w:r>
      <w:bookmarkEnd w:id="948"/>
      <w:bookmarkEnd w:id="949"/>
    </w:p>
    <w:p w14:paraId="025BB3E6" w14:textId="02004461"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 xml:space="preserve">are excluded from casemix purchasing. </w:t>
      </w:r>
      <w:r w:rsidR="006830CB">
        <w:rPr>
          <w:rFonts w:cs="Arial"/>
          <w:color w:val="333333"/>
        </w:rPr>
        <w:t xml:space="preserve"> </w:t>
      </w:r>
      <w:r w:rsidRPr="00BA2072">
        <w:rPr>
          <w:rFonts w:cs="Arial"/>
          <w:color w:val="333333"/>
        </w:rPr>
        <w:t>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3111FD3" w14:textId="77777777" w:rsidR="00556239" w:rsidRPr="00BA2072" w:rsidRDefault="00556239" w:rsidP="009639BB">
      <w:pPr>
        <w:pStyle w:val="NormalArial"/>
        <w:rPr>
          <w:rFonts w:cs="Arial"/>
          <w:color w:val="333333"/>
        </w:rPr>
      </w:pPr>
    </w:p>
    <w:p w14:paraId="12FEAE02" w14:textId="77777777"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14:paraId="0007A8D1" w14:textId="7E63A3A5" w:rsidR="00775DBA" w:rsidRDefault="00775DBA" w:rsidP="009639BB">
      <w:pPr>
        <w:pStyle w:val="NormalArial"/>
        <w:rPr>
          <w:rFonts w:cs="Arial"/>
          <w:color w:val="333333"/>
          <w:szCs w:val="24"/>
        </w:rPr>
      </w:pPr>
    </w:p>
    <w:p w14:paraId="2333CCC8" w14:textId="77777777" w:rsidR="009639BB" w:rsidRDefault="009639BB" w:rsidP="009639BB">
      <w:pPr>
        <w:pStyle w:val="NormalArial"/>
        <w:rPr>
          <w:rFonts w:cs="Arial"/>
          <w:color w:val="333333"/>
        </w:rPr>
      </w:pPr>
      <w:r w:rsidRPr="00BA2072">
        <w:rPr>
          <w:rFonts w:cs="Arial"/>
          <w:color w:val="333333"/>
        </w:rPr>
        <w:lastRenderedPageBreak/>
        <w:t>These event</w:t>
      </w:r>
      <w:r>
        <w:rPr>
          <w:rFonts w:cs="Arial"/>
          <w:color w:val="333333"/>
        </w:rPr>
        <w:t xml:space="preserve"> record</w:t>
      </w:r>
      <w:r w:rsidRPr="00BA2072">
        <w:rPr>
          <w:rFonts w:cs="Arial"/>
          <w:color w:val="333333"/>
        </w:rPr>
        <w:t>s are tested for by checking:</w:t>
      </w:r>
    </w:p>
    <w:p w14:paraId="1543ED00"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9E7D265" w14:textId="77777777" w:rsidR="009639BB" w:rsidRPr="00BA2072" w:rsidRDefault="009639BB" w:rsidP="009639BB">
      <w:pPr>
        <w:pStyle w:val="NormalArial"/>
        <w:rPr>
          <w:rFonts w:cs="Arial"/>
          <w:color w:val="333333"/>
        </w:rPr>
      </w:pPr>
      <w:r w:rsidRPr="00BA2072">
        <w:rPr>
          <w:rFonts w:cs="Arial"/>
          <w:color w:val="333333"/>
        </w:rPr>
        <w:tab/>
        <w:t>AND</w:t>
      </w:r>
    </w:p>
    <w:p w14:paraId="7D7F4BC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78AD807" w14:textId="77777777" w:rsidR="009639BB" w:rsidRPr="00BA2072" w:rsidRDefault="009639BB" w:rsidP="009639BB">
      <w:pPr>
        <w:pStyle w:val="NormalArial"/>
        <w:rPr>
          <w:rFonts w:cs="Arial"/>
          <w:color w:val="333333"/>
        </w:rPr>
      </w:pPr>
      <w:r w:rsidRPr="00BA2072">
        <w:rPr>
          <w:rFonts w:cs="Arial"/>
          <w:color w:val="333333"/>
        </w:rPr>
        <w:tab/>
        <w:t>AND</w:t>
      </w:r>
    </w:p>
    <w:p w14:paraId="448E4A00"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1B9CA74" w14:textId="77777777" w:rsidR="009639BB" w:rsidRPr="00BA2072" w:rsidRDefault="009639BB" w:rsidP="009639BB">
      <w:pPr>
        <w:pStyle w:val="NormalArial"/>
        <w:rPr>
          <w:rFonts w:cs="Arial"/>
          <w:color w:val="333333"/>
        </w:rPr>
      </w:pPr>
      <w:r w:rsidRPr="00BA2072">
        <w:rPr>
          <w:rFonts w:cs="Arial"/>
          <w:color w:val="333333"/>
        </w:rPr>
        <w:tab/>
        <w:t>AND</w:t>
      </w:r>
    </w:p>
    <w:p w14:paraId="6F987F8E"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48626C5D" w14:textId="77777777" w:rsidR="009639BB" w:rsidRPr="00BA2072" w:rsidRDefault="009639BB" w:rsidP="009639BB">
      <w:pPr>
        <w:pStyle w:val="NormalArial"/>
        <w:rPr>
          <w:rFonts w:cs="Arial"/>
          <w:color w:val="333333"/>
        </w:rPr>
      </w:pPr>
      <w:r w:rsidRPr="00BA2072">
        <w:rPr>
          <w:rFonts w:cs="Arial"/>
          <w:color w:val="333333"/>
        </w:rPr>
        <w:tab/>
        <w:t>AND</w:t>
      </w:r>
    </w:p>
    <w:p w14:paraId="02E3F658" w14:textId="77777777" w:rsidR="009639BB" w:rsidRPr="00BA2072" w:rsidRDefault="009639BB" w:rsidP="009639BB">
      <w:pPr>
        <w:pStyle w:val="NormalArial"/>
        <w:ind w:left="360"/>
        <w:rPr>
          <w:rFonts w:cs="Arial"/>
          <w:color w:val="333333"/>
        </w:rPr>
      </w:pPr>
      <w:r w:rsidRPr="00BA2072">
        <w:rPr>
          <w:rFonts w:cs="Arial"/>
          <w:color w:val="333333"/>
        </w:rPr>
        <w:t>The second procedure code is in the skin lesion procedure list OR is anaesthesia not from block [1910] OR is blank</w:t>
      </w:r>
    </w:p>
    <w:p w14:paraId="7E6E372D" w14:textId="77777777" w:rsidR="009639BB" w:rsidRPr="00BA2072" w:rsidRDefault="009639BB" w:rsidP="009639BB">
      <w:pPr>
        <w:pStyle w:val="NormalArial"/>
        <w:rPr>
          <w:rFonts w:cs="Arial"/>
          <w:color w:val="333333"/>
        </w:rPr>
      </w:pPr>
      <w:r w:rsidRPr="00BA2072">
        <w:rPr>
          <w:rFonts w:cs="Arial"/>
          <w:color w:val="333333"/>
        </w:rPr>
        <w:tab/>
        <w:t>AND</w:t>
      </w:r>
    </w:p>
    <w:p w14:paraId="6547B5CE"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B16855E" w14:textId="77777777" w:rsidR="009639BB" w:rsidRDefault="009639BB" w:rsidP="009639BB">
      <w:pPr>
        <w:pStyle w:val="NormalArial"/>
        <w:ind w:left="720"/>
        <w:rPr>
          <w:rFonts w:cs="Arial"/>
          <w:color w:val="333333"/>
        </w:rPr>
      </w:pPr>
      <w:r w:rsidRPr="00BA2072">
        <w:rPr>
          <w:rFonts w:cs="Arial"/>
          <w:color w:val="333333"/>
        </w:rPr>
        <w:t>AND</w:t>
      </w:r>
    </w:p>
    <w:p w14:paraId="7A071F57"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7E4A55A5" w14:textId="77777777" w:rsidR="009639BB" w:rsidRDefault="009639BB" w:rsidP="009639BB">
      <w:pPr>
        <w:pStyle w:val="NormalArial"/>
        <w:ind w:left="720"/>
        <w:rPr>
          <w:rFonts w:cs="Arial"/>
          <w:color w:val="333333"/>
        </w:rPr>
      </w:pPr>
      <w:r>
        <w:rPr>
          <w:rFonts w:cs="Arial"/>
          <w:color w:val="333333"/>
        </w:rPr>
        <w:t>AND</w:t>
      </w:r>
    </w:p>
    <w:p w14:paraId="04C4A3B1"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06C85D73" w14:textId="77777777" w:rsidR="009639BB" w:rsidRDefault="009639BB" w:rsidP="009639BB">
      <w:pPr>
        <w:pStyle w:val="NormalArial"/>
        <w:ind w:left="720"/>
        <w:rPr>
          <w:rFonts w:cs="Arial"/>
          <w:color w:val="333333"/>
        </w:rPr>
      </w:pPr>
      <w:r>
        <w:rPr>
          <w:rFonts w:cs="Arial"/>
          <w:color w:val="333333"/>
        </w:rPr>
        <w:t>AND</w:t>
      </w:r>
    </w:p>
    <w:p w14:paraId="4FB5B555"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08FA4C55" w14:textId="77777777" w:rsidR="00556239" w:rsidRDefault="00556239" w:rsidP="009639BB">
      <w:pPr>
        <w:pStyle w:val="NormalArial"/>
        <w:ind w:left="360"/>
        <w:rPr>
          <w:rFonts w:cs="Arial"/>
          <w:color w:val="333333"/>
        </w:rPr>
      </w:pPr>
    </w:p>
    <w:p w14:paraId="054F132D" w14:textId="7AA52450"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Pr>
          <w:rFonts w:cs="Arial"/>
          <w:color w:val="333333"/>
        </w:rPr>
        <w:t>70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with the cost weight </w:t>
      </w:r>
      <w:r w:rsidR="001D0CBB">
        <w:rPr>
          <w:rFonts w:cs="Arial"/>
          <w:color w:val="333333"/>
        </w:rPr>
        <w:t>0.2252</w:t>
      </w:r>
      <w:r w:rsidRPr="008E7718">
        <w:rPr>
          <w:rFonts w:cs="Arial"/>
          <w:color w:val="333333"/>
        </w:rPr>
        <w:t xml:space="preserve"> and </w:t>
      </w:r>
      <w:r w:rsidR="00163E5A">
        <w:rPr>
          <w:rFonts w:cs="Arial"/>
          <w:color w:val="333333"/>
        </w:rPr>
        <w:t xml:space="preserve">then </w:t>
      </w:r>
      <w:r>
        <w:rPr>
          <w:rFonts w:cs="Arial"/>
          <w:color w:val="333333"/>
        </w:rPr>
        <w:t xml:space="preserve">assigned to </w:t>
      </w:r>
      <w:r w:rsidRPr="008E7718">
        <w:rPr>
          <w:rFonts w:cs="Arial"/>
          <w:color w:val="333333"/>
        </w:rPr>
        <w:t>excluded purchase unit MS02016</w:t>
      </w:r>
      <w:r>
        <w:rPr>
          <w:rFonts w:cs="Arial"/>
          <w:color w:val="333333"/>
        </w:rPr>
        <w:t>.</w:t>
      </w:r>
    </w:p>
    <w:p w14:paraId="459F64F6" w14:textId="77777777" w:rsidR="008E7718" w:rsidRDefault="008E7718" w:rsidP="009639BB">
      <w:pPr>
        <w:pStyle w:val="NormalArial"/>
        <w:rPr>
          <w:rFonts w:cs="Arial"/>
          <w:color w:val="333333"/>
        </w:rPr>
      </w:pPr>
    </w:p>
    <w:p w14:paraId="0EF11360" w14:textId="77777777" w:rsidR="00B65A2A" w:rsidRPr="00BA2072" w:rsidRDefault="00B65A2A" w:rsidP="000B4288">
      <w:pPr>
        <w:pStyle w:val="Heading2"/>
      </w:pPr>
      <w:bookmarkStart w:id="950" w:name="_Ref278189348"/>
      <w:bookmarkStart w:id="951" w:name="_Ref337036543"/>
      <w:bookmarkStart w:id="952" w:name="_Toc90362099"/>
      <w:r w:rsidRPr="00BA2072">
        <w:t>Mapping of Health Speciality Codes to Casemix P</w:t>
      </w:r>
      <w:r w:rsidR="0042747A" w:rsidRPr="00BA2072">
        <w:t xml:space="preserve">urchase </w:t>
      </w:r>
      <w:r w:rsidRPr="00BA2072">
        <w:t>U</w:t>
      </w:r>
      <w:r w:rsidR="0042747A" w:rsidRPr="00BA2072">
        <w:t>nits (P</w:t>
      </w:r>
      <w:r w:rsidR="00986CED" w:rsidRPr="00BA2072">
        <w:t>U</w:t>
      </w:r>
      <w:r w:rsidRPr="00BA2072">
        <w:t>s</w:t>
      </w:r>
      <w:bookmarkEnd w:id="945"/>
      <w:bookmarkEnd w:id="946"/>
      <w:bookmarkEnd w:id="950"/>
      <w:r w:rsidR="0042747A" w:rsidRPr="00BA2072">
        <w:t>)</w:t>
      </w:r>
      <w:bookmarkEnd w:id="951"/>
      <w:bookmarkEnd w:id="952"/>
    </w:p>
    <w:p w14:paraId="518113D4" w14:textId="6D098F91" w:rsidR="00B65A2A" w:rsidRPr="00BA2072" w:rsidRDefault="00641975" w:rsidP="00B65A2A">
      <w:pPr>
        <w:rPr>
          <w:rFonts w:ascii="Arial" w:hAnsi="Arial" w:cs="Arial"/>
          <w:color w:val="333333"/>
        </w:rPr>
      </w:pPr>
      <w:r>
        <w:rPr>
          <w:rFonts w:ascii="Arial" w:hAnsi="Arial" w:cs="Arial"/>
          <w:color w:val="333333"/>
        </w:rPr>
        <w:t>C</w:t>
      </w:r>
      <w:r w:rsidR="00B65A2A" w:rsidRPr="00BA2072">
        <w:rPr>
          <w:rFonts w:ascii="Arial" w:hAnsi="Arial" w:cs="Arial"/>
          <w:color w:val="333333"/>
        </w:rPr>
        <w:t xml:space="preserve">asemix Purchase Units are derived from a mapping of Health Speciality </w:t>
      </w:r>
      <w:r w:rsidR="0042747A" w:rsidRPr="00BA2072">
        <w:rPr>
          <w:rFonts w:ascii="Arial" w:hAnsi="Arial" w:cs="Arial"/>
          <w:color w:val="333333"/>
        </w:rPr>
        <w:t>C</w:t>
      </w:r>
      <w:r w:rsidR="00B65A2A" w:rsidRPr="00BA2072">
        <w:rPr>
          <w:rFonts w:ascii="Arial" w:hAnsi="Arial" w:cs="Arial"/>
          <w:color w:val="333333"/>
        </w:rPr>
        <w:t>odes.  This mapping only applies for included event</w:t>
      </w:r>
      <w:r w:rsidR="00ED0B1F">
        <w:rPr>
          <w:rFonts w:ascii="Arial" w:hAnsi="Arial" w:cs="Arial"/>
          <w:color w:val="333333"/>
        </w:rPr>
        <w:t xml:space="preserve"> record</w:t>
      </w:r>
      <w:r w:rsidR="00B65A2A" w:rsidRPr="00BA2072">
        <w:rPr>
          <w:rFonts w:ascii="Arial" w:hAnsi="Arial" w:cs="Arial"/>
          <w:color w:val="333333"/>
        </w:rPr>
        <w:t xml:space="preserve">s, </w:t>
      </w:r>
      <w:r w:rsidR="00BE1EB3" w:rsidRPr="00BA2072">
        <w:rPr>
          <w:rFonts w:ascii="Arial" w:hAnsi="Arial" w:cs="Arial"/>
          <w:color w:val="333333"/>
        </w:rPr>
        <w:t>i.e.</w:t>
      </w:r>
      <w:r w:rsidR="00B65A2A" w:rsidRPr="00BA2072">
        <w:rPr>
          <w:rFonts w:ascii="Arial" w:hAnsi="Arial" w:cs="Arial"/>
          <w:color w:val="333333"/>
        </w:rPr>
        <w:t xml:space="preserve"> any event</w:t>
      </w:r>
      <w:r w:rsidR="00ED0B1F">
        <w:rPr>
          <w:rFonts w:ascii="Arial" w:hAnsi="Arial" w:cs="Arial"/>
          <w:color w:val="333333"/>
        </w:rPr>
        <w:t xml:space="preserve"> record</w:t>
      </w:r>
      <w:r w:rsidR="00B65A2A" w:rsidRPr="00BA2072">
        <w:rPr>
          <w:rFonts w:ascii="Arial" w:hAnsi="Arial" w:cs="Arial"/>
          <w:color w:val="333333"/>
        </w:rPr>
        <w:t xml:space="preserve"> excluded from casemix purchasing should not be given a casemix PU code.  Note that the</w:t>
      </w:r>
      <w:r w:rsidR="00543765">
        <w:rPr>
          <w:rFonts w:ascii="Arial" w:hAnsi="Arial" w:cs="Arial"/>
          <w:color w:val="333333"/>
        </w:rPr>
        <w:t xml:space="preserve"> Ministry of Health</w:t>
      </w:r>
      <w:r w:rsidR="00B65A2A" w:rsidRPr="00BA2072">
        <w:rPr>
          <w:rFonts w:ascii="Arial" w:hAnsi="Arial" w:cs="Arial"/>
          <w:color w:val="333333"/>
        </w:rPr>
        <w:t xml:space="preserve"> SAS code gives excluded event</w:t>
      </w:r>
      <w:r w:rsidR="00ED0B1F">
        <w:rPr>
          <w:rFonts w:ascii="Arial" w:hAnsi="Arial" w:cs="Arial"/>
          <w:color w:val="333333"/>
        </w:rPr>
        <w:t xml:space="preserve"> records</w:t>
      </w:r>
      <w:r w:rsidR="00B65A2A" w:rsidRPr="00BA2072">
        <w:rPr>
          <w:rFonts w:ascii="Arial" w:hAnsi="Arial" w:cs="Arial"/>
          <w:color w:val="333333"/>
        </w:rPr>
        <w:t xml:space="preserve"> a PU code of “EXCLU” rather than blank.</w:t>
      </w:r>
    </w:p>
    <w:p w14:paraId="5FE29091" w14:textId="77777777" w:rsidR="00946750" w:rsidRPr="00BA2072" w:rsidRDefault="00946750" w:rsidP="00B65A2A">
      <w:pPr>
        <w:rPr>
          <w:rFonts w:ascii="Arial" w:hAnsi="Arial" w:cs="Arial"/>
          <w:color w:val="333333"/>
        </w:rPr>
      </w:pPr>
    </w:p>
    <w:p w14:paraId="11D101BD" w14:textId="61613584" w:rsidR="00B65A2A" w:rsidRDefault="00B65A2A" w:rsidP="00B65A2A">
      <w:pPr>
        <w:rPr>
          <w:rFonts w:ascii="Arial" w:hAnsi="Arial" w:cs="Arial"/>
          <w:color w:val="333333"/>
        </w:rPr>
      </w:pPr>
      <w:r w:rsidRPr="00BA2072">
        <w:rPr>
          <w:rFonts w:ascii="Arial" w:hAnsi="Arial" w:cs="Arial"/>
          <w:color w:val="333333"/>
        </w:rPr>
        <w:t xml:space="preserve">The following </w:t>
      </w:r>
      <w:r w:rsidR="0042747A" w:rsidRPr="00BA2072">
        <w:rPr>
          <w:rFonts w:ascii="Arial" w:hAnsi="Arial" w:cs="Arial"/>
          <w:color w:val="333333"/>
        </w:rPr>
        <w:t>H</w:t>
      </w:r>
      <w:r w:rsidRPr="00BA2072">
        <w:rPr>
          <w:rFonts w:ascii="Arial" w:hAnsi="Arial" w:cs="Arial"/>
          <w:color w:val="333333"/>
        </w:rPr>
        <w:t xml:space="preserve">ealth </w:t>
      </w:r>
      <w:r w:rsidR="0042747A" w:rsidRPr="00BA2072">
        <w:rPr>
          <w:rFonts w:ascii="Arial" w:hAnsi="Arial" w:cs="Arial"/>
          <w:color w:val="333333"/>
        </w:rPr>
        <w:t>S</w:t>
      </w:r>
      <w:r w:rsidRPr="00BA2072">
        <w:rPr>
          <w:rFonts w:ascii="Arial" w:hAnsi="Arial" w:cs="Arial"/>
          <w:color w:val="333333"/>
        </w:rPr>
        <w:t xml:space="preserve">peciality </w:t>
      </w:r>
      <w:r w:rsidR="0042747A" w:rsidRPr="00BA2072">
        <w:rPr>
          <w:rFonts w:ascii="Arial" w:hAnsi="Arial" w:cs="Arial"/>
          <w:color w:val="333333"/>
        </w:rPr>
        <w:t>C</w:t>
      </w:r>
      <w:r w:rsidRPr="00BA2072">
        <w:rPr>
          <w:rFonts w:ascii="Arial" w:hAnsi="Arial" w:cs="Arial"/>
          <w:color w:val="333333"/>
        </w:rPr>
        <w:t xml:space="preserve">odes are initially remapped to other </w:t>
      </w:r>
      <w:r w:rsidR="0042747A" w:rsidRPr="00BA2072">
        <w:rPr>
          <w:rFonts w:ascii="Arial" w:hAnsi="Arial" w:cs="Arial"/>
          <w:color w:val="333333"/>
        </w:rPr>
        <w:t>H</w:t>
      </w:r>
      <w:r w:rsidR="0056713C" w:rsidRPr="00BA2072">
        <w:rPr>
          <w:rFonts w:ascii="Arial" w:hAnsi="Arial" w:cs="Arial"/>
          <w:color w:val="333333"/>
        </w:rPr>
        <w:t xml:space="preserve">ealth </w:t>
      </w:r>
      <w:r w:rsidR="0042747A" w:rsidRPr="00BA2072">
        <w:rPr>
          <w:rFonts w:ascii="Arial" w:hAnsi="Arial" w:cs="Arial"/>
          <w:color w:val="333333"/>
        </w:rPr>
        <w:t>S</w:t>
      </w:r>
      <w:r w:rsidR="0056713C" w:rsidRPr="00BA2072">
        <w:rPr>
          <w:rFonts w:ascii="Arial" w:hAnsi="Arial" w:cs="Arial"/>
          <w:color w:val="333333"/>
        </w:rPr>
        <w:t xml:space="preserve">ervice </w:t>
      </w:r>
      <w:r w:rsidR="0042747A" w:rsidRPr="00BA2072">
        <w:rPr>
          <w:rFonts w:ascii="Arial" w:hAnsi="Arial" w:cs="Arial"/>
          <w:color w:val="333333"/>
        </w:rPr>
        <w:t>S</w:t>
      </w:r>
      <w:r w:rsidR="0056713C" w:rsidRPr="00BA2072">
        <w:rPr>
          <w:rFonts w:ascii="Arial" w:hAnsi="Arial" w:cs="Arial"/>
          <w:color w:val="333333"/>
        </w:rPr>
        <w:t xml:space="preserve">peciality </w:t>
      </w:r>
      <w:r w:rsidR="0042747A" w:rsidRPr="00BA2072">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Many of these Health S</w:t>
      </w:r>
      <w:r w:rsidRPr="00BA2072">
        <w:rPr>
          <w:rFonts w:ascii="Arial" w:hAnsi="Arial" w:cs="Arial"/>
          <w:color w:val="333333"/>
        </w:rPr>
        <w:t xml:space="preserve">pecialty </w:t>
      </w:r>
      <w:r w:rsidR="0042747A" w:rsidRPr="00BA2072">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n the NMDS but are still included here for completeness.</w:t>
      </w:r>
      <w:r w:rsidR="00B9683B">
        <w:rPr>
          <w:rFonts w:ascii="Arial" w:hAnsi="Arial" w:cs="Arial"/>
          <w:color w:val="333333"/>
        </w:rPr>
        <w:t xml:space="preserve"> </w:t>
      </w:r>
      <w:r w:rsidRPr="00BA2072">
        <w:rPr>
          <w:rFonts w:ascii="Arial" w:hAnsi="Arial" w:cs="Arial"/>
          <w:color w:val="333333"/>
        </w:rPr>
        <w:t xml:space="preserve"> In particular, retired pregnancy and childbirth </w:t>
      </w:r>
      <w:r w:rsidR="0042747A" w:rsidRPr="00BA2072">
        <w:rPr>
          <w:rFonts w:ascii="Arial" w:hAnsi="Arial" w:cs="Arial"/>
          <w:color w:val="333333"/>
        </w:rPr>
        <w:t>Health Speciality 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1A3C7B31" w14:textId="77777777" w:rsidR="000A21D0" w:rsidRPr="002A3D7D" w:rsidRDefault="000A21D0" w:rsidP="00B65A2A">
      <w:pPr>
        <w:rPr>
          <w:rFonts w:ascii="Arial" w:hAnsi="Arial"/>
          <w:color w:val="333333"/>
          <w:szCs w:val="24"/>
        </w:rPr>
      </w:pPr>
    </w:p>
    <w:p w14:paraId="1D4EBDE0" w14:textId="1947761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'M01','M02','M03'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w:t>
      </w:r>
    </w:p>
    <w:p w14:paraId="70D70141" w14:textId="25AC25C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'M06','M07'</w:t>
      </w:r>
      <w:r w:rsidR="003B7902">
        <w:rPr>
          <w:rFonts w:ascii="Courier New" w:hAnsi="Courier New" w:cs="Courier New"/>
          <w:color w:val="333333"/>
          <w:sz w:val="20"/>
          <w:shd w:val="clear" w:color="auto" w:fill="FFFFFF"/>
        </w:rPr>
        <w:t>,</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w:t>
      </w:r>
    </w:p>
    <w:p w14:paraId="03581460" w14:textId="06C21DBD"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'M11','M12','M13'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w:t>
      </w:r>
    </w:p>
    <w:p w14:paraId="651260CB" w14:textId="4F72D19D"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'M16','M17','M18','M19'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w:t>
      </w:r>
    </w:p>
    <w:p w14:paraId="0D183540" w14:textId="70F8E8F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'M21','M22','M23'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w:t>
      </w:r>
    </w:p>
    <w:p w14:paraId="74BF8222" w14:textId="073683B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'M26','M27','M28'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w:t>
      </w:r>
    </w:p>
    <w:p w14:paraId="71F040CB" w14:textId="04F3672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'M31','M32','M33'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w:t>
      </w:r>
    </w:p>
    <w:p w14:paraId="28F2A20F" w14:textId="3F216AC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'M36','M37','M38'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'M35'</w:t>
      </w:r>
    </w:p>
    <w:p w14:paraId="7F3FEC17" w14:textId="7C87EAED"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'M41','M42','M43'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w:t>
      </w:r>
    </w:p>
    <w:p w14:paraId="52513BF8" w14:textId="616A92B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'M46','M47','M48'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w:t>
      </w:r>
    </w:p>
    <w:p w14:paraId="11767EA0" w14:textId="4E3F110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'M51','M52','M53'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w:t>
      </w:r>
    </w:p>
    <w:p w14:paraId="09E47853" w14:textId="16D16BF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'M56','M57','M58'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w:t>
      </w:r>
    </w:p>
    <w:p w14:paraId="1CE8C479" w14:textId="36F4155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'M61','M62','M63'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w:t>
      </w:r>
    </w:p>
    <w:p w14:paraId="28C611E7" w14:textId="6BE2129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'M66','M67','M68'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w:t>
      </w:r>
    </w:p>
    <w:p w14:paraId="51A98A62" w14:textId="5139A4ED"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'M71','M72','M73'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w:t>
      </w:r>
    </w:p>
    <w:p w14:paraId="702EA5AB" w14:textId="5DA38A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 xml:space="preserve">'M76','M77','M78'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'M75'</w:t>
      </w:r>
    </w:p>
    <w:p w14:paraId="489689AE" w14:textId="1FA1C8D0"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'M81','M82','M83'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w:t>
      </w:r>
    </w:p>
    <w:p w14:paraId="522CBC17" w14:textId="7C25380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'M87','M88'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'M85'</w:t>
      </w:r>
    </w:p>
    <w:p w14:paraId="19389D11" w14:textId="48E905A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'M91','M92','M93'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'M90'</w:t>
      </w:r>
    </w:p>
    <w:p w14:paraId="2BEE5F6E" w14:textId="0298C4F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'P00','P10','P20'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'P60'</w:t>
      </w:r>
    </w:p>
    <w:p w14:paraId="72CFD906" w14:textId="6523506D"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'P30'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'P61'</w:t>
      </w:r>
    </w:p>
    <w:p w14:paraId="2AC5A1C2" w14:textId="790A88D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'S01','S02','S03'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w:t>
      </w:r>
    </w:p>
    <w:p w14:paraId="4C7B7015" w14:textId="0EA829F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'S06','S07',</w:t>
      </w:r>
      <w:r w:rsidR="00864418" w:rsidRPr="002A3D7D">
        <w:rPr>
          <w:rFonts w:ascii="Courier New" w:hAnsi="Courier New" w:cs="Courier New"/>
          <w:color w:val="333333"/>
          <w:sz w:val="20"/>
          <w:shd w:val="clear" w:color="auto" w:fill="FFFFFF"/>
        </w:rPr>
        <w:t>'S11','S12','S13'</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'S10'</w:t>
      </w:r>
    </w:p>
    <w:p w14:paraId="3687B90F" w14:textId="00F0AD9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'S16','S17','S18'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w:t>
      </w:r>
    </w:p>
    <w:p w14:paraId="0FD34FB7" w14:textId="333ABD0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'S21','S22','S23'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'S20'</w:t>
      </w:r>
    </w:p>
    <w:p w14:paraId="38A5DC19" w14:textId="0E24C0C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'S26','S27','S28'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w:t>
      </w:r>
    </w:p>
    <w:p w14:paraId="4DF982E6" w14:textId="22CA7D4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'S31','S32','S33'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w:t>
      </w:r>
    </w:p>
    <w:p w14:paraId="781F86E5" w14:textId="0F7E456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'S36','S37','S38'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w:t>
      </w:r>
    </w:p>
    <w:p w14:paraId="6C86FB1F" w14:textId="6958A96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'S41','S42','S43'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w:t>
      </w:r>
    </w:p>
    <w:p w14:paraId="115CBEE3" w14:textId="768FD625"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w:t>
      </w:r>
      <w:r w:rsidR="00777C08" w:rsidRPr="002A3D7D">
        <w:rPr>
          <w:rFonts w:ascii="Courier New" w:hAnsi="Courier New" w:cs="Courier New"/>
          <w:color w:val="333333"/>
          <w:sz w:val="20"/>
          <w:shd w:val="clear" w:color="auto" w:fill="FFFFFF"/>
        </w:rPr>
        <w:t xml:space="preserve">'S46','S47','S48'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00777C08" w:rsidRPr="002A3D7D">
        <w:rPr>
          <w:rFonts w:ascii="Courier New" w:hAnsi="Courier New" w:cs="Courier New"/>
          <w:color w:val="333333"/>
          <w:sz w:val="20"/>
          <w:shd w:val="clear" w:color="auto" w:fill="FFFFFF"/>
        </w:rPr>
        <w:t>= 'S45'</w:t>
      </w:r>
    </w:p>
    <w:p w14:paraId="2E13D039" w14:textId="22575D5D"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'S51','S52','S53'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'S50'</w:t>
      </w:r>
    </w:p>
    <w:p w14:paraId="4927F8AB" w14:textId="453949D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'S55','S56','S57'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'S59'</w:t>
      </w:r>
    </w:p>
    <w:p w14:paraId="1D7B896C" w14:textId="4AA1894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'S61','S62','S63'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w:t>
      </w:r>
    </w:p>
    <w:p w14:paraId="2753AAC9" w14:textId="1D27B0A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'S66','S67','S68'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'S65'</w:t>
      </w:r>
    </w:p>
    <w:p w14:paraId="4FCB9D7C" w14:textId="7946E17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'S71','S72','S73'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w:t>
      </w:r>
    </w:p>
    <w:p w14:paraId="51658E4A" w14:textId="58D11F1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'S76','S77','S78'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w:t>
      </w:r>
    </w:p>
    <w:p w14:paraId="40108A78" w14:textId="71919B1A"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00864418">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
    <w:p w14:paraId="559CF269"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5B230F5A"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42341724" w14:textId="77777777" w:rsidR="00775DBA" w:rsidRDefault="00775DBA" w:rsidP="00C911C3">
      <w:pPr>
        <w:pStyle w:val="PlainText"/>
        <w:rPr>
          <w:rFonts w:eastAsia="MS Mincho"/>
          <w:color w:val="333333"/>
        </w:rPr>
      </w:pPr>
    </w:p>
    <w:p w14:paraId="7E4FA70F" w14:textId="4332A0C4" w:rsidR="0000343F" w:rsidRPr="002A3D7D" w:rsidRDefault="0000343F" w:rsidP="00C911C3">
      <w:pPr>
        <w:pStyle w:val="PlainText"/>
        <w:rPr>
          <w:rFonts w:eastAsia="MS Mincho"/>
          <w:color w:val="333333"/>
        </w:rPr>
      </w:pPr>
      <w:r w:rsidRPr="002A3D7D">
        <w:rPr>
          <w:rFonts w:eastAsia="MS Mincho"/>
          <w:color w:val="333333"/>
        </w:rPr>
        <w:t xml:space="preserve">'S20'                                           </w:t>
      </w:r>
      <w:r w:rsidR="00E30235">
        <w:rPr>
          <w:rFonts w:eastAsia="MS Mincho"/>
          <w:color w:val="333333"/>
        </w:rPr>
        <w:tab/>
      </w:r>
      <w:r w:rsidRPr="002A3D7D">
        <w:rPr>
          <w:rFonts w:eastAsia="MS Mincho"/>
          <w:color w:val="333333"/>
        </w:rPr>
        <w:t>= 'D01.01'</w:t>
      </w:r>
    </w:p>
    <w:p w14:paraId="50C8D452" w14:textId="084E59C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'EXCLU'</w:t>
      </w:r>
    </w:p>
    <w:p w14:paraId="438640F4" w14:textId="3E51B2D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E30235">
        <w:rPr>
          <w:rFonts w:ascii="Courier New" w:hAnsi="Courier New" w:cs="Courier New"/>
          <w:color w:val="333333"/>
          <w:sz w:val="20"/>
          <w:shd w:val="clear" w:color="auto" w:fill="FFFFFF"/>
        </w:rPr>
        <w:tab/>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'M00.01'</w:t>
      </w:r>
    </w:p>
    <w:p w14:paraId="1076B174" w14:textId="5F46D75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'M05.01'</w:t>
      </w:r>
    </w:p>
    <w:p w14:paraId="34825654" w14:textId="3BC11541"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'M10.01'</w:t>
      </w:r>
    </w:p>
    <w:p w14:paraId="0736AE49" w14:textId="79592BD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'M14'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'M10.05'</w:t>
      </w:r>
    </w:p>
    <w:p w14:paraId="57C8CADC" w14:textId="6CF4A18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'M15.01'</w:t>
      </w:r>
    </w:p>
    <w:p w14:paraId="4D1B376F" w14:textId="7FE6067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'M20','M95','M96'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'M20.01'</w:t>
      </w:r>
    </w:p>
    <w:p w14:paraId="282A6B2D" w14:textId="7F086A47"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sidR="00E30235">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 'M24</w:t>
      </w:r>
      <w:r w:rsidRPr="002A3D7D">
        <w:rPr>
          <w:rFonts w:ascii="Courier New" w:hAnsi="Courier New" w:cs="Courier New"/>
          <w:color w:val="333333"/>
          <w:sz w:val="20"/>
          <w:shd w:val="clear" w:color="auto" w:fill="FFFFFF"/>
        </w:rPr>
        <w:t>.01'</w:t>
      </w:r>
    </w:p>
    <w:p w14:paraId="7E5E6C9E" w14:textId="00E21A7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'M25.01'</w:t>
      </w:r>
    </w:p>
    <w:p w14:paraId="0779F059" w14:textId="7D1DCD4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'M30.01'</w:t>
      </w:r>
    </w:p>
    <w:p w14:paraId="6C063F0D" w14:textId="7B59D1C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'M34'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'M34.01'</w:t>
      </w:r>
    </w:p>
    <w:p w14:paraId="46ADC2D1" w14:textId="3FD267C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'M40','M75'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'M40.01'</w:t>
      </w:r>
    </w:p>
    <w:p w14:paraId="1317B7C0" w14:textId="05E45A6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'M45.01'</w:t>
      </w:r>
    </w:p>
    <w:p w14:paraId="0FF102D7" w14:textId="246D90E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'M49'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'M49.01'</w:t>
      </w:r>
    </w:p>
    <w:p w14:paraId="2C06AD86" w14:textId="1A5C426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'M50','M90'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'M50.01'</w:t>
      </w:r>
    </w:p>
    <w:p w14:paraId="173BC918" w14:textId="606B955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'M54','M94'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'M54.01'</w:t>
      </w:r>
    </w:p>
    <w:p w14:paraId="6B9E6845" w14:textId="03B92F3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r w:rsidR="00864418" w:rsidRPr="002A3D7D">
        <w:rPr>
          <w:rFonts w:ascii="Courier New" w:hAnsi="Courier New" w:cs="Courier New"/>
          <w:color w:val="333333"/>
          <w:sz w:val="20"/>
          <w:shd w:val="clear" w:color="auto" w:fill="FFFFFF"/>
        </w:rPr>
        <w:t>'M64','M69',</w:t>
      </w:r>
      <w:r w:rsidR="00E30235" w:rsidRPr="002A3D7D">
        <w:rPr>
          <w:rFonts w:ascii="Courier New" w:hAnsi="Courier New" w:cs="Courier New"/>
          <w:color w:val="333333"/>
          <w:sz w:val="20"/>
          <w:shd w:val="clear" w:color="auto" w:fill="FFFFFF"/>
        </w:rPr>
        <w:t>'M74',</w:t>
      </w:r>
    </w:p>
    <w:p w14:paraId="37131501" w14:textId="31E0BCF6" w:rsidR="009745CA" w:rsidRPr="002A3D7D" w:rsidRDefault="00E30235"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'M79',</w:t>
      </w:r>
      <w:r w:rsidR="009745CA" w:rsidRPr="002A3D7D">
        <w:rPr>
          <w:rFonts w:ascii="Courier New" w:hAnsi="Courier New" w:cs="Courier New"/>
          <w:color w:val="333333"/>
          <w:sz w:val="20"/>
          <w:shd w:val="clear" w:color="auto" w:fill="FFFFFF"/>
        </w:rPr>
        <w:t xml:space="preserve">'M84','M97','M98'       </w:t>
      </w:r>
      <w:r w:rsidR="00864418">
        <w:rPr>
          <w:rFonts w:ascii="Courier New" w:hAnsi="Courier New" w:cs="Courier New"/>
          <w:color w:val="333333"/>
          <w:sz w:val="20"/>
          <w:shd w:val="clear" w:color="auto" w:fill="FFFFFF"/>
        </w:rPr>
        <w:tab/>
      </w:r>
      <w:r w:rsidR="00864418">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'M55.01'</w:t>
      </w:r>
    </w:p>
    <w:p w14:paraId="72199D9A" w14:textId="15BDE7D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'M60.01'</w:t>
      </w:r>
    </w:p>
    <w:p w14:paraId="5BC01FC5" w14:textId="3174A92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'M65.01'</w:t>
      </w:r>
    </w:p>
    <w:p w14:paraId="748FA819" w14:textId="6389386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'M35','M70'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'M70.01'</w:t>
      </w:r>
    </w:p>
    <w:p w14:paraId="4630B7A0" w14:textId="224559A1"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'M80.01'</w:t>
      </w:r>
    </w:p>
    <w:p w14:paraId="5601485F" w14:textId="598C2E4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'S00','S10'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'S00.01'</w:t>
      </w:r>
    </w:p>
    <w:p w14:paraId="0A4236C9" w14:textId="71D8743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'S05','S08'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'S05.01'</w:t>
      </w:r>
    </w:p>
    <w:p w14:paraId="293C816E" w14:textId="17EF700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'S15','S19'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'S15.01'</w:t>
      </w:r>
    </w:p>
    <w:p w14:paraId="113E2C96" w14:textId="57AA3ED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'S25.01'</w:t>
      </w:r>
    </w:p>
    <w:p w14:paraId="19411EE2" w14:textId="3938DC8D"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'S30.01'</w:t>
      </w:r>
    </w:p>
    <w:p w14:paraId="724A73E7" w14:textId="5571D40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'S35.01'</w:t>
      </w:r>
    </w:p>
    <w:p w14:paraId="2D4D60C7" w14:textId="0AE0035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'S40.01'</w:t>
      </w:r>
    </w:p>
    <w:p w14:paraId="0C866F83" w14:textId="4EECB83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'S45.01'</w:t>
      </w:r>
    </w:p>
    <w:p w14:paraId="1C70B76E" w14:textId="6A63AB6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'S58','S59'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'S55.01'</w:t>
      </w:r>
    </w:p>
    <w:p w14:paraId="2B39AB56" w14:textId="0CB3B30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'S24','S60','S65'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'S60.01'</w:t>
      </w:r>
    </w:p>
    <w:p w14:paraId="5E6EDACE" w14:textId="64E83C9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'S70'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'S70.01'</w:t>
      </w:r>
    </w:p>
    <w:p w14:paraId="5DCD057F" w14:textId="3C68F19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'S75'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'S75.01'</w:t>
      </w:r>
    </w:p>
    <w:p w14:paraId="1D58D239" w14:textId="21087F41"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'P41','P42','P43'                               </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'W06.03'</w:t>
      </w:r>
    </w:p>
    <w:p w14:paraId="67D42191" w14:textId="3186451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r w:rsidR="00E30235" w:rsidRPr="002A3D7D">
        <w:rPr>
          <w:rFonts w:ascii="Courier New" w:hAnsi="Courier New" w:cs="Courier New"/>
          <w:color w:val="333333"/>
          <w:sz w:val="20"/>
          <w:shd w:val="clear" w:color="auto" w:fill="FFFFFF"/>
        </w:rPr>
        <w:t>'P70','P71'</w:t>
      </w:r>
      <w:r w:rsidR="00E30235">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'W10.01'</w:t>
      </w:r>
    </w:p>
    <w:p w14:paraId="5018AF30" w14:textId="4E603EF8" w:rsidR="00DD25FB"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E30235">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'EXCLU';</w:t>
      </w:r>
    </w:p>
    <w:p w14:paraId="16F50E38" w14:textId="07DCDCF8" w:rsidR="00777C08" w:rsidRDefault="00DD25FB" w:rsidP="00777C08">
      <w:pPr>
        <w:rPr>
          <w:rFonts w:ascii="Arial" w:hAnsi="Arial" w:cs="Arial"/>
          <w:b/>
        </w:rPr>
      </w:pPr>
      <w:r>
        <w:rPr>
          <w:rFonts w:ascii="Courier New" w:hAnsi="Courier New" w:cs="Courier New"/>
          <w:color w:val="333333"/>
          <w:sz w:val="20"/>
          <w:shd w:val="clear" w:color="auto" w:fill="FFFFFF"/>
        </w:rPr>
        <w:br w:type="page"/>
      </w:r>
      <w:r w:rsidR="00B65A2A" w:rsidRPr="00D21FE5">
        <w:rPr>
          <w:rFonts w:ascii="Arial" w:hAnsi="Arial" w:cs="Arial"/>
          <w:b/>
        </w:rPr>
        <w:lastRenderedPageBreak/>
        <w:t>Each PU code is then described:</w:t>
      </w:r>
    </w:p>
    <w:p w14:paraId="204C5562" w14:textId="77777777" w:rsidR="00E30235" w:rsidRDefault="00E30235" w:rsidP="00777C08">
      <w:pPr>
        <w:rPr>
          <w:rFonts w:ascii="Arial" w:hAnsi="Arial" w:cs="Arial"/>
          <w:b/>
        </w:rPr>
      </w:pPr>
    </w:p>
    <w:p w14:paraId="7A3C5D95" w14:textId="77777777"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14:paraId="78DF1B2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14:paraId="2221BB7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14:paraId="0321169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14:paraId="276CD40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14:paraId="150F18B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14:paraId="7F330A5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14:paraId="6421068B"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14:paraId="6204F96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14:paraId="73E0EE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'M30.01' = 'Haematology - Inpatient Services (DRGs)'</w:t>
      </w:r>
    </w:p>
    <w:p w14:paraId="173387F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(DRGs)'</w:t>
      </w:r>
    </w:p>
    <w:p w14:paraId="2EF44808"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(incl Venereology) – Inpatient Services (DRGs)'</w:t>
      </w:r>
    </w:p>
    <w:p w14:paraId="6C7C15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14:paraId="6F62EA3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14:paraId="40BFF8D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14:paraId="1FBA97F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14:paraId="5463BC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14:paraId="114C5D6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14:paraId="39A706F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14:paraId="57C3EC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(incl Immunology) - Inpatient Services (DRGs)'</w:t>
      </w:r>
    </w:p>
    <w:p w14:paraId="12662CB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14:paraId="74CDA3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14:paraId="100AE760"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14:paraId="0D5B14D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14:paraId="7A3B09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14:paraId="45F19A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14:paraId="60B2072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14:paraId="28C93AF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14:paraId="4AE8AAE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14:paraId="5AF0C2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14:paraId="615E872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14:paraId="0274345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14:paraId="3F09D9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14:paraId="77E5594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14:paraId="349EA6A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14:paraId="456C0E70" w14:textId="77777777"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156001BE" w14:textId="77777777" w:rsidR="0009516E" w:rsidRDefault="0009516E" w:rsidP="00777C08">
      <w:pPr>
        <w:autoSpaceDE w:val="0"/>
        <w:autoSpaceDN w:val="0"/>
        <w:adjustRightInd w:val="0"/>
        <w:rPr>
          <w:rFonts w:ascii="Courier New" w:hAnsi="Courier New" w:cs="Courier New"/>
          <w:color w:val="333333"/>
          <w:sz w:val="20"/>
          <w:shd w:val="clear" w:color="auto" w:fill="FFFFFF"/>
        </w:rPr>
      </w:pPr>
    </w:p>
    <w:p w14:paraId="1F2F9D5C" w14:textId="77777777" w:rsidR="00B65A2A" w:rsidRDefault="00FE2314" w:rsidP="000B4288">
      <w:pPr>
        <w:pStyle w:val="Heading2"/>
      </w:pPr>
      <w:bookmarkStart w:id="953" w:name="_Toc183926266"/>
      <w:bookmarkStart w:id="954" w:name="_Toc183927283"/>
      <w:bookmarkStart w:id="955" w:name="_Ref183318037"/>
      <w:bookmarkStart w:id="956" w:name="_Ref353878200"/>
      <w:bookmarkStart w:id="957" w:name="_Toc90362100"/>
      <w:bookmarkEnd w:id="953"/>
      <w:bookmarkEnd w:id="954"/>
      <w:r w:rsidRPr="00BA2072">
        <w:t>Identifying DHB Casemix-F</w:t>
      </w:r>
      <w:r w:rsidR="00B65A2A" w:rsidRPr="00BA2072">
        <w:t>unded Events</w:t>
      </w:r>
      <w:bookmarkEnd w:id="955"/>
      <w:r w:rsidRPr="00BA2072">
        <w:t xml:space="preserve"> for Inter-DHB Inpatient Flow C</w:t>
      </w:r>
      <w:r w:rsidR="00B65A2A" w:rsidRPr="00BA2072">
        <w:t>alculations</w:t>
      </w:r>
      <w:bookmarkEnd w:id="956"/>
      <w:bookmarkEnd w:id="957"/>
    </w:p>
    <w:p w14:paraId="280E9F67" w14:textId="782143BE"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The first casemix funding exclusion rules were intended to identify casemix events funded by DHB funding only.  This concept has been expanded to include similar events funded directly by the Ministry of Health.  As a result, not all casemix-funded events purchased or provided by</w:t>
      </w:r>
      <w:r w:rsidR="00C72471">
        <w:rPr>
          <w:rFonts w:ascii="Arial" w:hAnsi="Arial" w:cs="Arial"/>
          <w:color w:val="333333"/>
          <w:sz w:val="24"/>
        </w:rPr>
        <w:t xml:space="preserve"> the</w:t>
      </w:r>
      <w:r w:rsidRPr="00BA2072">
        <w:rPr>
          <w:rFonts w:ascii="Arial" w:hAnsi="Arial" w:cs="Arial"/>
          <w:color w:val="333333"/>
          <w:sz w:val="24"/>
        </w:rPr>
        <w:t xml:space="preserve"> MoH and DHBs identified in this document should be included in extracts intended to calculate inter DHB</w:t>
      </w:r>
      <w:r w:rsidR="00C36E07">
        <w:rPr>
          <w:rFonts w:ascii="Arial" w:hAnsi="Arial" w:cs="Arial"/>
          <w:color w:val="333333"/>
          <w:sz w:val="24"/>
        </w:rPr>
        <w:t xml:space="preserve"> </w:t>
      </w:r>
      <w:r w:rsidRPr="00BA2072">
        <w:rPr>
          <w:rFonts w:ascii="Arial" w:hAnsi="Arial" w:cs="Arial"/>
          <w:color w:val="333333"/>
          <w:sz w:val="24"/>
        </w:rPr>
        <w:t xml:space="preserve">casemix-funded flows. </w:t>
      </w:r>
      <w:r w:rsidR="0056390E" w:rsidRPr="00BA2072">
        <w:rPr>
          <w:rFonts w:ascii="Arial" w:hAnsi="Arial" w:cs="Arial"/>
          <w:color w:val="333333"/>
          <w:sz w:val="24"/>
        </w:rPr>
        <w:t xml:space="preserve"> </w:t>
      </w:r>
      <w:r w:rsidRPr="00BA2072">
        <w:rPr>
          <w:rFonts w:ascii="Arial" w:hAnsi="Arial" w:cs="Arial"/>
          <w:color w:val="333333"/>
          <w:sz w:val="24"/>
        </w:rPr>
        <w:t xml:space="preserve">To identify these flows for wash-up of </w:t>
      </w:r>
      <w:r w:rsidR="007174F8">
        <w:rPr>
          <w:rFonts w:ascii="Arial" w:hAnsi="Arial" w:cs="Arial"/>
          <w:color w:val="333333"/>
          <w:sz w:val="24"/>
        </w:rPr>
        <w:t>20</w:t>
      </w:r>
      <w:r w:rsidR="000E323A">
        <w:rPr>
          <w:rFonts w:ascii="Arial" w:hAnsi="Arial" w:cs="Arial"/>
          <w:color w:val="333333"/>
          <w:sz w:val="24"/>
        </w:rPr>
        <w:t>2</w:t>
      </w:r>
      <w:r w:rsidR="00E92C2A">
        <w:rPr>
          <w:rFonts w:ascii="Arial" w:hAnsi="Arial" w:cs="Arial"/>
          <w:color w:val="333333"/>
          <w:sz w:val="24"/>
        </w:rPr>
        <w:t>2</w:t>
      </w:r>
      <w:r w:rsidR="007174F8">
        <w:rPr>
          <w:rFonts w:ascii="Arial" w:hAnsi="Arial" w:cs="Arial"/>
          <w:color w:val="333333"/>
          <w:sz w:val="24"/>
        </w:rPr>
        <w:t>/</w:t>
      </w:r>
      <w:r w:rsidR="004A7BB8">
        <w:rPr>
          <w:rFonts w:ascii="Arial" w:hAnsi="Arial" w:cs="Arial"/>
          <w:color w:val="333333"/>
          <w:sz w:val="24"/>
        </w:rPr>
        <w:t>2</w:t>
      </w:r>
      <w:r w:rsidR="00E92C2A">
        <w:rPr>
          <w:rFonts w:ascii="Arial" w:hAnsi="Arial" w:cs="Arial"/>
          <w:color w:val="333333"/>
          <w:sz w:val="24"/>
        </w:rPr>
        <w:t>3</w:t>
      </w:r>
      <w:r w:rsidRPr="00BA2072">
        <w:rPr>
          <w:rFonts w:ascii="Arial" w:hAnsi="Arial" w:cs="Arial"/>
          <w:color w:val="333333"/>
          <w:sz w:val="24"/>
        </w:rPr>
        <w:t xml:space="preserve"> actual volumes:</w:t>
      </w:r>
    </w:p>
    <w:p w14:paraId="5405F0D5" w14:textId="77777777" w:rsidR="00B65A2A" w:rsidRPr="00BA2072" w:rsidRDefault="00B65A2A" w:rsidP="00B65A2A">
      <w:pPr>
        <w:pStyle w:val="PlainText"/>
        <w:rPr>
          <w:rFonts w:ascii="Arial" w:hAnsi="Arial" w:cs="Arial"/>
          <w:color w:val="333333"/>
          <w:sz w:val="24"/>
        </w:rPr>
      </w:pPr>
    </w:p>
    <w:p w14:paraId="02F50C7D" w14:textId="77777777"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 xml:space="preserve">The Casemix Purchase Unit assigned to an event </w:t>
      </w:r>
      <w:r w:rsidR="003B724C">
        <w:rPr>
          <w:rFonts w:ascii="Arial" w:hAnsi="Arial" w:cs="Arial"/>
          <w:color w:val="333333"/>
          <w:sz w:val="24"/>
        </w:rPr>
        <w:t xml:space="preserve">record </w:t>
      </w:r>
      <w:r w:rsidRPr="00BA2072">
        <w:rPr>
          <w:rFonts w:ascii="Arial" w:hAnsi="Arial" w:cs="Arial"/>
          <w:color w:val="333333"/>
          <w:sz w:val="24"/>
        </w:rPr>
        <w:t>can be any PU except EXCLU;</w:t>
      </w:r>
    </w:p>
    <w:p w14:paraId="0DECBED3" w14:textId="77777777" w:rsidR="00B65A2A" w:rsidRPr="00BA2072" w:rsidRDefault="00353218" w:rsidP="00B65A2A">
      <w:pPr>
        <w:pStyle w:val="PlainText"/>
        <w:rPr>
          <w:rFonts w:ascii="Arial" w:hAnsi="Arial" w:cs="Arial"/>
          <w:color w:val="333333"/>
          <w:sz w:val="24"/>
        </w:rPr>
      </w:pPr>
      <w:r w:rsidRPr="00BA2072">
        <w:rPr>
          <w:rFonts w:ascii="Arial" w:hAnsi="Arial" w:cs="Arial"/>
          <w:color w:val="333333"/>
          <w:sz w:val="24"/>
        </w:rPr>
        <w:tab/>
      </w:r>
      <w:r w:rsidR="00B65A2A" w:rsidRPr="00BA2072">
        <w:rPr>
          <w:rFonts w:ascii="Arial" w:hAnsi="Arial" w:cs="Arial"/>
          <w:color w:val="333333"/>
          <w:sz w:val="24"/>
        </w:rPr>
        <w:t>AND</w:t>
      </w:r>
    </w:p>
    <w:p w14:paraId="4E616CF6" w14:textId="1F850678" w:rsidR="00B65A2A" w:rsidRPr="00BA2072" w:rsidRDefault="00B65A2A" w:rsidP="00B65A2A">
      <w:pPr>
        <w:rPr>
          <w:rFonts w:ascii="Arial" w:hAnsi="Arial" w:cs="Arial"/>
          <w:color w:val="333333"/>
        </w:rPr>
      </w:pPr>
      <w:r w:rsidRPr="00BA2072">
        <w:rPr>
          <w:rFonts w:ascii="Arial" w:hAnsi="Arial" w:cs="Arial"/>
          <w:color w:val="333333"/>
        </w:rPr>
        <w:t xml:space="preserve">The </w:t>
      </w:r>
      <w:r w:rsidR="004A4923">
        <w:rPr>
          <w:rFonts w:ascii="Arial" w:hAnsi="Arial" w:cs="Arial"/>
          <w:color w:val="333333"/>
        </w:rPr>
        <w:t xml:space="preserve">Funding </w:t>
      </w:r>
      <w:r w:rsidRPr="00BA2072">
        <w:rPr>
          <w:rFonts w:ascii="Arial" w:hAnsi="Arial" w:cs="Arial"/>
          <w:color w:val="333333"/>
        </w:rPr>
        <w:t xml:space="preserve">Agency Code is a valid casemix agency as shown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\h \r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B12EBF" w:rsidRPr="00B12EBF">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but is neither 4137 Otago Dental School nor 8559 (Venturo) nor 8630 (Queen Elizabeth Hospital) nor 8656 (Mobile Surgical Bus)</w:t>
      </w:r>
    </w:p>
    <w:p w14:paraId="0A9DEEB7" w14:textId="77777777" w:rsidR="00B65A2A" w:rsidRPr="00BA2072" w:rsidRDefault="00353218" w:rsidP="00B65A2A">
      <w:pPr>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7DB91AF" w14:textId="77777777" w:rsidR="000C2779" w:rsidRPr="00BA2072" w:rsidRDefault="00B65A2A" w:rsidP="00B65A2A">
      <w:pPr>
        <w:rPr>
          <w:rFonts w:ascii="Arial" w:hAnsi="Arial" w:cs="Arial"/>
          <w:color w:val="333333"/>
        </w:rPr>
      </w:pPr>
      <w:r w:rsidRPr="00BA2072">
        <w:rPr>
          <w:rFonts w:ascii="Arial" w:hAnsi="Arial" w:cs="Arial"/>
          <w:color w:val="333333"/>
        </w:rPr>
        <w:t xml:space="preserve">The </w:t>
      </w:r>
      <w:r w:rsidR="00AE5008" w:rsidRPr="00BA2072">
        <w:rPr>
          <w:rFonts w:ascii="Arial" w:hAnsi="Arial" w:cs="Arial"/>
          <w:color w:val="333333"/>
        </w:rPr>
        <w:t>Purchaser C</w:t>
      </w:r>
      <w:r w:rsidRPr="00BA2072">
        <w:rPr>
          <w:rFonts w:ascii="Arial" w:hAnsi="Arial" w:cs="Arial"/>
          <w:color w:val="333333"/>
        </w:rPr>
        <w:t xml:space="preserve">ode is either 35 </w:t>
      </w:r>
      <w:r w:rsidRPr="00BA2072">
        <w:rPr>
          <w:rFonts w:ascii="Arial" w:hAnsi="Arial" w:cs="Arial"/>
          <w:i/>
          <w:color w:val="333333"/>
        </w:rPr>
        <w:t>DHB funded</w:t>
      </w:r>
      <w:r w:rsidRPr="00BA2072">
        <w:rPr>
          <w:rFonts w:ascii="Arial" w:hAnsi="Arial" w:cs="Arial"/>
          <w:color w:val="333333"/>
        </w:rPr>
        <w:t xml:space="preserve"> or 20 </w:t>
      </w:r>
      <w:r w:rsidRPr="00BA2072">
        <w:rPr>
          <w:rFonts w:ascii="Arial" w:hAnsi="Arial" w:cs="Arial"/>
          <w:i/>
          <w:color w:val="333333"/>
        </w:rPr>
        <w:t>Overseas resident eligible</w:t>
      </w:r>
      <w:r w:rsidRPr="00BA2072">
        <w:rPr>
          <w:rFonts w:ascii="Arial" w:hAnsi="Arial" w:cs="Arial"/>
          <w:color w:val="333333"/>
        </w:rPr>
        <w:t xml:space="preserve"> for DHB funded health care.</w:t>
      </w:r>
      <w:r w:rsidR="00432AC8" w:rsidRPr="00BA2072">
        <w:rPr>
          <w:rFonts w:ascii="Arial" w:hAnsi="Arial" w:cs="Arial"/>
          <w:color w:val="333333"/>
        </w:rPr>
        <w:t xml:space="preserve"> </w:t>
      </w:r>
      <w:bookmarkStart w:id="958" w:name="_Toc183927285"/>
      <w:bookmarkStart w:id="959" w:name="_Toc183927286"/>
      <w:bookmarkStart w:id="960" w:name="_Toc183927288"/>
      <w:bookmarkStart w:id="961" w:name="_Toc183277966"/>
      <w:bookmarkStart w:id="962" w:name="_Toc183321058"/>
      <w:bookmarkStart w:id="963" w:name="_Toc183325643"/>
      <w:bookmarkStart w:id="964" w:name="_Toc183277967"/>
      <w:bookmarkStart w:id="965" w:name="_Toc183321059"/>
      <w:bookmarkStart w:id="966" w:name="_Toc183325644"/>
      <w:bookmarkStart w:id="967" w:name="_Toc183277968"/>
      <w:bookmarkStart w:id="968" w:name="_Toc183321060"/>
      <w:bookmarkStart w:id="969" w:name="_Toc183325645"/>
      <w:bookmarkStart w:id="970" w:name="_Toc183277971"/>
      <w:bookmarkStart w:id="971" w:name="_Toc183321063"/>
      <w:bookmarkStart w:id="972" w:name="_Toc183325648"/>
      <w:bookmarkStart w:id="973" w:name="_Toc183277979"/>
      <w:bookmarkStart w:id="974" w:name="_Toc183321071"/>
      <w:bookmarkStart w:id="975" w:name="_Toc183325656"/>
      <w:bookmarkStart w:id="976" w:name="_Toc183277982"/>
      <w:bookmarkStart w:id="977" w:name="_Toc183321074"/>
      <w:bookmarkStart w:id="978" w:name="_Toc183325659"/>
      <w:bookmarkStart w:id="979" w:name="_Toc183277983"/>
      <w:bookmarkStart w:id="980" w:name="_Toc183321075"/>
      <w:bookmarkStart w:id="981" w:name="_Toc183325660"/>
      <w:bookmarkStart w:id="982" w:name="_Toc183277985"/>
      <w:bookmarkStart w:id="983" w:name="_Toc183321077"/>
      <w:bookmarkStart w:id="984" w:name="_Toc183325662"/>
      <w:bookmarkStart w:id="985" w:name="_Toc183278142"/>
      <w:bookmarkStart w:id="986" w:name="_Toc183321234"/>
      <w:bookmarkStart w:id="987" w:name="_Toc183325819"/>
      <w:bookmarkStart w:id="988" w:name="_Toc183278143"/>
      <w:bookmarkStart w:id="989" w:name="_Toc183321235"/>
      <w:bookmarkStart w:id="990" w:name="_Toc183325820"/>
      <w:bookmarkStart w:id="991" w:name="_Toc183278144"/>
      <w:bookmarkStart w:id="992" w:name="_Toc183321236"/>
      <w:bookmarkStart w:id="993" w:name="_Toc183325821"/>
      <w:bookmarkStart w:id="994" w:name="_Toc183278145"/>
      <w:bookmarkStart w:id="995" w:name="_Toc183321237"/>
      <w:bookmarkStart w:id="996" w:name="_Toc183325822"/>
      <w:bookmarkStart w:id="997" w:name="_Toc183278146"/>
      <w:bookmarkStart w:id="998" w:name="_Toc183321238"/>
      <w:bookmarkStart w:id="999" w:name="_Toc183325823"/>
      <w:bookmarkStart w:id="1000" w:name="_Toc183278147"/>
      <w:bookmarkStart w:id="1001" w:name="_Toc183321239"/>
      <w:bookmarkStart w:id="1002" w:name="_Toc183325824"/>
      <w:bookmarkStart w:id="1003" w:name="_Toc183278149"/>
      <w:bookmarkStart w:id="1004" w:name="_Toc183321241"/>
      <w:bookmarkStart w:id="1005" w:name="_Toc183325826"/>
      <w:bookmarkStart w:id="1006" w:name="_Toc183278152"/>
      <w:bookmarkStart w:id="1007" w:name="_Toc183321244"/>
      <w:bookmarkStart w:id="1008" w:name="_Toc183325829"/>
      <w:bookmarkStart w:id="1009" w:name="_Toc183278157"/>
      <w:bookmarkStart w:id="1010" w:name="_Toc183321249"/>
      <w:bookmarkStart w:id="1011" w:name="_Toc183325834"/>
      <w:bookmarkStart w:id="1012" w:name="_Toc183278160"/>
      <w:bookmarkStart w:id="1013" w:name="_Toc183321252"/>
      <w:bookmarkStart w:id="1014" w:name="_Toc183325837"/>
      <w:bookmarkStart w:id="1015" w:name="_Toc183278164"/>
      <w:bookmarkStart w:id="1016" w:name="_Toc183321256"/>
      <w:bookmarkStart w:id="1017" w:name="_Toc183325841"/>
      <w:bookmarkStart w:id="1018" w:name="_Toc183278165"/>
      <w:bookmarkStart w:id="1019" w:name="_Toc183321257"/>
      <w:bookmarkStart w:id="1020" w:name="_Toc183325842"/>
      <w:bookmarkStart w:id="1021" w:name="_Toc183278173"/>
      <w:bookmarkStart w:id="1022" w:name="_Toc183321265"/>
      <w:bookmarkStart w:id="1023" w:name="_Toc183325850"/>
      <w:bookmarkStart w:id="1024" w:name="_Toc183278176"/>
      <w:bookmarkStart w:id="1025" w:name="_Toc183321268"/>
      <w:bookmarkStart w:id="1026" w:name="_Toc183325853"/>
      <w:bookmarkStart w:id="1027" w:name="_Toc183278182"/>
      <w:bookmarkStart w:id="1028" w:name="_Toc183321274"/>
      <w:bookmarkStart w:id="1029" w:name="_Toc183325859"/>
      <w:bookmarkStart w:id="1030" w:name="_Toc183278185"/>
      <w:bookmarkStart w:id="1031" w:name="_Toc183321277"/>
      <w:bookmarkStart w:id="1032" w:name="_Toc183325862"/>
      <w:bookmarkStart w:id="1033" w:name="_Toc183278188"/>
      <w:bookmarkStart w:id="1034" w:name="_Toc183321280"/>
      <w:bookmarkStart w:id="1035" w:name="_Toc183325865"/>
      <w:bookmarkStart w:id="1036" w:name="_Toc183278190"/>
      <w:bookmarkStart w:id="1037" w:name="_Toc183321282"/>
      <w:bookmarkStart w:id="1038" w:name="_Toc183325867"/>
      <w:bookmarkStart w:id="1039" w:name="_Toc183278193"/>
      <w:bookmarkStart w:id="1040" w:name="_Toc183321285"/>
      <w:bookmarkStart w:id="1041" w:name="_Toc183325870"/>
      <w:bookmarkStart w:id="1042" w:name="_Toc183278266"/>
      <w:bookmarkStart w:id="1043" w:name="_Toc183321358"/>
      <w:bookmarkStart w:id="1044" w:name="_Toc183325943"/>
      <w:bookmarkStart w:id="1045" w:name="_Toc183278267"/>
      <w:bookmarkStart w:id="1046" w:name="_Toc183321359"/>
      <w:bookmarkStart w:id="1047" w:name="_Toc183325944"/>
      <w:bookmarkStart w:id="1048" w:name="_Toc183278520"/>
      <w:bookmarkStart w:id="1049" w:name="_Toc183321612"/>
      <w:bookmarkStart w:id="1050" w:name="_Toc183326197"/>
      <w:bookmarkStart w:id="1051" w:name="_Toc183278521"/>
      <w:bookmarkStart w:id="1052" w:name="_Toc183321613"/>
      <w:bookmarkStart w:id="1053" w:name="_Toc183326198"/>
      <w:bookmarkStart w:id="1054" w:name="_Toc183278522"/>
      <w:bookmarkStart w:id="1055" w:name="_Toc183321614"/>
      <w:bookmarkStart w:id="1056" w:name="_Toc183326199"/>
      <w:bookmarkStart w:id="1057" w:name="_Toc183278525"/>
      <w:bookmarkStart w:id="1058" w:name="_Toc183321617"/>
      <w:bookmarkStart w:id="1059" w:name="_Toc183326202"/>
      <w:bookmarkStart w:id="1060" w:name="_Toc183278541"/>
      <w:bookmarkStart w:id="1061" w:name="_Toc183321633"/>
      <w:bookmarkStart w:id="1062" w:name="_Toc183326218"/>
      <w:bookmarkStart w:id="1063" w:name="_Toc183278542"/>
      <w:bookmarkStart w:id="1064" w:name="_Toc183321634"/>
      <w:bookmarkStart w:id="1065" w:name="_Toc183326219"/>
      <w:bookmarkStart w:id="1066" w:name="_Toc183278545"/>
      <w:bookmarkStart w:id="1067" w:name="_Toc183321637"/>
      <w:bookmarkStart w:id="1068" w:name="_Toc183326222"/>
      <w:bookmarkStart w:id="1069" w:name="_Toc183278570"/>
      <w:bookmarkStart w:id="1070" w:name="_Toc183321662"/>
      <w:bookmarkStart w:id="1071" w:name="_Toc183326247"/>
      <w:bookmarkStart w:id="1072" w:name="_Toc183278571"/>
      <w:bookmarkStart w:id="1073" w:name="_Toc183321663"/>
      <w:bookmarkStart w:id="1074" w:name="_Toc183326248"/>
      <w:bookmarkStart w:id="1075" w:name="_Toc183278574"/>
      <w:bookmarkStart w:id="1076" w:name="_Toc183321666"/>
      <w:bookmarkStart w:id="1077" w:name="_Toc183326251"/>
      <w:bookmarkStart w:id="1078" w:name="_Toc183278588"/>
      <w:bookmarkStart w:id="1079" w:name="_Toc183321680"/>
      <w:bookmarkStart w:id="1080" w:name="_Toc183326265"/>
      <w:bookmarkStart w:id="1081" w:name="_Toc183278589"/>
      <w:bookmarkStart w:id="1082" w:name="_Toc183321681"/>
      <w:bookmarkStart w:id="1083" w:name="_Toc183326266"/>
      <w:bookmarkStart w:id="1084" w:name="_Toc183278593"/>
      <w:bookmarkStart w:id="1085" w:name="_Toc183321685"/>
      <w:bookmarkStart w:id="1086" w:name="_Toc183326270"/>
      <w:bookmarkStart w:id="1087" w:name="_Toc183278596"/>
      <w:bookmarkStart w:id="1088" w:name="_Toc183321688"/>
      <w:bookmarkStart w:id="1089" w:name="_Toc183326273"/>
      <w:bookmarkStart w:id="1090" w:name="_Toc183278599"/>
      <w:bookmarkStart w:id="1091" w:name="_Toc183321691"/>
      <w:bookmarkStart w:id="1092" w:name="_Toc183326276"/>
      <w:bookmarkStart w:id="1093" w:name="_Toc183278608"/>
      <w:bookmarkStart w:id="1094" w:name="_Toc183321700"/>
      <w:bookmarkStart w:id="1095" w:name="_Toc183326285"/>
      <w:bookmarkStart w:id="1096" w:name="_Toc183278610"/>
      <w:bookmarkStart w:id="1097" w:name="_Toc183321702"/>
      <w:bookmarkStart w:id="1098" w:name="_Toc183326287"/>
      <w:bookmarkStart w:id="1099" w:name="_Toc183278611"/>
      <w:bookmarkStart w:id="1100" w:name="_Toc183321703"/>
      <w:bookmarkStart w:id="1101" w:name="_Toc183326288"/>
      <w:bookmarkStart w:id="1102" w:name="_Toc183278612"/>
      <w:bookmarkStart w:id="1103" w:name="_Toc183321704"/>
      <w:bookmarkStart w:id="1104" w:name="_Toc183326289"/>
      <w:bookmarkStart w:id="1105" w:name="_Toc183278613"/>
      <w:bookmarkStart w:id="1106" w:name="_Toc183321705"/>
      <w:bookmarkStart w:id="1107" w:name="_Toc183326290"/>
      <w:bookmarkStart w:id="1108" w:name="_Toc183278614"/>
      <w:bookmarkStart w:id="1109" w:name="_Toc183321706"/>
      <w:bookmarkStart w:id="1110" w:name="_Toc183326291"/>
      <w:bookmarkStart w:id="1111" w:name="_Toc183278619"/>
      <w:bookmarkStart w:id="1112" w:name="_Toc183321711"/>
      <w:bookmarkStart w:id="1113" w:name="_Toc183326296"/>
      <w:bookmarkStart w:id="1114" w:name="_Toc183278623"/>
      <w:bookmarkStart w:id="1115" w:name="_Toc183321715"/>
      <w:bookmarkStart w:id="1116" w:name="_Toc183326300"/>
      <w:bookmarkStart w:id="1117" w:name="_Toc183278624"/>
      <w:bookmarkStart w:id="1118" w:name="_Toc183321716"/>
      <w:bookmarkStart w:id="1119" w:name="_Toc183326301"/>
      <w:bookmarkStart w:id="1120" w:name="_Toc183278630"/>
      <w:bookmarkStart w:id="1121" w:name="_Toc183321722"/>
      <w:bookmarkStart w:id="1122" w:name="_Toc183326307"/>
      <w:bookmarkStart w:id="1123" w:name="_Toc183278633"/>
      <w:bookmarkStart w:id="1124" w:name="_Toc183321725"/>
      <w:bookmarkStart w:id="1125" w:name="_Toc183326310"/>
      <w:bookmarkStart w:id="1126" w:name="_Toc183278634"/>
      <w:bookmarkStart w:id="1127" w:name="_Toc183321726"/>
      <w:bookmarkStart w:id="1128" w:name="_Toc183326311"/>
      <w:bookmarkStart w:id="1129" w:name="_Toc183278635"/>
      <w:bookmarkStart w:id="1130" w:name="_Toc183321727"/>
      <w:bookmarkStart w:id="1131" w:name="_Toc183326312"/>
      <w:bookmarkStart w:id="1132" w:name="_Toc183278649"/>
      <w:bookmarkStart w:id="1133" w:name="_Toc183321741"/>
      <w:bookmarkStart w:id="1134" w:name="_Toc183326326"/>
      <w:bookmarkStart w:id="1135" w:name="_Toc183278665"/>
      <w:bookmarkStart w:id="1136" w:name="_Toc183321757"/>
      <w:bookmarkStart w:id="1137" w:name="_Toc183326342"/>
      <w:bookmarkStart w:id="1138" w:name="_Toc183278680"/>
      <w:bookmarkStart w:id="1139" w:name="_Toc183321772"/>
      <w:bookmarkStart w:id="1140" w:name="_Toc183326357"/>
      <w:bookmarkStart w:id="1141" w:name="_Toc183278683"/>
      <w:bookmarkStart w:id="1142" w:name="_Toc183321775"/>
      <w:bookmarkStart w:id="1143" w:name="_Toc183326360"/>
      <w:bookmarkStart w:id="1144" w:name="_Toc183278684"/>
      <w:bookmarkStart w:id="1145" w:name="_Toc183321776"/>
      <w:bookmarkStart w:id="1146" w:name="_Toc183326361"/>
      <w:bookmarkStart w:id="1147" w:name="_Toc183278685"/>
      <w:bookmarkStart w:id="1148" w:name="_Toc183321777"/>
      <w:bookmarkStart w:id="1149" w:name="_Toc183326362"/>
      <w:bookmarkStart w:id="1150" w:name="_Toc183278686"/>
      <w:bookmarkStart w:id="1151" w:name="_Toc183321778"/>
      <w:bookmarkStart w:id="1152" w:name="_Toc183326363"/>
      <w:bookmarkStart w:id="1153" w:name="_Toc183278687"/>
      <w:bookmarkStart w:id="1154" w:name="_Toc183321779"/>
      <w:bookmarkStart w:id="1155" w:name="_Toc183326364"/>
      <w:bookmarkStart w:id="1156" w:name="_Toc183278703"/>
      <w:bookmarkStart w:id="1157" w:name="_Toc183321795"/>
      <w:bookmarkStart w:id="1158" w:name="_Toc183326380"/>
      <w:bookmarkStart w:id="1159" w:name="_Toc183278719"/>
      <w:bookmarkStart w:id="1160" w:name="_Toc183321811"/>
      <w:bookmarkStart w:id="1161" w:name="_Toc183326396"/>
      <w:bookmarkStart w:id="1162" w:name="_Toc183278735"/>
      <w:bookmarkStart w:id="1163" w:name="_Toc183321827"/>
      <w:bookmarkStart w:id="1164" w:name="_Toc183326412"/>
      <w:bookmarkStart w:id="1165" w:name="_Toc183278750"/>
      <w:bookmarkStart w:id="1166" w:name="_Toc183321842"/>
      <w:bookmarkStart w:id="1167" w:name="_Toc183326427"/>
      <w:bookmarkStart w:id="1168" w:name="_Toc183278764"/>
      <w:bookmarkStart w:id="1169" w:name="_Toc183321856"/>
      <w:bookmarkStart w:id="1170" w:name="_Toc183326441"/>
      <w:bookmarkStart w:id="1171" w:name="_Toc183278765"/>
      <w:bookmarkStart w:id="1172" w:name="_Toc183321857"/>
      <w:bookmarkStart w:id="1173" w:name="_Toc183326442"/>
      <w:bookmarkStart w:id="1174" w:name="_Toc183278768"/>
      <w:bookmarkStart w:id="1175" w:name="_Toc183321860"/>
      <w:bookmarkStart w:id="1176" w:name="_Toc183326445"/>
      <w:bookmarkStart w:id="1177" w:name="_Toc183278770"/>
      <w:bookmarkStart w:id="1178" w:name="_Toc183321862"/>
      <w:bookmarkStart w:id="1179" w:name="_Toc183326447"/>
      <w:bookmarkStart w:id="1180" w:name="_Toc183278806"/>
      <w:bookmarkStart w:id="1181" w:name="_Toc183321898"/>
      <w:bookmarkStart w:id="1182" w:name="_Toc183326483"/>
      <w:bookmarkStart w:id="1183" w:name="_Toc183278807"/>
      <w:bookmarkStart w:id="1184" w:name="_Toc183321899"/>
      <w:bookmarkStart w:id="1185" w:name="_Toc183326484"/>
      <w:bookmarkStart w:id="1186" w:name="_Toc183278844"/>
      <w:bookmarkStart w:id="1187" w:name="_Toc183321936"/>
      <w:bookmarkStart w:id="1188" w:name="_Toc183326521"/>
      <w:bookmarkStart w:id="1189" w:name="_Toc183278845"/>
      <w:bookmarkStart w:id="1190" w:name="_Toc183321937"/>
      <w:bookmarkStart w:id="1191" w:name="_Toc183326522"/>
      <w:bookmarkStart w:id="1192" w:name="_Toc183278852"/>
      <w:bookmarkStart w:id="1193" w:name="_Toc183321944"/>
      <w:bookmarkStart w:id="1194" w:name="_Toc183326529"/>
      <w:bookmarkStart w:id="1195" w:name="_Toc183278863"/>
      <w:bookmarkStart w:id="1196" w:name="_Toc183321955"/>
      <w:bookmarkStart w:id="1197" w:name="_Toc183326540"/>
      <w:bookmarkStart w:id="1198" w:name="_Toc183278888"/>
      <w:bookmarkStart w:id="1199" w:name="_Toc183321980"/>
      <w:bookmarkStart w:id="1200" w:name="_Toc183326565"/>
      <w:bookmarkStart w:id="1201" w:name="_Toc183278889"/>
      <w:bookmarkStart w:id="1202" w:name="_Toc183321981"/>
      <w:bookmarkStart w:id="1203" w:name="_Toc183326566"/>
      <w:bookmarkStart w:id="1204" w:name="_Toc183278892"/>
      <w:bookmarkStart w:id="1205" w:name="_Toc183321984"/>
      <w:bookmarkStart w:id="1206" w:name="_Toc183326569"/>
      <w:bookmarkStart w:id="1207" w:name="_Toc183278895"/>
      <w:bookmarkStart w:id="1208" w:name="_Toc183321987"/>
      <w:bookmarkStart w:id="1209" w:name="_Toc183326572"/>
      <w:bookmarkStart w:id="1210" w:name="_Toc183278896"/>
      <w:bookmarkStart w:id="1211" w:name="_Toc183321988"/>
      <w:bookmarkStart w:id="1212" w:name="_Toc183326573"/>
      <w:bookmarkEnd w:id="683"/>
      <w:bookmarkEnd w:id="684"/>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6D70D10B" w14:textId="10D68C1E" w:rsidR="00B65A2A" w:rsidRPr="00BA2072" w:rsidRDefault="009D16B3" w:rsidP="000B4288">
      <w:pPr>
        <w:pStyle w:val="Heading1"/>
        <w:numPr>
          <w:ilvl w:val="0"/>
          <w:numId w:val="0"/>
        </w:numPr>
      </w:pPr>
      <w:bookmarkStart w:id="1213" w:name="_Toc511626025"/>
      <w:bookmarkStart w:id="1214" w:name="_Toc515687124"/>
      <w:bookmarkStart w:id="1215" w:name="_Ref183317624"/>
      <w:bookmarkStart w:id="1216" w:name="_Ref274651293"/>
      <w:bookmarkStart w:id="1217" w:name="_Ref274651446"/>
      <w:bookmarkStart w:id="1218" w:name="_Ref274651450"/>
      <w:bookmarkStart w:id="1219" w:name="_Ref274651479"/>
      <w:bookmarkStart w:id="1220" w:name="_Ref274651487"/>
      <w:bookmarkStart w:id="1221" w:name="_Ref274651490"/>
      <w:bookmarkStart w:id="1222" w:name="_Ref274651496"/>
      <w:bookmarkStart w:id="1223" w:name="_Ref293644144"/>
      <w:bookmarkStart w:id="1224" w:name="_Ref293644389"/>
      <w:bookmarkStart w:id="1225" w:name="_Ref335976856"/>
      <w:r w:rsidRPr="00BA2072">
        <w:br w:type="page"/>
      </w:r>
      <w:bookmarkStart w:id="1226" w:name="_Ref338411662"/>
      <w:bookmarkStart w:id="1227" w:name="_Ref26343633"/>
      <w:bookmarkStart w:id="1228" w:name="_Toc90362101"/>
      <w:r w:rsidR="00992B55" w:rsidRPr="00BA2072">
        <w:lastRenderedPageBreak/>
        <w:t xml:space="preserve">Appendix 1: </w:t>
      </w:r>
      <w:r w:rsidR="00B65A2A" w:rsidRPr="00BA2072">
        <w:t xml:space="preserve">Table of </w:t>
      </w:r>
      <w:r w:rsidR="007174F8">
        <w:t>20</w:t>
      </w:r>
      <w:r w:rsidR="000E323A">
        <w:t>2</w:t>
      </w:r>
      <w:r w:rsidR="00BE7D60">
        <w:t>2</w:t>
      </w:r>
      <w:r w:rsidR="007174F8">
        <w:t>/</w:t>
      </w:r>
      <w:r w:rsidR="003A3061">
        <w:t>2</w:t>
      </w:r>
      <w:r w:rsidR="00BE7D60">
        <w:t>3</w:t>
      </w:r>
      <w:r w:rsidR="00FE2314" w:rsidRPr="00BA2072">
        <w:t xml:space="preserve"> FY DRG Cost Weights and Associated V</w:t>
      </w:r>
      <w:r w:rsidR="00B65A2A" w:rsidRPr="00BA2072">
        <w:t>ariables for</w:t>
      </w:r>
      <w:r w:rsidR="00FE2314" w:rsidRPr="00BA2072">
        <w:t xml:space="preserve"> C</w:t>
      </w:r>
      <w:r w:rsidR="00B65A2A" w:rsidRPr="00BA2072">
        <w:t xml:space="preserve">alculating </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00F01E26">
        <w:t>WIESNZ22</w:t>
      </w:r>
      <w:bookmarkEnd w:id="1227"/>
      <w:bookmarkEnd w:id="1228"/>
    </w:p>
    <w:p w14:paraId="1C109779" w14:textId="77777777" w:rsidR="00B65A2A" w:rsidRPr="00BA2072" w:rsidRDefault="00B65A2A" w:rsidP="00FE2314">
      <w:pPr>
        <w:pStyle w:val="NormalArial"/>
        <w:rPr>
          <w:rFonts w:cs="Arial"/>
          <w:color w:val="333333"/>
        </w:rPr>
      </w:pPr>
    </w:p>
    <w:p w14:paraId="438FB5D4" w14:textId="77777777"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5638E">
        <w:rPr>
          <w:rFonts w:cs="Arial"/>
          <w:color w:val="333333"/>
        </w:rPr>
        <w:t>7.0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nzdrg70</w:t>
      </w:r>
      <w:r w:rsidRPr="00BA2072">
        <w:rPr>
          <w:rFonts w:cs="Arial"/>
          <w:color w:val="333333"/>
        </w:rPr>
        <w:t>.</w:t>
      </w:r>
    </w:p>
    <w:p w14:paraId="7B3F5AAE" w14:textId="77777777" w:rsidR="00B65A2A" w:rsidRPr="00BA2072" w:rsidRDefault="00B65A2A" w:rsidP="00FE2314">
      <w:pPr>
        <w:pStyle w:val="NormalArial"/>
        <w:rPr>
          <w:rFonts w:cs="Arial"/>
          <w:color w:val="333333"/>
        </w:rPr>
      </w:pPr>
    </w:p>
    <w:p w14:paraId="4886CF27" w14:textId="77777777" w:rsidR="00B65A2A" w:rsidRPr="00BA2072" w:rsidRDefault="00B65A2A" w:rsidP="00B839F7">
      <w:pPr>
        <w:pStyle w:val="Heading3"/>
        <w:numPr>
          <w:ilvl w:val="0"/>
          <w:numId w:val="0"/>
        </w:numPr>
      </w:pPr>
      <w:bookmarkStart w:id="1229" w:name="_Toc90362102"/>
      <w:r w:rsidRPr="00BA2072">
        <w:t>Variable names translation</w:t>
      </w:r>
      <w:bookmarkEnd w:id="1229"/>
    </w:p>
    <w:p w14:paraId="76C5F470" w14:textId="77777777" w:rsidR="004A50D1" w:rsidRPr="00BA2072" w:rsidRDefault="004A50D1" w:rsidP="00B65A2A">
      <w:pPr>
        <w:pStyle w:val="PlainText"/>
        <w:rPr>
          <w:rFonts w:ascii="Arial" w:hAnsi="Arial" w:cs="Arial"/>
          <w:color w:val="333333"/>
          <w:sz w:val="24"/>
        </w:rPr>
      </w:pPr>
    </w:p>
    <w:tbl>
      <w:tblPr>
        <w:tblStyle w:val="PlainTable3"/>
        <w:tblW w:w="9641" w:type="dxa"/>
        <w:tblLook w:val="04A0" w:firstRow="1" w:lastRow="0" w:firstColumn="1" w:lastColumn="0" w:noHBand="0" w:noVBand="1"/>
      </w:tblPr>
      <w:tblGrid>
        <w:gridCol w:w="1701"/>
        <w:gridCol w:w="7940"/>
      </w:tblGrid>
      <w:tr w:rsidR="0066149D" w:rsidRPr="00863132" w14:paraId="1E279A86" w14:textId="77777777" w:rsidTr="0086313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shd w:val="clear" w:color="auto" w:fill="D9D9D9" w:themeFill="background1" w:themeFillShade="D9"/>
            <w:noWrap/>
            <w:vAlign w:val="center"/>
          </w:tcPr>
          <w:p w14:paraId="6DFB81C8" w14:textId="7A355015" w:rsidR="0066149D" w:rsidRPr="00863132" w:rsidRDefault="00863132" w:rsidP="004A7BB8">
            <w:pPr>
              <w:rPr>
                <w:rFonts w:ascii="Arial" w:hAnsi="Arial" w:cs="Arial"/>
                <w:caps w:val="0"/>
                <w:szCs w:val="24"/>
                <w:lang w:eastAsia="en-NZ"/>
              </w:rPr>
            </w:pPr>
            <w:r w:rsidRPr="00863132">
              <w:rPr>
                <w:rFonts w:ascii="Arial" w:hAnsi="Arial" w:cs="Arial"/>
                <w:caps w:val="0"/>
                <w:szCs w:val="24"/>
                <w:lang w:eastAsia="en-NZ"/>
              </w:rPr>
              <w:t>Header</w:t>
            </w:r>
          </w:p>
        </w:tc>
        <w:tc>
          <w:tcPr>
            <w:tcW w:w="7940" w:type="dxa"/>
            <w:shd w:val="clear" w:color="auto" w:fill="D9D9D9" w:themeFill="background1" w:themeFillShade="D9"/>
            <w:noWrap/>
            <w:vAlign w:val="center"/>
          </w:tcPr>
          <w:p w14:paraId="64AEBA22" w14:textId="2BFE490C" w:rsidR="0066149D" w:rsidRPr="00863132" w:rsidRDefault="00863132" w:rsidP="004A7BB8">
            <w:pPr>
              <w:cnfStyle w:val="100000000000" w:firstRow="1" w:lastRow="0" w:firstColumn="0" w:lastColumn="0" w:oddVBand="0" w:evenVBand="0" w:oddHBand="0" w:evenHBand="0" w:firstRowFirstColumn="0" w:firstRowLastColumn="0" w:lastRowFirstColumn="0" w:lastRowLastColumn="0"/>
              <w:rPr>
                <w:rFonts w:ascii="Arial" w:hAnsi="Arial" w:cs="Arial"/>
                <w:caps w:val="0"/>
                <w:szCs w:val="24"/>
                <w:lang w:eastAsia="en-NZ"/>
              </w:rPr>
            </w:pPr>
            <w:r w:rsidRPr="00863132">
              <w:rPr>
                <w:rFonts w:ascii="Arial" w:hAnsi="Arial" w:cs="Arial"/>
                <w:caps w:val="0"/>
                <w:szCs w:val="24"/>
                <w:lang w:eastAsia="en-NZ"/>
              </w:rPr>
              <w:t>Description</w:t>
            </w:r>
          </w:p>
        </w:tc>
      </w:tr>
      <w:tr w:rsidR="00E10487" w:rsidRPr="00863132" w14:paraId="2BF4A543"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DB56158"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SDOD</w:t>
            </w:r>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2644696" w14:textId="2A1CE463" w:rsidR="00E10487" w:rsidRPr="00863132" w:rsidRDefault="00E10487" w:rsidP="002F392B">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field showing which DRGs </w:t>
            </w:r>
            <w:r w:rsidR="00D40BB3" w:rsidRPr="00863132">
              <w:rPr>
                <w:rFonts w:ascii="Arial" w:hAnsi="Arial" w:cs="Arial"/>
                <w:color w:val="333333"/>
                <w:sz w:val="22"/>
                <w:szCs w:val="22"/>
                <w:lang w:eastAsia="en-NZ"/>
              </w:rPr>
              <w:t xml:space="preserve">are </w:t>
            </w:r>
            <w:r w:rsidRPr="00863132">
              <w:rPr>
                <w:rFonts w:ascii="Arial" w:hAnsi="Arial" w:cs="Arial"/>
                <w:color w:val="333333"/>
                <w:sz w:val="22"/>
                <w:szCs w:val="22"/>
                <w:lang w:eastAsia="en-NZ"/>
              </w:rPr>
              <w:t>designated a</w:t>
            </w:r>
            <w:r w:rsidR="00D40BB3" w:rsidRPr="00863132">
              <w:rPr>
                <w:rFonts w:ascii="Arial" w:hAnsi="Arial" w:cs="Arial"/>
                <w:color w:val="333333"/>
                <w:sz w:val="22"/>
                <w:szCs w:val="22"/>
                <w:lang w:eastAsia="en-NZ"/>
              </w:rPr>
              <w:t>s</w:t>
            </w:r>
            <w:r w:rsidRPr="00863132">
              <w:rPr>
                <w:rFonts w:ascii="Arial" w:hAnsi="Arial" w:cs="Arial"/>
                <w:color w:val="333333"/>
                <w:sz w:val="22"/>
                <w:szCs w:val="22"/>
                <w:lang w:eastAsia="en-NZ"/>
              </w:rPr>
              <w:t xml:space="preserve"> SD or OD</w:t>
            </w:r>
            <w:r w:rsidR="00D40BB3" w:rsidRPr="00863132">
              <w:rPr>
                <w:rFonts w:ascii="Arial" w:hAnsi="Arial" w:cs="Arial"/>
                <w:color w:val="333333"/>
                <w:sz w:val="22"/>
                <w:szCs w:val="22"/>
                <w:lang w:eastAsia="en-NZ"/>
              </w:rPr>
              <w:t xml:space="preserve">; see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_Ref400105118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FB3DEA">
              <w:rPr>
                <w:rFonts w:ascii="Arial" w:hAnsi="Arial" w:cs="Arial"/>
                <w:color w:val="333333"/>
                <w:sz w:val="22"/>
                <w:szCs w:val="22"/>
                <w:highlight w:val="lightGray"/>
                <w:lang w:eastAsia="en-NZ"/>
              </w:rPr>
              <w:t>3.3</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r w:rsidR="00176BE6" w:rsidRPr="00863132">
              <w:rPr>
                <w:rFonts w:ascii="Arial" w:hAnsi="Arial" w:cs="Arial"/>
                <w:color w:val="333333"/>
                <w:sz w:val="22"/>
                <w:szCs w:val="22"/>
                <w:lang w:eastAsia="en-NZ"/>
              </w:rPr>
              <w:t xml:space="preserve">and </w:t>
            </w:r>
            <w:r w:rsidR="00D40BB3" w:rsidRPr="00863132">
              <w:rPr>
                <w:rFonts w:ascii="Arial" w:hAnsi="Arial" w:cs="Arial"/>
                <w:color w:val="333333"/>
                <w:sz w:val="22"/>
                <w:szCs w:val="22"/>
                <w:lang w:eastAsia="en-NZ"/>
              </w:rPr>
              <w:t xml:space="preserv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_Ref494091406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B12EBF">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p>
        </w:tc>
      </w:tr>
      <w:tr w:rsidR="00E10487" w:rsidRPr="00863132" w14:paraId="122CE09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374BABA"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Mvelig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02C650A" w14:textId="0C90604F" w:rsidR="00E10487" w:rsidRPr="00863132" w:rsidRDefault="00E10487" w:rsidP="002F392B">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denotes the type of mechanical ventilation co-payment that applies to this DRG – see </w:t>
            </w:r>
            <w:r w:rsidR="00487FB4" w:rsidRPr="00863132">
              <w:rPr>
                <w:rFonts w:ascii="Arial" w:hAnsi="Arial" w:cs="Arial"/>
                <w:color w:val="333333"/>
                <w:sz w:val="22"/>
                <w:szCs w:val="22"/>
                <w:lang w:eastAsia="en-NZ"/>
              </w:rPr>
              <w:t xml:space="preserve">the table in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_Ref494091436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FB3DEA">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p>
        </w:tc>
      </w:tr>
      <w:tr w:rsidR="00E10487" w:rsidRPr="00863132" w14:paraId="7B54D69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EB0BDEC"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Coelig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3D72E1FF" w14:textId="77777777"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denotes the co-payment that will apply where the co-payment only occurs on the indicated DRG</w:t>
            </w:r>
          </w:p>
        </w:tc>
      </w:tr>
      <w:tr w:rsidR="00E10487" w:rsidRPr="00863132" w14:paraId="2548C7B9"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0BA4338"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Hialosdrg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4B16A54" w14:textId="77777777"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indicates that the DRG is considered one with high LOS events and its inlier range </w:t>
            </w:r>
            <w:r w:rsidR="00CA064F" w:rsidRPr="00863132">
              <w:rPr>
                <w:rFonts w:ascii="Arial" w:hAnsi="Arial" w:cs="Arial"/>
                <w:color w:val="333333"/>
                <w:sz w:val="22"/>
                <w:szCs w:val="22"/>
                <w:lang w:eastAsia="en-NZ"/>
              </w:rPr>
              <w:t xml:space="preserve">may </w:t>
            </w:r>
            <w:r w:rsidRPr="00863132">
              <w:rPr>
                <w:rFonts w:ascii="Arial" w:hAnsi="Arial" w:cs="Arial"/>
                <w:color w:val="333333"/>
                <w:sz w:val="22"/>
                <w:szCs w:val="22"/>
                <w:lang w:eastAsia="en-NZ"/>
              </w:rPr>
              <w:t>ha</w:t>
            </w:r>
            <w:r w:rsidR="00CA064F" w:rsidRPr="00863132">
              <w:rPr>
                <w:rFonts w:ascii="Arial" w:hAnsi="Arial" w:cs="Arial"/>
                <w:color w:val="333333"/>
                <w:sz w:val="22"/>
                <w:szCs w:val="22"/>
                <w:lang w:eastAsia="en-NZ"/>
              </w:rPr>
              <w:t>ve</w:t>
            </w:r>
            <w:r w:rsidRPr="00863132">
              <w:rPr>
                <w:rFonts w:ascii="Arial" w:hAnsi="Arial" w:cs="Arial"/>
                <w:color w:val="333333"/>
                <w:sz w:val="22"/>
                <w:szCs w:val="22"/>
                <w:lang w:eastAsia="en-NZ"/>
              </w:rPr>
              <w:t xml:space="preserve"> been set </w:t>
            </w:r>
            <w:r w:rsidR="00CA064F" w:rsidRPr="00863132">
              <w:rPr>
                <w:rFonts w:ascii="Arial" w:hAnsi="Arial" w:cs="Arial"/>
                <w:color w:val="333333"/>
                <w:sz w:val="22"/>
                <w:szCs w:val="22"/>
                <w:lang w:eastAsia="en-NZ"/>
              </w:rPr>
              <w:t>u</w:t>
            </w:r>
            <w:r w:rsidRPr="00863132">
              <w:rPr>
                <w:rFonts w:ascii="Arial" w:hAnsi="Arial" w:cs="Arial"/>
                <w:color w:val="333333"/>
                <w:sz w:val="22"/>
                <w:szCs w:val="22"/>
                <w:lang w:eastAsia="en-NZ"/>
              </w:rPr>
              <w:t>s</w:t>
            </w:r>
            <w:r w:rsidR="00CA064F" w:rsidRPr="00863132">
              <w:rPr>
                <w:rFonts w:ascii="Arial" w:hAnsi="Arial" w:cs="Arial"/>
                <w:color w:val="333333"/>
                <w:sz w:val="22"/>
                <w:szCs w:val="22"/>
                <w:lang w:eastAsia="en-NZ"/>
              </w:rPr>
              <w:t>ing factors other than 3 or 1.5</w:t>
            </w:r>
          </w:p>
        </w:tc>
      </w:tr>
      <w:tr w:rsidR="00E10487" w:rsidRPr="00863132" w14:paraId="56A759AA"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422D3D0"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724B7AD" w14:textId="77777777"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Same day cost weight</w:t>
            </w:r>
          </w:p>
        </w:tc>
      </w:tr>
      <w:tr w:rsidR="00E10487" w:rsidRPr="00863132" w14:paraId="247DAE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D27A54C"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4FD4CF2" w14:textId="77777777"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One day cost weight</w:t>
            </w:r>
          </w:p>
        </w:tc>
      </w:tr>
      <w:tr w:rsidR="00E10487" w:rsidRPr="00863132" w14:paraId="10E6872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4AE0569"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Lo_pd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3125228" w14:textId="77777777"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outlier cost weight per diem</w:t>
            </w:r>
          </w:p>
        </w:tc>
      </w:tr>
      <w:tr w:rsidR="00E10487" w:rsidRPr="00863132" w14:paraId="749FE600"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6DC7720"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Md_in</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2D30628" w14:textId="77777777"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Multiday inlier cost weight</w:t>
            </w:r>
          </w:p>
        </w:tc>
      </w:tr>
      <w:tr w:rsidR="00E10487" w:rsidRPr="00863132" w14:paraId="49429407"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3547740E"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Ho_pd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13C16C7" w14:textId="77777777"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outlier per diem cost weight</w:t>
            </w:r>
          </w:p>
        </w:tc>
      </w:tr>
      <w:tr w:rsidR="00E10487" w:rsidRPr="00863132" w14:paraId="5E7AB272"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1A35B22D"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90135D4" w14:textId="77777777"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boundary point of the inlier range</w:t>
            </w:r>
          </w:p>
        </w:tc>
      </w:tr>
      <w:tr w:rsidR="00E10487" w:rsidRPr="00863132" w14:paraId="2451D801"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241CB49B"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C495514" w14:textId="77777777"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boundary point of the inlier range</w:t>
            </w:r>
          </w:p>
        </w:tc>
      </w:tr>
      <w:tr w:rsidR="00E10487" w:rsidRPr="00863132" w14:paraId="0DE9CA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shd w:val="clear" w:color="auto" w:fill="FFFFFF" w:themeFill="background1"/>
            <w:noWrap/>
            <w:vAlign w:val="center"/>
            <w:hideMark/>
          </w:tcPr>
          <w:p w14:paraId="72D85C07"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Alos</w:t>
            </w:r>
          </w:p>
        </w:tc>
        <w:tc>
          <w:tcPr>
            <w:tcW w:w="7940" w:type="dxa"/>
            <w:tcBorders>
              <w:top w:val="dotted" w:sz="4" w:space="0" w:color="7F7F7F" w:themeColor="text1" w:themeTint="80"/>
              <w:left w:val="dotted" w:sz="4" w:space="0" w:color="7F7F7F" w:themeColor="text1" w:themeTint="80"/>
            </w:tcBorders>
            <w:shd w:val="clear" w:color="auto" w:fill="FFFFFF" w:themeFill="background1"/>
            <w:noWrap/>
            <w:vAlign w:val="center"/>
            <w:hideMark/>
          </w:tcPr>
          <w:p w14:paraId="714F6530" w14:textId="77777777"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Average inlier LOS</w:t>
            </w:r>
          </w:p>
        </w:tc>
      </w:tr>
    </w:tbl>
    <w:p w14:paraId="5D1C2831" w14:textId="77777777" w:rsidR="00B65A2A" w:rsidRDefault="00B65A2A" w:rsidP="00B65A2A">
      <w:pPr>
        <w:pStyle w:val="PlainText"/>
        <w:rPr>
          <w:rFonts w:ascii="Arial" w:hAnsi="Arial" w:cs="Arial"/>
          <w:color w:val="333333"/>
          <w:sz w:val="24"/>
        </w:rPr>
      </w:pPr>
    </w:p>
    <w:p w14:paraId="1C3EBE10" w14:textId="76714B58" w:rsidR="00CA064F" w:rsidRPr="00C0170D"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conjunction </w:t>
      </w:r>
      <w:r w:rsidR="00F85B2A" w:rsidRPr="00C0170D">
        <w:rPr>
          <w:rFonts w:ascii="Arial" w:hAnsi="Arial" w:cs="Arial"/>
          <w:color w:val="333333"/>
          <w:sz w:val="24"/>
        </w:rPr>
        <w:t>with the table</w:t>
      </w:r>
      <w:r w:rsidR="00BA0B7C" w:rsidRPr="00C0170D">
        <w:rPr>
          <w:rFonts w:ascii="Arial" w:hAnsi="Arial" w:cs="Arial"/>
          <w:color w:val="333333"/>
          <w:sz w:val="24"/>
        </w:rPr>
        <w:t xml:space="preserve"> in s</w:t>
      </w:r>
      <w:r w:rsidRPr="00C0170D">
        <w:rPr>
          <w:rFonts w:ascii="Arial" w:hAnsi="Arial" w:cs="Arial"/>
          <w:color w:val="333333"/>
          <w:sz w:val="24"/>
        </w:rPr>
        <w:t xml:space="preserve">ection </w:t>
      </w:r>
      <w:r w:rsidR="00FA6586" w:rsidRPr="00C0170D">
        <w:rPr>
          <w:rFonts w:ascii="Arial" w:hAnsi="Arial" w:cs="Arial"/>
          <w:color w:val="333333"/>
          <w:sz w:val="24"/>
          <w:highlight w:val="lightGray"/>
        </w:rPr>
        <w:fldChar w:fldCharType="begin"/>
      </w:r>
      <w:r w:rsidR="00FA6586" w:rsidRPr="00C0170D">
        <w:rPr>
          <w:rFonts w:ascii="Arial" w:hAnsi="Arial" w:cs="Arial"/>
          <w:color w:val="333333"/>
          <w:sz w:val="24"/>
          <w:highlight w:val="lightGray"/>
        </w:rPr>
        <w:instrText xml:space="preserve"> REF _Ref494091505 \r \h </w:instrText>
      </w:r>
      <w:r w:rsidR="00D20B5E" w:rsidRPr="00C0170D">
        <w:rPr>
          <w:rFonts w:ascii="Arial" w:hAnsi="Arial" w:cs="Arial"/>
          <w:color w:val="333333"/>
          <w:sz w:val="24"/>
          <w:highlight w:val="lightGray"/>
        </w:rPr>
        <w:instrText xml:space="preserve"> \* MERGEFORMAT </w:instrText>
      </w:r>
      <w:r w:rsidR="00FA6586" w:rsidRPr="00C0170D">
        <w:rPr>
          <w:rFonts w:ascii="Arial" w:hAnsi="Arial" w:cs="Arial"/>
          <w:color w:val="333333"/>
          <w:sz w:val="24"/>
          <w:highlight w:val="lightGray"/>
        </w:rPr>
      </w:r>
      <w:r w:rsidR="00FA6586" w:rsidRPr="00C0170D">
        <w:rPr>
          <w:rFonts w:ascii="Arial" w:hAnsi="Arial" w:cs="Arial"/>
          <w:color w:val="333333"/>
          <w:sz w:val="24"/>
          <w:highlight w:val="lightGray"/>
        </w:rPr>
        <w:fldChar w:fldCharType="separate"/>
      </w:r>
      <w:r w:rsidR="00B12EBF" w:rsidRPr="00C0170D">
        <w:rPr>
          <w:rFonts w:ascii="Arial" w:hAnsi="Arial" w:cs="Arial"/>
          <w:color w:val="333333"/>
          <w:sz w:val="24"/>
          <w:highlight w:val="lightGray"/>
        </w:rPr>
        <w:t>4.4</w:t>
      </w:r>
      <w:r w:rsidR="00FA6586" w:rsidRPr="00C0170D">
        <w:rPr>
          <w:rFonts w:ascii="Arial" w:hAnsi="Arial" w:cs="Arial"/>
          <w:color w:val="333333"/>
          <w:sz w:val="24"/>
          <w:highlight w:val="lightGray"/>
        </w:rPr>
        <w:fldChar w:fldCharType="end"/>
      </w:r>
      <w:r w:rsidR="00F85B2A" w:rsidRPr="00C0170D">
        <w:rPr>
          <w:rFonts w:ascii="Arial" w:hAnsi="Arial" w:cs="Arial"/>
          <w:color w:val="333333"/>
          <w:sz w:val="24"/>
        </w:rPr>
        <w:t>, which</w:t>
      </w:r>
      <w:r w:rsidRPr="00C0170D">
        <w:rPr>
          <w:rFonts w:ascii="Arial" w:hAnsi="Arial" w:cs="Arial"/>
          <w:color w:val="333333"/>
          <w:sz w:val="24"/>
        </w:rPr>
        <w:t xml:space="preserve"> provides further information on meaning and calculation.</w:t>
      </w:r>
    </w:p>
    <w:p w14:paraId="2E0E329F" w14:textId="77777777" w:rsidR="00D21FE5" w:rsidRPr="00BA2072" w:rsidRDefault="00D21FE5" w:rsidP="00B65A2A">
      <w:pPr>
        <w:rPr>
          <w:rFonts w:ascii="Arial" w:hAnsi="Arial" w:cs="Arial"/>
        </w:rPr>
      </w:pPr>
    </w:p>
    <w:p w14:paraId="71B8CA30" w14:textId="5486544D" w:rsidR="00B65A2A" w:rsidRPr="00BA2072" w:rsidRDefault="00B65A2A" w:rsidP="00B839F7">
      <w:pPr>
        <w:pStyle w:val="Heading3"/>
        <w:numPr>
          <w:ilvl w:val="0"/>
          <w:numId w:val="0"/>
        </w:numPr>
      </w:pPr>
      <w:bookmarkStart w:id="1230" w:name="_Toc90362103"/>
      <w:r w:rsidRPr="00BA2072">
        <w:t xml:space="preserve">Notes on the </w:t>
      </w:r>
      <w:r w:rsidR="00F01E26">
        <w:t>WIESNZ22</w:t>
      </w:r>
      <w:r w:rsidRPr="00BA2072">
        <w:t xml:space="preserve"> cost weight schedule</w:t>
      </w:r>
      <w:bookmarkEnd w:id="1230"/>
    </w:p>
    <w:p w14:paraId="593177C4" w14:textId="77777777" w:rsidR="00176BE6" w:rsidRPr="009B7585" w:rsidRDefault="00B65A2A" w:rsidP="00B65A2A">
      <w:pPr>
        <w:pStyle w:val="PlainText"/>
        <w:outlineLvl w:val="0"/>
        <w:rPr>
          <w:rFonts w:ascii="Arial" w:hAnsi="Arial" w:cs="Arial"/>
          <w:color w:val="333333"/>
          <w:sz w:val="24"/>
        </w:rPr>
      </w:pPr>
      <w:r w:rsidRPr="009B7585">
        <w:rPr>
          <w:rFonts w:ascii="Arial" w:hAnsi="Arial" w:cs="Arial"/>
          <w:color w:val="333333"/>
          <w:sz w:val="24"/>
        </w:rPr>
        <w:t>The development of these cost weights is based on casemix</w:t>
      </w:r>
      <w:r w:rsidR="00E77DF4" w:rsidRPr="009B7585">
        <w:rPr>
          <w:rFonts w:ascii="Arial" w:hAnsi="Arial" w:cs="Arial"/>
          <w:color w:val="333333"/>
          <w:sz w:val="24"/>
        </w:rPr>
        <w:t>-funded</w:t>
      </w:r>
      <w:r w:rsidRPr="009B7585">
        <w:rPr>
          <w:rFonts w:ascii="Arial" w:hAnsi="Arial" w:cs="Arial"/>
          <w:color w:val="333333"/>
          <w:sz w:val="24"/>
        </w:rPr>
        <w:t xml:space="preserve"> event</w:t>
      </w:r>
      <w:r w:rsidR="003B724C" w:rsidRPr="009B7585">
        <w:rPr>
          <w:rFonts w:ascii="Arial" w:hAnsi="Arial" w:cs="Arial"/>
          <w:color w:val="333333"/>
          <w:sz w:val="24"/>
        </w:rPr>
        <w:t xml:space="preserve"> record</w:t>
      </w:r>
      <w:r w:rsidRPr="009B7585">
        <w:rPr>
          <w:rFonts w:ascii="Arial" w:hAnsi="Arial" w:cs="Arial"/>
          <w:color w:val="333333"/>
          <w:sz w:val="24"/>
        </w:rPr>
        <w:t>s in the National Minimum Data Set</w:t>
      </w:r>
      <w:r w:rsidR="00AE5008" w:rsidRPr="009B7585">
        <w:rPr>
          <w:rFonts w:ascii="Arial" w:hAnsi="Arial" w:cs="Arial"/>
          <w:color w:val="333333"/>
          <w:sz w:val="24"/>
        </w:rPr>
        <w:t xml:space="preserve"> (NMDS)</w:t>
      </w:r>
      <w:r w:rsidRPr="009B7585">
        <w:rPr>
          <w:rFonts w:ascii="Arial" w:hAnsi="Arial" w:cs="Arial"/>
          <w:color w:val="333333"/>
          <w:sz w:val="24"/>
        </w:rPr>
        <w:t>.  In any given year there can be instances of DRGs that are not used or do not appear in the casemix set as they ar</w:t>
      </w:r>
      <w:r w:rsidR="00BA0B7C" w:rsidRPr="009B7585">
        <w:rPr>
          <w:rFonts w:ascii="Arial" w:hAnsi="Arial" w:cs="Arial"/>
          <w:color w:val="333333"/>
          <w:sz w:val="24"/>
        </w:rPr>
        <w:t>e excluded from casemix funding, o</w:t>
      </w:r>
      <w:r w:rsidR="00D96C6E" w:rsidRPr="009B7585">
        <w:rPr>
          <w:rFonts w:ascii="Arial" w:hAnsi="Arial" w:cs="Arial"/>
          <w:color w:val="333333"/>
          <w:sz w:val="24"/>
        </w:rPr>
        <w:t>r</w:t>
      </w:r>
      <w:r w:rsidR="00176BE6" w:rsidRPr="009B7585">
        <w:rPr>
          <w:rFonts w:ascii="Arial" w:hAnsi="Arial" w:cs="Arial"/>
          <w:color w:val="333333"/>
          <w:sz w:val="24"/>
        </w:rPr>
        <w:t xml:space="preserve"> </w:t>
      </w:r>
      <w:r w:rsidR="00D96C6E" w:rsidRPr="009B7585">
        <w:rPr>
          <w:rFonts w:ascii="Arial" w:hAnsi="Arial" w:cs="Arial"/>
          <w:color w:val="333333"/>
          <w:sz w:val="24"/>
        </w:rPr>
        <w:t>there may have been no same</w:t>
      </w:r>
      <w:r w:rsidRPr="009B7585">
        <w:rPr>
          <w:rFonts w:ascii="Arial" w:hAnsi="Arial" w:cs="Arial"/>
          <w:color w:val="333333"/>
          <w:sz w:val="24"/>
        </w:rPr>
        <w:t xml:space="preserve">day </w:t>
      </w:r>
      <w:r w:rsidR="003B724C" w:rsidRPr="009B7585">
        <w:rPr>
          <w:rFonts w:ascii="Arial" w:hAnsi="Arial" w:cs="Arial"/>
          <w:color w:val="333333"/>
          <w:sz w:val="24"/>
        </w:rPr>
        <w:t xml:space="preserve">event records </w:t>
      </w:r>
      <w:r w:rsidRPr="009B7585">
        <w:rPr>
          <w:rFonts w:ascii="Arial" w:hAnsi="Arial" w:cs="Arial"/>
          <w:color w:val="333333"/>
          <w:sz w:val="24"/>
        </w:rPr>
        <w:t>and that cost weight is missing from the results.  In order to have a complete DRG cost</w:t>
      </w:r>
      <w:r w:rsidR="00FB659B" w:rsidRPr="009B7585">
        <w:rPr>
          <w:rFonts w:ascii="Arial" w:hAnsi="Arial" w:cs="Arial"/>
          <w:color w:val="333333"/>
          <w:sz w:val="24"/>
        </w:rPr>
        <w:t xml:space="preserve"> </w:t>
      </w:r>
      <w:r w:rsidRPr="009B7585">
        <w:rPr>
          <w:rFonts w:ascii="Arial" w:hAnsi="Arial" w:cs="Arial"/>
          <w:color w:val="333333"/>
          <w:sz w:val="24"/>
        </w:rPr>
        <w:t xml:space="preserve">weight schedule in </w:t>
      </w:r>
      <w:r w:rsidR="00181206" w:rsidRPr="009B7585">
        <w:rPr>
          <w:rFonts w:ascii="Arial" w:hAnsi="Arial" w:cs="Arial"/>
          <w:color w:val="333333"/>
          <w:sz w:val="24"/>
        </w:rPr>
        <w:t>the document embedded</w:t>
      </w:r>
      <w:r w:rsidRPr="009B7585">
        <w:rPr>
          <w:rFonts w:ascii="Arial" w:hAnsi="Arial" w:cs="Arial"/>
          <w:color w:val="333333"/>
          <w:sz w:val="24"/>
        </w:rPr>
        <w:t xml:space="preserve"> below, for some DRGs </w:t>
      </w:r>
      <w:r w:rsidR="00181206" w:rsidRPr="009B7585">
        <w:rPr>
          <w:rFonts w:ascii="Arial" w:hAnsi="Arial" w:cs="Arial"/>
          <w:color w:val="333333"/>
          <w:sz w:val="24"/>
        </w:rPr>
        <w:t>m</w:t>
      </w:r>
      <w:r w:rsidRPr="009B7585">
        <w:rPr>
          <w:rFonts w:ascii="Arial" w:hAnsi="Arial" w:cs="Arial"/>
          <w:color w:val="333333"/>
          <w:sz w:val="24"/>
        </w:rPr>
        <w:t>o</w:t>
      </w:r>
      <w:r w:rsidR="00181206" w:rsidRPr="009B7585">
        <w:rPr>
          <w:rFonts w:ascii="Arial" w:hAnsi="Arial" w:cs="Arial"/>
          <w:color w:val="333333"/>
          <w:sz w:val="24"/>
        </w:rPr>
        <w:t>re than one</w:t>
      </w:r>
      <w:r w:rsidRPr="009B7585">
        <w:rPr>
          <w:rFonts w:ascii="Arial" w:hAnsi="Arial" w:cs="Arial"/>
          <w:color w:val="333333"/>
          <w:sz w:val="24"/>
        </w:rPr>
        <w:t xml:space="preserve"> year of data was considered for determining the inlier boundary points when the number of cases per annum was small</w:t>
      </w:r>
      <w:r w:rsidR="002D184A" w:rsidRPr="009B7585">
        <w:rPr>
          <w:rFonts w:ascii="Arial" w:hAnsi="Arial" w:cs="Arial"/>
          <w:color w:val="333333"/>
          <w:sz w:val="24"/>
        </w:rPr>
        <w:t>.</w:t>
      </w:r>
    </w:p>
    <w:p w14:paraId="59CC7C6F" w14:textId="77777777" w:rsidR="00176BE6" w:rsidRPr="009B7585" w:rsidRDefault="00176BE6" w:rsidP="00B65A2A">
      <w:pPr>
        <w:pStyle w:val="PlainText"/>
        <w:outlineLvl w:val="0"/>
        <w:rPr>
          <w:rFonts w:ascii="Arial" w:hAnsi="Arial" w:cs="Arial"/>
          <w:color w:val="333333"/>
          <w:sz w:val="24"/>
        </w:rPr>
      </w:pPr>
    </w:p>
    <w:p w14:paraId="14CE8D30" w14:textId="2E993B7D" w:rsidR="00B65A2A" w:rsidRPr="009B7585" w:rsidRDefault="00E01A1C" w:rsidP="007B66E8">
      <w:pPr>
        <w:contextualSpacing/>
        <w:rPr>
          <w:rFonts w:ascii="Arial" w:hAnsi="Arial" w:cs="Arial"/>
          <w:color w:val="333333"/>
        </w:rPr>
      </w:pPr>
      <w:r w:rsidRPr="009B7585">
        <w:rPr>
          <w:rFonts w:ascii="Arial" w:hAnsi="Arial" w:cs="Arial"/>
          <w:color w:val="333333"/>
        </w:rPr>
        <w:t xml:space="preserve">As </w:t>
      </w:r>
      <w:r w:rsidR="00E91360" w:rsidRPr="009B7585">
        <w:rPr>
          <w:rFonts w:ascii="Arial" w:hAnsi="Arial" w:cs="Arial"/>
          <w:color w:val="333333"/>
        </w:rPr>
        <w:t>in</w:t>
      </w:r>
      <w:r w:rsidRPr="009B7585">
        <w:rPr>
          <w:rFonts w:ascii="Arial" w:hAnsi="Arial" w:cs="Arial"/>
          <w:color w:val="333333"/>
        </w:rPr>
        <w:t xml:space="preserve"> </w:t>
      </w:r>
      <w:r w:rsidR="00E91360" w:rsidRPr="009B7585">
        <w:rPr>
          <w:rFonts w:ascii="Arial" w:hAnsi="Arial" w:cs="Arial"/>
          <w:color w:val="333333"/>
        </w:rPr>
        <w:t>earlier</w:t>
      </w:r>
      <w:r w:rsidRPr="009B7585">
        <w:rPr>
          <w:rFonts w:ascii="Arial" w:hAnsi="Arial" w:cs="Arial"/>
          <w:color w:val="333333"/>
        </w:rPr>
        <w:t xml:space="preserve"> year</w:t>
      </w:r>
      <w:r w:rsidR="00E91360" w:rsidRPr="009B7585">
        <w:rPr>
          <w:rFonts w:ascii="Arial" w:hAnsi="Arial" w:cs="Arial"/>
          <w:color w:val="333333"/>
        </w:rPr>
        <w:t>s</w:t>
      </w:r>
      <w:r w:rsidRPr="009B7585">
        <w:rPr>
          <w:rFonts w:ascii="Arial" w:hAnsi="Arial" w:cs="Arial"/>
          <w:color w:val="333333"/>
        </w:rPr>
        <w:t xml:space="preserve"> </w:t>
      </w:r>
      <w:r w:rsidR="0089394B" w:rsidRPr="009B7585">
        <w:rPr>
          <w:rFonts w:ascii="Arial" w:hAnsi="Arial" w:cs="Arial"/>
          <w:color w:val="333333"/>
        </w:rPr>
        <w:t>some</w:t>
      </w:r>
      <w:r w:rsidR="00034933" w:rsidRPr="009B7585">
        <w:rPr>
          <w:rFonts w:ascii="Arial" w:hAnsi="Arial" w:cs="Arial"/>
          <w:color w:val="333333"/>
        </w:rPr>
        <w:t xml:space="preserve"> DRGs have had their weights set to be the same as </w:t>
      </w:r>
      <w:r w:rsidR="00E91360" w:rsidRPr="009B7585">
        <w:rPr>
          <w:rFonts w:ascii="Arial" w:hAnsi="Arial" w:cs="Arial"/>
          <w:color w:val="333333"/>
        </w:rPr>
        <w:t xml:space="preserve">those </w:t>
      </w:r>
      <w:r w:rsidR="00034933" w:rsidRPr="009B7585">
        <w:rPr>
          <w:rFonts w:ascii="Arial" w:hAnsi="Arial" w:cs="Arial"/>
          <w:color w:val="333333"/>
        </w:rPr>
        <w:t xml:space="preserve">in </w:t>
      </w:r>
      <w:r w:rsidR="00E91360" w:rsidRPr="009B7585">
        <w:rPr>
          <w:rFonts w:ascii="Arial" w:hAnsi="Arial" w:cs="Arial"/>
          <w:color w:val="333333"/>
        </w:rPr>
        <w:t>the previous year</w:t>
      </w:r>
      <w:r w:rsidR="0089394B" w:rsidRPr="009B7585">
        <w:rPr>
          <w:rFonts w:ascii="Arial" w:hAnsi="Arial" w:cs="Arial"/>
          <w:color w:val="333333"/>
        </w:rPr>
        <w:t xml:space="preserve"> either because </w:t>
      </w:r>
      <w:r w:rsidR="00F91B01" w:rsidRPr="009B7585">
        <w:rPr>
          <w:rFonts w:ascii="Arial" w:hAnsi="Arial" w:cs="Arial"/>
          <w:color w:val="333333"/>
        </w:rPr>
        <w:t>there was</w:t>
      </w:r>
      <w:r w:rsidR="0089394B" w:rsidRPr="009B7585">
        <w:rPr>
          <w:rFonts w:ascii="Arial" w:hAnsi="Arial" w:cs="Arial"/>
          <w:color w:val="333333"/>
        </w:rPr>
        <w:t xml:space="preserve"> no activity</w:t>
      </w:r>
      <w:ins w:id="1231" w:author="Tracy Thompson" w:date="2021-11-15T08:18:00Z">
        <w:r w:rsidR="00CA28F2" w:rsidRPr="009B7585">
          <w:rPr>
            <w:rFonts w:ascii="Arial" w:hAnsi="Arial" w:cs="Arial"/>
            <w:color w:val="333333"/>
          </w:rPr>
          <w:t xml:space="preserve"> or costed</w:t>
        </w:r>
        <w:r w:rsidR="009A0460" w:rsidRPr="009B7585">
          <w:rPr>
            <w:rFonts w:ascii="Arial" w:hAnsi="Arial" w:cs="Arial"/>
            <w:color w:val="333333"/>
          </w:rPr>
          <w:t xml:space="preserve"> data</w:t>
        </w:r>
      </w:ins>
      <w:r w:rsidR="0089394B" w:rsidRPr="009B7585">
        <w:rPr>
          <w:rFonts w:ascii="Arial" w:hAnsi="Arial" w:cs="Arial"/>
          <w:color w:val="333333"/>
        </w:rPr>
        <w:t xml:space="preserve"> or </w:t>
      </w:r>
      <w:ins w:id="1232" w:author="Tracy Thompson" w:date="2021-11-15T08:18:00Z">
        <w:r w:rsidR="00CA28F2" w:rsidRPr="009B7585">
          <w:rPr>
            <w:rFonts w:ascii="Arial" w:hAnsi="Arial" w:cs="Arial"/>
            <w:color w:val="333333"/>
          </w:rPr>
          <w:t xml:space="preserve">had minimal event </w:t>
        </w:r>
      </w:ins>
      <w:ins w:id="1233" w:author="Tracy Thompson" w:date="2021-11-15T08:19:00Z">
        <w:r w:rsidR="00CA28F2" w:rsidRPr="009B7585">
          <w:rPr>
            <w:rFonts w:ascii="Arial" w:hAnsi="Arial" w:cs="Arial"/>
            <w:color w:val="333333"/>
          </w:rPr>
          <w:t>volumes.</w:t>
        </w:r>
      </w:ins>
      <w:del w:id="1234" w:author="Tracy Thompson" w:date="2021-11-15T08:18:00Z">
        <w:r w:rsidR="00F91B01" w:rsidRPr="009B7585" w:rsidDel="009A0460">
          <w:rPr>
            <w:rFonts w:ascii="Arial" w:hAnsi="Arial" w:cs="Arial"/>
            <w:color w:val="333333"/>
          </w:rPr>
          <w:delText xml:space="preserve">there were </w:delText>
        </w:r>
      </w:del>
      <w:del w:id="1235" w:author="Tracy Thompson" w:date="2021-11-15T08:19:00Z">
        <w:r w:rsidR="0089394B" w:rsidRPr="009B7585" w:rsidDel="00CA28F2">
          <w:rPr>
            <w:rFonts w:ascii="Arial" w:hAnsi="Arial" w:cs="Arial"/>
            <w:color w:val="333333"/>
          </w:rPr>
          <w:delText>n</w:delText>
        </w:r>
        <w:r w:rsidR="0089394B" w:rsidRPr="009B7585" w:rsidDel="00023E91">
          <w:rPr>
            <w:rFonts w:ascii="Arial" w:hAnsi="Arial" w:cs="Arial"/>
            <w:color w:val="333333"/>
          </w:rPr>
          <w:delText>o costed events</w:delText>
        </w:r>
      </w:del>
      <w:r w:rsidR="004A7BB8" w:rsidRPr="009B7585">
        <w:rPr>
          <w:rFonts w:ascii="Arial" w:hAnsi="Arial" w:cs="Arial"/>
          <w:color w:val="333333"/>
        </w:rPr>
        <w:t xml:space="preserve"> </w:t>
      </w:r>
      <w:r w:rsidR="00F942BF" w:rsidRPr="009B7585">
        <w:rPr>
          <w:rFonts w:ascii="Arial" w:hAnsi="Arial" w:cs="Arial"/>
          <w:color w:val="333333"/>
        </w:rPr>
        <w:t xml:space="preserve"> </w:t>
      </w:r>
      <w:r w:rsidR="004A7BB8" w:rsidRPr="009B7585">
        <w:rPr>
          <w:rFonts w:ascii="Arial" w:hAnsi="Arial" w:cs="Arial"/>
          <w:color w:val="333333"/>
        </w:rPr>
        <w:t xml:space="preserve">In </w:t>
      </w:r>
      <w:r w:rsidR="00F01E26" w:rsidRPr="009B7585">
        <w:rPr>
          <w:rFonts w:ascii="Arial" w:hAnsi="Arial" w:cs="Arial"/>
          <w:color w:val="333333"/>
        </w:rPr>
        <w:t>WIESNZ22</w:t>
      </w:r>
      <w:r w:rsidR="00A41FF9" w:rsidRPr="009B7585">
        <w:rPr>
          <w:rFonts w:ascii="Arial" w:hAnsi="Arial" w:cs="Arial"/>
          <w:color w:val="333333"/>
        </w:rPr>
        <w:t xml:space="preserve"> </w:t>
      </w:r>
      <w:del w:id="1236" w:author="Tracy Thompson" w:date="2021-11-15T08:19:00Z">
        <w:r w:rsidR="00A41FF9" w:rsidRPr="009B7585" w:rsidDel="00023E91">
          <w:rPr>
            <w:rFonts w:ascii="Arial" w:hAnsi="Arial" w:cs="Arial"/>
            <w:color w:val="333333"/>
          </w:rPr>
          <w:delText>se</w:delText>
        </w:r>
      </w:del>
      <w:r w:rsidR="00096B4B" w:rsidRPr="009B7585">
        <w:rPr>
          <w:rFonts w:ascii="Arial" w:hAnsi="Arial" w:cs="Arial"/>
          <w:color w:val="333333"/>
        </w:rPr>
        <w:t>the</w:t>
      </w:r>
      <w:r w:rsidR="00A41FF9" w:rsidRPr="009B7585">
        <w:rPr>
          <w:rFonts w:ascii="Arial" w:hAnsi="Arial" w:cs="Arial"/>
          <w:color w:val="333333"/>
        </w:rPr>
        <w:t xml:space="preserve"> DRGs </w:t>
      </w:r>
      <w:r w:rsidR="00096B4B" w:rsidRPr="009B7585">
        <w:rPr>
          <w:rFonts w:ascii="Arial" w:hAnsi="Arial" w:cs="Arial"/>
          <w:color w:val="333333"/>
        </w:rPr>
        <w:t xml:space="preserve">listed </w:t>
      </w:r>
      <w:ins w:id="1237" w:author="Tracy Thompson" w:date="2021-11-15T08:19:00Z">
        <w:r w:rsidR="00023E91" w:rsidRPr="009B7585">
          <w:rPr>
            <w:rFonts w:ascii="Arial" w:hAnsi="Arial" w:cs="Arial"/>
            <w:color w:val="333333"/>
          </w:rPr>
          <w:t>have had their weigh</w:t>
        </w:r>
      </w:ins>
      <w:ins w:id="1238" w:author="Tracy Thompson" w:date="2021-11-15T08:20:00Z">
        <w:r w:rsidR="00023E91" w:rsidRPr="009B7585">
          <w:rPr>
            <w:rFonts w:ascii="Arial" w:hAnsi="Arial" w:cs="Arial"/>
            <w:color w:val="333333"/>
          </w:rPr>
          <w:t xml:space="preserve">ts set to be the same as in WIESNZ20, these </w:t>
        </w:r>
      </w:ins>
      <w:r w:rsidR="00A41FF9" w:rsidRPr="009B7585">
        <w:rPr>
          <w:rFonts w:ascii="Arial" w:hAnsi="Arial" w:cs="Arial"/>
          <w:color w:val="333333"/>
        </w:rPr>
        <w:t>are</w:t>
      </w:r>
      <w:r w:rsidR="0089394B" w:rsidRPr="009B7585">
        <w:rPr>
          <w:rFonts w:ascii="Arial" w:hAnsi="Arial" w:cs="Arial"/>
          <w:color w:val="333333"/>
        </w:rPr>
        <w:t xml:space="preserve">: </w:t>
      </w:r>
      <w:del w:id="1239" w:author="Tracy Thompson" w:date="2021-11-15T08:21:00Z">
        <w:r w:rsidR="00623383" w:rsidRPr="009B7585" w:rsidDel="00736DBD">
          <w:rPr>
            <w:rFonts w:ascii="Arial" w:hAnsi="Arial" w:cs="Arial"/>
            <w:color w:val="333333"/>
          </w:rPr>
          <w:delText xml:space="preserve">A10Z, </w:delText>
        </w:r>
        <w:r w:rsidR="000D164E" w:rsidRPr="009B7585" w:rsidDel="00736DBD">
          <w:rPr>
            <w:rFonts w:ascii="Arial" w:hAnsi="Arial" w:cs="Arial"/>
            <w:color w:val="333333"/>
          </w:rPr>
          <w:delText>A11A</w:delText>
        </w:r>
        <w:r w:rsidR="00623383" w:rsidRPr="009B7585" w:rsidDel="00736DBD">
          <w:rPr>
            <w:rFonts w:ascii="Arial" w:hAnsi="Arial" w:cs="Arial"/>
            <w:color w:val="333333"/>
          </w:rPr>
          <w:delText>,</w:delText>
        </w:r>
        <w:r w:rsidR="0086036D" w:rsidRPr="009B7585" w:rsidDel="00736DBD">
          <w:rPr>
            <w:rFonts w:ascii="Arial" w:hAnsi="Arial" w:cs="Arial"/>
            <w:color w:val="333333"/>
          </w:rPr>
          <w:delText xml:space="preserve"> </w:delText>
        </w:r>
        <w:r w:rsidR="00623383" w:rsidRPr="009B7585" w:rsidDel="00736DBD">
          <w:rPr>
            <w:rFonts w:ascii="Arial" w:hAnsi="Arial" w:cs="Arial"/>
            <w:color w:val="333333"/>
          </w:rPr>
          <w:delText xml:space="preserve">A11B, </w:delText>
        </w:r>
        <w:r w:rsidR="003D33B1" w:rsidRPr="009B7585" w:rsidDel="00736DBD">
          <w:rPr>
            <w:rFonts w:ascii="Arial" w:hAnsi="Arial" w:cs="Arial"/>
            <w:color w:val="333333"/>
          </w:rPr>
          <w:delText>B66A</w:delText>
        </w:r>
        <w:r w:rsidR="00E35E1B" w:rsidRPr="009B7585" w:rsidDel="00736DBD">
          <w:rPr>
            <w:rFonts w:ascii="Arial" w:hAnsi="Arial" w:cs="Arial"/>
            <w:color w:val="333333"/>
          </w:rPr>
          <w:delText xml:space="preserve">, </w:delText>
        </w:r>
        <w:r w:rsidR="00B94143" w:rsidRPr="009B7585" w:rsidDel="00736DBD">
          <w:rPr>
            <w:rFonts w:ascii="Arial" w:hAnsi="Arial" w:cs="Arial"/>
            <w:color w:val="333333"/>
          </w:rPr>
          <w:delText>B82A</w:delText>
        </w:r>
        <w:r w:rsidR="003D33B1" w:rsidRPr="009B7585" w:rsidDel="00736DBD">
          <w:rPr>
            <w:rFonts w:ascii="Arial" w:hAnsi="Arial" w:cs="Arial"/>
            <w:color w:val="333333"/>
          </w:rPr>
          <w:delText xml:space="preserve">, </w:delText>
        </w:r>
        <w:r w:rsidR="00B94143" w:rsidRPr="009B7585" w:rsidDel="00736DBD">
          <w:rPr>
            <w:rFonts w:ascii="Arial" w:hAnsi="Arial" w:cs="Arial"/>
            <w:color w:val="333333"/>
          </w:rPr>
          <w:delText xml:space="preserve">D01Z, </w:delText>
        </w:r>
        <w:r w:rsidR="000A6AD2" w:rsidRPr="009B7585" w:rsidDel="00736DBD">
          <w:rPr>
            <w:rFonts w:ascii="Arial" w:hAnsi="Arial" w:cs="Arial"/>
            <w:color w:val="333333"/>
          </w:rPr>
          <w:delText>F0</w:delText>
        </w:r>
        <w:r w:rsidR="007F09EF" w:rsidRPr="009B7585" w:rsidDel="00736DBD">
          <w:rPr>
            <w:rFonts w:ascii="Arial" w:hAnsi="Arial" w:cs="Arial"/>
            <w:color w:val="333333"/>
          </w:rPr>
          <w:delText>3</w:delText>
        </w:r>
        <w:r w:rsidR="000A6AD2" w:rsidRPr="009B7585" w:rsidDel="00736DBD">
          <w:rPr>
            <w:rFonts w:ascii="Arial" w:hAnsi="Arial" w:cs="Arial"/>
            <w:color w:val="333333"/>
          </w:rPr>
          <w:delText>M</w:delText>
        </w:r>
        <w:r w:rsidR="00623383" w:rsidRPr="009B7585" w:rsidDel="00736DBD">
          <w:rPr>
            <w:rFonts w:ascii="Arial" w:hAnsi="Arial" w:cs="Arial"/>
            <w:color w:val="333333"/>
          </w:rPr>
          <w:delText xml:space="preserve">, </w:delText>
        </w:r>
        <w:r w:rsidR="00B94143" w:rsidRPr="009B7585" w:rsidDel="00736DBD">
          <w:rPr>
            <w:rFonts w:ascii="Arial" w:hAnsi="Arial" w:cs="Arial"/>
            <w:color w:val="333333"/>
          </w:rPr>
          <w:delText xml:space="preserve">I80Z, K10B, </w:delText>
        </w:r>
        <w:r w:rsidR="00623383" w:rsidRPr="009B7585" w:rsidDel="00736DBD">
          <w:rPr>
            <w:rFonts w:ascii="Arial" w:hAnsi="Arial" w:cs="Arial"/>
            <w:color w:val="333333"/>
          </w:rPr>
          <w:delText>K12Z</w:delText>
        </w:r>
        <w:r w:rsidR="00AF65F7" w:rsidRPr="009B7585" w:rsidDel="00736DBD">
          <w:rPr>
            <w:rFonts w:ascii="Arial" w:hAnsi="Arial" w:cs="Arial"/>
            <w:color w:val="333333"/>
          </w:rPr>
          <w:delText xml:space="preserve">, </w:delText>
        </w:r>
        <w:r w:rsidR="00515A8D" w:rsidRPr="009B7585" w:rsidDel="00736DBD">
          <w:rPr>
            <w:rFonts w:ascii="Arial" w:hAnsi="Arial" w:cs="Arial"/>
            <w:color w:val="333333"/>
          </w:rPr>
          <w:delText>V63Z</w:delText>
        </w:r>
        <w:r w:rsidR="00623383" w:rsidRPr="009B7585" w:rsidDel="00736DBD">
          <w:rPr>
            <w:rFonts w:ascii="Arial" w:hAnsi="Arial" w:cs="Arial"/>
            <w:color w:val="333333"/>
          </w:rPr>
          <w:delText xml:space="preserve"> and U40Z</w:delText>
        </w:r>
        <w:r w:rsidR="00034933" w:rsidRPr="009B7585" w:rsidDel="00736DBD">
          <w:rPr>
            <w:rFonts w:ascii="Arial" w:hAnsi="Arial" w:cs="Arial"/>
            <w:color w:val="333333"/>
          </w:rPr>
          <w:delText>.</w:delText>
        </w:r>
        <w:r w:rsidR="0086036D" w:rsidRPr="009B7585" w:rsidDel="00736DBD">
          <w:rPr>
            <w:rFonts w:ascii="Arial" w:hAnsi="Arial" w:cs="Arial"/>
            <w:color w:val="333333"/>
          </w:rPr>
          <w:delText xml:space="preserve"> B66A has all its events mapped to R64W.</w:delText>
        </w:r>
      </w:del>
    </w:p>
    <w:p w14:paraId="2B28CD37" w14:textId="77777777" w:rsidR="00F942BF" w:rsidRPr="00713863" w:rsidRDefault="00F942BF" w:rsidP="00F942BF">
      <w:pPr>
        <w:pStyle w:val="ListParagraph"/>
        <w:numPr>
          <w:ilvl w:val="0"/>
          <w:numId w:val="39"/>
        </w:numPr>
        <w:rPr>
          <w:ins w:id="1240" w:author="Tracy Thompson" w:date="2021-11-15T08:21:00Z"/>
          <w:rFonts w:ascii="Arial" w:hAnsi="Arial" w:cs="Times"/>
          <w:i/>
          <w:color w:val="333333"/>
          <w:szCs w:val="24"/>
          <w:lang w:eastAsia="en-GB"/>
        </w:rPr>
      </w:pPr>
      <w:ins w:id="1241" w:author="Tracy Thompson" w:date="2021-11-15T08:21:00Z">
        <w:r w:rsidRPr="00713863">
          <w:rPr>
            <w:rFonts w:ascii="Arial" w:hAnsi="Arial" w:cs="Times"/>
            <w:color w:val="333333"/>
            <w:szCs w:val="24"/>
            <w:lang w:eastAsia="en-GB"/>
          </w:rPr>
          <w:t xml:space="preserve">A10Z </w:t>
        </w:r>
        <w:r w:rsidRPr="00713863">
          <w:rPr>
            <w:rFonts w:ascii="Arial" w:hAnsi="Arial" w:cs="Times"/>
            <w:i/>
            <w:color w:val="333333"/>
            <w:szCs w:val="24"/>
            <w:lang w:eastAsia="en-GB"/>
          </w:rPr>
          <w:t>Insertion of Ventricular Assist Device</w:t>
        </w:r>
      </w:ins>
    </w:p>
    <w:p w14:paraId="42CA257C" w14:textId="1DB3B550" w:rsidR="00AF73D2" w:rsidRPr="00713863" w:rsidRDefault="00AF73D2" w:rsidP="00AF73D2">
      <w:pPr>
        <w:numPr>
          <w:ilvl w:val="0"/>
          <w:numId w:val="39"/>
        </w:numPr>
        <w:contextualSpacing/>
        <w:rPr>
          <w:ins w:id="1242" w:author="Tracy Thompson" w:date="2021-11-15T08:21:00Z"/>
          <w:rFonts w:ascii="Arial" w:hAnsi="Arial" w:cs="Times"/>
          <w:i/>
          <w:color w:val="333333"/>
          <w:szCs w:val="24"/>
          <w:lang w:eastAsia="en-GB"/>
        </w:rPr>
      </w:pPr>
      <w:ins w:id="1243" w:author="Tracy Thompson" w:date="2021-11-15T08:21:00Z">
        <w:r w:rsidRPr="00713863">
          <w:rPr>
            <w:rFonts w:ascii="Arial" w:hAnsi="Arial" w:cs="Times"/>
            <w:color w:val="333333"/>
            <w:szCs w:val="24"/>
            <w:lang w:eastAsia="en-GB"/>
          </w:rPr>
          <w:t xml:space="preserve">A11A </w:t>
        </w:r>
        <w:r w:rsidRPr="00713863">
          <w:rPr>
            <w:rFonts w:ascii="Arial" w:hAnsi="Arial" w:cs="Times"/>
            <w:i/>
            <w:color w:val="333333"/>
            <w:szCs w:val="24"/>
            <w:lang w:eastAsia="en-GB"/>
          </w:rPr>
          <w:t xml:space="preserve">Insertion of Implantable Spinal Infusion Device W Catastrophic CC  </w:t>
        </w:r>
      </w:ins>
    </w:p>
    <w:p w14:paraId="600CDC83" w14:textId="77777777" w:rsidR="00AF73D2" w:rsidRPr="00713863" w:rsidRDefault="00AF73D2" w:rsidP="00AF73D2">
      <w:pPr>
        <w:numPr>
          <w:ilvl w:val="0"/>
          <w:numId w:val="39"/>
        </w:numPr>
        <w:contextualSpacing/>
        <w:rPr>
          <w:ins w:id="1244" w:author="Tracy Thompson" w:date="2021-11-15T08:21:00Z"/>
          <w:rFonts w:ascii="Arial" w:hAnsi="Arial" w:cs="Times"/>
          <w:i/>
          <w:color w:val="333333"/>
          <w:szCs w:val="24"/>
          <w:lang w:eastAsia="en-GB"/>
        </w:rPr>
      </w:pPr>
      <w:ins w:id="1245" w:author="Tracy Thompson" w:date="2021-11-15T08:21:00Z">
        <w:r w:rsidRPr="00713863">
          <w:rPr>
            <w:rFonts w:ascii="Arial" w:hAnsi="Arial" w:cs="Times"/>
            <w:color w:val="333333"/>
            <w:szCs w:val="24"/>
            <w:lang w:eastAsia="en-GB"/>
          </w:rPr>
          <w:t xml:space="preserve">A11B </w:t>
        </w:r>
        <w:r w:rsidRPr="00713863">
          <w:rPr>
            <w:rFonts w:ascii="Arial" w:hAnsi="Arial" w:cs="Times"/>
            <w:i/>
            <w:color w:val="333333"/>
            <w:szCs w:val="24"/>
            <w:lang w:eastAsia="en-GB"/>
          </w:rPr>
          <w:t>Insertion of Implantable Spinal Infusion Device W/O Catastrophic CC</w:t>
        </w:r>
      </w:ins>
    </w:p>
    <w:p w14:paraId="58375006" w14:textId="77777777" w:rsidR="00AF73D2" w:rsidRPr="00713863" w:rsidRDefault="00AF73D2" w:rsidP="00AF73D2">
      <w:pPr>
        <w:numPr>
          <w:ilvl w:val="0"/>
          <w:numId w:val="39"/>
        </w:numPr>
        <w:contextualSpacing/>
        <w:rPr>
          <w:ins w:id="1246" w:author="Tracy Thompson" w:date="2021-11-15T08:21:00Z"/>
          <w:rFonts w:ascii="Arial" w:hAnsi="Arial" w:cs="Times"/>
          <w:i/>
          <w:color w:val="333333"/>
          <w:szCs w:val="24"/>
          <w:lang w:eastAsia="en-GB"/>
        </w:rPr>
      </w:pPr>
      <w:ins w:id="1247" w:author="Tracy Thompson" w:date="2021-11-15T08:21:00Z">
        <w:r w:rsidRPr="00713863">
          <w:rPr>
            <w:rFonts w:ascii="Arial" w:hAnsi="Arial" w:cs="Times"/>
            <w:color w:val="333333"/>
            <w:szCs w:val="24"/>
            <w:lang w:eastAsia="en-GB"/>
          </w:rPr>
          <w:t xml:space="preserve">B66A </w:t>
        </w:r>
        <w:r w:rsidRPr="00713863">
          <w:rPr>
            <w:rFonts w:ascii="Arial" w:hAnsi="Arial" w:cs="Times"/>
            <w:i/>
            <w:color w:val="333333"/>
            <w:szCs w:val="24"/>
            <w:lang w:eastAsia="en-GB"/>
          </w:rPr>
          <w:t xml:space="preserve">Nervous System Neoplasms W Radiotherapy </w:t>
        </w:r>
      </w:ins>
    </w:p>
    <w:p w14:paraId="5D05D9E8" w14:textId="341B5743" w:rsidR="00AF73D2" w:rsidRPr="00713863" w:rsidRDefault="00AF73D2" w:rsidP="00AF73D2">
      <w:pPr>
        <w:numPr>
          <w:ilvl w:val="0"/>
          <w:numId w:val="39"/>
        </w:numPr>
        <w:contextualSpacing/>
        <w:rPr>
          <w:ins w:id="1248" w:author="Tracy Thompson" w:date="2021-11-15T08:21:00Z"/>
          <w:rFonts w:ascii="Arial" w:hAnsi="Arial" w:cs="Times"/>
          <w:i/>
          <w:color w:val="333333"/>
          <w:szCs w:val="24"/>
          <w:lang w:eastAsia="en-GB"/>
        </w:rPr>
      </w:pPr>
      <w:ins w:id="1249" w:author="Tracy Thompson" w:date="2021-11-15T08:21:00Z">
        <w:r w:rsidRPr="00713863">
          <w:rPr>
            <w:rFonts w:ascii="Arial" w:hAnsi="Arial" w:cs="Times"/>
            <w:color w:val="333333"/>
            <w:szCs w:val="24"/>
            <w:lang w:eastAsia="en-GB"/>
          </w:rPr>
          <w:t xml:space="preserve">B82A </w:t>
        </w:r>
        <w:r w:rsidRPr="00713863">
          <w:rPr>
            <w:rFonts w:ascii="Arial" w:hAnsi="Arial" w:cs="Times"/>
            <w:i/>
            <w:color w:val="333333"/>
            <w:szCs w:val="24"/>
            <w:lang w:eastAsia="en-GB"/>
          </w:rPr>
          <w:t>Chronic and Unspec</w:t>
        </w:r>
      </w:ins>
      <w:ins w:id="1250" w:author="Tracy Thompson" w:date="2021-11-23T16:36:00Z">
        <w:r w:rsidR="00E93DC3" w:rsidRPr="00713863">
          <w:rPr>
            <w:rFonts w:ascii="Arial" w:hAnsi="Arial" w:cs="Times"/>
            <w:i/>
            <w:color w:val="333333"/>
            <w:szCs w:val="24"/>
            <w:lang w:eastAsia="en-GB"/>
          </w:rPr>
          <w:t>ified</w:t>
        </w:r>
      </w:ins>
      <w:ins w:id="1251" w:author="Tracy Thompson" w:date="2021-11-15T08:21:00Z">
        <w:r w:rsidRPr="00713863">
          <w:rPr>
            <w:rFonts w:ascii="Arial" w:hAnsi="Arial" w:cs="Times"/>
            <w:i/>
            <w:color w:val="333333"/>
            <w:szCs w:val="24"/>
            <w:lang w:eastAsia="en-GB"/>
          </w:rPr>
          <w:t xml:space="preserve"> Para/Quadriplegia W or W/O OR Proc W Skin Gr</w:t>
        </w:r>
      </w:ins>
      <w:ins w:id="1252" w:author="Tracy Thompson" w:date="2021-11-23T16:36:00Z">
        <w:r w:rsidR="00E93DC3" w:rsidRPr="00713863">
          <w:rPr>
            <w:rFonts w:ascii="Arial" w:hAnsi="Arial" w:cs="Times"/>
            <w:i/>
            <w:color w:val="333333"/>
            <w:szCs w:val="24"/>
            <w:lang w:eastAsia="en-GB"/>
          </w:rPr>
          <w:t>a</w:t>
        </w:r>
      </w:ins>
      <w:ins w:id="1253" w:author="Tracy Thompson" w:date="2021-11-15T08:21:00Z">
        <w:r w:rsidRPr="00713863">
          <w:rPr>
            <w:rFonts w:ascii="Arial" w:hAnsi="Arial" w:cs="Times"/>
            <w:i/>
            <w:color w:val="333333"/>
            <w:szCs w:val="24"/>
            <w:lang w:eastAsia="en-GB"/>
          </w:rPr>
          <w:t>ft/Flap Repair</w:t>
        </w:r>
      </w:ins>
    </w:p>
    <w:p w14:paraId="4485906B" w14:textId="77777777" w:rsidR="00AF73D2" w:rsidRPr="00713863" w:rsidRDefault="00AF73D2" w:rsidP="00AF73D2">
      <w:pPr>
        <w:numPr>
          <w:ilvl w:val="0"/>
          <w:numId w:val="39"/>
        </w:numPr>
        <w:contextualSpacing/>
        <w:rPr>
          <w:ins w:id="1254" w:author="Tracy Thompson" w:date="2021-11-15T08:21:00Z"/>
          <w:rFonts w:ascii="Arial" w:hAnsi="Arial" w:cs="Times"/>
          <w:color w:val="333333"/>
          <w:szCs w:val="24"/>
          <w:lang w:eastAsia="en-GB"/>
        </w:rPr>
      </w:pPr>
      <w:ins w:id="1255" w:author="Tracy Thompson" w:date="2021-11-15T08:21:00Z">
        <w:r w:rsidRPr="00713863">
          <w:rPr>
            <w:rFonts w:ascii="Arial" w:hAnsi="Arial" w:cs="Times"/>
            <w:color w:val="333333"/>
            <w:szCs w:val="24"/>
            <w:lang w:eastAsia="en-GB"/>
          </w:rPr>
          <w:t xml:space="preserve">D01Z </w:t>
        </w:r>
        <w:r w:rsidRPr="00713863">
          <w:rPr>
            <w:rFonts w:ascii="Arial" w:hAnsi="Arial" w:cs="Times"/>
            <w:i/>
            <w:color w:val="333333"/>
            <w:szCs w:val="24"/>
            <w:lang w:eastAsia="en-GB"/>
          </w:rPr>
          <w:t>Cochlear Implant</w:t>
        </w:r>
      </w:ins>
    </w:p>
    <w:p w14:paraId="53022B5E" w14:textId="77777777" w:rsidR="00AF73D2" w:rsidRPr="00713863" w:rsidRDefault="00AF73D2" w:rsidP="00AF73D2">
      <w:pPr>
        <w:numPr>
          <w:ilvl w:val="0"/>
          <w:numId w:val="39"/>
        </w:numPr>
        <w:contextualSpacing/>
        <w:rPr>
          <w:ins w:id="1256" w:author="Tracy Thompson" w:date="2021-11-15T08:21:00Z"/>
          <w:rFonts w:ascii="Arial" w:hAnsi="Arial" w:cs="Times"/>
          <w:color w:val="333333"/>
          <w:szCs w:val="24"/>
          <w:lang w:eastAsia="en-GB"/>
        </w:rPr>
      </w:pPr>
      <w:ins w:id="1257" w:author="Tracy Thompson" w:date="2021-11-15T08:21:00Z">
        <w:r w:rsidRPr="00713863">
          <w:rPr>
            <w:rFonts w:ascii="Arial" w:hAnsi="Arial" w:cs="Times"/>
            <w:color w:val="333333"/>
            <w:szCs w:val="24"/>
            <w:lang w:eastAsia="en-GB"/>
          </w:rPr>
          <w:lastRenderedPageBreak/>
          <w:t xml:space="preserve">F03M </w:t>
        </w:r>
        <w:r w:rsidRPr="00713863">
          <w:rPr>
            <w:rFonts w:ascii="Arial" w:hAnsi="Arial" w:cs="Times"/>
            <w:i/>
            <w:color w:val="333333"/>
            <w:szCs w:val="24"/>
            <w:lang w:eastAsia="en-GB"/>
          </w:rPr>
          <w:t>Transcatheter Pulmonary Valve Implant</w:t>
        </w:r>
        <w:r w:rsidRPr="00713863">
          <w:rPr>
            <w:rFonts w:ascii="Arial" w:hAnsi="Arial" w:cs="Times"/>
            <w:color w:val="333333"/>
            <w:szCs w:val="24"/>
            <w:lang w:eastAsia="en-GB"/>
          </w:rPr>
          <w:t xml:space="preserve"> </w:t>
        </w:r>
      </w:ins>
    </w:p>
    <w:p w14:paraId="15468E77" w14:textId="77777777" w:rsidR="00AF73D2" w:rsidRPr="00713863" w:rsidRDefault="00AF73D2" w:rsidP="00AF73D2">
      <w:pPr>
        <w:numPr>
          <w:ilvl w:val="0"/>
          <w:numId w:val="39"/>
        </w:numPr>
        <w:contextualSpacing/>
        <w:rPr>
          <w:ins w:id="1258" w:author="Tracy Thompson" w:date="2021-11-15T08:21:00Z"/>
          <w:rFonts w:ascii="Arial" w:hAnsi="Arial" w:cs="Times"/>
          <w:color w:val="333333"/>
          <w:szCs w:val="24"/>
          <w:lang w:eastAsia="en-GB"/>
        </w:rPr>
      </w:pPr>
      <w:ins w:id="1259" w:author="Tracy Thompson" w:date="2021-11-15T08:21:00Z">
        <w:r w:rsidRPr="00713863">
          <w:rPr>
            <w:rFonts w:ascii="Arial" w:hAnsi="Arial" w:cs="Times"/>
            <w:color w:val="333333"/>
            <w:szCs w:val="24"/>
            <w:lang w:eastAsia="en-GB"/>
          </w:rPr>
          <w:t xml:space="preserve">I80Z </w:t>
        </w:r>
        <w:r w:rsidRPr="00713863">
          <w:rPr>
            <w:rFonts w:ascii="Arial" w:hAnsi="Arial" w:cs="Times"/>
            <w:i/>
            <w:color w:val="333333"/>
            <w:szCs w:val="24"/>
            <w:lang w:eastAsia="en-GB"/>
          </w:rPr>
          <w:t>Femoral Fractures, Transferred to Acute Facility &lt;2 Days</w:t>
        </w:r>
      </w:ins>
    </w:p>
    <w:p w14:paraId="4ED4327D" w14:textId="77777777" w:rsidR="00AF73D2" w:rsidRPr="00713863" w:rsidRDefault="00AF73D2" w:rsidP="00AF73D2">
      <w:pPr>
        <w:numPr>
          <w:ilvl w:val="0"/>
          <w:numId w:val="39"/>
        </w:numPr>
        <w:contextualSpacing/>
        <w:rPr>
          <w:ins w:id="1260" w:author="Tracy Thompson" w:date="2021-11-15T08:21:00Z"/>
          <w:rFonts w:ascii="Arial" w:hAnsi="Arial" w:cs="Times"/>
          <w:color w:val="333333"/>
          <w:szCs w:val="24"/>
          <w:lang w:eastAsia="en-GB"/>
        </w:rPr>
      </w:pPr>
      <w:ins w:id="1261" w:author="Tracy Thompson" w:date="2021-11-15T08:21:00Z">
        <w:r w:rsidRPr="00713863">
          <w:rPr>
            <w:rFonts w:ascii="Arial" w:hAnsi="Arial" w:cs="Times"/>
            <w:color w:val="333333"/>
            <w:szCs w:val="24"/>
            <w:lang w:eastAsia="en-GB"/>
          </w:rPr>
          <w:t xml:space="preserve">K10A </w:t>
        </w:r>
        <w:r w:rsidRPr="00713863">
          <w:rPr>
            <w:rFonts w:ascii="Arial" w:hAnsi="Arial" w:cs="Times"/>
            <w:i/>
            <w:color w:val="333333"/>
            <w:szCs w:val="24"/>
            <w:lang w:eastAsia="en-GB"/>
          </w:rPr>
          <w:t>Revisional and Open Bariatric Procedures W CC</w:t>
        </w:r>
      </w:ins>
    </w:p>
    <w:p w14:paraId="3DA1B549" w14:textId="77777777" w:rsidR="00AF73D2" w:rsidRPr="00713863" w:rsidRDefault="00AF73D2" w:rsidP="00AF73D2">
      <w:pPr>
        <w:numPr>
          <w:ilvl w:val="0"/>
          <w:numId w:val="39"/>
        </w:numPr>
        <w:contextualSpacing/>
        <w:rPr>
          <w:ins w:id="1262" w:author="Tracy Thompson" w:date="2021-11-15T08:21:00Z"/>
          <w:rFonts w:ascii="Arial" w:hAnsi="Arial" w:cs="Times"/>
          <w:color w:val="333333"/>
          <w:szCs w:val="24"/>
          <w:lang w:eastAsia="en-GB"/>
        </w:rPr>
      </w:pPr>
      <w:ins w:id="1263" w:author="Tracy Thompson" w:date="2021-11-15T08:21:00Z">
        <w:r w:rsidRPr="00713863">
          <w:rPr>
            <w:rFonts w:ascii="Arial" w:hAnsi="Arial" w:cs="Times"/>
            <w:color w:val="333333"/>
            <w:szCs w:val="24"/>
            <w:lang w:eastAsia="en-GB"/>
          </w:rPr>
          <w:t xml:space="preserve">K10B </w:t>
        </w:r>
        <w:r w:rsidRPr="00713863">
          <w:rPr>
            <w:rFonts w:ascii="Arial" w:hAnsi="Arial" w:cs="Times"/>
            <w:i/>
            <w:color w:val="333333"/>
            <w:szCs w:val="24"/>
            <w:lang w:eastAsia="en-GB"/>
          </w:rPr>
          <w:t>Revisional and Open Bariatric Procedures W/O CC</w:t>
        </w:r>
      </w:ins>
    </w:p>
    <w:p w14:paraId="7FB47D1E" w14:textId="77777777" w:rsidR="00AF73D2" w:rsidRPr="00713863" w:rsidRDefault="00AF73D2" w:rsidP="00AF73D2">
      <w:pPr>
        <w:numPr>
          <w:ilvl w:val="0"/>
          <w:numId w:val="39"/>
        </w:numPr>
        <w:contextualSpacing/>
        <w:rPr>
          <w:ins w:id="1264" w:author="Tracy Thompson" w:date="2021-11-15T08:21:00Z"/>
          <w:rFonts w:ascii="Arial" w:hAnsi="Arial" w:cs="Times"/>
          <w:color w:val="333333"/>
          <w:szCs w:val="24"/>
          <w:lang w:eastAsia="en-GB"/>
        </w:rPr>
      </w:pPr>
      <w:ins w:id="1265" w:author="Tracy Thompson" w:date="2021-11-15T08:21:00Z">
        <w:r w:rsidRPr="00713863">
          <w:rPr>
            <w:rFonts w:ascii="Arial" w:hAnsi="Arial" w:cs="Times"/>
            <w:color w:val="333333"/>
            <w:szCs w:val="24"/>
            <w:lang w:eastAsia="en-GB"/>
          </w:rPr>
          <w:t xml:space="preserve">K12Z </w:t>
        </w:r>
        <w:r w:rsidRPr="00713863">
          <w:rPr>
            <w:rFonts w:ascii="Arial" w:hAnsi="Arial" w:cs="Times"/>
            <w:i/>
            <w:color w:val="333333"/>
            <w:szCs w:val="24"/>
            <w:lang w:eastAsia="en-GB"/>
          </w:rPr>
          <w:t>Other Bariatric Procedures</w:t>
        </w:r>
      </w:ins>
    </w:p>
    <w:p w14:paraId="4A30F2AA" w14:textId="77777777" w:rsidR="00AF73D2" w:rsidRPr="00713863" w:rsidRDefault="00AF73D2" w:rsidP="00AF73D2">
      <w:pPr>
        <w:numPr>
          <w:ilvl w:val="0"/>
          <w:numId w:val="39"/>
        </w:numPr>
        <w:contextualSpacing/>
        <w:rPr>
          <w:ins w:id="1266" w:author="Tracy Thompson" w:date="2021-11-15T08:21:00Z"/>
          <w:rFonts w:ascii="Arial" w:hAnsi="Arial" w:cs="Times"/>
          <w:color w:val="333333"/>
          <w:szCs w:val="24"/>
          <w:lang w:eastAsia="en-GB"/>
        </w:rPr>
      </w:pPr>
      <w:ins w:id="1267" w:author="Tracy Thompson" w:date="2021-11-15T08:21:00Z">
        <w:r w:rsidRPr="00713863">
          <w:rPr>
            <w:rFonts w:ascii="Arial" w:hAnsi="Arial" w:cs="Times"/>
            <w:color w:val="333333"/>
            <w:szCs w:val="24"/>
            <w:lang w:eastAsia="en-GB"/>
          </w:rPr>
          <w:t xml:space="preserve">U40Z </w:t>
        </w:r>
        <w:r w:rsidRPr="00713863">
          <w:rPr>
            <w:rFonts w:ascii="Arial" w:hAnsi="Arial" w:cs="Times"/>
            <w:i/>
            <w:color w:val="333333"/>
            <w:szCs w:val="24"/>
            <w:lang w:eastAsia="en-GB"/>
          </w:rPr>
          <w:t>Mental Health Treatment W ECT, Sameday</w:t>
        </w:r>
      </w:ins>
    </w:p>
    <w:p w14:paraId="52DA4CE2" w14:textId="77777777" w:rsidR="00AF73D2" w:rsidRPr="00713863" w:rsidRDefault="00AF73D2" w:rsidP="00AF73D2">
      <w:pPr>
        <w:numPr>
          <w:ilvl w:val="0"/>
          <w:numId w:val="39"/>
        </w:numPr>
        <w:contextualSpacing/>
        <w:rPr>
          <w:ins w:id="1268" w:author="Tracy Thompson" w:date="2021-11-15T08:21:00Z"/>
          <w:rFonts w:ascii="Arial" w:hAnsi="Arial" w:cs="Times"/>
          <w:color w:val="333333"/>
          <w:szCs w:val="24"/>
          <w:lang w:eastAsia="en-GB"/>
        </w:rPr>
      </w:pPr>
      <w:ins w:id="1269" w:author="Tracy Thompson" w:date="2021-11-15T08:21:00Z">
        <w:r w:rsidRPr="00713863">
          <w:rPr>
            <w:rFonts w:ascii="Arial" w:hAnsi="Arial" w:cs="Times"/>
            <w:color w:val="333333"/>
            <w:szCs w:val="24"/>
            <w:lang w:eastAsia="en-GB"/>
          </w:rPr>
          <w:t xml:space="preserve">V63Z </w:t>
        </w:r>
        <w:r w:rsidRPr="00713863">
          <w:rPr>
            <w:rFonts w:ascii="Arial" w:hAnsi="Arial" w:cs="Times"/>
            <w:i/>
            <w:color w:val="333333"/>
            <w:szCs w:val="24"/>
            <w:lang w:eastAsia="en-GB"/>
          </w:rPr>
          <w:t>Opioid Use and Dependence</w:t>
        </w:r>
      </w:ins>
    </w:p>
    <w:p w14:paraId="530B1C44" w14:textId="77777777" w:rsidR="00B65A2A" w:rsidRPr="009B7585" w:rsidRDefault="00B65A2A" w:rsidP="00B65A2A">
      <w:pPr>
        <w:pStyle w:val="PlainText"/>
        <w:outlineLvl w:val="0"/>
        <w:rPr>
          <w:rFonts w:ascii="Arial" w:hAnsi="Arial" w:cs="Arial"/>
          <w:color w:val="333333"/>
          <w:sz w:val="24"/>
        </w:rPr>
      </w:pPr>
    </w:p>
    <w:p w14:paraId="6C482E86" w14:textId="69ABF88A" w:rsidR="00405D3C" w:rsidRPr="009B7585" w:rsidRDefault="00B65A2A" w:rsidP="00690609">
      <w:pPr>
        <w:rPr>
          <w:rFonts w:ascii="Arial" w:hAnsi="Arial" w:cs="Arial"/>
          <w:color w:val="333333"/>
        </w:rPr>
      </w:pPr>
      <w:r w:rsidRPr="009B7585">
        <w:rPr>
          <w:rFonts w:ascii="Arial" w:hAnsi="Arial" w:cs="Arial"/>
          <w:color w:val="333333"/>
        </w:rPr>
        <w:t xml:space="preserve">Users of this </w:t>
      </w:r>
      <w:r w:rsidR="00801D8A" w:rsidRPr="009B7585">
        <w:rPr>
          <w:rFonts w:ascii="Arial" w:hAnsi="Arial" w:cs="Arial"/>
          <w:color w:val="333333"/>
        </w:rPr>
        <w:t xml:space="preserve">weight </w:t>
      </w:r>
      <w:r w:rsidRPr="009B7585">
        <w:rPr>
          <w:rFonts w:ascii="Arial" w:hAnsi="Arial" w:cs="Arial"/>
          <w:color w:val="333333"/>
        </w:rPr>
        <w:t xml:space="preserve">schedule should note that the following DRGs are </w:t>
      </w:r>
      <w:r w:rsidR="00181206" w:rsidRPr="009B7585">
        <w:rPr>
          <w:rFonts w:ascii="Arial" w:hAnsi="Arial" w:cs="Arial"/>
          <w:color w:val="333333"/>
        </w:rPr>
        <w:t>not</w:t>
      </w:r>
      <w:r w:rsidR="00DD6F43" w:rsidRPr="009B7585">
        <w:rPr>
          <w:rFonts w:ascii="Arial" w:hAnsi="Arial" w:cs="Arial"/>
          <w:color w:val="333333"/>
        </w:rPr>
        <w:t xml:space="preserve"> </w:t>
      </w:r>
      <w:r w:rsidR="00181206" w:rsidRPr="009B7585">
        <w:rPr>
          <w:rFonts w:ascii="Arial" w:hAnsi="Arial" w:cs="Arial"/>
          <w:color w:val="333333"/>
        </w:rPr>
        <w:t xml:space="preserve">included in </w:t>
      </w:r>
      <w:r w:rsidRPr="009B7585">
        <w:rPr>
          <w:rFonts w:ascii="Arial" w:hAnsi="Arial" w:cs="Arial"/>
          <w:color w:val="333333"/>
        </w:rPr>
        <w:t>casemix</w:t>
      </w:r>
      <w:r w:rsidR="00181206" w:rsidRPr="009B7585">
        <w:rPr>
          <w:rFonts w:ascii="Arial" w:hAnsi="Arial" w:cs="Arial"/>
          <w:color w:val="333333"/>
        </w:rPr>
        <w:t xml:space="preserve"> funding</w:t>
      </w:r>
      <w:r w:rsidRPr="009B7585">
        <w:rPr>
          <w:rFonts w:ascii="Arial" w:hAnsi="Arial" w:cs="Arial"/>
          <w:color w:val="333333"/>
        </w:rPr>
        <w:t xml:space="preserve"> and are included only for completeness: 960Z, 961Z, 963Z, A01Z, A03Z, A05Z</w:t>
      </w:r>
      <w:r w:rsidR="0059244F" w:rsidRPr="009B7585">
        <w:rPr>
          <w:rFonts w:ascii="Arial" w:hAnsi="Arial" w:cs="Arial"/>
          <w:color w:val="333333"/>
        </w:rPr>
        <w:t xml:space="preserve">, </w:t>
      </w:r>
      <w:r w:rsidR="00181206" w:rsidRPr="009B7585">
        <w:rPr>
          <w:rFonts w:ascii="Arial" w:hAnsi="Arial" w:cs="Arial"/>
          <w:color w:val="333333"/>
        </w:rPr>
        <w:t>C03W</w:t>
      </w:r>
      <w:r w:rsidR="0070429C" w:rsidRPr="009B7585">
        <w:rPr>
          <w:rFonts w:ascii="Arial" w:hAnsi="Arial" w:cs="Arial"/>
          <w:color w:val="333333"/>
        </w:rPr>
        <w:t>,</w:t>
      </w:r>
      <w:r w:rsidR="00181206" w:rsidRPr="009B7585">
        <w:rPr>
          <w:rFonts w:ascii="Arial" w:hAnsi="Arial" w:cs="Arial"/>
          <w:color w:val="333333"/>
        </w:rPr>
        <w:t xml:space="preserve"> J11W</w:t>
      </w:r>
      <w:r w:rsidR="0070429C" w:rsidRPr="009B7585">
        <w:rPr>
          <w:rFonts w:ascii="Arial" w:hAnsi="Arial" w:cs="Arial"/>
          <w:color w:val="333333"/>
        </w:rPr>
        <w:t>, L68Z</w:t>
      </w:r>
      <w:r w:rsidR="003621F7" w:rsidRPr="009B7585">
        <w:rPr>
          <w:rFonts w:ascii="Arial" w:hAnsi="Arial" w:cs="Arial"/>
          <w:color w:val="333333"/>
        </w:rPr>
        <w:t xml:space="preserve">. </w:t>
      </w:r>
      <w:r w:rsidRPr="009B7585">
        <w:rPr>
          <w:rFonts w:ascii="Arial" w:hAnsi="Arial" w:cs="Arial"/>
          <w:color w:val="333333"/>
        </w:rPr>
        <w:t xml:space="preserve"> </w:t>
      </w:r>
      <w:r w:rsidR="00C66D9B" w:rsidRPr="009B7585">
        <w:rPr>
          <w:rFonts w:ascii="Arial" w:hAnsi="Arial" w:cs="Arial"/>
          <w:color w:val="333333"/>
        </w:rPr>
        <w:t>The weights shown have not been developed in the same way as for casemix-funded event</w:t>
      </w:r>
      <w:r w:rsidR="003B724C" w:rsidRPr="009B7585">
        <w:rPr>
          <w:rFonts w:ascii="Arial" w:hAnsi="Arial" w:cs="Arial"/>
          <w:color w:val="333333"/>
        </w:rPr>
        <w:t xml:space="preserve"> record</w:t>
      </w:r>
      <w:r w:rsidR="00C66D9B" w:rsidRPr="009B7585">
        <w:rPr>
          <w:rFonts w:ascii="Arial" w:hAnsi="Arial" w:cs="Arial"/>
          <w:color w:val="333333"/>
        </w:rPr>
        <w:t>s and should not be viewed a</w:t>
      </w:r>
      <w:r w:rsidR="00F83516" w:rsidRPr="009B7585">
        <w:rPr>
          <w:rFonts w:ascii="Arial" w:hAnsi="Arial" w:cs="Arial"/>
          <w:color w:val="333333"/>
        </w:rPr>
        <w:t xml:space="preserve">s a valid estimate of </w:t>
      </w:r>
      <w:r w:rsidR="001328DD" w:rsidRPr="009B7585">
        <w:rPr>
          <w:rFonts w:ascii="Arial" w:hAnsi="Arial" w:cs="Arial"/>
          <w:color w:val="333333"/>
        </w:rPr>
        <w:t xml:space="preserve">relative </w:t>
      </w:r>
      <w:r w:rsidR="00F83516" w:rsidRPr="009B7585">
        <w:rPr>
          <w:rFonts w:ascii="Arial" w:hAnsi="Arial" w:cs="Arial"/>
          <w:color w:val="333333"/>
        </w:rPr>
        <w:t xml:space="preserve">resource </w:t>
      </w:r>
      <w:r w:rsidR="001328DD" w:rsidRPr="009B7585">
        <w:rPr>
          <w:rFonts w:ascii="Arial" w:hAnsi="Arial" w:cs="Arial"/>
          <w:color w:val="333333"/>
        </w:rPr>
        <w:t>u</w:t>
      </w:r>
      <w:r w:rsidR="00F83516" w:rsidRPr="009B7585">
        <w:rPr>
          <w:rFonts w:ascii="Arial" w:hAnsi="Arial" w:cs="Arial"/>
          <w:color w:val="333333"/>
        </w:rPr>
        <w:t>s</w:t>
      </w:r>
      <w:r w:rsidR="001328DD" w:rsidRPr="009B7585">
        <w:rPr>
          <w:rFonts w:ascii="Arial" w:hAnsi="Arial" w:cs="Arial"/>
          <w:color w:val="333333"/>
        </w:rPr>
        <w:t>e in New Zealand</w:t>
      </w:r>
      <w:r w:rsidR="00C66D9B" w:rsidRPr="009B7585">
        <w:rPr>
          <w:rFonts w:ascii="Arial" w:hAnsi="Arial" w:cs="Arial"/>
          <w:color w:val="333333"/>
        </w:rPr>
        <w:t>.</w:t>
      </w:r>
      <w:r w:rsidR="00181206" w:rsidRPr="009B7585">
        <w:rPr>
          <w:rFonts w:ascii="Arial" w:hAnsi="Arial" w:cs="Arial"/>
          <w:color w:val="333333"/>
        </w:rPr>
        <w:t xml:space="preserve"> </w:t>
      </w:r>
      <w:r w:rsidR="00713863">
        <w:rPr>
          <w:rFonts w:ascii="Arial" w:hAnsi="Arial" w:cs="Arial"/>
          <w:color w:val="333333"/>
        </w:rPr>
        <w:t xml:space="preserve"> </w:t>
      </w:r>
      <w:r w:rsidR="00181206" w:rsidRPr="009B7585">
        <w:rPr>
          <w:rFonts w:ascii="Arial" w:hAnsi="Arial" w:cs="Arial"/>
          <w:color w:val="333333"/>
        </w:rPr>
        <w:t xml:space="preserve">The final </w:t>
      </w:r>
      <w:r w:rsidR="003D33B1" w:rsidRPr="009B7585">
        <w:rPr>
          <w:rFonts w:ascii="Arial" w:hAnsi="Arial" w:cs="Arial"/>
          <w:color w:val="333333"/>
        </w:rPr>
        <w:t>t</w:t>
      </w:r>
      <w:r w:rsidR="00643ADF" w:rsidRPr="009B7585">
        <w:rPr>
          <w:rFonts w:ascii="Arial" w:hAnsi="Arial" w:cs="Arial"/>
          <w:color w:val="333333"/>
        </w:rPr>
        <w:t xml:space="preserve">hree </w:t>
      </w:r>
      <w:r w:rsidR="00181206" w:rsidRPr="009B7585">
        <w:rPr>
          <w:rFonts w:ascii="Arial" w:hAnsi="Arial" w:cs="Arial"/>
          <w:color w:val="333333"/>
        </w:rPr>
        <w:t>DRGs listed are price-weighted with the non-casemix purchase un</w:t>
      </w:r>
      <w:r w:rsidR="007157D2" w:rsidRPr="009B7585">
        <w:rPr>
          <w:rFonts w:ascii="Arial" w:hAnsi="Arial" w:cs="Arial"/>
          <w:color w:val="333333"/>
        </w:rPr>
        <w:t>its</w:t>
      </w:r>
      <w:r w:rsidR="00181206" w:rsidRPr="009B7585">
        <w:rPr>
          <w:rFonts w:ascii="Arial" w:hAnsi="Arial" w:cs="Arial"/>
          <w:color w:val="333333"/>
        </w:rPr>
        <w:t xml:space="preserve"> that will fund these events.</w:t>
      </w:r>
    </w:p>
    <w:p w14:paraId="282DB202" w14:textId="77777777" w:rsidR="00747477" w:rsidRDefault="00747477" w:rsidP="00690609">
      <w:pPr>
        <w:rPr>
          <w:rFonts w:ascii="Arial" w:hAnsi="Arial" w:cs="Arial"/>
          <w:color w:val="333333"/>
        </w:rPr>
      </w:pPr>
    </w:p>
    <w:p w14:paraId="7C12BCC8" w14:textId="77777777" w:rsidR="00176BE6" w:rsidRDefault="00176BE6" w:rsidP="00690609">
      <w:pPr>
        <w:rPr>
          <w:rFonts w:ascii="Arial" w:hAnsi="Arial" w:cs="Arial"/>
          <w:highlight w:val="yellow"/>
        </w:rPr>
      </w:pPr>
    </w:p>
    <w:p w14:paraId="75E13E7D" w14:textId="2244B424" w:rsidR="00690609" w:rsidRDefault="00F01E26" w:rsidP="00B839F7">
      <w:pPr>
        <w:pStyle w:val="Heading3"/>
        <w:numPr>
          <w:ilvl w:val="0"/>
          <w:numId w:val="0"/>
        </w:numPr>
      </w:pPr>
      <w:bookmarkStart w:id="1270" w:name="_Ref485713739"/>
      <w:bookmarkStart w:id="1271" w:name="_Toc90362104"/>
      <w:r>
        <w:t>WIESNZ22</w:t>
      </w:r>
      <w:r w:rsidR="00690609" w:rsidRPr="00BA2072">
        <w:t xml:space="preserve"> for use with AR-DRG </w:t>
      </w:r>
      <w:r w:rsidR="00801D8A" w:rsidRPr="00BA2072">
        <w:t>v</w:t>
      </w:r>
      <w:r w:rsidR="000A21D0">
        <w:t xml:space="preserve">7.0 </w:t>
      </w:r>
      <w:r w:rsidR="00690609" w:rsidRPr="00BA2072">
        <w:t>as adapted for New Zealand</w:t>
      </w:r>
      <w:bookmarkEnd w:id="1270"/>
      <w:bookmarkEnd w:id="1271"/>
    </w:p>
    <w:p w14:paraId="5D2728BC" w14:textId="77777777" w:rsidR="003D33B1" w:rsidRDefault="003D33B1">
      <w:bookmarkStart w:id="1272" w:name="_Ref486594289"/>
    </w:p>
    <w:p w14:paraId="4252A0B8" w14:textId="1F092940" w:rsidR="002A3DFC" w:rsidRDefault="006A52EB">
      <w:pPr>
        <w:rPr>
          <w:rFonts w:ascii="Arial" w:hAnsi="Arial" w:cs="Arial"/>
          <w:b/>
          <w:kern w:val="28"/>
          <w:sz w:val="28"/>
          <w:szCs w:val="28"/>
        </w:rPr>
      </w:pPr>
      <w:r>
        <w:object w:dxaOrig="1539" w:dyaOrig="994" w14:anchorId="3D8038CB">
          <v:shape id="_x0000_i1026" type="#_x0000_t75" style="width:77.25pt;height:49.5pt" o:ole="">
            <v:imagedata r:id="rId17" o:title=""/>
          </v:shape>
          <o:OLEObject Type="Embed" ProgID="Excel.Sheet.12" ShapeID="_x0000_i1026" DrawAspect="Icon" ObjectID="_1701002503" r:id="rId18"/>
        </w:object>
      </w:r>
      <w:r w:rsidR="002A3DFC">
        <w:br w:type="page"/>
      </w:r>
    </w:p>
    <w:p w14:paraId="76EC8650" w14:textId="0E7315BE" w:rsidR="00CC31C2" w:rsidRPr="00BA2072" w:rsidRDefault="00CC31C2" w:rsidP="000B4288">
      <w:pPr>
        <w:pStyle w:val="Heading1"/>
        <w:numPr>
          <w:ilvl w:val="0"/>
          <w:numId w:val="0"/>
        </w:numPr>
      </w:pPr>
      <w:bookmarkStart w:id="1273" w:name="_Ref41403781"/>
      <w:bookmarkStart w:id="1274" w:name="_Toc90362105"/>
      <w:r w:rsidRPr="00BA2072">
        <w:lastRenderedPageBreak/>
        <w:t xml:space="preserve">Appendix </w:t>
      </w:r>
      <w:r>
        <w:t>2</w:t>
      </w:r>
      <w:r w:rsidRPr="00BA2072">
        <w:t xml:space="preserve">: </w:t>
      </w:r>
      <w:r>
        <w:t xml:space="preserve">SAS Code to Calculate </w:t>
      </w:r>
      <w:r w:rsidR="00F01E26">
        <w:t>WIESNZ22</w:t>
      </w:r>
      <w:r>
        <w:t xml:space="preserve"> and Assign PUs</w:t>
      </w:r>
      <w:bookmarkEnd w:id="1272"/>
      <w:bookmarkEnd w:id="1273"/>
      <w:bookmarkEnd w:id="1274"/>
    </w:p>
    <w:p w14:paraId="6AE9923D" w14:textId="77777777" w:rsidR="00CC31C2" w:rsidRPr="00CB666F" w:rsidRDefault="00CC31C2" w:rsidP="00D64A89">
      <w:pPr>
        <w:rPr>
          <w:rFonts w:ascii="Arial" w:hAnsi="Arial" w:cs="Arial"/>
          <w:b/>
        </w:rPr>
      </w:pPr>
    </w:p>
    <w:p w14:paraId="1D9C0CA6" w14:textId="100932B5" w:rsidR="00D20B5E" w:rsidRPr="006171E2" w:rsidRDefault="00D20B5E" w:rsidP="00D20B5E">
      <w:pPr>
        <w:autoSpaceDE w:val="0"/>
        <w:autoSpaceDN w:val="0"/>
        <w:adjustRightInd w:val="0"/>
        <w:rPr>
          <w:rFonts w:ascii="Courier New" w:hAnsi="Courier New" w:cs="Courier New"/>
          <w:sz w:val="20"/>
          <w:shd w:val="clear" w:color="auto" w:fill="FFFFFF"/>
        </w:rPr>
      </w:pPr>
      <w:bookmarkStart w:id="1275" w:name="_MON_1442910316"/>
      <w:bookmarkStart w:id="1276" w:name="_MON_1442995280"/>
      <w:bookmarkStart w:id="1277" w:name="_MON_1445667123"/>
      <w:bookmarkEnd w:id="1275"/>
      <w:bookmarkEnd w:id="1276"/>
      <w:bookmarkEnd w:id="1277"/>
      <w:r w:rsidRPr="006171E2">
        <w:rPr>
          <w:rFonts w:ascii="Courier New" w:hAnsi="Courier New" w:cs="Courier New"/>
          <w:sz w:val="20"/>
          <w:shd w:val="clear" w:color="auto" w:fill="FFFFFF"/>
        </w:rPr>
        <w:t xml:space="preserve">** SAS program to calculate </w:t>
      </w:r>
      <w:r w:rsidR="00F01E26">
        <w:rPr>
          <w:rFonts w:ascii="Courier New" w:hAnsi="Courier New" w:cs="Courier New"/>
          <w:sz w:val="20"/>
          <w:shd w:val="clear" w:color="auto" w:fill="FFFFFF"/>
        </w:rPr>
        <w:t>WIESNZ22</w:t>
      </w:r>
      <w:r w:rsidRPr="006171E2">
        <w:rPr>
          <w:rFonts w:ascii="Courier New" w:hAnsi="Courier New" w:cs="Courier New"/>
          <w:sz w:val="20"/>
          <w:shd w:val="clear" w:color="auto" w:fill="FFFFFF"/>
        </w:rPr>
        <w:t xml:space="preserve"> costweight values                </w:t>
      </w:r>
      <w:r w:rsid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6171E2">
        <w:rPr>
          <w:rFonts w:ascii="Courier New" w:hAnsi="Courier New" w:cs="Courier New"/>
          <w:sz w:val="20"/>
          <w:shd w:val="clear" w:color="auto" w:fill="FFFFFF"/>
        </w:rPr>
        <w:t>**;</w:t>
      </w:r>
    </w:p>
    <w:p w14:paraId="069DF1BB" w14:textId="4656BBE8"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Input drg is AR-DRG v7 and clinical codes are ICD10 V8              </w:t>
      </w:r>
      <w:r w:rsidR="006171E2" w:rsidRP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853112">
        <w:rPr>
          <w:rFonts w:ascii="Courier New" w:hAnsi="Courier New" w:cs="Courier New"/>
          <w:sz w:val="20"/>
          <w:shd w:val="clear" w:color="auto" w:fill="FFFFFF"/>
        </w:rPr>
        <w:t>**;</w:t>
      </w:r>
    </w:p>
    <w:p w14:paraId="3E0B7B4E" w14:textId="1A9509AE" w:rsidR="008927ED" w:rsidRDefault="008927ED" w:rsidP="008927ED"/>
    <w:bookmarkStart w:id="1278" w:name="_MON_1700971431"/>
    <w:bookmarkEnd w:id="1278"/>
    <w:p w14:paraId="62A113ED" w14:textId="67C410F8" w:rsidR="002D2A78" w:rsidRPr="002D2A78" w:rsidRDefault="002D2A78" w:rsidP="008927ED">
      <w:r>
        <w:object w:dxaOrig="1539" w:dyaOrig="994" w14:anchorId="67CBED2F">
          <v:shape id="_x0000_i1027" type="#_x0000_t75" style="width:77.25pt;height:49.5pt" o:ole="">
            <v:imagedata r:id="rId19" o:title=""/>
          </v:shape>
          <o:OLEObject Type="Embed" ProgID="Word.Document.12" ShapeID="_x0000_i1027" DrawAspect="Icon" ObjectID="_1701002504" r:id="rId20">
            <o:FieldCodes>\s</o:FieldCodes>
          </o:OLEObject>
        </w:object>
      </w:r>
    </w:p>
    <w:p w14:paraId="59862FCF" w14:textId="77777777" w:rsidR="008927ED" w:rsidRDefault="008927ED" w:rsidP="008927ED"/>
    <w:p w14:paraId="0BE4F530" w14:textId="77777777" w:rsidR="00B65A2A" w:rsidRPr="008927ED" w:rsidRDefault="00705A25" w:rsidP="000B4288">
      <w:pPr>
        <w:pStyle w:val="Heading1"/>
        <w:numPr>
          <w:ilvl w:val="0"/>
          <w:numId w:val="0"/>
        </w:numPr>
      </w:pPr>
      <w:r w:rsidRPr="00394ED0">
        <w:br w:type="page"/>
      </w:r>
      <w:bookmarkStart w:id="1279" w:name="_Toc90362106"/>
      <w:r w:rsidRPr="008927ED">
        <w:lastRenderedPageBreak/>
        <w:t>A</w:t>
      </w:r>
      <w:r w:rsidR="00B65A2A" w:rsidRPr="008927ED">
        <w:t xml:space="preserve">ppendix </w:t>
      </w:r>
      <w:r w:rsidR="00876C35" w:rsidRPr="008927ED">
        <w:t>3</w:t>
      </w:r>
      <w:r w:rsidR="00B65A2A" w:rsidRPr="008927ED">
        <w:t>: Cost Weights Project Group Membership</w:t>
      </w:r>
      <w:bookmarkEnd w:id="1279"/>
    </w:p>
    <w:p w14:paraId="699EF5DF" w14:textId="77777777" w:rsidR="00BA72EF" w:rsidRDefault="00BA72EF" w:rsidP="00B65A2A">
      <w:pPr>
        <w:rPr>
          <w:rFonts w:ascii="Arial" w:hAnsi="Arial" w:cs="Arial"/>
          <w:color w:val="333333"/>
        </w:rPr>
      </w:pPr>
    </w:p>
    <w:p w14:paraId="124B5823" w14:textId="004EFA2E" w:rsidR="00B65A2A" w:rsidRPr="0010488B" w:rsidRDefault="00B65A2A" w:rsidP="00B65A2A">
      <w:pPr>
        <w:rPr>
          <w:rFonts w:ascii="Arial" w:hAnsi="Arial" w:cs="Arial"/>
          <w:color w:val="333333"/>
        </w:rPr>
      </w:pPr>
      <w:r w:rsidRPr="0010488B">
        <w:rPr>
          <w:rFonts w:ascii="Arial" w:hAnsi="Arial" w:cs="Arial"/>
          <w:color w:val="333333"/>
        </w:rPr>
        <w:t>Members of the project team during 20</w:t>
      </w:r>
      <w:r w:rsidR="00E55C41">
        <w:rPr>
          <w:rFonts w:ascii="Arial" w:hAnsi="Arial" w:cs="Arial"/>
          <w:color w:val="333333"/>
        </w:rPr>
        <w:t>2</w:t>
      </w:r>
      <w:r w:rsidR="00A4745D">
        <w:rPr>
          <w:rFonts w:ascii="Arial" w:hAnsi="Arial" w:cs="Arial"/>
          <w:color w:val="333333"/>
        </w:rPr>
        <w:t>1</w:t>
      </w:r>
      <w:r w:rsidRPr="0010488B">
        <w:rPr>
          <w:rFonts w:ascii="Arial" w:hAnsi="Arial" w:cs="Arial"/>
          <w:color w:val="333333"/>
        </w:rPr>
        <w:t xml:space="preserve"> were:</w:t>
      </w:r>
    </w:p>
    <w:p w14:paraId="6F80EE4F" w14:textId="77777777" w:rsidR="00B65A2A" w:rsidRPr="00BA2072" w:rsidRDefault="00B65A2A" w:rsidP="00B65A2A">
      <w:pPr>
        <w:rPr>
          <w:rFonts w:ascii="Arial" w:hAnsi="Arial" w:cs="Arial"/>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B65A2A" w:rsidRPr="00BA2072" w14:paraId="42733195" w14:textId="77777777" w:rsidTr="00901E76">
        <w:trPr>
          <w:trHeight w:val="245"/>
          <w:jc w:val="center"/>
        </w:trPr>
        <w:tc>
          <w:tcPr>
            <w:tcW w:w="2828" w:type="dxa"/>
            <w:tcBorders>
              <w:top w:val="single" w:sz="12" w:space="0" w:color="auto"/>
              <w:bottom w:val="single" w:sz="12" w:space="0" w:color="auto"/>
            </w:tcBorders>
          </w:tcPr>
          <w:p w14:paraId="4043445C" w14:textId="77777777" w:rsidR="00B65A2A" w:rsidRPr="00BA2072" w:rsidRDefault="00B65A2A" w:rsidP="002D55A5">
            <w:pPr>
              <w:rPr>
                <w:rFonts w:ascii="Arial" w:hAnsi="Arial" w:cs="Arial"/>
                <w:b/>
                <w:snapToGrid w:val="0"/>
                <w:lang w:val="en-AU"/>
              </w:rPr>
            </w:pPr>
            <w:r w:rsidRPr="00BA2072">
              <w:rPr>
                <w:rFonts w:ascii="Arial" w:hAnsi="Arial" w:cs="Arial"/>
                <w:b/>
                <w:snapToGrid w:val="0"/>
                <w:lang w:val="en-AU"/>
              </w:rPr>
              <w:t>Name</w:t>
            </w:r>
          </w:p>
        </w:tc>
        <w:tc>
          <w:tcPr>
            <w:tcW w:w="3151" w:type="dxa"/>
            <w:tcBorders>
              <w:top w:val="single" w:sz="12" w:space="0" w:color="auto"/>
              <w:bottom w:val="single" w:sz="12" w:space="0" w:color="auto"/>
            </w:tcBorders>
          </w:tcPr>
          <w:p w14:paraId="6FA25A68" w14:textId="77777777" w:rsidR="00B65A2A" w:rsidRPr="00BA2072" w:rsidRDefault="00B65A2A" w:rsidP="002D55A5">
            <w:pPr>
              <w:jc w:val="right"/>
              <w:rPr>
                <w:rFonts w:ascii="Arial" w:hAnsi="Arial" w:cs="Arial"/>
                <w:b/>
                <w:snapToGrid w:val="0"/>
                <w:lang w:val="en-AU"/>
              </w:rPr>
            </w:pPr>
            <w:r w:rsidRPr="00BA2072">
              <w:rPr>
                <w:rFonts w:ascii="Arial" w:hAnsi="Arial" w:cs="Arial"/>
                <w:b/>
                <w:snapToGrid w:val="0"/>
                <w:lang w:val="en-AU"/>
              </w:rPr>
              <w:t>Affiliation</w:t>
            </w:r>
          </w:p>
        </w:tc>
      </w:tr>
      <w:tr w:rsidR="009B7585" w:rsidRPr="009B7585" w14:paraId="2215F125" w14:textId="77777777" w:rsidTr="00901E76">
        <w:trPr>
          <w:trHeight w:val="245"/>
          <w:jc w:val="center"/>
        </w:trPr>
        <w:tc>
          <w:tcPr>
            <w:tcW w:w="2828" w:type="dxa"/>
            <w:tcBorders>
              <w:top w:val="single" w:sz="12" w:space="0" w:color="auto"/>
              <w:bottom w:val="dotted" w:sz="4" w:space="0" w:color="auto"/>
              <w:right w:val="dotted" w:sz="4" w:space="0" w:color="auto"/>
            </w:tcBorders>
          </w:tcPr>
          <w:p w14:paraId="67621EEB" w14:textId="77777777" w:rsidR="003D33B1" w:rsidRPr="009B7585" w:rsidRDefault="008B6396" w:rsidP="003D33B1">
            <w:pPr>
              <w:rPr>
                <w:rFonts w:ascii="Arial" w:hAnsi="Arial" w:cs="Arial"/>
                <w:snapToGrid w:val="0"/>
                <w:color w:val="333333"/>
                <w:lang w:val="en-AU"/>
              </w:rPr>
            </w:pPr>
            <w:r w:rsidRPr="009B7585">
              <w:rPr>
                <w:rFonts w:ascii="Arial" w:hAnsi="Arial" w:cs="Arial"/>
                <w:snapToGrid w:val="0"/>
                <w:color w:val="333333"/>
                <w:lang w:val="en-AU"/>
              </w:rPr>
              <w:t>Angela Pidd</w:t>
            </w:r>
          </w:p>
        </w:tc>
        <w:tc>
          <w:tcPr>
            <w:tcW w:w="3151" w:type="dxa"/>
            <w:tcBorders>
              <w:top w:val="single" w:sz="12" w:space="0" w:color="auto"/>
              <w:left w:val="dotted" w:sz="4" w:space="0" w:color="auto"/>
              <w:bottom w:val="dotted" w:sz="4" w:space="0" w:color="auto"/>
            </w:tcBorders>
          </w:tcPr>
          <w:p w14:paraId="3A491E23" w14:textId="77777777" w:rsidR="008B6396" w:rsidRPr="009B7585" w:rsidRDefault="008B6396" w:rsidP="002D55A5">
            <w:pPr>
              <w:jc w:val="right"/>
              <w:rPr>
                <w:rFonts w:ascii="Arial" w:hAnsi="Arial" w:cs="Arial"/>
                <w:snapToGrid w:val="0"/>
                <w:color w:val="333333"/>
                <w:lang w:val="en-AU"/>
              </w:rPr>
            </w:pPr>
            <w:r w:rsidRPr="009B7585">
              <w:rPr>
                <w:rFonts w:ascii="Arial" w:hAnsi="Arial" w:cs="Arial"/>
                <w:snapToGrid w:val="0"/>
                <w:color w:val="333333"/>
                <w:lang w:val="en-AU"/>
              </w:rPr>
              <w:t xml:space="preserve"> Ministry of Health </w:t>
            </w:r>
          </w:p>
        </w:tc>
      </w:tr>
      <w:tr w:rsidR="009B7585" w:rsidRPr="009B7585" w14:paraId="3AAB2382" w14:textId="77777777" w:rsidTr="00901E76">
        <w:trPr>
          <w:trHeight w:val="245"/>
          <w:jc w:val="center"/>
        </w:trPr>
        <w:tc>
          <w:tcPr>
            <w:tcW w:w="2828" w:type="dxa"/>
            <w:tcBorders>
              <w:top w:val="dotted" w:sz="4" w:space="0" w:color="auto"/>
              <w:bottom w:val="dotted" w:sz="4" w:space="0" w:color="auto"/>
              <w:right w:val="dotted" w:sz="4" w:space="0" w:color="auto"/>
            </w:tcBorders>
          </w:tcPr>
          <w:p w14:paraId="31DA88C6" w14:textId="07F46C59" w:rsidR="00BE00E5" w:rsidRPr="009B7585" w:rsidRDefault="00BE00E5" w:rsidP="00BE00E5">
            <w:pPr>
              <w:rPr>
                <w:rFonts w:ascii="Arial" w:hAnsi="Arial" w:cs="Arial"/>
                <w:snapToGrid w:val="0"/>
                <w:color w:val="333333"/>
                <w:lang w:val="en-AU"/>
              </w:rPr>
            </w:pPr>
            <w:r w:rsidRPr="009B7585">
              <w:rPr>
                <w:rFonts w:ascii="Arial" w:hAnsi="Arial" w:cs="Arial"/>
                <w:snapToGrid w:val="0"/>
                <w:color w:val="333333"/>
                <w:lang w:val="en-AU"/>
              </w:rPr>
              <w:t>Julie Harris</w:t>
            </w:r>
          </w:p>
        </w:tc>
        <w:tc>
          <w:tcPr>
            <w:tcW w:w="3151" w:type="dxa"/>
            <w:tcBorders>
              <w:top w:val="dotted" w:sz="4" w:space="0" w:color="auto"/>
              <w:left w:val="dotted" w:sz="4" w:space="0" w:color="auto"/>
              <w:bottom w:val="dotted" w:sz="4" w:space="0" w:color="auto"/>
            </w:tcBorders>
          </w:tcPr>
          <w:p w14:paraId="27BDE29B" w14:textId="46ED4A61" w:rsidR="00BE00E5" w:rsidRPr="009B7585" w:rsidRDefault="00BE00E5" w:rsidP="00BE00E5">
            <w:pPr>
              <w:jc w:val="right"/>
              <w:rPr>
                <w:rFonts w:ascii="Arial" w:hAnsi="Arial" w:cs="Arial"/>
                <w:snapToGrid w:val="0"/>
                <w:color w:val="333333"/>
                <w:lang w:val="en-AU"/>
              </w:rPr>
            </w:pPr>
            <w:r w:rsidRPr="009B7585">
              <w:rPr>
                <w:rFonts w:ascii="Arial" w:hAnsi="Arial" w:cs="Arial"/>
                <w:snapToGrid w:val="0"/>
                <w:color w:val="333333"/>
                <w:lang w:val="en-AU"/>
              </w:rPr>
              <w:t xml:space="preserve">Waitemata DHB </w:t>
            </w:r>
          </w:p>
        </w:tc>
      </w:tr>
      <w:tr w:rsidR="009B7585" w:rsidRPr="009B7585" w14:paraId="2556525C" w14:textId="77777777" w:rsidTr="00901E76">
        <w:trPr>
          <w:trHeight w:val="245"/>
          <w:jc w:val="center"/>
        </w:trPr>
        <w:tc>
          <w:tcPr>
            <w:tcW w:w="2828" w:type="dxa"/>
            <w:tcBorders>
              <w:top w:val="dotted" w:sz="4" w:space="0" w:color="auto"/>
              <w:bottom w:val="dotted" w:sz="4" w:space="0" w:color="auto"/>
              <w:right w:val="dotted" w:sz="4" w:space="0" w:color="auto"/>
            </w:tcBorders>
          </w:tcPr>
          <w:p w14:paraId="13FDABA8" w14:textId="22F8CB1B" w:rsidR="00BE00E5" w:rsidRPr="009B7585" w:rsidRDefault="00BE00E5" w:rsidP="00BE00E5">
            <w:pPr>
              <w:rPr>
                <w:rFonts w:ascii="Arial" w:hAnsi="Arial" w:cs="Arial"/>
                <w:snapToGrid w:val="0"/>
                <w:color w:val="333333"/>
                <w:lang w:val="en-AU"/>
              </w:rPr>
            </w:pPr>
            <w:r w:rsidRPr="009B7585">
              <w:rPr>
                <w:rFonts w:ascii="Arial" w:hAnsi="Arial" w:cs="Arial"/>
                <w:snapToGrid w:val="0"/>
                <w:color w:val="333333"/>
                <w:lang w:val="en-AU"/>
              </w:rPr>
              <w:t>Justine Tringham</w:t>
            </w:r>
          </w:p>
        </w:tc>
        <w:tc>
          <w:tcPr>
            <w:tcW w:w="3151" w:type="dxa"/>
            <w:tcBorders>
              <w:top w:val="dotted" w:sz="4" w:space="0" w:color="auto"/>
              <w:left w:val="dotted" w:sz="4" w:space="0" w:color="auto"/>
              <w:bottom w:val="dotted" w:sz="4" w:space="0" w:color="auto"/>
            </w:tcBorders>
          </w:tcPr>
          <w:p w14:paraId="05AEFE16" w14:textId="3D948DDF" w:rsidR="00BE00E5" w:rsidRPr="009B7585" w:rsidRDefault="00BE00E5" w:rsidP="00BE00E5">
            <w:pPr>
              <w:jc w:val="right"/>
              <w:rPr>
                <w:rFonts w:ascii="Arial" w:hAnsi="Arial" w:cs="Arial"/>
                <w:snapToGrid w:val="0"/>
                <w:color w:val="333333"/>
                <w:lang w:val="en-AU"/>
              </w:rPr>
            </w:pPr>
            <w:r w:rsidRPr="009B7585">
              <w:rPr>
                <w:rFonts w:ascii="Arial" w:hAnsi="Arial" w:cs="Arial"/>
                <w:snapToGrid w:val="0"/>
                <w:color w:val="333333"/>
                <w:lang w:val="en-AU"/>
              </w:rPr>
              <w:t>Auckland DHB</w:t>
            </w:r>
          </w:p>
        </w:tc>
      </w:tr>
      <w:tr w:rsidR="009B7585" w:rsidRPr="009B7585" w14:paraId="271450C7" w14:textId="77777777" w:rsidTr="00901E76">
        <w:trPr>
          <w:trHeight w:val="245"/>
          <w:jc w:val="center"/>
          <w:ins w:id="1280" w:author="Tracy Thompson" w:date="2021-12-06T10:11:00Z"/>
        </w:trPr>
        <w:tc>
          <w:tcPr>
            <w:tcW w:w="2828" w:type="dxa"/>
            <w:tcBorders>
              <w:top w:val="dotted" w:sz="4" w:space="0" w:color="auto"/>
              <w:bottom w:val="dotted" w:sz="4" w:space="0" w:color="auto"/>
              <w:right w:val="dotted" w:sz="4" w:space="0" w:color="auto"/>
            </w:tcBorders>
          </w:tcPr>
          <w:p w14:paraId="18EBD7E9" w14:textId="14D322C3" w:rsidR="00BE00E5" w:rsidRPr="009B7585" w:rsidRDefault="00BE00E5" w:rsidP="002A4067">
            <w:pPr>
              <w:rPr>
                <w:ins w:id="1281" w:author="Tracy Thompson" w:date="2021-12-06T10:11:00Z"/>
                <w:rFonts w:ascii="Arial" w:hAnsi="Arial" w:cs="Arial"/>
                <w:snapToGrid w:val="0"/>
                <w:color w:val="333333"/>
                <w:lang w:val="en-AU"/>
              </w:rPr>
            </w:pPr>
            <w:ins w:id="1282" w:author="Tracy Thompson" w:date="2021-12-06T10:12:00Z">
              <w:r w:rsidRPr="009B7585">
                <w:rPr>
                  <w:rFonts w:ascii="Arial" w:hAnsi="Arial" w:cs="Arial"/>
                  <w:snapToGrid w:val="0"/>
                  <w:color w:val="333333"/>
                  <w:lang w:val="en-AU"/>
                </w:rPr>
                <w:t>Kevin Gilberd</w:t>
              </w:r>
            </w:ins>
            <w:r w:rsidR="00057318">
              <w:rPr>
                <w:rFonts w:ascii="Arial" w:hAnsi="Arial" w:cs="Arial"/>
                <w:snapToGrid w:val="0"/>
                <w:color w:val="333333"/>
                <w:lang w:val="en-AU"/>
              </w:rPr>
              <w:t>*</w:t>
            </w:r>
          </w:p>
        </w:tc>
        <w:tc>
          <w:tcPr>
            <w:tcW w:w="3151" w:type="dxa"/>
            <w:tcBorders>
              <w:top w:val="dotted" w:sz="4" w:space="0" w:color="auto"/>
              <w:left w:val="dotted" w:sz="4" w:space="0" w:color="auto"/>
              <w:bottom w:val="dotted" w:sz="4" w:space="0" w:color="auto"/>
            </w:tcBorders>
          </w:tcPr>
          <w:p w14:paraId="2AC6C8DB" w14:textId="77777777" w:rsidR="00BE00E5" w:rsidRPr="009B7585" w:rsidRDefault="00BE00E5" w:rsidP="002A4067">
            <w:pPr>
              <w:jc w:val="right"/>
              <w:rPr>
                <w:ins w:id="1283" w:author="Tracy Thompson" w:date="2021-12-06T10:11:00Z"/>
                <w:rFonts w:ascii="Arial" w:hAnsi="Arial" w:cs="Arial"/>
                <w:snapToGrid w:val="0"/>
                <w:color w:val="333333"/>
                <w:lang w:val="en-AU"/>
              </w:rPr>
            </w:pPr>
            <w:ins w:id="1284" w:author="Tracy Thompson" w:date="2021-12-06T10:12:00Z">
              <w:r w:rsidRPr="009B7585">
                <w:rPr>
                  <w:rFonts w:ascii="Arial" w:hAnsi="Arial" w:cs="Arial"/>
                  <w:snapToGrid w:val="0"/>
                  <w:color w:val="333333"/>
                  <w:lang w:val="en-AU"/>
                </w:rPr>
                <w:t>Waikato DHB</w:t>
              </w:r>
            </w:ins>
          </w:p>
        </w:tc>
      </w:tr>
      <w:tr w:rsidR="009B7585" w:rsidRPr="009B7585" w14:paraId="105039E6" w14:textId="77777777" w:rsidTr="00901E76">
        <w:trPr>
          <w:trHeight w:val="245"/>
          <w:jc w:val="center"/>
        </w:trPr>
        <w:tc>
          <w:tcPr>
            <w:tcW w:w="2828" w:type="dxa"/>
            <w:tcBorders>
              <w:top w:val="dotted" w:sz="4" w:space="0" w:color="auto"/>
              <w:bottom w:val="dotted" w:sz="4" w:space="0" w:color="auto"/>
              <w:right w:val="dotted" w:sz="4" w:space="0" w:color="auto"/>
            </w:tcBorders>
          </w:tcPr>
          <w:p w14:paraId="7BA24805" w14:textId="77777777" w:rsidR="00BE00E5" w:rsidRPr="009B7585" w:rsidRDefault="00BE00E5" w:rsidP="00BE00E5">
            <w:pPr>
              <w:rPr>
                <w:rFonts w:ascii="Arial" w:hAnsi="Arial" w:cs="Arial"/>
                <w:snapToGrid w:val="0"/>
                <w:color w:val="333333"/>
                <w:lang w:val="en-AU"/>
              </w:rPr>
            </w:pPr>
            <w:bookmarkStart w:id="1285" w:name="_Hlk26344385"/>
            <w:r w:rsidRPr="009B7585">
              <w:rPr>
                <w:rFonts w:ascii="Arial" w:hAnsi="Arial" w:cs="Arial"/>
                <w:snapToGrid w:val="0"/>
                <w:color w:val="333333"/>
                <w:lang w:val="en-AU"/>
              </w:rPr>
              <w:t>Linda Cha</w:t>
            </w:r>
          </w:p>
        </w:tc>
        <w:tc>
          <w:tcPr>
            <w:tcW w:w="3151" w:type="dxa"/>
            <w:tcBorders>
              <w:top w:val="dotted" w:sz="4" w:space="0" w:color="auto"/>
              <w:left w:val="dotted" w:sz="4" w:space="0" w:color="auto"/>
              <w:bottom w:val="dotted" w:sz="4" w:space="0" w:color="auto"/>
            </w:tcBorders>
          </w:tcPr>
          <w:p w14:paraId="1BB1D54A" w14:textId="77777777" w:rsidR="00BE00E5" w:rsidRPr="009B7585" w:rsidRDefault="00BE00E5" w:rsidP="00BE00E5">
            <w:pPr>
              <w:jc w:val="right"/>
              <w:rPr>
                <w:rFonts w:ascii="Arial" w:hAnsi="Arial" w:cs="Arial"/>
                <w:snapToGrid w:val="0"/>
                <w:color w:val="333333"/>
                <w:lang w:val="en-AU"/>
              </w:rPr>
            </w:pPr>
            <w:r w:rsidRPr="009B7585">
              <w:rPr>
                <w:rFonts w:ascii="Arial" w:hAnsi="Arial" w:cs="Arial"/>
                <w:snapToGrid w:val="0"/>
                <w:color w:val="333333"/>
                <w:lang w:val="en-AU"/>
              </w:rPr>
              <w:t>Ministry of Health</w:t>
            </w:r>
          </w:p>
        </w:tc>
      </w:tr>
      <w:bookmarkEnd w:id="1285"/>
      <w:tr w:rsidR="009B7585" w:rsidRPr="009B7585" w14:paraId="6899D496" w14:textId="77777777" w:rsidTr="00901E76">
        <w:trPr>
          <w:trHeight w:val="245"/>
          <w:jc w:val="center"/>
        </w:trPr>
        <w:tc>
          <w:tcPr>
            <w:tcW w:w="2828" w:type="dxa"/>
            <w:tcBorders>
              <w:top w:val="dotted" w:sz="4" w:space="0" w:color="auto"/>
              <w:bottom w:val="dotted" w:sz="4" w:space="0" w:color="auto"/>
              <w:right w:val="dotted" w:sz="4" w:space="0" w:color="auto"/>
            </w:tcBorders>
          </w:tcPr>
          <w:p w14:paraId="068A8636" w14:textId="3C7768E2" w:rsidR="00F8373B" w:rsidRPr="009B7585" w:rsidRDefault="00F8373B" w:rsidP="00F8373B">
            <w:pPr>
              <w:rPr>
                <w:rFonts w:ascii="Arial" w:hAnsi="Arial" w:cs="Arial"/>
                <w:snapToGrid w:val="0"/>
                <w:color w:val="333333"/>
                <w:lang w:val="en-AU"/>
              </w:rPr>
            </w:pPr>
            <w:r w:rsidRPr="009B7585">
              <w:rPr>
                <w:rFonts w:ascii="Arial" w:hAnsi="Arial" w:cs="Arial"/>
                <w:snapToGrid w:val="0"/>
                <w:color w:val="333333"/>
                <w:lang w:val="en-AU"/>
              </w:rPr>
              <w:t>Lucia Moosa</w:t>
            </w:r>
            <w:r w:rsidR="003B47D9" w:rsidRPr="009B7585">
              <w:rPr>
                <w:rFonts w:ascii="Arial" w:hAnsi="Arial" w:cs="Arial"/>
                <w:snapToGrid w:val="0"/>
                <w:color w:val="333333"/>
                <w:lang w:val="en-AU"/>
              </w:rPr>
              <w:t>*</w:t>
            </w:r>
          </w:p>
        </w:tc>
        <w:tc>
          <w:tcPr>
            <w:tcW w:w="3151" w:type="dxa"/>
            <w:tcBorders>
              <w:top w:val="dotted" w:sz="4" w:space="0" w:color="auto"/>
              <w:left w:val="dotted" w:sz="4" w:space="0" w:color="auto"/>
              <w:bottom w:val="dotted" w:sz="4" w:space="0" w:color="auto"/>
            </w:tcBorders>
          </w:tcPr>
          <w:p w14:paraId="0B4B737A" w14:textId="37334B8D" w:rsidR="00F8373B" w:rsidRPr="009B7585" w:rsidRDefault="00F8373B" w:rsidP="00F8373B">
            <w:pPr>
              <w:jc w:val="right"/>
              <w:rPr>
                <w:rFonts w:ascii="Arial" w:hAnsi="Arial" w:cs="Arial"/>
                <w:snapToGrid w:val="0"/>
                <w:color w:val="333333"/>
                <w:lang w:val="en-AU"/>
              </w:rPr>
            </w:pPr>
            <w:r w:rsidRPr="009B7585">
              <w:rPr>
                <w:rFonts w:ascii="Arial" w:hAnsi="Arial" w:cs="Arial"/>
                <w:snapToGrid w:val="0"/>
                <w:color w:val="333333"/>
                <w:lang w:val="en-AU"/>
              </w:rPr>
              <w:t xml:space="preserve">Waikato DHB </w:t>
            </w:r>
          </w:p>
        </w:tc>
      </w:tr>
      <w:tr w:rsidR="009B7585" w:rsidRPr="009B7585" w:rsidDel="002D6C55" w14:paraId="5646BBCF" w14:textId="77777777" w:rsidTr="00901E76">
        <w:trPr>
          <w:trHeight w:val="245"/>
          <w:jc w:val="center"/>
        </w:trPr>
        <w:tc>
          <w:tcPr>
            <w:tcW w:w="2828" w:type="dxa"/>
            <w:tcBorders>
              <w:top w:val="dotted" w:sz="4" w:space="0" w:color="auto"/>
              <w:bottom w:val="dotted" w:sz="4" w:space="0" w:color="auto"/>
              <w:right w:val="dotted" w:sz="4" w:space="0" w:color="auto"/>
            </w:tcBorders>
          </w:tcPr>
          <w:p w14:paraId="70C9E100" w14:textId="77777777" w:rsidR="00F8373B" w:rsidRPr="009B7585" w:rsidDel="003621F7" w:rsidRDefault="00F8373B" w:rsidP="00F8373B">
            <w:pPr>
              <w:rPr>
                <w:rFonts w:ascii="Arial" w:hAnsi="Arial" w:cs="Arial"/>
                <w:snapToGrid w:val="0"/>
                <w:color w:val="333333"/>
                <w:lang w:val="en-AU"/>
              </w:rPr>
            </w:pPr>
            <w:r w:rsidRPr="009B7585">
              <w:rPr>
                <w:rFonts w:ascii="Arial" w:hAnsi="Arial" w:cs="Arial"/>
                <w:snapToGrid w:val="0"/>
                <w:color w:val="333333"/>
                <w:lang w:val="en-AU"/>
              </w:rPr>
              <w:t>Mei-Fen Sundgren</w:t>
            </w:r>
          </w:p>
        </w:tc>
        <w:tc>
          <w:tcPr>
            <w:tcW w:w="3151" w:type="dxa"/>
            <w:tcBorders>
              <w:top w:val="dotted" w:sz="4" w:space="0" w:color="auto"/>
              <w:left w:val="dotted" w:sz="4" w:space="0" w:color="auto"/>
              <w:bottom w:val="dotted" w:sz="4" w:space="0" w:color="auto"/>
            </w:tcBorders>
          </w:tcPr>
          <w:p w14:paraId="0BC9C2E6" w14:textId="77777777" w:rsidR="00F8373B" w:rsidRPr="009B7585" w:rsidDel="003621F7" w:rsidRDefault="00F8373B" w:rsidP="00F8373B">
            <w:pPr>
              <w:jc w:val="right"/>
              <w:rPr>
                <w:rFonts w:ascii="Arial" w:hAnsi="Arial" w:cs="Arial"/>
                <w:snapToGrid w:val="0"/>
                <w:color w:val="333333"/>
                <w:lang w:val="en-AU"/>
              </w:rPr>
            </w:pPr>
            <w:r w:rsidRPr="009B7585">
              <w:rPr>
                <w:rFonts w:ascii="Arial" w:hAnsi="Arial" w:cs="Arial"/>
                <w:snapToGrid w:val="0"/>
                <w:color w:val="333333"/>
                <w:lang w:val="en-AU"/>
              </w:rPr>
              <w:t>Ministry of Health</w:t>
            </w:r>
          </w:p>
        </w:tc>
      </w:tr>
      <w:tr w:rsidR="009B7585" w:rsidRPr="009B7585" w:rsidDel="002D6C55" w14:paraId="54E04272" w14:textId="77777777" w:rsidTr="00901E76">
        <w:trPr>
          <w:trHeight w:val="245"/>
          <w:jc w:val="center"/>
        </w:trPr>
        <w:tc>
          <w:tcPr>
            <w:tcW w:w="2828" w:type="dxa"/>
            <w:tcBorders>
              <w:top w:val="dotted" w:sz="4" w:space="0" w:color="auto"/>
              <w:bottom w:val="dotted" w:sz="4" w:space="0" w:color="auto"/>
              <w:right w:val="dotted" w:sz="4" w:space="0" w:color="auto"/>
            </w:tcBorders>
          </w:tcPr>
          <w:p w14:paraId="1293BD95" w14:textId="071C08D5" w:rsidR="00F8373B" w:rsidRPr="009B7585" w:rsidRDefault="00F8373B" w:rsidP="00F8373B">
            <w:pPr>
              <w:rPr>
                <w:rFonts w:ascii="Arial" w:hAnsi="Arial" w:cs="Arial"/>
                <w:snapToGrid w:val="0"/>
                <w:color w:val="333333"/>
                <w:lang w:val="en-AU"/>
              </w:rPr>
            </w:pPr>
            <w:r w:rsidRPr="009B7585">
              <w:rPr>
                <w:rFonts w:ascii="Arial" w:hAnsi="Arial" w:cs="Arial"/>
                <w:snapToGrid w:val="0"/>
                <w:color w:val="333333"/>
                <w:lang w:val="en-AU"/>
              </w:rPr>
              <w:t>Michael Rains</w:t>
            </w:r>
          </w:p>
        </w:tc>
        <w:tc>
          <w:tcPr>
            <w:tcW w:w="3151" w:type="dxa"/>
            <w:tcBorders>
              <w:top w:val="dotted" w:sz="4" w:space="0" w:color="auto"/>
              <w:left w:val="dotted" w:sz="4" w:space="0" w:color="auto"/>
              <w:bottom w:val="dotted" w:sz="4" w:space="0" w:color="auto"/>
            </w:tcBorders>
          </w:tcPr>
          <w:p w14:paraId="48DCACDC" w14:textId="598B85E1" w:rsidR="00F8373B" w:rsidRPr="009B7585" w:rsidRDefault="00F8373B" w:rsidP="00F8373B">
            <w:pPr>
              <w:jc w:val="right"/>
              <w:rPr>
                <w:rFonts w:ascii="Arial" w:hAnsi="Arial" w:cs="Arial"/>
                <w:snapToGrid w:val="0"/>
                <w:color w:val="333333"/>
                <w:lang w:val="en-AU"/>
              </w:rPr>
            </w:pPr>
            <w:r w:rsidRPr="009B7585">
              <w:rPr>
                <w:rFonts w:ascii="Arial" w:hAnsi="Arial" w:cs="Arial"/>
                <w:snapToGrid w:val="0"/>
                <w:color w:val="333333"/>
                <w:lang w:val="en-AU"/>
              </w:rPr>
              <w:t>TAS</w:t>
            </w:r>
          </w:p>
        </w:tc>
      </w:tr>
      <w:tr w:rsidR="009B7585" w:rsidRPr="009B7585" w:rsidDel="002D6C55" w14:paraId="47F28DE5" w14:textId="77777777" w:rsidTr="00901E76">
        <w:trPr>
          <w:trHeight w:val="245"/>
          <w:jc w:val="center"/>
        </w:trPr>
        <w:tc>
          <w:tcPr>
            <w:tcW w:w="2828" w:type="dxa"/>
            <w:tcBorders>
              <w:top w:val="dotted" w:sz="4" w:space="0" w:color="auto"/>
              <w:bottom w:val="dotted" w:sz="4" w:space="0" w:color="auto"/>
              <w:right w:val="dotted" w:sz="4" w:space="0" w:color="auto"/>
            </w:tcBorders>
          </w:tcPr>
          <w:p w14:paraId="3AA14E1C" w14:textId="229D10A0" w:rsidR="00F8373B" w:rsidRPr="009B7585" w:rsidRDefault="00F8373B" w:rsidP="00F8373B">
            <w:pPr>
              <w:rPr>
                <w:rFonts w:ascii="Arial" w:hAnsi="Arial" w:cs="Arial"/>
                <w:snapToGrid w:val="0"/>
                <w:color w:val="333333"/>
                <w:lang w:val="en-AU"/>
              </w:rPr>
            </w:pPr>
            <w:r w:rsidRPr="009B7585">
              <w:rPr>
                <w:rFonts w:ascii="Arial" w:hAnsi="Arial" w:cs="Arial"/>
                <w:snapToGrid w:val="0"/>
                <w:color w:val="333333"/>
                <w:lang w:val="en-AU"/>
              </w:rPr>
              <w:t>Nikki Hill</w:t>
            </w:r>
          </w:p>
        </w:tc>
        <w:tc>
          <w:tcPr>
            <w:tcW w:w="3151" w:type="dxa"/>
            <w:tcBorders>
              <w:top w:val="dotted" w:sz="4" w:space="0" w:color="auto"/>
              <w:left w:val="dotted" w:sz="4" w:space="0" w:color="auto"/>
              <w:bottom w:val="dotted" w:sz="4" w:space="0" w:color="auto"/>
            </w:tcBorders>
          </w:tcPr>
          <w:p w14:paraId="593E593E" w14:textId="7E937C66" w:rsidR="00F8373B" w:rsidRPr="009B7585" w:rsidRDefault="00F8373B" w:rsidP="00F8373B">
            <w:pPr>
              <w:jc w:val="right"/>
              <w:rPr>
                <w:rFonts w:ascii="Arial" w:hAnsi="Arial" w:cs="Arial"/>
                <w:snapToGrid w:val="0"/>
                <w:color w:val="333333"/>
                <w:lang w:val="en-AU"/>
              </w:rPr>
            </w:pPr>
            <w:r w:rsidRPr="009B7585">
              <w:rPr>
                <w:rFonts w:ascii="Arial" w:hAnsi="Arial" w:cs="Arial"/>
                <w:snapToGrid w:val="0"/>
                <w:color w:val="333333"/>
                <w:lang w:val="en-AU"/>
              </w:rPr>
              <w:t>Auckland DHB</w:t>
            </w:r>
          </w:p>
        </w:tc>
      </w:tr>
      <w:tr w:rsidR="009B7585" w:rsidRPr="009B7585" w:rsidDel="002D6C55" w14:paraId="5357AFA9" w14:textId="77777777" w:rsidTr="00901E76">
        <w:trPr>
          <w:trHeight w:val="245"/>
          <w:jc w:val="center"/>
        </w:trPr>
        <w:tc>
          <w:tcPr>
            <w:tcW w:w="2828" w:type="dxa"/>
            <w:tcBorders>
              <w:top w:val="dotted" w:sz="4" w:space="0" w:color="auto"/>
              <w:bottom w:val="dotted" w:sz="4" w:space="0" w:color="auto"/>
              <w:right w:val="dotted" w:sz="4" w:space="0" w:color="auto"/>
            </w:tcBorders>
          </w:tcPr>
          <w:p w14:paraId="0504C9CC" w14:textId="02E94B0A" w:rsidR="00F8373B" w:rsidRPr="009B7585" w:rsidRDefault="00F8373B" w:rsidP="00F8373B">
            <w:pPr>
              <w:rPr>
                <w:rFonts w:ascii="Arial" w:hAnsi="Arial" w:cs="Arial"/>
                <w:snapToGrid w:val="0"/>
                <w:color w:val="333333"/>
                <w:lang w:val="en-AU"/>
              </w:rPr>
            </w:pPr>
            <w:ins w:id="1286" w:author="Tracy Thompson" w:date="2021-11-15T08:13:00Z">
              <w:r w:rsidRPr="009B7585">
                <w:rPr>
                  <w:rFonts w:ascii="Arial" w:hAnsi="Arial" w:cs="Arial"/>
                  <w:snapToGrid w:val="0"/>
                  <w:color w:val="333333"/>
                  <w:lang w:val="en-AU"/>
                </w:rPr>
                <w:t>Paul Howard</w:t>
              </w:r>
            </w:ins>
            <w:r w:rsidR="00057318">
              <w:rPr>
                <w:rFonts w:ascii="Arial" w:hAnsi="Arial" w:cs="Arial"/>
                <w:snapToGrid w:val="0"/>
                <w:color w:val="333333"/>
                <w:lang w:val="en-AU"/>
              </w:rPr>
              <w:t>*</w:t>
            </w:r>
          </w:p>
        </w:tc>
        <w:tc>
          <w:tcPr>
            <w:tcW w:w="3151" w:type="dxa"/>
            <w:tcBorders>
              <w:top w:val="dotted" w:sz="4" w:space="0" w:color="auto"/>
              <w:left w:val="dotted" w:sz="4" w:space="0" w:color="auto"/>
              <w:bottom w:val="dotted" w:sz="4" w:space="0" w:color="auto"/>
            </w:tcBorders>
          </w:tcPr>
          <w:p w14:paraId="23BE372E" w14:textId="3EBA53EA" w:rsidR="00F8373B" w:rsidRPr="009B7585" w:rsidRDefault="00F8373B" w:rsidP="00F8373B">
            <w:pPr>
              <w:jc w:val="right"/>
              <w:rPr>
                <w:rFonts w:ascii="Arial" w:hAnsi="Arial" w:cs="Arial"/>
                <w:snapToGrid w:val="0"/>
                <w:color w:val="333333"/>
                <w:lang w:val="en-AU"/>
              </w:rPr>
            </w:pPr>
            <w:r w:rsidRPr="009B7585">
              <w:rPr>
                <w:rFonts w:ascii="Arial" w:hAnsi="Arial" w:cs="Arial"/>
                <w:snapToGrid w:val="0"/>
                <w:color w:val="333333"/>
                <w:lang w:val="en-AU"/>
              </w:rPr>
              <w:t>Counties Manukau DHB</w:t>
            </w:r>
          </w:p>
        </w:tc>
      </w:tr>
      <w:tr w:rsidR="009B7585" w:rsidRPr="009B7585" w14:paraId="06B3F27A" w14:textId="77777777" w:rsidTr="00901E76">
        <w:trPr>
          <w:trHeight w:val="245"/>
          <w:jc w:val="center"/>
        </w:trPr>
        <w:tc>
          <w:tcPr>
            <w:tcW w:w="2828" w:type="dxa"/>
            <w:tcBorders>
              <w:top w:val="dotted" w:sz="4" w:space="0" w:color="auto"/>
              <w:bottom w:val="dotted" w:sz="4" w:space="0" w:color="auto"/>
              <w:right w:val="dotted" w:sz="4" w:space="0" w:color="auto"/>
            </w:tcBorders>
          </w:tcPr>
          <w:p w14:paraId="729FCE43" w14:textId="77777777" w:rsidR="00F8373B" w:rsidRPr="009B7585" w:rsidRDefault="00F8373B" w:rsidP="00F8373B">
            <w:pPr>
              <w:rPr>
                <w:rFonts w:ascii="Arial" w:hAnsi="Arial" w:cs="Arial"/>
                <w:snapToGrid w:val="0"/>
                <w:color w:val="333333"/>
                <w:lang w:val="en-AU"/>
              </w:rPr>
            </w:pPr>
            <w:r w:rsidRPr="009B7585">
              <w:rPr>
                <w:rFonts w:ascii="Arial" w:hAnsi="Arial" w:cs="Arial"/>
                <w:snapToGrid w:val="0"/>
                <w:color w:val="333333"/>
                <w:lang w:val="en-AU"/>
              </w:rPr>
              <w:t>Pirom Tawngdee</w:t>
            </w:r>
          </w:p>
        </w:tc>
        <w:tc>
          <w:tcPr>
            <w:tcW w:w="3151" w:type="dxa"/>
            <w:tcBorders>
              <w:top w:val="dotted" w:sz="4" w:space="0" w:color="auto"/>
              <w:left w:val="dotted" w:sz="4" w:space="0" w:color="auto"/>
              <w:bottom w:val="dotted" w:sz="4" w:space="0" w:color="auto"/>
            </w:tcBorders>
          </w:tcPr>
          <w:p w14:paraId="77B8C6EA" w14:textId="77777777" w:rsidR="00F8373B" w:rsidRPr="009B7585" w:rsidRDefault="00F8373B" w:rsidP="00F8373B">
            <w:pPr>
              <w:jc w:val="right"/>
              <w:rPr>
                <w:rFonts w:ascii="Arial" w:hAnsi="Arial" w:cs="Arial"/>
                <w:snapToGrid w:val="0"/>
                <w:color w:val="333333"/>
                <w:lang w:val="en-AU"/>
              </w:rPr>
            </w:pPr>
            <w:r w:rsidRPr="009B7585">
              <w:rPr>
                <w:rFonts w:ascii="Arial" w:hAnsi="Arial" w:cs="Arial"/>
                <w:snapToGrid w:val="0"/>
                <w:color w:val="333333"/>
                <w:lang w:val="en-AU"/>
              </w:rPr>
              <w:t>Capital &amp; Coast DHB</w:t>
            </w:r>
          </w:p>
        </w:tc>
      </w:tr>
      <w:tr w:rsidR="009B7585" w:rsidRPr="009B7585" w14:paraId="376BB1A0" w14:textId="77777777" w:rsidTr="00901E76">
        <w:trPr>
          <w:trHeight w:val="245"/>
          <w:jc w:val="center"/>
        </w:trPr>
        <w:tc>
          <w:tcPr>
            <w:tcW w:w="2828" w:type="dxa"/>
            <w:tcBorders>
              <w:top w:val="dotted" w:sz="4" w:space="0" w:color="auto"/>
              <w:bottom w:val="dotted" w:sz="4" w:space="0" w:color="auto"/>
              <w:right w:val="dotted" w:sz="4" w:space="0" w:color="auto"/>
            </w:tcBorders>
          </w:tcPr>
          <w:p w14:paraId="5F517347" w14:textId="7A5C27FF" w:rsidR="005E3A09" w:rsidRPr="009B7585" w:rsidRDefault="005E3A09" w:rsidP="002A4067">
            <w:pPr>
              <w:rPr>
                <w:rFonts w:ascii="Arial" w:hAnsi="Arial" w:cs="Arial"/>
                <w:snapToGrid w:val="0"/>
                <w:color w:val="333333"/>
                <w:lang w:val="en-AU"/>
              </w:rPr>
            </w:pPr>
            <w:r w:rsidRPr="009B7585">
              <w:rPr>
                <w:rFonts w:ascii="Arial" w:hAnsi="Arial" w:cs="Arial"/>
                <w:snapToGrid w:val="0"/>
                <w:color w:val="333333"/>
                <w:lang w:val="en-AU"/>
              </w:rPr>
              <w:t>Rosie Whittington</w:t>
            </w:r>
            <w:r w:rsidR="003B47D9" w:rsidRPr="009B7585">
              <w:rPr>
                <w:rFonts w:ascii="Arial" w:hAnsi="Arial" w:cs="Arial"/>
                <w:snapToGrid w:val="0"/>
                <w:color w:val="333333"/>
                <w:lang w:val="en-AU"/>
              </w:rPr>
              <w:t>*</w:t>
            </w:r>
          </w:p>
        </w:tc>
        <w:tc>
          <w:tcPr>
            <w:tcW w:w="3151" w:type="dxa"/>
            <w:tcBorders>
              <w:top w:val="dotted" w:sz="4" w:space="0" w:color="auto"/>
              <w:left w:val="dotted" w:sz="4" w:space="0" w:color="auto"/>
              <w:bottom w:val="dotted" w:sz="4" w:space="0" w:color="auto"/>
            </w:tcBorders>
          </w:tcPr>
          <w:p w14:paraId="52C05437" w14:textId="77777777" w:rsidR="005E3A09" w:rsidRPr="009B7585" w:rsidRDefault="005E3A09" w:rsidP="002A4067">
            <w:pPr>
              <w:jc w:val="right"/>
              <w:rPr>
                <w:rFonts w:ascii="Arial" w:hAnsi="Arial" w:cs="Arial"/>
                <w:snapToGrid w:val="0"/>
                <w:color w:val="333333"/>
                <w:lang w:val="en-AU"/>
              </w:rPr>
            </w:pPr>
            <w:r w:rsidRPr="009B7585">
              <w:rPr>
                <w:rFonts w:ascii="Arial" w:hAnsi="Arial" w:cs="Arial"/>
                <w:snapToGrid w:val="0"/>
                <w:color w:val="333333"/>
                <w:lang w:val="en-AU"/>
              </w:rPr>
              <w:t>Counties Manukau DHB</w:t>
            </w:r>
          </w:p>
        </w:tc>
      </w:tr>
      <w:tr w:rsidR="009B7585" w:rsidRPr="009B7585" w14:paraId="796E475A" w14:textId="77777777" w:rsidTr="00901E76">
        <w:trPr>
          <w:trHeight w:val="259"/>
          <w:jc w:val="center"/>
        </w:trPr>
        <w:tc>
          <w:tcPr>
            <w:tcW w:w="2828" w:type="dxa"/>
            <w:tcBorders>
              <w:top w:val="dotted" w:sz="4" w:space="0" w:color="auto"/>
              <w:bottom w:val="dotted" w:sz="4" w:space="0" w:color="auto"/>
              <w:right w:val="dotted" w:sz="4" w:space="0" w:color="auto"/>
            </w:tcBorders>
          </w:tcPr>
          <w:p w14:paraId="61E5FB1F" w14:textId="77777777" w:rsidR="00F8373B" w:rsidRPr="009B7585" w:rsidRDefault="00F8373B" w:rsidP="00F8373B">
            <w:pPr>
              <w:rPr>
                <w:rFonts w:ascii="Arial" w:hAnsi="Arial" w:cs="Arial"/>
                <w:snapToGrid w:val="0"/>
                <w:color w:val="333333"/>
                <w:lang w:val="en-AU"/>
              </w:rPr>
            </w:pPr>
            <w:r w:rsidRPr="009B7585">
              <w:rPr>
                <w:rFonts w:ascii="Arial" w:hAnsi="Arial" w:cs="Arial"/>
                <w:snapToGrid w:val="0"/>
                <w:color w:val="333333"/>
                <w:lang w:val="en-AU"/>
              </w:rPr>
              <w:t>Sandra English</w:t>
            </w:r>
          </w:p>
        </w:tc>
        <w:tc>
          <w:tcPr>
            <w:tcW w:w="3151" w:type="dxa"/>
            <w:tcBorders>
              <w:top w:val="dotted" w:sz="4" w:space="0" w:color="auto"/>
              <w:left w:val="dotted" w:sz="4" w:space="0" w:color="auto"/>
              <w:bottom w:val="dotted" w:sz="4" w:space="0" w:color="auto"/>
            </w:tcBorders>
          </w:tcPr>
          <w:p w14:paraId="4EDFC3FB" w14:textId="77777777" w:rsidR="00F8373B" w:rsidRPr="009B7585" w:rsidRDefault="00F8373B" w:rsidP="00F8373B">
            <w:pPr>
              <w:jc w:val="right"/>
              <w:rPr>
                <w:rFonts w:ascii="Arial" w:hAnsi="Arial" w:cs="Arial"/>
                <w:snapToGrid w:val="0"/>
                <w:color w:val="333333"/>
                <w:lang w:val="en-AU"/>
              </w:rPr>
            </w:pPr>
            <w:r w:rsidRPr="009B7585">
              <w:rPr>
                <w:rFonts w:ascii="Arial" w:hAnsi="Arial" w:cs="Arial"/>
                <w:snapToGrid w:val="0"/>
                <w:color w:val="333333"/>
                <w:lang w:val="en-AU"/>
              </w:rPr>
              <w:t>Canterbury DHB</w:t>
            </w:r>
          </w:p>
        </w:tc>
      </w:tr>
      <w:tr w:rsidR="009B7585" w:rsidRPr="009B7585" w14:paraId="53B66F8A" w14:textId="77777777" w:rsidTr="00901E76">
        <w:trPr>
          <w:trHeight w:val="259"/>
          <w:jc w:val="center"/>
        </w:trPr>
        <w:tc>
          <w:tcPr>
            <w:tcW w:w="2828" w:type="dxa"/>
            <w:tcBorders>
              <w:top w:val="dotted" w:sz="4" w:space="0" w:color="auto"/>
              <w:bottom w:val="dotted" w:sz="4" w:space="0" w:color="auto"/>
              <w:right w:val="dotted" w:sz="4" w:space="0" w:color="auto"/>
            </w:tcBorders>
          </w:tcPr>
          <w:p w14:paraId="16B4395D" w14:textId="77777777" w:rsidR="00F8373B" w:rsidRPr="009B7585" w:rsidRDefault="00F8373B" w:rsidP="00F8373B">
            <w:pPr>
              <w:rPr>
                <w:rFonts w:ascii="Arial" w:hAnsi="Arial" w:cs="Arial"/>
                <w:snapToGrid w:val="0"/>
                <w:color w:val="333333"/>
                <w:lang w:val="en-AU"/>
              </w:rPr>
            </w:pPr>
            <w:r w:rsidRPr="009B7585">
              <w:rPr>
                <w:rFonts w:ascii="Arial" w:hAnsi="Arial" w:cs="Arial"/>
                <w:snapToGrid w:val="0"/>
                <w:color w:val="333333"/>
                <w:lang w:val="en-AU"/>
              </w:rPr>
              <w:t>Simon Berry</w:t>
            </w:r>
          </w:p>
        </w:tc>
        <w:tc>
          <w:tcPr>
            <w:tcW w:w="3151" w:type="dxa"/>
            <w:tcBorders>
              <w:top w:val="dotted" w:sz="4" w:space="0" w:color="auto"/>
              <w:left w:val="dotted" w:sz="4" w:space="0" w:color="auto"/>
              <w:bottom w:val="dotted" w:sz="4" w:space="0" w:color="auto"/>
            </w:tcBorders>
          </w:tcPr>
          <w:p w14:paraId="1B096D65" w14:textId="77777777" w:rsidR="00F8373B" w:rsidRPr="009B7585" w:rsidRDefault="00F8373B" w:rsidP="00F8373B">
            <w:pPr>
              <w:jc w:val="right"/>
              <w:rPr>
                <w:rFonts w:ascii="Arial" w:hAnsi="Arial" w:cs="Arial"/>
                <w:snapToGrid w:val="0"/>
                <w:color w:val="333333"/>
                <w:lang w:val="en-AU"/>
              </w:rPr>
            </w:pPr>
            <w:r w:rsidRPr="009B7585">
              <w:rPr>
                <w:rFonts w:ascii="Arial" w:hAnsi="Arial" w:cs="Arial"/>
                <w:snapToGrid w:val="0"/>
                <w:color w:val="333333"/>
                <w:lang w:val="en-AU"/>
              </w:rPr>
              <w:t>Canterbury DHB</w:t>
            </w:r>
          </w:p>
        </w:tc>
      </w:tr>
      <w:tr w:rsidR="009B7585" w:rsidRPr="009B7585" w14:paraId="2202EC2C" w14:textId="77777777" w:rsidTr="00901E76">
        <w:trPr>
          <w:trHeight w:val="259"/>
          <w:jc w:val="center"/>
        </w:trPr>
        <w:tc>
          <w:tcPr>
            <w:tcW w:w="2828" w:type="dxa"/>
            <w:tcBorders>
              <w:top w:val="dotted" w:sz="4" w:space="0" w:color="auto"/>
              <w:bottom w:val="dotted" w:sz="4" w:space="0" w:color="auto"/>
              <w:right w:val="dotted" w:sz="4" w:space="0" w:color="auto"/>
            </w:tcBorders>
          </w:tcPr>
          <w:p w14:paraId="38A8678C" w14:textId="077C598E" w:rsidR="00F8373B" w:rsidRPr="009B7585" w:rsidRDefault="00F8373B" w:rsidP="00F8373B">
            <w:pPr>
              <w:rPr>
                <w:rFonts w:ascii="Arial" w:hAnsi="Arial" w:cs="Arial"/>
                <w:snapToGrid w:val="0"/>
                <w:color w:val="333333"/>
                <w:lang w:val="en-AU"/>
              </w:rPr>
            </w:pPr>
            <w:ins w:id="1287" w:author="Tracy Thompson" w:date="2021-11-15T08:12:00Z">
              <w:r w:rsidRPr="009B7585">
                <w:rPr>
                  <w:rFonts w:ascii="Arial" w:hAnsi="Arial" w:cs="Arial"/>
                  <w:snapToGrid w:val="0"/>
                  <w:color w:val="333333"/>
                  <w:lang w:val="en-AU"/>
                </w:rPr>
                <w:t>Thomas Xiao</w:t>
              </w:r>
            </w:ins>
          </w:p>
        </w:tc>
        <w:tc>
          <w:tcPr>
            <w:tcW w:w="3151" w:type="dxa"/>
            <w:tcBorders>
              <w:top w:val="dotted" w:sz="4" w:space="0" w:color="auto"/>
              <w:left w:val="dotted" w:sz="4" w:space="0" w:color="auto"/>
              <w:bottom w:val="dotted" w:sz="4" w:space="0" w:color="auto"/>
            </w:tcBorders>
          </w:tcPr>
          <w:p w14:paraId="2F992A92" w14:textId="488458D4" w:rsidR="00F8373B" w:rsidRPr="009B7585" w:rsidRDefault="00F8373B" w:rsidP="00F8373B">
            <w:pPr>
              <w:jc w:val="right"/>
              <w:rPr>
                <w:rFonts w:ascii="Arial" w:hAnsi="Arial" w:cs="Arial"/>
                <w:snapToGrid w:val="0"/>
                <w:color w:val="333333"/>
                <w:lang w:val="en-AU"/>
              </w:rPr>
            </w:pPr>
            <w:r w:rsidRPr="009B7585">
              <w:rPr>
                <w:rFonts w:ascii="Arial" w:hAnsi="Arial" w:cs="Arial"/>
                <w:snapToGrid w:val="0"/>
                <w:color w:val="333333"/>
                <w:lang w:val="en-AU"/>
              </w:rPr>
              <w:t>Ministry of Health</w:t>
            </w:r>
          </w:p>
        </w:tc>
      </w:tr>
      <w:tr w:rsidR="009B7585" w:rsidRPr="009B7585" w14:paraId="2DD4B26D" w14:textId="77777777" w:rsidTr="00901E76">
        <w:trPr>
          <w:trHeight w:val="259"/>
          <w:jc w:val="center"/>
        </w:trPr>
        <w:tc>
          <w:tcPr>
            <w:tcW w:w="2828" w:type="dxa"/>
            <w:tcBorders>
              <w:top w:val="dotted" w:sz="4" w:space="0" w:color="auto"/>
              <w:bottom w:val="single" w:sz="12" w:space="0" w:color="auto"/>
              <w:right w:val="dotted" w:sz="4" w:space="0" w:color="auto"/>
            </w:tcBorders>
          </w:tcPr>
          <w:p w14:paraId="12025FE3" w14:textId="58DF43A7" w:rsidR="00F8373B" w:rsidRPr="009B7585" w:rsidRDefault="00F8373B" w:rsidP="00F8373B">
            <w:pPr>
              <w:rPr>
                <w:rFonts w:ascii="Arial" w:hAnsi="Arial" w:cs="Arial"/>
                <w:snapToGrid w:val="0"/>
                <w:color w:val="333333"/>
                <w:lang w:val="en-AU"/>
              </w:rPr>
            </w:pPr>
            <w:r w:rsidRPr="009B7585">
              <w:rPr>
                <w:rFonts w:ascii="Arial" w:hAnsi="Arial" w:cs="Arial"/>
                <w:snapToGrid w:val="0"/>
                <w:color w:val="333333"/>
                <w:lang w:val="en-AU"/>
              </w:rPr>
              <w:t>Tracy Thompson</w:t>
            </w:r>
          </w:p>
        </w:tc>
        <w:tc>
          <w:tcPr>
            <w:tcW w:w="3151" w:type="dxa"/>
            <w:tcBorders>
              <w:top w:val="dotted" w:sz="4" w:space="0" w:color="auto"/>
              <w:left w:val="dotted" w:sz="4" w:space="0" w:color="auto"/>
              <w:bottom w:val="single" w:sz="12" w:space="0" w:color="auto"/>
            </w:tcBorders>
          </w:tcPr>
          <w:p w14:paraId="002530FB" w14:textId="08335269" w:rsidR="00F8373B" w:rsidRPr="009B7585" w:rsidRDefault="00F8373B" w:rsidP="00F8373B">
            <w:pPr>
              <w:jc w:val="right"/>
              <w:rPr>
                <w:rFonts w:ascii="Arial" w:hAnsi="Arial" w:cs="Arial"/>
                <w:snapToGrid w:val="0"/>
                <w:color w:val="333333"/>
                <w:lang w:val="en-AU"/>
              </w:rPr>
            </w:pPr>
            <w:r w:rsidRPr="009B7585">
              <w:rPr>
                <w:rFonts w:ascii="Arial" w:hAnsi="Arial" w:cs="Arial"/>
                <w:snapToGrid w:val="0"/>
                <w:color w:val="333333"/>
                <w:lang w:val="en-AU"/>
              </w:rPr>
              <w:t>Ministry of Health</w:t>
            </w:r>
          </w:p>
        </w:tc>
      </w:tr>
    </w:tbl>
    <w:p w14:paraId="3DD198F5" w14:textId="77777777" w:rsidR="003B47D9" w:rsidRPr="009B7585" w:rsidRDefault="003B47D9" w:rsidP="00057318">
      <w:pPr>
        <w:pStyle w:val="ListParagraph"/>
        <w:ind w:left="1440" w:firstLine="403"/>
        <w:rPr>
          <w:color w:val="333333"/>
          <w:sz w:val="18"/>
          <w:szCs w:val="18"/>
        </w:rPr>
      </w:pPr>
      <w:bookmarkStart w:id="1288" w:name="_Ref335919639"/>
      <w:bookmarkStart w:id="1289" w:name="_Ref335921631"/>
      <w:r w:rsidRPr="009B7585">
        <w:rPr>
          <w:color w:val="333333"/>
          <w:sz w:val="18"/>
          <w:szCs w:val="18"/>
        </w:rPr>
        <w:t xml:space="preserve">*Participated part of the year only  </w:t>
      </w:r>
    </w:p>
    <w:p w14:paraId="030392A7" w14:textId="77777777" w:rsidR="00AE1B2E" w:rsidRPr="009B7585" w:rsidRDefault="00AE1B2E" w:rsidP="00A5078D">
      <w:pPr>
        <w:rPr>
          <w:color w:val="333333"/>
        </w:rPr>
      </w:pPr>
    </w:p>
    <w:p w14:paraId="3B1DC259" w14:textId="77777777" w:rsidR="00AE1B2E" w:rsidRDefault="00AE1B2E">
      <w:pPr>
        <w:rPr>
          <w:rFonts w:ascii="Arial" w:hAnsi="Arial" w:cs="Arial"/>
          <w:b/>
          <w:kern w:val="28"/>
          <w:sz w:val="28"/>
          <w:szCs w:val="28"/>
        </w:rPr>
      </w:pPr>
      <w:r>
        <w:br w:type="page"/>
      </w:r>
    </w:p>
    <w:p w14:paraId="7FB59437" w14:textId="77777777" w:rsidR="00B65A2A" w:rsidRPr="00BA2072" w:rsidRDefault="00EA663D" w:rsidP="000B4288">
      <w:pPr>
        <w:pStyle w:val="Heading1"/>
        <w:numPr>
          <w:ilvl w:val="0"/>
          <w:numId w:val="0"/>
        </w:numPr>
      </w:pPr>
      <w:bookmarkStart w:id="1290" w:name="_Ref405959274"/>
      <w:bookmarkStart w:id="1291" w:name="_Toc90362107"/>
      <w:r w:rsidRPr="00BA2072">
        <w:lastRenderedPageBreak/>
        <w:t xml:space="preserve">Appendix </w:t>
      </w:r>
      <w:r w:rsidR="00876C35" w:rsidRPr="00BA2072">
        <w:t>4</w:t>
      </w:r>
      <w:r w:rsidR="00B65A2A" w:rsidRPr="00BA2072">
        <w:t>: New Zealand Casemix History</w:t>
      </w:r>
      <w:bookmarkEnd w:id="1288"/>
      <w:bookmarkEnd w:id="1289"/>
      <w:bookmarkEnd w:id="1290"/>
      <w:bookmarkEnd w:id="1291"/>
    </w:p>
    <w:p w14:paraId="7404088C" w14:textId="77777777" w:rsidR="00B65A2A" w:rsidRPr="00BA2072" w:rsidRDefault="00B65A2A" w:rsidP="00B65A2A">
      <w:pPr>
        <w:rPr>
          <w:rFonts w:ascii="Arial" w:hAnsi="Arial" w:cs="Arial"/>
        </w:rPr>
      </w:pPr>
    </w:p>
    <w:p w14:paraId="59C8EBC1" w14:textId="49A9D855" w:rsidR="00B65A2A" w:rsidRPr="00BA2072"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funding environment since 1998. </w:t>
      </w:r>
      <w:r w:rsidR="0056390E" w:rsidRPr="00BA2072">
        <w:rPr>
          <w:rFonts w:ascii="Arial" w:hAnsi="Arial" w:cs="Arial"/>
          <w:color w:val="333333"/>
        </w:rPr>
        <w:t xml:space="preserve"> </w:t>
      </w: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0C091F90" w14:textId="77777777" w:rsidR="00B65A2A" w:rsidRPr="00BA2072" w:rsidRDefault="00B65A2A" w:rsidP="00B65A2A">
      <w:pPr>
        <w:rPr>
          <w:rFonts w:ascii="Arial" w:hAnsi="Arial" w:cs="Arial"/>
          <w:color w:val="333333"/>
        </w:rPr>
      </w:pPr>
    </w:p>
    <w:p w14:paraId="550C7F9F" w14:textId="4D97527F" w:rsidR="00861AB7" w:rsidRPr="00BA2072" w:rsidRDefault="00861AB7" w:rsidP="00C40E1A">
      <w:pPr>
        <w:pStyle w:val="Heading3"/>
        <w:numPr>
          <w:ilvl w:val="0"/>
          <w:numId w:val="0"/>
        </w:numPr>
      </w:pPr>
      <w:bookmarkStart w:id="1292" w:name="_Toc90362108"/>
      <w:r w:rsidRPr="00BA2072">
        <w:t>ICD</w:t>
      </w:r>
      <w:r w:rsidR="00EA12F3">
        <w:t xml:space="preserve"> Editions </w:t>
      </w:r>
      <w:r w:rsidRPr="00BA2072">
        <w:t>and WIES Versions</w:t>
      </w:r>
      <w:bookmarkEnd w:id="1292"/>
    </w:p>
    <w:p w14:paraId="5B88EC53"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1AAEDF09" w14:textId="77777777" w:rsidTr="00BA72EF">
        <w:trPr>
          <w:tblHeader/>
        </w:trPr>
        <w:tc>
          <w:tcPr>
            <w:tcW w:w="1842" w:type="dxa"/>
            <w:tcBorders>
              <w:top w:val="single" w:sz="12" w:space="0" w:color="auto"/>
              <w:left w:val="nil"/>
              <w:bottom w:val="single" w:sz="4" w:space="0" w:color="auto"/>
            </w:tcBorders>
          </w:tcPr>
          <w:p w14:paraId="2EDF05C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ED135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Coding System</w:t>
            </w:r>
          </w:p>
        </w:tc>
        <w:tc>
          <w:tcPr>
            <w:tcW w:w="2552" w:type="dxa"/>
            <w:tcBorders>
              <w:top w:val="single" w:sz="12" w:space="0" w:color="auto"/>
              <w:bottom w:val="single" w:sz="4" w:space="0" w:color="auto"/>
            </w:tcBorders>
          </w:tcPr>
          <w:p w14:paraId="6E0B89A1"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DRG List</w:t>
            </w:r>
          </w:p>
        </w:tc>
        <w:tc>
          <w:tcPr>
            <w:tcW w:w="2992" w:type="dxa"/>
            <w:tcBorders>
              <w:top w:val="single" w:sz="12" w:space="0" w:color="auto"/>
              <w:bottom w:val="single" w:sz="4" w:space="0" w:color="auto"/>
              <w:right w:val="nil"/>
            </w:tcBorders>
          </w:tcPr>
          <w:p w14:paraId="4BABD8F4"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p>
        </w:tc>
      </w:tr>
      <w:tr w:rsidR="00B65A2A" w:rsidRPr="000C2779" w14:paraId="4BA462EF" w14:textId="77777777" w:rsidTr="00BA72EF">
        <w:trPr>
          <w:tblHeader/>
        </w:trPr>
        <w:tc>
          <w:tcPr>
            <w:tcW w:w="1842" w:type="dxa"/>
            <w:tcBorders>
              <w:left w:val="nil"/>
            </w:tcBorders>
          </w:tcPr>
          <w:p w14:paraId="41AF204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76772779"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543256AD"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2A33FF4B"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27D5AEEC"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04AC73C2" w14:textId="77777777" w:rsidTr="00BA72EF">
        <w:trPr>
          <w:tblHeader/>
        </w:trPr>
        <w:tc>
          <w:tcPr>
            <w:tcW w:w="1842" w:type="dxa"/>
            <w:tcBorders>
              <w:left w:val="nil"/>
            </w:tcBorders>
          </w:tcPr>
          <w:p w14:paraId="7C74446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13725FD2"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5D2BAC1"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053522F"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3784A745" w14:textId="77777777"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711E5D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141E44CD" w14:textId="77777777" w:rsidTr="00BA72EF">
        <w:trPr>
          <w:trHeight w:val="1052"/>
          <w:tblHeader/>
        </w:trPr>
        <w:tc>
          <w:tcPr>
            <w:tcW w:w="1842" w:type="dxa"/>
            <w:tcBorders>
              <w:left w:val="nil"/>
            </w:tcBorders>
          </w:tcPr>
          <w:p w14:paraId="66E1819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743451F8"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16397D13"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367FFD9F"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67318DAF" w14:textId="77777777"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315530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6A741F25" w14:textId="77777777" w:rsidTr="00BA72EF">
        <w:trPr>
          <w:tblHeader/>
        </w:trPr>
        <w:tc>
          <w:tcPr>
            <w:tcW w:w="1842" w:type="dxa"/>
            <w:tcBorders>
              <w:left w:val="nil"/>
              <w:bottom w:val="single" w:sz="4" w:space="0" w:color="auto"/>
            </w:tcBorders>
          </w:tcPr>
          <w:p w14:paraId="684234A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EE9DB41" w14:textId="77777777"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7C8D337D"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4FFD2B4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E735AEE"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with NZ LOS profile and NZ costs as for 2000/01. Where NZ ALOS was significantly different from Victorian ALOS, an adjustment to nursing/ward costs was made.</w:t>
            </w:r>
          </w:p>
        </w:tc>
      </w:tr>
      <w:tr w:rsidR="00916B19" w:rsidRPr="000C2779" w14:paraId="7F3FF61C" w14:textId="77777777" w:rsidTr="00BA72EF">
        <w:trPr>
          <w:tblHeader/>
        </w:trPr>
        <w:tc>
          <w:tcPr>
            <w:tcW w:w="1842" w:type="dxa"/>
            <w:tcBorders>
              <w:left w:val="nil"/>
            </w:tcBorders>
          </w:tcPr>
          <w:p w14:paraId="03DBC19C"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209F381E"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738A47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7309A9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4BA043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6AE19B25" w14:textId="77777777" w:rsidTr="00BA72EF">
        <w:trPr>
          <w:tblHeader/>
        </w:trPr>
        <w:tc>
          <w:tcPr>
            <w:tcW w:w="1842" w:type="dxa"/>
            <w:tcBorders>
              <w:left w:val="nil"/>
            </w:tcBorders>
          </w:tcPr>
          <w:p w14:paraId="53D18B5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28DBED37"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828119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54370FE4"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F696F5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42F00897" w14:textId="77777777" w:rsidTr="00BA72EF">
        <w:trPr>
          <w:tblHeader/>
        </w:trPr>
        <w:tc>
          <w:tcPr>
            <w:tcW w:w="1842" w:type="dxa"/>
            <w:tcBorders>
              <w:left w:val="nil"/>
              <w:bottom w:val="single" w:sz="4" w:space="0" w:color="auto"/>
            </w:tcBorders>
          </w:tcPr>
          <w:p w14:paraId="6C09D74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5094639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7BD2C2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5F540359"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35116119" w14:textId="7777777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76C6C7E8"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87D00F3" w14:textId="77777777" w:rsidTr="00BA72EF">
        <w:trPr>
          <w:tblHeader/>
        </w:trPr>
        <w:tc>
          <w:tcPr>
            <w:tcW w:w="1842" w:type="dxa"/>
            <w:tcBorders>
              <w:left w:val="nil"/>
            </w:tcBorders>
          </w:tcPr>
          <w:p w14:paraId="0D8665B2"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77F8132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0304004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4B8AC14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252506A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WIES 11, with NZ LOS profile, NZ costs for blood and pre-admission clinics, also for some costs where jurisdictional differences were identified – mainly pharmaceutical costs and stent/implant/prostheses 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 Other costs from Victorian data were those associated to the NZ morbidity profile.</w:t>
            </w:r>
          </w:p>
        </w:tc>
      </w:tr>
    </w:tbl>
    <w:p w14:paraId="0E9A1A4F" w14:textId="77777777" w:rsidR="00286BD6" w:rsidRDefault="00286BD6">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727"/>
        <w:gridCol w:w="2817"/>
      </w:tblGrid>
      <w:tr w:rsidR="00BA72EF" w:rsidRPr="000C2779" w14:paraId="47B136FC" w14:textId="77777777" w:rsidTr="003A0388">
        <w:trPr>
          <w:tblHeader/>
        </w:trPr>
        <w:tc>
          <w:tcPr>
            <w:tcW w:w="1842" w:type="dxa"/>
            <w:tcBorders>
              <w:top w:val="single" w:sz="12" w:space="0" w:color="auto"/>
              <w:left w:val="nil"/>
              <w:bottom w:val="single" w:sz="4" w:space="0" w:color="auto"/>
            </w:tcBorders>
          </w:tcPr>
          <w:p w14:paraId="48F00CBC"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lastRenderedPageBreak/>
              <w:t>Implementation Year</w:t>
            </w:r>
          </w:p>
        </w:tc>
        <w:tc>
          <w:tcPr>
            <w:tcW w:w="2127" w:type="dxa"/>
            <w:tcBorders>
              <w:top w:val="single" w:sz="12" w:space="0" w:color="auto"/>
              <w:bottom w:val="single" w:sz="4" w:space="0" w:color="auto"/>
            </w:tcBorders>
          </w:tcPr>
          <w:p w14:paraId="3C255F70"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Coding System</w:t>
            </w:r>
          </w:p>
        </w:tc>
        <w:tc>
          <w:tcPr>
            <w:tcW w:w="2727" w:type="dxa"/>
            <w:tcBorders>
              <w:top w:val="single" w:sz="12" w:space="0" w:color="auto"/>
              <w:bottom w:val="single" w:sz="4" w:space="0" w:color="auto"/>
            </w:tcBorders>
          </w:tcPr>
          <w:p w14:paraId="00CB2F0C"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DRG List</w:t>
            </w:r>
          </w:p>
        </w:tc>
        <w:tc>
          <w:tcPr>
            <w:tcW w:w="2817" w:type="dxa"/>
            <w:tcBorders>
              <w:top w:val="single" w:sz="12" w:space="0" w:color="auto"/>
              <w:bottom w:val="single" w:sz="4" w:space="0" w:color="auto"/>
              <w:right w:val="nil"/>
            </w:tcBorders>
          </w:tcPr>
          <w:p w14:paraId="0DD88D4B"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 Weights</w:t>
            </w:r>
          </w:p>
        </w:tc>
      </w:tr>
      <w:tr w:rsidR="006D7306" w:rsidRPr="000C2779" w14:paraId="491547DF" w14:textId="77777777" w:rsidTr="003A0388">
        <w:tc>
          <w:tcPr>
            <w:tcW w:w="1842" w:type="dxa"/>
            <w:tcBorders>
              <w:left w:val="nil"/>
            </w:tcBorders>
          </w:tcPr>
          <w:p w14:paraId="749744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127" w:type="dxa"/>
          </w:tcPr>
          <w:p w14:paraId="6A2B56F5"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BB3F668"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6200C1DB"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5219D2BD" w14:textId="77777777" w:rsidR="006D7306"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p w14:paraId="43B670E1" w14:textId="77777777" w:rsidR="003A0388" w:rsidRPr="000C2779" w:rsidRDefault="003A0388" w:rsidP="000C2779">
            <w:pPr>
              <w:rPr>
                <w:rFonts w:ascii="Arial" w:hAnsi="Arial" w:cs="Arial"/>
                <w:color w:val="333333"/>
                <w:sz w:val="22"/>
                <w:szCs w:val="22"/>
                <w:lang w:val="en-US"/>
              </w:rPr>
            </w:pPr>
          </w:p>
        </w:tc>
      </w:tr>
      <w:tr w:rsidR="006D7306" w:rsidRPr="000C2779" w14:paraId="755661FA" w14:textId="77777777" w:rsidTr="003A0388">
        <w:tc>
          <w:tcPr>
            <w:tcW w:w="1842" w:type="dxa"/>
            <w:tcBorders>
              <w:left w:val="nil"/>
            </w:tcBorders>
          </w:tcPr>
          <w:p w14:paraId="50731193"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127" w:type="dxa"/>
          </w:tcPr>
          <w:p w14:paraId="69760CE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0D97485"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61580F85" w14:textId="77777777" w:rsidR="006D7306"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p w14:paraId="0A584F3D" w14:textId="77777777" w:rsidR="003A0388" w:rsidRPr="000C2779" w:rsidRDefault="003A0388" w:rsidP="008E5103">
            <w:pPr>
              <w:rPr>
                <w:rFonts w:ascii="Arial" w:hAnsi="Arial" w:cs="Arial"/>
                <w:color w:val="333333"/>
                <w:sz w:val="22"/>
                <w:szCs w:val="22"/>
                <w:lang w:val="en-US"/>
              </w:rPr>
            </w:pPr>
          </w:p>
        </w:tc>
        <w:tc>
          <w:tcPr>
            <w:tcW w:w="2817" w:type="dxa"/>
            <w:tcBorders>
              <w:right w:val="nil"/>
            </w:tcBorders>
          </w:tcPr>
          <w:p w14:paraId="78E49C8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3CA009AE" w14:textId="77777777" w:rsidTr="003A0388">
        <w:tc>
          <w:tcPr>
            <w:tcW w:w="1842" w:type="dxa"/>
            <w:tcBorders>
              <w:left w:val="nil"/>
              <w:bottom w:val="single" w:sz="4" w:space="0" w:color="auto"/>
            </w:tcBorders>
          </w:tcPr>
          <w:p w14:paraId="0DF999C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127" w:type="dxa"/>
            <w:tcBorders>
              <w:bottom w:val="single" w:sz="4" w:space="0" w:color="auto"/>
            </w:tcBorders>
          </w:tcPr>
          <w:p w14:paraId="3B8E0931"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3036DB9"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Borders>
              <w:bottom w:val="single" w:sz="4" w:space="0" w:color="auto"/>
            </w:tcBorders>
          </w:tcPr>
          <w:p w14:paraId="459532A4"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07C48EA7" w14:textId="77777777" w:rsidR="006D7306"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p w14:paraId="1AA164AD" w14:textId="77777777" w:rsidR="003A0388" w:rsidRPr="000C2779" w:rsidRDefault="003A0388" w:rsidP="002D55A5">
            <w:pPr>
              <w:rPr>
                <w:rFonts w:ascii="Arial" w:hAnsi="Arial" w:cs="Arial"/>
                <w:color w:val="333333"/>
                <w:sz w:val="22"/>
                <w:szCs w:val="22"/>
                <w:lang w:val="en-US"/>
              </w:rPr>
            </w:pPr>
          </w:p>
        </w:tc>
      </w:tr>
      <w:tr w:rsidR="006D7306" w:rsidRPr="000C2779" w14:paraId="3468584D" w14:textId="77777777" w:rsidTr="003A0388">
        <w:tc>
          <w:tcPr>
            <w:tcW w:w="1842" w:type="dxa"/>
            <w:tcBorders>
              <w:left w:val="nil"/>
              <w:bottom w:val="single" w:sz="4" w:space="0" w:color="auto"/>
            </w:tcBorders>
          </w:tcPr>
          <w:p w14:paraId="62A020F7"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127" w:type="dxa"/>
            <w:tcBorders>
              <w:bottom w:val="single" w:sz="4" w:space="0" w:color="auto"/>
            </w:tcBorders>
          </w:tcPr>
          <w:p w14:paraId="341D8BE2"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C8C2302" w14:textId="77777777" w:rsidR="006D7306"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p w14:paraId="5727EF9F" w14:textId="77777777" w:rsidR="003A0388" w:rsidRPr="000C2779" w:rsidRDefault="003A0388" w:rsidP="00B52E58">
            <w:pPr>
              <w:rPr>
                <w:rFonts w:ascii="Arial" w:hAnsi="Arial" w:cs="Arial"/>
                <w:color w:val="333333"/>
                <w:sz w:val="22"/>
                <w:szCs w:val="22"/>
                <w:lang w:val="en-US"/>
              </w:rPr>
            </w:pPr>
          </w:p>
        </w:tc>
        <w:tc>
          <w:tcPr>
            <w:tcW w:w="2727" w:type="dxa"/>
            <w:tcBorders>
              <w:bottom w:val="single" w:sz="4" w:space="0" w:color="auto"/>
            </w:tcBorders>
          </w:tcPr>
          <w:p w14:paraId="3220962E"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272E4060"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0FBC98CB" w14:textId="77777777" w:rsidTr="003A0388">
        <w:tc>
          <w:tcPr>
            <w:tcW w:w="1842" w:type="dxa"/>
            <w:tcBorders>
              <w:top w:val="single" w:sz="4" w:space="0" w:color="auto"/>
              <w:left w:val="nil"/>
              <w:bottom w:val="single" w:sz="4" w:space="0" w:color="auto"/>
              <w:right w:val="single" w:sz="4" w:space="0" w:color="auto"/>
            </w:tcBorders>
          </w:tcPr>
          <w:p w14:paraId="2210490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127" w:type="dxa"/>
            <w:tcBorders>
              <w:top w:val="single" w:sz="4" w:space="0" w:color="auto"/>
              <w:left w:val="single" w:sz="4" w:space="0" w:color="auto"/>
              <w:bottom w:val="single" w:sz="4" w:space="0" w:color="auto"/>
              <w:right w:val="single" w:sz="4" w:space="0" w:color="auto"/>
            </w:tcBorders>
          </w:tcPr>
          <w:p w14:paraId="65CD8CB1"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99B60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78D6E3C4"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66ECC9E4" w14:textId="77777777" w:rsidR="00CF18A1"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p w14:paraId="250A1B0D" w14:textId="77777777" w:rsidR="003A0388" w:rsidRPr="000C2779" w:rsidRDefault="003A0388" w:rsidP="00B413DA">
            <w:pPr>
              <w:rPr>
                <w:rFonts w:ascii="Arial" w:hAnsi="Arial" w:cs="Arial"/>
                <w:color w:val="333333"/>
                <w:sz w:val="22"/>
                <w:szCs w:val="22"/>
                <w:lang w:val="en-US"/>
              </w:rPr>
            </w:pPr>
          </w:p>
        </w:tc>
      </w:tr>
      <w:tr w:rsidR="00B413DA" w:rsidRPr="000C2779" w14:paraId="33B335D9" w14:textId="77777777" w:rsidTr="003A0388">
        <w:tc>
          <w:tcPr>
            <w:tcW w:w="1842" w:type="dxa"/>
            <w:tcBorders>
              <w:top w:val="single" w:sz="4" w:space="0" w:color="auto"/>
              <w:left w:val="nil"/>
              <w:bottom w:val="single" w:sz="4" w:space="0" w:color="auto"/>
              <w:right w:val="single" w:sz="4" w:space="0" w:color="auto"/>
            </w:tcBorders>
          </w:tcPr>
          <w:p w14:paraId="513E59C5"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127" w:type="dxa"/>
            <w:tcBorders>
              <w:top w:val="single" w:sz="4" w:space="0" w:color="auto"/>
              <w:left w:val="single" w:sz="4" w:space="0" w:color="auto"/>
              <w:bottom w:val="single" w:sz="4" w:space="0" w:color="auto"/>
              <w:right w:val="single" w:sz="4" w:space="0" w:color="auto"/>
            </w:tcBorders>
          </w:tcPr>
          <w:p w14:paraId="6006B2FB"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7C0D2DE8"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20A71E9C" w14:textId="77777777" w:rsidR="00B413DA"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p w14:paraId="464E0DEE" w14:textId="77777777" w:rsidR="003A0388" w:rsidRPr="000C2779" w:rsidRDefault="003A0388" w:rsidP="00896CEF">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B793356" w14:textId="77777777" w:rsidR="00B413DA" w:rsidRPr="000C2779" w:rsidDel="00681306"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 NZ DRGs F03M and O66T created</w:t>
            </w:r>
            <w:r w:rsidR="0096507F">
              <w:rPr>
                <w:rFonts w:ascii="Arial" w:hAnsi="Arial" w:cs="Arial"/>
                <w:color w:val="333333"/>
                <w:sz w:val="22"/>
                <w:szCs w:val="22"/>
                <w:lang w:val="en-US"/>
              </w:rPr>
              <w:t>.</w:t>
            </w:r>
          </w:p>
        </w:tc>
      </w:tr>
      <w:tr w:rsidR="001848F7" w:rsidRPr="000C2779" w14:paraId="2225BE1C" w14:textId="77777777" w:rsidTr="003A0388">
        <w:tc>
          <w:tcPr>
            <w:tcW w:w="1842" w:type="dxa"/>
            <w:tcBorders>
              <w:top w:val="single" w:sz="4" w:space="0" w:color="auto"/>
              <w:left w:val="nil"/>
              <w:bottom w:val="single" w:sz="4" w:space="0" w:color="auto"/>
              <w:right w:val="single" w:sz="4" w:space="0" w:color="auto"/>
            </w:tcBorders>
          </w:tcPr>
          <w:p w14:paraId="7D2583DF"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127" w:type="dxa"/>
            <w:tcBorders>
              <w:top w:val="single" w:sz="4" w:space="0" w:color="auto"/>
              <w:left w:val="single" w:sz="4" w:space="0" w:color="auto"/>
              <w:bottom w:val="single" w:sz="4" w:space="0" w:color="auto"/>
              <w:right w:val="single" w:sz="4" w:space="0" w:color="auto"/>
            </w:tcBorders>
          </w:tcPr>
          <w:p w14:paraId="2340EB23"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0C897190" w14:textId="5F6815CF" w:rsidR="001848F7" w:rsidRPr="000C2779" w:rsidRDefault="007F7696" w:rsidP="00E677A4">
            <w:pPr>
              <w:rPr>
                <w:rFonts w:ascii="Arial" w:hAnsi="Arial" w:cs="Arial"/>
                <w:color w:val="333333"/>
                <w:sz w:val="22"/>
                <w:szCs w:val="22"/>
                <w:lang w:val="en-US"/>
              </w:rPr>
            </w:pPr>
            <w:r>
              <w:rPr>
                <w:rFonts w:ascii="Arial" w:hAnsi="Arial" w:cs="Arial"/>
                <w:color w:val="333333"/>
                <w:sz w:val="22"/>
                <w:szCs w:val="22"/>
                <w:lang w:val="en-US"/>
              </w:rPr>
              <w:t>Eighth</w:t>
            </w:r>
            <w:r w:rsidR="001848F7">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0FD65E9B" w14:textId="77777777" w:rsidR="001848F7"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2DF82A1D" w14:textId="77777777"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24747127"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1B441B3D" w14:textId="77777777" w:rsidTr="003A0388">
        <w:tc>
          <w:tcPr>
            <w:tcW w:w="1842" w:type="dxa"/>
            <w:tcBorders>
              <w:top w:val="single" w:sz="4" w:space="0" w:color="auto"/>
              <w:left w:val="nil"/>
              <w:bottom w:val="single" w:sz="4" w:space="0" w:color="auto"/>
              <w:right w:val="single" w:sz="4" w:space="0" w:color="auto"/>
            </w:tcBorders>
          </w:tcPr>
          <w:p w14:paraId="1CFB02F4"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127" w:type="dxa"/>
            <w:tcBorders>
              <w:top w:val="single" w:sz="4" w:space="0" w:color="auto"/>
              <w:left w:val="single" w:sz="4" w:space="0" w:color="auto"/>
              <w:bottom w:val="single" w:sz="4" w:space="0" w:color="auto"/>
              <w:right w:val="single" w:sz="4" w:space="0" w:color="auto"/>
            </w:tcBorders>
          </w:tcPr>
          <w:p w14:paraId="64AD08C1"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D35C434" w14:textId="682F52DB" w:rsidR="001848F7" w:rsidRPr="000C2779" w:rsidRDefault="007F7696" w:rsidP="001848F7">
            <w:pPr>
              <w:rPr>
                <w:rFonts w:ascii="Arial" w:hAnsi="Arial" w:cs="Arial"/>
                <w:color w:val="333333"/>
                <w:sz w:val="22"/>
                <w:szCs w:val="22"/>
                <w:lang w:val="en-US"/>
              </w:rPr>
            </w:pPr>
            <w:r>
              <w:rPr>
                <w:rFonts w:ascii="Arial" w:hAnsi="Arial" w:cs="Arial"/>
                <w:color w:val="333333"/>
                <w:sz w:val="22"/>
                <w:szCs w:val="22"/>
                <w:lang w:val="en-US"/>
              </w:rPr>
              <w:t>Eighth</w:t>
            </w:r>
            <w:r w:rsidR="001848F7" w:rsidRPr="001848F7">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72B4F4E6" w14:textId="77777777" w:rsidR="001848F7"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p w14:paraId="23241EFB" w14:textId="77777777"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BC54DBD"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5157DC96" w14:textId="77777777" w:rsidTr="003A0388">
        <w:trPr>
          <w:trHeight w:val="1531"/>
        </w:trPr>
        <w:tc>
          <w:tcPr>
            <w:tcW w:w="1842" w:type="dxa"/>
            <w:tcBorders>
              <w:top w:val="single" w:sz="4" w:space="0" w:color="auto"/>
              <w:left w:val="nil"/>
              <w:bottom w:val="single" w:sz="4" w:space="0" w:color="auto"/>
              <w:right w:val="single" w:sz="4" w:space="0" w:color="auto"/>
            </w:tcBorders>
          </w:tcPr>
          <w:p w14:paraId="1ED5A2E4"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127" w:type="dxa"/>
            <w:tcBorders>
              <w:top w:val="single" w:sz="4" w:space="0" w:color="auto"/>
              <w:left w:val="single" w:sz="4" w:space="0" w:color="auto"/>
              <w:bottom w:val="single" w:sz="4" w:space="0" w:color="auto"/>
              <w:right w:val="single" w:sz="4" w:space="0" w:color="auto"/>
            </w:tcBorders>
          </w:tcPr>
          <w:p w14:paraId="04D6D35B"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40770B52" w14:textId="2E5EC95D" w:rsidR="00945B38" w:rsidRPr="000C2779" w:rsidRDefault="007F7696" w:rsidP="00E76AC6">
            <w:pPr>
              <w:rPr>
                <w:rFonts w:ascii="Arial" w:hAnsi="Arial" w:cs="Arial"/>
                <w:color w:val="333333"/>
                <w:sz w:val="22"/>
                <w:szCs w:val="22"/>
                <w:lang w:val="en-US"/>
              </w:rPr>
            </w:pPr>
            <w:r>
              <w:rPr>
                <w:rFonts w:ascii="Arial" w:hAnsi="Arial" w:cs="Arial"/>
                <w:color w:val="333333"/>
                <w:sz w:val="22"/>
                <w:szCs w:val="22"/>
                <w:lang w:val="en-US"/>
              </w:rPr>
              <w:t>Eighth</w:t>
            </w:r>
            <w:r w:rsidR="00945B38" w:rsidRPr="001848F7">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31FA2AA6" w14:textId="77777777" w:rsidR="00945B38"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6542DE52" w14:textId="77777777" w:rsidR="00945B38" w:rsidRPr="000C2779"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r w:rsidR="00C80BF5">
              <w:rPr>
                <w:rFonts w:ascii="Arial" w:hAnsi="Arial" w:cs="Arial"/>
                <w:color w:val="333333"/>
                <w:sz w:val="22"/>
                <w:szCs w:val="22"/>
                <w:lang w:val="en-US"/>
              </w:rPr>
              <w:t>– NZ DRG A39W created</w:t>
            </w:r>
            <w:r w:rsidR="0096507F">
              <w:rPr>
                <w:rFonts w:ascii="Arial" w:hAnsi="Arial" w:cs="Arial"/>
                <w:color w:val="333333"/>
                <w:sz w:val="22"/>
                <w:szCs w:val="22"/>
                <w:lang w:val="en-US"/>
              </w:rPr>
              <w:t>.</w:t>
            </w:r>
          </w:p>
        </w:tc>
      </w:tr>
      <w:tr w:rsidR="000A21D0" w:rsidRPr="000C2779" w14:paraId="215F7B8B" w14:textId="77777777" w:rsidTr="003A0388">
        <w:tc>
          <w:tcPr>
            <w:tcW w:w="1842" w:type="dxa"/>
            <w:tcBorders>
              <w:top w:val="single" w:sz="4" w:space="0" w:color="auto"/>
              <w:left w:val="nil"/>
              <w:bottom w:val="single" w:sz="4" w:space="0" w:color="auto"/>
              <w:right w:val="single" w:sz="4" w:space="0" w:color="auto"/>
            </w:tcBorders>
          </w:tcPr>
          <w:p w14:paraId="32B63671"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lastRenderedPageBreak/>
              <w:t>2017/18</w:t>
            </w:r>
          </w:p>
        </w:tc>
        <w:tc>
          <w:tcPr>
            <w:tcW w:w="2127" w:type="dxa"/>
            <w:tcBorders>
              <w:top w:val="single" w:sz="4" w:space="0" w:color="auto"/>
              <w:left w:val="single" w:sz="4" w:space="0" w:color="auto"/>
              <w:bottom w:val="single" w:sz="4" w:space="0" w:color="auto"/>
              <w:right w:val="single" w:sz="4" w:space="0" w:color="auto"/>
            </w:tcBorders>
          </w:tcPr>
          <w:p w14:paraId="13535FA0" w14:textId="45FFB363"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Eighth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0088370C" w14:textId="77777777" w:rsidR="000A21D0"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p w14:paraId="04B48A80" w14:textId="77777777" w:rsidR="003A0388" w:rsidRPr="001848F7" w:rsidRDefault="003A0388" w:rsidP="006F1091">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1D31FA63" w14:textId="77777777" w:rsidR="002A3DF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 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1377A7AF" w14:textId="77777777" w:rsidTr="003A0388">
        <w:tc>
          <w:tcPr>
            <w:tcW w:w="1842" w:type="dxa"/>
            <w:tcBorders>
              <w:top w:val="single" w:sz="4" w:space="0" w:color="auto"/>
              <w:left w:val="nil"/>
              <w:bottom w:val="single" w:sz="4" w:space="0" w:color="auto"/>
              <w:right w:val="single" w:sz="4" w:space="0" w:color="auto"/>
            </w:tcBorders>
          </w:tcPr>
          <w:p w14:paraId="67135A4C"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127" w:type="dxa"/>
            <w:tcBorders>
              <w:top w:val="single" w:sz="4" w:space="0" w:color="auto"/>
              <w:left w:val="single" w:sz="4" w:space="0" w:color="auto"/>
              <w:bottom w:val="single" w:sz="4" w:space="0" w:color="auto"/>
              <w:right w:val="single" w:sz="4" w:space="0" w:color="auto"/>
            </w:tcBorders>
          </w:tcPr>
          <w:p w14:paraId="6C7C1326" w14:textId="57CEA926"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Eighth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6EF792C9"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p w14:paraId="2AC71E22" w14:textId="77777777" w:rsidR="003A0388" w:rsidRDefault="003A0388" w:rsidP="000D0844">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3DBD498"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3F860602" w14:textId="77777777" w:rsidTr="000E323A">
        <w:tc>
          <w:tcPr>
            <w:tcW w:w="1842" w:type="dxa"/>
            <w:tcBorders>
              <w:top w:val="single" w:sz="4" w:space="0" w:color="auto"/>
              <w:left w:val="nil"/>
              <w:bottom w:val="single" w:sz="4" w:space="0" w:color="auto"/>
              <w:right w:val="single" w:sz="4" w:space="0" w:color="auto"/>
            </w:tcBorders>
          </w:tcPr>
          <w:p w14:paraId="70689D98" w14:textId="77777777"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127" w:type="dxa"/>
            <w:tcBorders>
              <w:top w:val="single" w:sz="4" w:space="0" w:color="auto"/>
              <w:left w:val="single" w:sz="4" w:space="0" w:color="auto"/>
              <w:bottom w:val="single" w:sz="4" w:space="0" w:color="auto"/>
              <w:right w:val="single" w:sz="4" w:space="0" w:color="auto"/>
            </w:tcBorders>
          </w:tcPr>
          <w:p w14:paraId="7872B2D2" w14:textId="3D3BDD66"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Eleventh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634323FD" w14:textId="4D3833DA" w:rsidR="003A0388" w:rsidRDefault="003A0388" w:rsidP="00E75D80">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 xml:space="preserve">Coding is back-mapped to ICD-10-AM/ACHI </w:t>
            </w:r>
            <w:r w:rsidR="007F7696">
              <w:rPr>
                <w:rFonts w:ascii="Arial" w:hAnsi="Arial" w:cs="Arial"/>
                <w:color w:val="333333"/>
                <w:sz w:val="22"/>
                <w:szCs w:val="22"/>
                <w:lang w:val="en-US"/>
              </w:rPr>
              <w:t>Eighth</w:t>
            </w:r>
            <w:r w:rsidR="00E75D80" w:rsidRPr="00436575">
              <w:rPr>
                <w:rFonts w:ascii="Arial" w:hAnsi="Arial" w:cs="Arial"/>
                <w:color w:val="333333"/>
                <w:sz w:val="22"/>
                <w:szCs w:val="22"/>
                <w:lang w:val="en-US"/>
              </w:rPr>
              <w:t xml:space="preserve"> </w:t>
            </w:r>
            <w:r w:rsidR="00E75D80">
              <w:rPr>
                <w:rFonts w:ascii="Arial" w:hAnsi="Arial" w:cs="Arial"/>
                <w:color w:val="333333"/>
                <w:sz w:val="22"/>
                <w:szCs w:val="22"/>
                <w:lang w:val="en-US"/>
              </w:rPr>
              <w:t>Edition.</w:t>
            </w:r>
          </w:p>
          <w:p w14:paraId="21C88AF0" w14:textId="77777777" w:rsidR="00747477" w:rsidRPr="001848F7" w:rsidRDefault="00747477" w:rsidP="00E75D80">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2586CD7D" w14:textId="77777777" w:rsidR="003A0388"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 NZ DRG B02W created</w:t>
            </w:r>
            <w:r w:rsidR="0096507F">
              <w:rPr>
                <w:rFonts w:ascii="Arial" w:hAnsi="Arial" w:cs="Arial"/>
                <w:color w:val="333333"/>
                <w:sz w:val="22"/>
                <w:szCs w:val="22"/>
                <w:lang w:val="en-US"/>
              </w:rPr>
              <w:t>.</w:t>
            </w:r>
          </w:p>
        </w:tc>
      </w:tr>
      <w:tr w:rsidR="000E323A" w:rsidRPr="000C2779" w14:paraId="39B7DCC9" w14:textId="77777777" w:rsidTr="00F5052A">
        <w:tc>
          <w:tcPr>
            <w:tcW w:w="1842" w:type="dxa"/>
            <w:tcBorders>
              <w:top w:val="single" w:sz="4" w:space="0" w:color="auto"/>
              <w:left w:val="nil"/>
              <w:bottom w:val="single" w:sz="4" w:space="0" w:color="auto"/>
              <w:right w:val="single" w:sz="4" w:space="0" w:color="auto"/>
            </w:tcBorders>
          </w:tcPr>
          <w:p w14:paraId="13A14D2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2020/21</w:t>
            </w:r>
          </w:p>
          <w:p w14:paraId="2E197D27" w14:textId="77777777" w:rsidR="000E323A" w:rsidRDefault="000E323A" w:rsidP="000E323A">
            <w:pPr>
              <w:rPr>
                <w:rFonts w:ascii="Arial" w:hAnsi="Arial" w:cs="Arial"/>
                <w:color w:val="333333"/>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14:paraId="22E30C8C" w14:textId="4B213BEA"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Eleventh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7B65265B" w14:textId="6B3BA2FD"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7F7696">
              <w:rPr>
                <w:rFonts w:ascii="Arial" w:hAnsi="Arial" w:cs="Arial"/>
                <w:color w:val="333333"/>
                <w:sz w:val="22"/>
                <w:szCs w:val="22"/>
                <w:lang w:val="en-US"/>
              </w:rPr>
              <w:t>Eighth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p w14:paraId="727D668B" w14:textId="77777777" w:rsidR="000E323A" w:rsidRDefault="000E323A"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4FD3DB81"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14:paraId="0D98CB31" w14:textId="5FE40117"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r w:rsidR="00132B0D">
              <w:rPr>
                <w:rFonts w:ascii="Arial" w:hAnsi="Arial" w:cs="Arial"/>
                <w:color w:val="333333"/>
                <w:sz w:val="22"/>
                <w:szCs w:val="22"/>
                <w:lang w:val="en-US"/>
              </w:rPr>
              <w:t>.</w:t>
            </w:r>
          </w:p>
        </w:tc>
      </w:tr>
      <w:tr w:rsidR="000A3C30" w:rsidRPr="000A3C30" w14:paraId="3C0F863D" w14:textId="77777777" w:rsidTr="003D3562">
        <w:tc>
          <w:tcPr>
            <w:tcW w:w="1842" w:type="dxa"/>
            <w:tcBorders>
              <w:top w:val="single" w:sz="4" w:space="0" w:color="auto"/>
              <w:left w:val="nil"/>
              <w:bottom w:val="single" w:sz="4" w:space="0" w:color="auto"/>
              <w:right w:val="single" w:sz="4" w:space="0" w:color="auto"/>
            </w:tcBorders>
          </w:tcPr>
          <w:p w14:paraId="5D9DD785" w14:textId="77777777" w:rsidR="00F52898" w:rsidRPr="000A3C30" w:rsidRDefault="00F52898" w:rsidP="000E323A">
            <w:pPr>
              <w:rPr>
                <w:rFonts w:ascii="Arial" w:hAnsi="Arial" w:cs="Arial"/>
                <w:color w:val="333333"/>
                <w:sz w:val="22"/>
                <w:szCs w:val="22"/>
                <w:lang w:val="en-US"/>
              </w:rPr>
            </w:pPr>
            <w:r w:rsidRPr="000A3C30">
              <w:rPr>
                <w:rFonts w:ascii="Arial" w:hAnsi="Arial" w:cs="Arial"/>
                <w:color w:val="333333"/>
                <w:sz w:val="22"/>
                <w:szCs w:val="22"/>
                <w:lang w:val="en-US"/>
              </w:rPr>
              <w:t>2021/22</w:t>
            </w:r>
          </w:p>
        </w:tc>
        <w:tc>
          <w:tcPr>
            <w:tcW w:w="2127" w:type="dxa"/>
            <w:tcBorders>
              <w:top w:val="single" w:sz="4" w:space="0" w:color="auto"/>
              <w:left w:val="single" w:sz="4" w:space="0" w:color="auto"/>
              <w:bottom w:val="single" w:sz="4" w:space="0" w:color="auto"/>
              <w:right w:val="single" w:sz="4" w:space="0" w:color="auto"/>
            </w:tcBorders>
          </w:tcPr>
          <w:p w14:paraId="0B61F49E" w14:textId="233CA867" w:rsidR="00F52898" w:rsidRPr="000A3C30" w:rsidRDefault="00F52898" w:rsidP="000E323A">
            <w:pPr>
              <w:rPr>
                <w:rFonts w:ascii="Arial" w:hAnsi="Arial" w:cs="Arial"/>
                <w:color w:val="333333"/>
                <w:sz w:val="22"/>
                <w:szCs w:val="22"/>
                <w:lang w:val="en-US"/>
              </w:rPr>
            </w:pPr>
            <w:r w:rsidRPr="000A3C30">
              <w:rPr>
                <w:rFonts w:ascii="Arial" w:hAnsi="Arial" w:cs="Arial"/>
                <w:color w:val="333333"/>
                <w:sz w:val="22"/>
                <w:szCs w:val="22"/>
                <w:lang w:val="en-US"/>
              </w:rPr>
              <w:t xml:space="preserve">ICD-10-AM/ACHI </w:t>
            </w:r>
            <w:r w:rsidR="007F7696" w:rsidRPr="000A3C30">
              <w:rPr>
                <w:rFonts w:ascii="Arial" w:hAnsi="Arial" w:cs="Arial"/>
                <w:color w:val="333333"/>
                <w:sz w:val="22"/>
                <w:szCs w:val="22"/>
                <w:lang w:val="en-US"/>
              </w:rPr>
              <w:t>Eleventh</w:t>
            </w:r>
            <w:r w:rsidRPr="000A3C30">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47F20912" w14:textId="1CB0A69C" w:rsidR="00F52898" w:rsidRPr="000A3C30" w:rsidRDefault="00F52898" w:rsidP="00F52898">
            <w:pPr>
              <w:rPr>
                <w:rFonts w:ascii="Arial" w:hAnsi="Arial" w:cs="Arial"/>
                <w:color w:val="333333"/>
                <w:sz w:val="22"/>
                <w:szCs w:val="22"/>
                <w:lang w:val="en-US"/>
              </w:rPr>
            </w:pPr>
            <w:r w:rsidRPr="000A3C30">
              <w:rPr>
                <w:rFonts w:ascii="Arial" w:hAnsi="Arial" w:cs="Arial"/>
                <w:color w:val="333333"/>
                <w:sz w:val="22"/>
                <w:szCs w:val="22"/>
                <w:lang w:val="en-US"/>
              </w:rPr>
              <w:t xml:space="preserve">AR-DRG v7.0, as modified for use in New Zealand. Coding is back-mapped to ICD-10-AM/ACHI </w:t>
            </w:r>
            <w:r w:rsidR="007F7696" w:rsidRPr="000A3C30">
              <w:rPr>
                <w:rFonts w:ascii="Arial" w:hAnsi="Arial" w:cs="Arial"/>
                <w:color w:val="333333"/>
                <w:sz w:val="22"/>
                <w:szCs w:val="22"/>
                <w:lang w:val="en-US"/>
              </w:rPr>
              <w:t>Eighth</w:t>
            </w:r>
            <w:r w:rsidRPr="000A3C30">
              <w:rPr>
                <w:rFonts w:ascii="Arial" w:hAnsi="Arial" w:cs="Arial"/>
                <w:color w:val="333333"/>
                <w:sz w:val="22"/>
                <w:szCs w:val="22"/>
                <w:lang w:val="en-US"/>
              </w:rPr>
              <w:t xml:space="preserve"> Edition.</w:t>
            </w:r>
          </w:p>
          <w:p w14:paraId="2B52CFCE" w14:textId="77777777" w:rsidR="00F52898" w:rsidRPr="000A3C30" w:rsidRDefault="00F52898"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22FAEAA1" w14:textId="77777777" w:rsidR="00F52898" w:rsidRPr="000A3C30" w:rsidRDefault="00F52898" w:rsidP="000E323A">
            <w:pPr>
              <w:rPr>
                <w:rFonts w:ascii="Arial" w:hAnsi="Arial" w:cs="Arial"/>
                <w:color w:val="333333"/>
                <w:sz w:val="22"/>
                <w:szCs w:val="22"/>
                <w:lang w:val="en-US"/>
              </w:rPr>
            </w:pPr>
            <w:r w:rsidRPr="000A3C30">
              <w:rPr>
                <w:rFonts w:ascii="Arial" w:hAnsi="Arial" w:cs="Arial"/>
                <w:color w:val="333333"/>
                <w:sz w:val="22"/>
                <w:szCs w:val="22"/>
                <w:lang w:val="en-US"/>
              </w:rPr>
              <w:t>WIESNZ21</w:t>
            </w:r>
          </w:p>
          <w:p w14:paraId="0F07DF55" w14:textId="77777777" w:rsidR="00F52898" w:rsidRPr="000A3C30" w:rsidRDefault="00F52898" w:rsidP="000E323A">
            <w:pPr>
              <w:rPr>
                <w:rFonts w:ascii="Arial" w:hAnsi="Arial" w:cs="Arial"/>
                <w:color w:val="333333"/>
                <w:sz w:val="22"/>
                <w:szCs w:val="22"/>
                <w:lang w:val="en-US"/>
              </w:rPr>
            </w:pPr>
          </w:p>
        </w:tc>
      </w:tr>
      <w:tr w:rsidR="000A3C30" w:rsidRPr="000A3C30" w14:paraId="20C0E606" w14:textId="77777777" w:rsidTr="003D3562">
        <w:trPr>
          <w:ins w:id="1293" w:author="Tracy Thompson" w:date="2021-11-15T08:10:00Z"/>
        </w:trPr>
        <w:tc>
          <w:tcPr>
            <w:tcW w:w="1842" w:type="dxa"/>
            <w:tcBorders>
              <w:top w:val="single" w:sz="4" w:space="0" w:color="auto"/>
              <w:left w:val="nil"/>
              <w:bottom w:val="single" w:sz="12" w:space="0" w:color="auto"/>
              <w:right w:val="single" w:sz="4" w:space="0" w:color="auto"/>
            </w:tcBorders>
          </w:tcPr>
          <w:p w14:paraId="35BA8794" w14:textId="3C61F950" w:rsidR="00DC72D5" w:rsidRPr="000A3C30" w:rsidRDefault="00DC72D5" w:rsidP="00DC72D5">
            <w:pPr>
              <w:rPr>
                <w:ins w:id="1294" w:author="Tracy Thompson" w:date="2021-11-15T08:10:00Z"/>
                <w:rFonts w:ascii="Arial" w:hAnsi="Arial" w:cs="Arial"/>
                <w:color w:val="333333"/>
                <w:sz w:val="22"/>
                <w:szCs w:val="22"/>
                <w:lang w:val="en-US"/>
              </w:rPr>
            </w:pPr>
            <w:ins w:id="1295" w:author="Tracy Thompson" w:date="2021-11-23T08:00:00Z">
              <w:r w:rsidRPr="000A3C30">
                <w:rPr>
                  <w:rFonts w:ascii="Arial" w:hAnsi="Arial" w:cs="Arial"/>
                  <w:color w:val="333333"/>
                  <w:sz w:val="22"/>
                  <w:szCs w:val="22"/>
                  <w:lang w:val="en-US"/>
                </w:rPr>
                <w:t>2022/23</w:t>
              </w:r>
            </w:ins>
          </w:p>
        </w:tc>
        <w:tc>
          <w:tcPr>
            <w:tcW w:w="2127" w:type="dxa"/>
            <w:tcBorders>
              <w:top w:val="single" w:sz="4" w:space="0" w:color="auto"/>
              <w:left w:val="single" w:sz="4" w:space="0" w:color="auto"/>
              <w:bottom w:val="single" w:sz="12" w:space="0" w:color="auto"/>
              <w:right w:val="single" w:sz="4" w:space="0" w:color="auto"/>
            </w:tcBorders>
          </w:tcPr>
          <w:p w14:paraId="4FF0015F" w14:textId="3C978F8C" w:rsidR="00DC72D5" w:rsidRPr="000A3C30" w:rsidRDefault="00DC72D5" w:rsidP="00DC72D5">
            <w:pPr>
              <w:rPr>
                <w:ins w:id="1296" w:author="Tracy Thompson" w:date="2021-11-15T08:10:00Z"/>
                <w:rFonts w:ascii="Arial" w:hAnsi="Arial" w:cs="Arial"/>
                <w:color w:val="333333"/>
                <w:sz w:val="22"/>
                <w:szCs w:val="22"/>
                <w:lang w:val="en-US"/>
              </w:rPr>
            </w:pPr>
            <w:ins w:id="1297" w:author="Tracy Thompson" w:date="2021-11-23T08:00:00Z">
              <w:r w:rsidRPr="000A3C30">
                <w:rPr>
                  <w:rFonts w:ascii="Arial" w:hAnsi="Arial" w:cs="Arial"/>
                  <w:color w:val="333333"/>
                  <w:sz w:val="22"/>
                  <w:szCs w:val="22"/>
                  <w:lang w:val="en-US"/>
                </w:rPr>
                <w:t>ICD-10-AM/ACHI Eleventh Edition</w:t>
              </w:r>
            </w:ins>
          </w:p>
        </w:tc>
        <w:tc>
          <w:tcPr>
            <w:tcW w:w="2727" w:type="dxa"/>
            <w:tcBorders>
              <w:top w:val="single" w:sz="4" w:space="0" w:color="auto"/>
              <w:left w:val="single" w:sz="4" w:space="0" w:color="auto"/>
              <w:bottom w:val="single" w:sz="12" w:space="0" w:color="auto"/>
              <w:right w:val="single" w:sz="4" w:space="0" w:color="auto"/>
            </w:tcBorders>
          </w:tcPr>
          <w:p w14:paraId="2C7174B9" w14:textId="5B400AD0" w:rsidR="00DC72D5" w:rsidRPr="000A3C30" w:rsidRDefault="00DC72D5" w:rsidP="00DC72D5">
            <w:pPr>
              <w:rPr>
                <w:ins w:id="1298" w:author="Tracy Thompson" w:date="2021-11-15T08:10:00Z"/>
                <w:rFonts w:ascii="Arial" w:hAnsi="Arial" w:cs="Arial"/>
                <w:color w:val="333333"/>
                <w:sz w:val="22"/>
                <w:szCs w:val="22"/>
                <w:lang w:val="en-US"/>
              </w:rPr>
            </w:pPr>
            <w:ins w:id="1299" w:author="Tracy Thompson" w:date="2021-11-23T08:00:00Z">
              <w:r w:rsidRPr="000A3C30">
                <w:rPr>
                  <w:rFonts w:ascii="Arial" w:hAnsi="Arial" w:cs="Arial"/>
                  <w:color w:val="333333"/>
                  <w:sz w:val="22"/>
                  <w:szCs w:val="22"/>
                  <w:lang w:val="en-US"/>
                </w:rPr>
                <w:t>AR-DRG v7.0, as modified for use in New Zealand. Coding is back-mapped to ICD-10-AM/ACHI Eighth Edition.</w:t>
              </w:r>
            </w:ins>
          </w:p>
        </w:tc>
        <w:tc>
          <w:tcPr>
            <w:tcW w:w="2817" w:type="dxa"/>
            <w:tcBorders>
              <w:top w:val="single" w:sz="4" w:space="0" w:color="auto"/>
              <w:left w:val="single" w:sz="4" w:space="0" w:color="auto"/>
              <w:bottom w:val="single" w:sz="12" w:space="0" w:color="auto"/>
              <w:right w:val="nil"/>
            </w:tcBorders>
          </w:tcPr>
          <w:p w14:paraId="4B8F5FF3" w14:textId="77777777" w:rsidR="00DC72D5" w:rsidRPr="000A3C30" w:rsidRDefault="00DC72D5" w:rsidP="00DC72D5">
            <w:pPr>
              <w:rPr>
                <w:ins w:id="1300" w:author="Tracy Thompson" w:date="2021-11-23T08:00:00Z"/>
                <w:rFonts w:ascii="Arial" w:hAnsi="Arial" w:cs="Arial"/>
                <w:color w:val="333333"/>
                <w:sz w:val="22"/>
                <w:szCs w:val="22"/>
                <w:lang w:val="en-US"/>
              </w:rPr>
            </w:pPr>
            <w:ins w:id="1301" w:author="Tracy Thompson" w:date="2021-11-23T08:00:00Z">
              <w:r w:rsidRPr="000A3C30">
                <w:rPr>
                  <w:rFonts w:ascii="Arial" w:hAnsi="Arial" w:cs="Arial"/>
                  <w:color w:val="333333"/>
                  <w:sz w:val="22"/>
                  <w:szCs w:val="22"/>
                  <w:lang w:val="en-US"/>
                </w:rPr>
                <w:t>WIESNZ22</w:t>
              </w:r>
            </w:ins>
          </w:p>
          <w:p w14:paraId="2F2E5D60" w14:textId="77777777" w:rsidR="00DC72D5" w:rsidRPr="000A3C30" w:rsidRDefault="00DC72D5" w:rsidP="00DC72D5">
            <w:pPr>
              <w:rPr>
                <w:ins w:id="1302" w:author="Tracy Thompson" w:date="2021-11-15T08:10:00Z"/>
                <w:rFonts w:ascii="Arial" w:hAnsi="Arial" w:cs="Arial"/>
                <w:color w:val="333333"/>
                <w:sz w:val="22"/>
                <w:szCs w:val="22"/>
                <w:lang w:val="en-US"/>
              </w:rPr>
            </w:pPr>
          </w:p>
        </w:tc>
      </w:tr>
    </w:tbl>
    <w:p w14:paraId="3A9D9B24" w14:textId="77777777" w:rsidR="006E148B" w:rsidRDefault="006E148B" w:rsidP="00B65A2A">
      <w:pPr>
        <w:rPr>
          <w:rFonts w:ascii="Arial" w:hAnsi="Arial" w:cs="Arial"/>
          <w:color w:val="333333"/>
        </w:rPr>
      </w:pPr>
    </w:p>
    <w:p w14:paraId="4B558AC5" w14:textId="77777777"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2BB9877A" w14:textId="77777777" w:rsidR="00BA597F" w:rsidRPr="00D24C83" w:rsidRDefault="00BA597F" w:rsidP="00B65A2A">
      <w:pPr>
        <w:rPr>
          <w:rFonts w:ascii="Arial" w:hAnsi="Arial" w:cs="Arial"/>
          <w:color w:val="333333"/>
        </w:rPr>
      </w:pPr>
    </w:p>
    <w:p w14:paraId="078F19FB" w14:textId="609A3A1C" w:rsidR="00BA597F" w:rsidRPr="00D24C83" w:rsidRDefault="00B65A2A" w:rsidP="00B65A2A">
      <w:pPr>
        <w:rPr>
          <w:rFonts w:ascii="Arial" w:hAnsi="Arial" w:cs="Arial"/>
          <w:color w:val="333333"/>
        </w:rPr>
      </w:pPr>
      <w:r w:rsidRPr="00D24C83">
        <w:rPr>
          <w:rFonts w:ascii="Arial" w:hAnsi="Arial" w:cs="Arial"/>
          <w:color w:val="333333"/>
        </w:rPr>
        <w:t xml:space="preserve">Note that </w:t>
      </w:r>
      <w:r w:rsidR="00065163">
        <w:rPr>
          <w:rFonts w:ascii="Arial" w:hAnsi="Arial" w:cs="Arial"/>
          <w:color w:val="333333"/>
        </w:rPr>
        <w:t xml:space="preserve">peritoneal </w:t>
      </w:r>
      <w:r w:rsidRPr="00D24C83">
        <w:rPr>
          <w:rFonts w:ascii="Arial" w:hAnsi="Arial" w:cs="Arial"/>
          <w:color w:val="333333"/>
        </w:rPr>
        <w:t xml:space="preserve">dialysis </w:t>
      </w:r>
      <w:r w:rsidR="00FF389E">
        <w:rPr>
          <w:rFonts w:ascii="Arial" w:hAnsi="Arial" w:cs="Arial"/>
          <w:color w:val="333333"/>
        </w:rPr>
        <w:t xml:space="preserve">and adult (&gt;15 years) renal </w:t>
      </w:r>
      <w:r w:rsidR="00855F0A">
        <w:rPr>
          <w:rFonts w:ascii="Arial" w:hAnsi="Arial" w:cs="Arial"/>
          <w:color w:val="333333"/>
        </w:rPr>
        <w:t xml:space="preserve">haemodialysis </w:t>
      </w:r>
      <w:r w:rsidRPr="00D24C83">
        <w:rPr>
          <w:rFonts w:ascii="Arial" w:hAnsi="Arial" w:cs="Arial"/>
          <w:color w:val="333333"/>
        </w:rPr>
        <w:t>is not funded by casemix, but the split provide</w:t>
      </w:r>
      <w:r w:rsidR="00491240" w:rsidRPr="00D24C83">
        <w:rPr>
          <w:rFonts w:ascii="Arial" w:hAnsi="Arial" w:cs="Arial"/>
          <w:color w:val="333333"/>
        </w:rPr>
        <w:t>d</w:t>
      </w:r>
      <w:r w:rsidRPr="00D24C83">
        <w:rPr>
          <w:rFonts w:ascii="Arial" w:hAnsi="Arial" w:cs="Arial"/>
          <w:color w:val="333333"/>
        </w:rPr>
        <w:t xml:space="preserve"> a way to directly identify the peritoneal provision</w:t>
      </w:r>
      <w:r w:rsidR="00E0523E" w:rsidRPr="00D24C83">
        <w:rPr>
          <w:rFonts w:ascii="Arial" w:hAnsi="Arial" w:cs="Arial"/>
          <w:color w:val="333333"/>
        </w:rPr>
        <w:t xml:space="preserve"> if such events were lodged in the NMDS</w:t>
      </w:r>
      <w:r w:rsidRPr="00D24C83">
        <w:rPr>
          <w:rFonts w:ascii="Arial" w:hAnsi="Arial" w:cs="Arial"/>
          <w:color w:val="333333"/>
        </w:rPr>
        <w:t xml:space="preserve">. </w:t>
      </w:r>
      <w:r w:rsidR="0056390E" w:rsidRPr="00D24C83">
        <w:rPr>
          <w:rFonts w:ascii="Arial" w:hAnsi="Arial" w:cs="Arial"/>
          <w:color w:val="333333"/>
        </w:rPr>
        <w:t xml:space="preserve"> </w:t>
      </w:r>
    </w:p>
    <w:p w14:paraId="17E470AD" w14:textId="77777777" w:rsidR="00EC3E42" w:rsidRPr="00D24C83" w:rsidRDefault="00EC3E42" w:rsidP="00B65A2A">
      <w:pPr>
        <w:rPr>
          <w:rFonts w:ascii="Arial" w:hAnsi="Arial" w:cs="Arial"/>
          <w:color w:val="333333"/>
        </w:rPr>
      </w:pPr>
    </w:p>
    <w:p w14:paraId="31C3630F" w14:textId="77777777" w:rsidR="00B65A2A" w:rsidRPr="00D24C83" w:rsidRDefault="00F52BC4" w:rsidP="00B65A2A">
      <w:pPr>
        <w:rPr>
          <w:rFonts w:ascii="Arial" w:hAnsi="Arial" w:cs="Arial"/>
          <w:color w:val="333333"/>
        </w:rPr>
      </w:pPr>
      <w:r w:rsidRPr="00D24C83">
        <w:rPr>
          <w:rFonts w:ascii="Arial" w:hAnsi="Arial" w:cs="Arial"/>
          <w:color w:val="333333"/>
        </w:rPr>
        <w:t xml:space="preserve">With </w:t>
      </w:r>
      <w:r w:rsidR="00681306" w:rsidRPr="00D24C83">
        <w:rPr>
          <w:rFonts w:ascii="Arial" w:hAnsi="Arial" w:cs="Arial"/>
          <w:color w:val="333333"/>
        </w:rPr>
        <w:t>AR-DRG</w:t>
      </w:r>
      <w:r w:rsidR="00801D8A" w:rsidRPr="00D24C83">
        <w:rPr>
          <w:rFonts w:ascii="Arial" w:hAnsi="Arial" w:cs="Arial"/>
          <w:color w:val="333333"/>
        </w:rPr>
        <w:t xml:space="preserve"> </w:t>
      </w:r>
      <w:r w:rsidR="00681306" w:rsidRPr="00D24C83">
        <w:rPr>
          <w:rFonts w:ascii="Arial" w:hAnsi="Arial" w:cs="Arial"/>
          <w:color w:val="333333"/>
        </w:rPr>
        <w:t>v</w:t>
      </w:r>
      <w:r w:rsidR="00C5429D" w:rsidRPr="00D24C83">
        <w:rPr>
          <w:rFonts w:ascii="Arial" w:hAnsi="Arial" w:cs="Arial"/>
          <w:color w:val="333333"/>
        </w:rPr>
        <w:t>7.0</w:t>
      </w:r>
      <w:r w:rsidR="00452DC6" w:rsidRPr="00D24C83">
        <w:rPr>
          <w:rFonts w:ascii="Arial" w:hAnsi="Arial" w:cs="Arial"/>
          <w:color w:val="333333"/>
        </w:rPr>
        <w:t xml:space="preserve"> all splits</w:t>
      </w:r>
      <w:r w:rsidRPr="00D24C83">
        <w:rPr>
          <w:rFonts w:ascii="Arial" w:hAnsi="Arial" w:cs="Arial"/>
          <w:color w:val="333333"/>
        </w:rPr>
        <w:t xml:space="preserve"> implemented for the previous DRG set have been incorporated</w:t>
      </w:r>
      <w:r w:rsidR="00E0523E" w:rsidRPr="00D24C83">
        <w:rPr>
          <w:rFonts w:ascii="Arial" w:hAnsi="Arial" w:cs="Arial"/>
          <w:color w:val="333333"/>
        </w:rPr>
        <w:t>, though new</w:t>
      </w:r>
      <w:r w:rsidR="00452DC6" w:rsidRPr="00D24C83">
        <w:rPr>
          <w:rFonts w:ascii="Arial" w:hAnsi="Arial" w:cs="Arial"/>
          <w:color w:val="333333"/>
        </w:rPr>
        <w:t xml:space="preserve"> </w:t>
      </w:r>
      <w:r w:rsidR="00B65A2A" w:rsidRPr="00D24C83">
        <w:rPr>
          <w:rFonts w:ascii="Arial" w:hAnsi="Arial" w:cs="Arial"/>
          <w:color w:val="333333"/>
        </w:rPr>
        <w:t xml:space="preserve">DRG mappings </w:t>
      </w:r>
      <w:r w:rsidR="00491240" w:rsidRPr="00D24C83">
        <w:rPr>
          <w:rFonts w:ascii="Arial" w:hAnsi="Arial" w:cs="Arial"/>
          <w:color w:val="333333"/>
        </w:rPr>
        <w:t xml:space="preserve">for the current year </w:t>
      </w:r>
      <w:r w:rsidR="00B65A2A" w:rsidRPr="00D24C83">
        <w:rPr>
          <w:rFonts w:ascii="Arial" w:hAnsi="Arial" w:cs="Arial"/>
          <w:color w:val="333333"/>
        </w:rPr>
        <w:t>are identified in th</w:t>
      </w:r>
      <w:r w:rsidR="00491240" w:rsidRPr="00D24C83">
        <w:rPr>
          <w:rFonts w:ascii="Arial" w:hAnsi="Arial" w:cs="Arial"/>
          <w:color w:val="333333"/>
        </w:rPr>
        <w:t>is</w:t>
      </w:r>
      <w:r w:rsidR="00C36E07" w:rsidRPr="00D24C83">
        <w:rPr>
          <w:rFonts w:ascii="Arial" w:hAnsi="Arial" w:cs="Arial"/>
          <w:color w:val="333333"/>
        </w:rPr>
        <w:t xml:space="preserve"> </w:t>
      </w:r>
      <w:r w:rsidR="00B65A2A" w:rsidRPr="00D24C83">
        <w:rPr>
          <w:rFonts w:ascii="Arial" w:hAnsi="Arial" w:cs="Arial"/>
          <w:color w:val="333333"/>
        </w:rPr>
        <w:t>casemix framework document</w:t>
      </w:r>
      <w:r w:rsidR="00B064A1" w:rsidRPr="00D24C83">
        <w:rPr>
          <w:rFonts w:ascii="Arial" w:hAnsi="Arial" w:cs="Arial"/>
          <w:color w:val="333333"/>
        </w:rPr>
        <w:t>.</w:t>
      </w:r>
      <w:r w:rsidR="00801D8A" w:rsidRPr="00D24C83">
        <w:rPr>
          <w:rFonts w:ascii="Arial" w:hAnsi="Arial" w:cs="Arial"/>
          <w:color w:val="333333"/>
        </w:rPr>
        <w:t xml:space="preserve"> </w:t>
      </w:r>
    </w:p>
    <w:p w14:paraId="2FBBF17E" w14:textId="075B3245" w:rsidR="00C7226E" w:rsidRDefault="00C7226E" w:rsidP="00B65A2A">
      <w:pPr>
        <w:rPr>
          <w:rFonts w:ascii="Arial" w:hAnsi="Arial" w:cs="Arial"/>
          <w:color w:val="333333"/>
        </w:rPr>
      </w:pPr>
    </w:p>
    <w:p w14:paraId="50A42315" w14:textId="77777777" w:rsidR="00EE4FCC" w:rsidRDefault="00EE4FCC" w:rsidP="00B65A2A">
      <w:pPr>
        <w:rPr>
          <w:rFonts w:ascii="Arial" w:hAnsi="Arial" w:cs="Arial"/>
          <w:color w:val="333333"/>
        </w:rPr>
      </w:pPr>
    </w:p>
    <w:p w14:paraId="582C4DB5" w14:textId="77777777" w:rsidR="00B65A2A" w:rsidRPr="00BA2072" w:rsidRDefault="00B65A2A" w:rsidP="00C40E1A">
      <w:pPr>
        <w:pStyle w:val="Heading3"/>
        <w:numPr>
          <w:ilvl w:val="0"/>
          <w:numId w:val="0"/>
        </w:numPr>
      </w:pPr>
      <w:bookmarkStart w:id="1303" w:name="_Ref335975498"/>
      <w:bookmarkStart w:id="1304" w:name="_Toc90362109"/>
      <w:r w:rsidRPr="00BA2072">
        <w:lastRenderedPageBreak/>
        <w:t>Unit Prices used in Purchasing</w:t>
      </w:r>
      <w:bookmarkEnd w:id="1303"/>
      <w:bookmarkEnd w:id="1304"/>
    </w:p>
    <w:p w14:paraId="36ADF7EA" w14:textId="77777777" w:rsidR="00B65A2A" w:rsidRPr="00BA2072" w:rsidRDefault="00B65A2A" w:rsidP="00B65A2A">
      <w:pPr>
        <w:rPr>
          <w:rFonts w:ascii="Arial" w:hAnsi="Arial" w:cs="Arial"/>
          <w:color w:val="333333"/>
        </w:rPr>
      </w:pPr>
      <w:r w:rsidRPr="00BA2072">
        <w:rPr>
          <w:rFonts w:ascii="Arial" w:hAnsi="Arial" w:cs="Arial"/>
          <w:color w:val="333333"/>
        </w:rPr>
        <w:t>In the following table, Neonatal refers to all events assigned a Purchase Unit of W06.03, and Medical &amp; Surgical covers all other Purchase Units for events included in casemix funding</w:t>
      </w:r>
      <w:r w:rsidR="00916B76" w:rsidRPr="00BA2072">
        <w:rPr>
          <w:rFonts w:ascii="Arial" w:hAnsi="Arial" w:cs="Arial"/>
          <w:color w:val="333333"/>
        </w:rPr>
        <w:t>, including secondary and tertiary Maternity</w:t>
      </w:r>
      <w:r w:rsidRPr="00BA2072">
        <w:rPr>
          <w:rFonts w:ascii="Arial" w:hAnsi="Arial" w:cs="Arial"/>
          <w:color w:val="333333"/>
        </w:rPr>
        <w:t>.</w:t>
      </w:r>
      <w:r w:rsidR="00F53B32" w:rsidRPr="00BA2072">
        <w:rPr>
          <w:rFonts w:ascii="Arial" w:hAnsi="Arial" w:cs="Arial"/>
          <w:color w:val="333333"/>
        </w:rPr>
        <w:t xml:space="preserve"> </w:t>
      </w:r>
      <w:r w:rsidR="0056390E" w:rsidRPr="00BA2072">
        <w:rPr>
          <w:rFonts w:ascii="Arial" w:hAnsi="Arial" w:cs="Arial"/>
          <w:color w:val="333333"/>
        </w:rPr>
        <w:t xml:space="preserve"> </w:t>
      </w:r>
      <w:r w:rsidR="00BA4258" w:rsidRPr="00BA2072">
        <w:rPr>
          <w:rFonts w:ascii="Arial" w:hAnsi="Arial" w:cs="Arial"/>
          <w:color w:val="333333"/>
        </w:rPr>
        <w:t>P</w:t>
      </w:r>
      <w:r w:rsidR="00916B76" w:rsidRPr="00BA2072">
        <w:rPr>
          <w:rFonts w:ascii="Arial" w:hAnsi="Arial" w:cs="Arial"/>
          <w:color w:val="333333"/>
        </w:rPr>
        <w:t>rimary maternity events are partly funded by a separate RVU mechanism</w:t>
      </w:r>
      <w:r w:rsidR="00F53B32" w:rsidRPr="00BA2072">
        <w:rPr>
          <w:rFonts w:ascii="Arial" w:hAnsi="Arial" w:cs="Arial"/>
          <w:color w:val="333333"/>
        </w:rPr>
        <w:t xml:space="preserve"> </w:t>
      </w:r>
      <w:r w:rsidR="00EE6299">
        <w:rPr>
          <w:rFonts w:ascii="Arial" w:hAnsi="Arial" w:cs="Arial"/>
          <w:color w:val="333333"/>
        </w:rPr>
        <w:t xml:space="preserve">which was </w:t>
      </w:r>
      <w:r w:rsidR="00254243">
        <w:rPr>
          <w:rFonts w:ascii="Arial" w:hAnsi="Arial" w:cs="Arial"/>
          <w:color w:val="333333"/>
        </w:rPr>
        <w:t xml:space="preserve">implemented </w:t>
      </w:r>
      <w:r w:rsidR="00BA4258" w:rsidRPr="00BA2072">
        <w:rPr>
          <w:rFonts w:ascii="Arial" w:hAnsi="Arial" w:cs="Arial"/>
          <w:color w:val="333333"/>
        </w:rPr>
        <w:t>from 1 July 2013.</w:t>
      </w:r>
    </w:p>
    <w:p w14:paraId="4B0C99B5" w14:textId="77777777" w:rsidR="00B65A2A" w:rsidRPr="00BA2072" w:rsidRDefault="00B65A2A" w:rsidP="00B65A2A">
      <w:pPr>
        <w:rPr>
          <w:rFonts w:ascii="Arial" w:hAnsi="Arial" w:cs="Arial"/>
          <w:color w:val="333333"/>
        </w:rPr>
      </w:pPr>
    </w:p>
    <w:p w14:paraId="3D719C75" w14:textId="21D7ABC7" w:rsidR="00B65A2A" w:rsidRPr="00BA2072" w:rsidRDefault="00B65A2A" w:rsidP="00B65A2A">
      <w:pPr>
        <w:rPr>
          <w:rFonts w:ascii="Arial" w:hAnsi="Arial" w:cs="Arial"/>
          <w:color w:val="333333"/>
        </w:rPr>
      </w:pPr>
      <w:r w:rsidRPr="00BA2072">
        <w:rPr>
          <w:rFonts w:ascii="Arial" w:hAnsi="Arial" w:cs="Arial"/>
          <w:color w:val="333333"/>
        </w:rPr>
        <w:t xml:space="preserve">From 2002/03, these </w:t>
      </w:r>
      <w:del w:id="1305" w:author="Tracy Thompson" w:date="2021-12-08T14:03:00Z">
        <w:r w:rsidRPr="00BA2072" w:rsidDel="00410166">
          <w:rPr>
            <w:rFonts w:ascii="Arial" w:hAnsi="Arial" w:cs="Arial"/>
            <w:color w:val="333333"/>
          </w:rPr>
          <w:delText>have been</w:delText>
        </w:r>
      </w:del>
      <w:ins w:id="1306" w:author="Tracy Thompson" w:date="2021-12-08T14:03:00Z">
        <w:r w:rsidR="00410166">
          <w:rPr>
            <w:rFonts w:ascii="Arial" w:hAnsi="Arial" w:cs="Arial"/>
            <w:color w:val="333333"/>
          </w:rPr>
          <w:t>were</w:t>
        </w:r>
      </w:ins>
      <w:r w:rsidRPr="00BA2072">
        <w:rPr>
          <w:rFonts w:ascii="Arial" w:hAnsi="Arial" w:cs="Arial"/>
          <w:color w:val="333333"/>
        </w:rPr>
        <w:t xml:space="preserve"> the inter-district flow (IDF) prices, thus in some cases there may be some variation for local provision. </w:t>
      </w:r>
      <w:r w:rsidR="0056390E" w:rsidRPr="00BA2072">
        <w:rPr>
          <w:rFonts w:ascii="Arial" w:hAnsi="Arial" w:cs="Arial"/>
          <w:color w:val="333333"/>
        </w:rPr>
        <w:t xml:space="preserve"> </w:t>
      </w:r>
      <w:r w:rsidR="00817574" w:rsidRPr="00BA2072">
        <w:rPr>
          <w:rFonts w:ascii="Arial" w:hAnsi="Arial" w:cs="Arial"/>
          <w:color w:val="333333"/>
        </w:rPr>
        <w:t>Also note</w:t>
      </w:r>
      <w:r w:rsidRPr="00BA2072">
        <w:rPr>
          <w:rFonts w:ascii="Arial" w:hAnsi="Arial" w:cs="Arial"/>
          <w:color w:val="333333"/>
        </w:rPr>
        <w:t xml:space="preserve"> that with effect from 2006/07 a common unit price has been set for medical-surgical and for neonatal casemix events.</w:t>
      </w:r>
      <w:r w:rsidR="00E94C2A" w:rsidRPr="00BA2072">
        <w:rPr>
          <w:rFonts w:ascii="Arial" w:hAnsi="Arial" w:cs="Arial"/>
          <w:color w:val="333333"/>
        </w:rPr>
        <w:t xml:space="preserve">  From 1 July 2009 secondary maternity events became casemix funded at the same unit price as for medical and surgical events.</w:t>
      </w:r>
    </w:p>
    <w:p w14:paraId="4A8BF6F7" w14:textId="77777777" w:rsidR="00B65A2A" w:rsidRPr="0063378C" w:rsidRDefault="00B65A2A" w:rsidP="00B65A2A">
      <w:pPr>
        <w:rPr>
          <w:rFonts w:ascii="Arial" w:hAnsi="Arial" w:cs="Arial"/>
        </w:rPr>
      </w:pPr>
    </w:p>
    <w:tbl>
      <w:tblPr>
        <w:tblW w:w="4868" w:type="dxa"/>
        <w:jc w:val="center"/>
        <w:tblLook w:val="0000" w:firstRow="0" w:lastRow="0" w:firstColumn="0" w:lastColumn="0" w:noHBand="0" w:noVBand="0"/>
      </w:tblPr>
      <w:tblGrid>
        <w:gridCol w:w="1360"/>
        <w:gridCol w:w="1728"/>
        <w:gridCol w:w="1780"/>
      </w:tblGrid>
      <w:tr w:rsidR="00577221" w:rsidRPr="000C2779" w14:paraId="796DD148" w14:textId="77777777" w:rsidTr="004A50D1">
        <w:trPr>
          <w:trHeight w:val="645"/>
          <w:tblHeader/>
          <w:jc w:val="center"/>
        </w:trPr>
        <w:tc>
          <w:tcPr>
            <w:tcW w:w="1360" w:type="dxa"/>
            <w:tcBorders>
              <w:top w:val="single" w:sz="12" w:space="0" w:color="auto"/>
              <w:bottom w:val="single" w:sz="8" w:space="0" w:color="auto"/>
              <w:right w:val="nil"/>
            </w:tcBorders>
            <w:vAlign w:val="center"/>
          </w:tcPr>
          <w:p w14:paraId="768E3FFD"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Financial Year</w:t>
            </w:r>
          </w:p>
        </w:tc>
        <w:tc>
          <w:tcPr>
            <w:tcW w:w="1728" w:type="dxa"/>
            <w:tcBorders>
              <w:top w:val="single" w:sz="12" w:space="0" w:color="auto"/>
              <w:left w:val="single" w:sz="4" w:space="0" w:color="auto"/>
              <w:bottom w:val="single" w:sz="8" w:space="0" w:color="auto"/>
              <w:right w:val="single" w:sz="4" w:space="0" w:color="auto"/>
            </w:tcBorders>
            <w:vAlign w:val="center"/>
          </w:tcPr>
          <w:p w14:paraId="4A39B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1780" w:type="dxa"/>
            <w:tcBorders>
              <w:top w:val="single" w:sz="12" w:space="0" w:color="auto"/>
              <w:left w:val="nil"/>
              <w:bottom w:val="single" w:sz="8" w:space="0" w:color="auto"/>
            </w:tcBorders>
            <w:vAlign w:val="center"/>
          </w:tcPr>
          <w:p w14:paraId="23A48422"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2646A5A5" w14:textId="77777777" w:rsidTr="005E5376">
        <w:trPr>
          <w:trHeight w:val="315"/>
          <w:jc w:val="center"/>
        </w:trPr>
        <w:tc>
          <w:tcPr>
            <w:tcW w:w="1360" w:type="dxa"/>
            <w:tcBorders>
              <w:top w:val="nil"/>
              <w:bottom w:val="single" w:sz="4" w:space="0" w:color="auto"/>
              <w:right w:val="nil"/>
            </w:tcBorders>
            <w:noWrap/>
            <w:vAlign w:val="bottom"/>
          </w:tcPr>
          <w:p w14:paraId="0502BB8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1728" w:type="dxa"/>
            <w:tcBorders>
              <w:top w:val="nil"/>
              <w:left w:val="single" w:sz="4" w:space="0" w:color="auto"/>
              <w:bottom w:val="single" w:sz="4" w:space="0" w:color="auto"/>
              <w:right w:val="single" w:sz="4" w:space="0" w:color="auto"/>
            </w:tcBorders>
            <w:noWrap/>
            <w:vAlign w:val="bottom"/>
          </w:tcPr>
          <w:p w14:paraId="54E20E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1780" w:type="dxa"/>
            <w:tcBorders>
              <w:top w:val="nil"/>
              <w:left w:val="nil"/>
              <w:bottom w:val="single" w:sz="4" w:space="0" w:color="auto"/>
            </w:tcBorders>
            <w:noWrap/>
            <w:vAlign w:val="bottom"/>
          </w:tcPr>
          <w:p w14:paraId="7F6379D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6D8D8000" w14:textId="77777777" w:rsidTr="005E5376">
        <w:trPr>
          <w:trHeight w:val="315"/>
          <w:jc w:val="center"/>
        </w:trPr>
        <w:tc>
          <w:tcPr>
            <w:tcW w:w="1360" w:type="dxa"/>
            <w:tcBorders>
              <w:top w:val="nil"/>
              <w:bottom w:val="single" w:sz="4" w:space="0" w:color="auto"/>
              <w:right w:val="nil"/>
            </w:tcBorders>
            <w:noWrap/>
            <w:vAlign w:val="bottom"/>
          </w:tcPr>
          <w:p w14:paraId="7F4D71B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1728" w:type="dxa"/>
            <w:tcBorders>
              <w:top w:val="nil"/>
              <w:left w:val="single" w:sz="4" w:space="0" w:color="auto"/>
              <w:bottom w:val="single" w:sz="4" w:space="0" w:color="auto"/>
              <w:right w:val="single" w:sz="4" w:space="0" w:color="auto"/>
            </w:tcBorders>
            <w:noWrap/>
            <w:vAlign w:val="bottom"/>
          </w:tcPr>
          <w:p w14:paraId="59119F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1780" w:type="dxa"/>
            <w:tcBorders>
              <w:top w:val="nil"/>
              <w:left w:val="nil"/>
              <w:bottom w:val="single" w:sz="4" w:space="0" w:color="auto"/>
            </w:tcBorders>
            <w:noWrap/>
            <w:vAlign w:val="bottom"/>
          </w:tcPr>
          <w:p w14:paraId="141465A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17FEA13D" w14:textId="77777777" w:rsidTr="005E5376">
        <w:trPr>
          <w:trHeight w:val="315"/>
          <w:jc w:val="center"/>
        </w:trPr>
        <w:tc>
          <w:tcPr>
            <w:tcW w:w="1360" w:type="dxa"/>
            <w:tcBorders>
              <w:top w:val="nil"/>
              <w:bottom w:val="single" w:sz="4" w:space="0" w:color="auto"/>
              <w:right w:val="nil"/>
            </w:tcBorders>
            <w:noWrap/>
            <w:vAlign w:val="bottom"/>
          </w:tcPr>
          <w:p w14:paraId="68747E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1728" w:type="dxa"/>
            <w:tcBorders>
              <w:top w:val="nil"/>
              <w:left w:val="single" w:sz="4" w:space="0" w:color="auto"/>
              <w:bottom w:val="single" w:sz="4" w:space="0" w:color="auto"/>
              <w:right w:val="single" w:sz="4" w:space="0" w:color="auto"/>
            </w:tcBorders>
            <w:noWrap/>
            <w:vAlign w:val="bottom"/>
          </w:tcPr>
          <w:p w14:paraId="581C600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1780" w:type="dxa"/>
            <w:tcBorders>
              <w:top w:val="nil"/>
              <w:left w:val="nil"/>
              <w:bottom w:val="single" w:sz="4" w:space="0" w:color="auto"/>
            </w:tcBorders>
            <w:noWrap/>
            <w:vAlign w:val="bottom"/>
          </w:tcPr>
          <w:p w14:paraId="539BB86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288BEDD4" w14:textId="77777777" w:rsidTr="005E5376">
        <w:trPr>
          <w:trHeight w:val="315"/>
          <w:jc w:val="center"/>
        </w:trPr>
        <w:tc>
          <w:tcPr>
            <w:tcW w:w="1360" w:type="dxa"/>
            <w:tcBorders>
              <w:top w:val="nil"/>
              <w:bottom w:val="single" w:sz="4" w:space="0" w:color="auto"/>
              <w:right w:val="nil"/>
            </w:tcBorders>
            <w:noWrap/>
            <w:vAlign w:val="bottom"/>
          </w:tcPr>
          <w:p w14:paraId="1E7C55C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1728" w:type="dxa"/>
            <w:tcBorders>
              <w:top w:val="nil"/>
              <w:left w:val="single" w:sz="4" w:space="0" w:color="auto"/>
              <w:bottom w:val="single" w:sz="4" w:space="0" w:color="auto"/>
              <w:right w:val="single" w:sz="4" w:space="0" w:color="auto"/>
            </w:tcBorders>
            <w:noWrap/>
            <w:vAlign w:val="bottom"/>
          </w:tcPr>
          <w:p w14:paraId="22F2E0F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1780" w:type="dxa"/>
            <w:tcBorders>
              <w:top w:val="nil"/>
              <w:left w:val="nil"/>
              <w:bottom w:val="single" w:sz="4" w:space="0" w:color="auto"/>
            </w:tcBorders>
            <w:noWrap/>
            <w:vAlign w:val="bottom"/>
          </w:tcPr>
          <w:p w14:paraId="5AAC8C3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0AAC8DA1" w14:textId="77777777" w:rsidTr="005E5376">
        <w:trPr>
          <w:trHeight w:val="315"/>
          <w:jc w:val="center"/>
        </w:trPr>
        <w:tc>
          <w:tcPr>
            <w:tcW w:w="1360" w:type="dxa"/>
            <w:tcBorders>
              <w:top w:val="nil"/>
              <w:bottom w:val="single" w:sz="4" w:space="0" w:color="auto"/>
              <w:right w:val="nil"/>
            </w:tcBorders>
            <w:noWrap/>
            <w:vAlign w:val="bottom"/>
          </w:tcPr>
          <w:p w14:paraId="1B2F9B4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1728" w:type="dxa"/>
            <w:tcBorders>
              <w:top w:val="nil"/>
              <w:left w:val="single" w:sz="4" w:space="0" w:color="auto"/>
              <w:bottom w:val="single" w:sz="4" w:space="0" w:color="auto"/>
              <w:right w:val="single" w:sz="4" w:space="0" w:color="auto"/>
            </w:tcBorders>
            <w:noWrap/>
            <w:vAlign w:val="bottom"/>
          </w:tcPr>
          <w:p w14:paraId="0C65EF8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1780" w:type="dxa"/>
            <w:tcBorders>
              <w:top w:val="nil"/>
              <w:left w:val="nil"/>
              <w:bottom w:val="single" w:sz="4" w:space="0" w:color="auto"/>
            </w:tcBorders>
            <w:noWrap/>
            <w:vAlign w:val="bottom"/>
          </w:tcPr>
          <w:p w14:paraId="3DA1FE7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18C27BAC" w14:textId="77777777" w:rsidTr="005E5376">
        <w:trPr>
          <w:trHeight w:val="315"/>
          <w:jc w:val="center"/>
        </w:trPr>
        <w:tc>
          <w:tcPr>
            <w:tcW w:w="1360" w:type="dxa"/>
            <w:tcBorders>
              <w:top w:val="nil"/>
              <w:bottom w:val="single" w:sz="4" w:space="0" w:color="auto"/>
              <w:right w:val="nil"/>
            </w:tcBorders>
            <w:noWrap/>
            <w:vAlign w:val="bottom"/>
          </w:tcPr>
          <w:p w14:paraId="18C1FDE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1728" w:type="dxa"/>
            <w:tcBorders>
              <w:top w:val="nil"/>
              <w:left w:val="single" w:sz="4" w:space="0" w:color="auto"/>
              <w:bottom w:val="single" w:sz="4" w:space="0" w:color="auto"/>
              <w:right w:val="single" w:sz="4" w:space="0" w:color="auto"/>
            </w:tcBorders>
            <w:noWrap/>
            <w:vAlign w:val="bottom"/>
          </w:tcPr>
          <w:p w14:paraId="65366B6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1780" w:type="dxa"/>
            <w:tcBorders>
              <w:top w:val="nil"/>
              <w:left w:val="nil"/>
              <w:bottom w:val="single" w:sz="4" w:space="0" w:color="auto"/>
            </w:tcBorders>
            <w:noWrap/>
            <w:vAlign w:val="bottom"/>
          </w:tcPr>
          <w:p w14:paraId="73C2F1C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625EC124" w14:textId="77777777" w:rsidTr="005E5376">
        <w:trPr>
          <w:trHeight w:val="315"/>
          <w:jc w:val="center"/>
        </w:trPr>
        <w:tc>
          <w:tcPr>
            <w:tcW w:w="1360" w:type="dxa"/>
            <w:tcBorders>
              <w:top w:val="nil"/>
              <w:bottom w:val="single" w:sz="4" w:space="0" w:color="auto"/>
              <w:right w:val="nil"/>
            </w:tcBorders>
            <w:noWrap/>
            <w:vAlign w:val="bottom"/>
          </w:tcPr>
          <w:p w14:paraId="780F2C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1728" w:type="dxa"/>
            <w:tcBorders>
              <w:top w:val="nil"/>
              <w:left w:val="single" w:sz="4" w:space="0" w:color="auto"/>
              <w:bottom w:val="single" w:sz="4" w:space="0" w:color="auto"/>
              <w:right w:val="single" w:sz="4" w:space="0" w:color="auto"/>
            </w:tcBorders>
            <w:noWrap/>
            <w:vAlign w:val="bottom"/>
          </w:tcPr>
          <w:p w14:paraId="7921B1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1780" w:type="dxa"/>
            <w:tcBorders>
              <w:top w:val="nil"/>
              <w:left w:val="nil"/>
              <w:bottom w:val="single" w:sz="4" w:space="0" w:color="auto"/>
            </w:tcBorders>
            <w:noWrap/>
            <w:vAlign w:val="bottom"/>
          </w:tcPr>
          <w:p w14:paraId="1C9D87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3FF18962" w14:textId="77777777" w:rsidTr="005E5376">
        <w:trPr>
          <w:trHeight w:val="330"/>
          <w:jc w:val="center"/>
        </w:trPr>
        <w:tc>
          <w:tcPr>
            <w:tcW w:w="1360" w:type="dxa"/>
            <w:tcBorders>
              <w:top w:val="single" w:sz="4" w:space="0" w:color="auto"/>
              <w:bottom w:val="single" w:sz="4" w:space="0" w:color="auto"/>
              <w:right w:val="nil"/>
            </w:tcBorders>
            <w:noWrap/>
            <w:vAlign w:val="bottom"/>
          </w:tcPr>
          <w:p w14:paraId="682471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1728" w:type="dxa"/>
            <w:tcBorders>
              <w:top w:val="single" w:sz="4" w:space="0" w:color="auto"/>
              <w:left w:val="single" w:sz="4" w:space="0" w:color="auto"/>
              <w:bottom w:val="single" w:sz="4" w:space="0" w:color="auto"/>
              <w:right w:val="single" w:sz="4" w:space="0" w:color="auto"/>
            </w:tcBorders>
            <w:noWrap/>
            <w:vAlign w:val="bottom"/>
          </w:tcPr>
          <w:p w14:paraId="592012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1780" w:type="dxa"/>
            <w:tcBorders>
              <w:top w:val="single" w:sz="4" w:space="0" w:color="auto"/>
              <w:left w:val="nil"/>
              <w:bottom w:val="single" w:sz="4" w:space="0" w:color="auto"/>
            </w:tcBorders>
            <w:noWrap/>
            <w:vAlign w:val="bottom"/>
          </w:tcPr>
          <w:p w14:paraId="3E82EE0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C5C199D" w14:textId="77777777" w:rsidTr="005E5376">
        <w:trPr>
          <w:trHeight w:val="330"/>
          <w:jc w:val="center"/>
        </w:trPr>
        <w:tc>
          <w:tcPr>
            <w:tcW w:w="1360" w:type="dxa"/>
            <w:tcBorders>
              <w:top w:val="single" w:sz="4" w:space="0" w:color="auto"/>
              <w:bottom w:val="single" w:sz="4" w:space="0" w:color="auto"/>
              <w:right w:val="nil"/>
            </w:tcBorders>
            <w:noWrap/>
            <w:vAlign w:val="bottom"/>
          </w:tcPr>
          <w:p w14:paraId="3030597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1728" w:type="dxa"/>
            <w:tcBorders>
              <w:top w:val="single" w:sz="4" w:space="0" w:color="auto"/>
              <w:left w:val="single" w:sz="4" w:space="0" w:color="auto"/>
              <w:bottom w:val="single" w:sz="4" w:space="0" w:color="auto"/>
              <w:right w:val="single" w:sz="4" w:space="0" w:color="auto"/>
            </w:tcBorders>
            <w:noWrap/>
            <w:vAlign w:val="bottom"/>
          </w:tcPr>
          <w:p w14:paraId="49E4A3B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1780" w:type="dxa"/>
            <w:tcBorders>
              <w:top w:val="single" w:sz="4" w:space="0" w:color="auto"/>
              <w:left w:val="nil"/>
              <w:bottom w:val="single" w:sz="4" w:space="0" w:color="auto"/>
            </w:tcBorders>
            <w:noWrap/>
            <w:vAlign w:val="bottom"/>
          </w:tcPr>
          <w:p w14:paraId="63695E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19BC760" w14:textId="77777777" w:rsidTr="005E5376">
        <w:trPr>
          <w:trHeight w:val="330"/>
          <w:jc w:val="center"/>
        </w:trPr>
        <w:tc>
          <w:tcPr>
            <w:tcW w:w="1360" w:type="dxa"/>
            <w:tcBorders>
              <w:top w:val="single" w:sz="4" w:space="0" w:color="auto"/>
              <w:bottom w:val="single" w:sz="4" w:space="0" w:color="auto"/>
              <w:right w:val="nil"/>
            </w:tcBorders>
            <w:noWrap/>
            <w:vAlign w:val="bottom"/>
          </w:tcPr>
          <w:p w14:paraId="544F7B3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1728" w:type="dxa"/>
            <w:tcBorders>
              <w:top w:val="single" w:sz="4" w:space="0" w:color="auto"/>
              <w:left w:val="single" w:sz="4" w:space="0" w:color="auto"/>
              <w:bottom w:val="single" w:sz="4" w:space="0" w:color="auto"/>
              <w:right w:val="single" w:sz="4" w:space="0" w:color="auto"/>
            </w:tcBorders>
            <w:noWrap/>
            <w:vAlign w:val="bottom"/>
          </w:tcPr>
          <w:p w14:paraId="0835FAD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1780" w:type="dxa"/>
            <w:tcBorders>
              <w:top w:val="single" w:sz="4" w:space="0" w:color="auto"/>
              <w:left w:val="nil"/>
              <w:bottom w:val="single" w:sz="4" w:space="0" w:color="auto"/>
            </w:tcBorders>
            <w:noWrap/>
            <w:vAlign w:val="bottom"/>
          </w:tcPr>
          <w:p w14:paraId="19E5D7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6B30CE31" w14:textId="77777777" w:rsidTr="005E5376">
        <w:trPr>
          <w:trHeight w:val="330"/>
          <w:jc w:val="center"/>
        </w:trPr>
        <w:tc>
          <w:tcPr>
            <w:tcW w:w="1360" w:type="dxa"/>
            <w:tcBorders>
              <w:top w:val="single" w:sz="4" w:space="0" w:color="auto"/>
              <w:bottom w:val="single" w:sz="4" w:space="0" w:color="auto"/>
              <w:right w:val="nil"/>
            </w:tcBorders>
            <w:noWrap/>
            <w:vAlign w:val="bottom"/>
          </w:tcPr>
          <w:p w14:paraId="703C65C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1728" w:type="dxa"/>
            <w:tcBorders>
              <w:top w:val="single" w:sz="4" w:space="0" w:color="auto"/>
              <w:left w:val="single" w:sz="4" w:space="0" w:color="auto"/>
              <w:bottom w:val="single" w:sz="4" w:space="0" w:color="auto"/>
              <w:right w:val="single" w:sz="4" w:space="0" w:color="auto"/>
            </w:tcBorders>
            <w:noWrap/>
            <w:vAlign w:val="bottom"/>
          </w:tcPr>
          <w:p w14:paraId="581923B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1780" w:type="dxa"/>
            <w:tcBorders>
              <w:top w:val="single" w:sz="4" w:space="0" w:color="auto"/>
              <w:left w:val="nil"/>
              <w:bottom w:val="single" w:sz="4" w:space="0" w:color="auto"/>
            </w:tcBorders>
            <w:noWrap/>
            <w:vAlign w:val="bottom"/>
          </w:tcPr>
          <w:p w14:paraId="577CD6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4B38770C" w14:textId="77777777" w:rsidTr="005E5376">
        <w:trPr>
          <w:trHeight w:val="330"/>
          <w:jc w:val="center"/>
        </w:trPr>
        <w:tc>
          <w:tcPr>
            <w:tcW w:w="1360" w:type="dxa"/>
            <w:tcBorders>
              <w:top w:val="single" w:sz="4" w:space="0" w:color="auto"/>
              <w:bottom w:val="single" w:sz="4" w:space="0" w:color="auto"/>
              <w:right w:val="nil"/>
            </w:tcBorders>
            <w:noWrap/>
            <w:vAlign w:val="bottom"/>
          </w:tcPr>
          <w:p w14:paraId="4A630BD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1728" w:type="dxa"/>
            <w:tcBorders>
              <w:top w:val="single" w:sz="4" w:space="0" w:color="auto"/>
              <w:left w:val="single" w:sz="4" w:space="0" w:color="auto"/>
              <w:bottom w:val="single" w:sz="4" w:space="0" w:color="auto"/>
              <w:right w:val="single" w:sz="4" w:space="0" w:color="auto"/>
            </w:tcBorders>
            <w:noWrap/>
            <w:vAlign w:val="bottom"/>
          </w:tcPr>
          <w:p w14:paraId="54C9E91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1780" w:type="dxa"/>
            <w:tcBorders>
              <w:top w:val="single" w:sz="4" w:space="0" w:color="auto"/>
              <w:left w:val="nil"/>
              <w:bottom w:val="single" w:sz="4" w:space="0" w:color="auto"/>
            </w:tcBorders>
            <w:noWrap/>
            <w:vAlign w:val="bottom"/>
          </w:tcPr>
          <w:p w14:paraId="60FFAA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7FEDFDB4" w14:textId="77777777" w:rsidTr="005E5376">
        <w:trPr>
          <w:trHeight w:val="330"/>
          <w:jc w:val="center"/>
        </w:trPr>
        <w:tc>
          <w:tcPr>
            <w:tcW w:w="1360" w:type="dxa"/>
            <w:tcBorders>
              <w:top w:val="single" w:sz="4" w:space="0" w:color="auto"/>
              <w:bottom w:val="single" w:sz="4" w:space="0" w:color="auto"/>
              <w:right w:val="nil"/>
            </w:tcBorders>
            <w:noWrap/>
            <w:vAlign w:val="bottom"/>
          </w:tcPr>
          <w:p w14:paraId="503BF47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1728" w:type="dxa"/>
            <w:tcBorders>
              <w:top w:val="single" w:sz="4" w:space="0" w:color="auto"/>
              <w:left w:val="single" w:sz="4" w:space="0" w:color="auto"/>
              <w:bottom w:val="single" w:sz="4" w:space="0" w:color="auto"/>
              <w:right w:val="single" w:sz="4" w:space="0" w:color="auto"/>
            </w:tcBorders>
            <w:noWrap/>
            <w:vAlign w:val="bottom"/>
          </w:tcPr>
          <w:p w14:paraId="271DF1F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1780" w:type="dxa"/>
            <w:tcBorders>
              <w:top w:val="single" w:sz="4" w:space="0" w:color="auto"/>
              <w:left w:val="nil"/>
              <w:bottom w:val="single" w:sz="4" w:space="0" w:color="auto"/>
            </w:tcBorders>
            <w:noWrap/>
            <w:vAlign w:val="bottom"/>
          </w:tcPr>
          <w:p w14:paraId="42D852D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0894FCD5" w14:textId="77777777" w:rsidTr="005E5376">
        <w:trPr>
          <w:trHeight w:val="330"/>
          <w:jc w:val="center"/>
        </w:trPr>
        <w:tc>
          <w:tcPr>
            <w:tcW w:w="1360" w:type="dxa"/>
            <w:tcBorders>
              <w:top w:val="single" w:sz="4" w:space="0" w:color="auto"/>
              <w:bottom w:val="single" w:sz="4" w:space="0" w:color="auto"/>
              <w:right w:val="nil"/>
            </w:tcBorders>
            <w:noWrap/>
            <w:vAlign w:val="bottom"/>
          </w:tcPr>
          <w:p w14:paraId="682AE42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1780" w:type="dxa"/>
            <w:tcBorders>
              <w:top w:val="single" w:sz="4" w:space="0" w:color="auto"/>
              <w:left w:val="nil"/>
              <w:bottom w:val="single" w:sz="4" w:space="0" w:color="auto"/>
            </w:tcBorders>
            <w:shd w:val="clear" w:color="auto" w:fill="auto"/>
            <w:noWrap/>
            <w:vAlign w:val="bottom"/>
          </w:tcPr>
          <w:p w14:paraId="5BF95DE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6DAADB42" w14:textId="77777777" w:rsidTr="001848F7">
        <w:trPr>
          <w:trHeight w:val="330"/>
          <w:jc w:val="center"/>
        </w:trPr>
        <w:tc>
          <w:tcPr>
            <w:tcW w:w="1360" w:type="dxa"/>
            <w:tcBorders>
              <w:top w:val="single" w:sz="4" w:space="0" w:color="auto"/>
              <w:bottom w:val="single" w:sz="4" w:space="0" w:color="auto"/>
              <w:right w:val="nil"/>
            </w:tcBorders>
            <w:noWrap/>
            <w:vAlign w:val="bottom"/>
          </w:tcPr>
          <w:p w14:paraId="56B41F8A"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D8C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1780" w:type="dxa"/>
            <w:tcBorders>
              <w:top w:val="single" w:sz="4" w:space="0" w:color="auto"/>
              <w:left w:val="nil"/>
              <w:bottom w:val="single" w:sz="4" w:space="0" w:color="auto"/>
            </w:tcBorders>
            <w:shd w:val="clear" w:color="auto" w:fill="auto"/>
            <w:noWrap/>
            <w:vAlign w:val="bottom"/>
          </w:tcPr>
          <w:p w14:paraId="21CA6C5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4A324722" w14:textId="77777777" w:rsidTr="00BE0213">
        <w:trPr>
          <w:trHeight w:val="330"/>
          <w:jc w:val="center"/>
        </w:trPr>
        <w:tc>
          <w:tcPr>
            <w:tcW w:w="1360" w:type="dxa"/>
            <w:tcBorders>
              <w:top w:val="single" w:sz="4" w:space="0" w:color="auto"/>
              <w:bottom w:val="single" w:sz="4" w:space="0" w:color="auto"/>
              <w:right w:val="nil"/>
            </w:tcBorders>
            <w:noWrap/>
            <w:vAlign w:val="bottom"/>
          </w:tcPr>
          <w:p w14:paraId="4EAA5FC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FEE0"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1780" w:type="dxa"/>
            <w:tcBorders>
              <w:top w:val="single" w:sz="4" w:space="0" w:color="auto"/>
              <w:left w:val="nil"/>
              <w:bottom w:val="single" w:sz="4" w:space="0" w:color="auto"/>
            </w:tcBorders>
            <w:shd w:val="clear" w:color="auto" w:fill="auto"/>
            <w:noWrap/>
            <w:vAlign w:val="bottom"/>
          </w:tcPr>
          <w:p w14:paraId="34C6D04F"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78DC8DD5" w14:textId="77777777" w:rsidTr="00BE0213">
        <w:trPr>
          <w:trHeight w:val="330"/>
          <w:jc w:val="center"/>
        </w:trPr>
        <w:tc>
          <w:tcPr>
            <w:tcW w:w="1360" w:type="dxa"/>
            <w:tcBorders>
              <w:top w:val="single" w:sz="4" w:space="0" w:color="auto"/>
              <w:bottom w:val="single" w:sz="4" w:space="0" w:color="auto"/>
              <w:right w:val="nil"/>
            </w:tcBorders>
            <w:noWrap/>
            <w:vAlign w:val="bottom"/>
          </w:tcPr>
          <w:p w14:paraId="05DFB46E"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819A"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1780" w:type="dxa"/>
            <w:tcBorders>
              <w:top w:val="single" w:sz="4" w:space="0" w:color="auto"/>
              <w:left w:val="nil"/>
              <w:bottom w:val="single" w:sz="4" w:space="0" w:color="auto"/>
            </w:tcBorders>
            <w:shd w:val="clear" w:color="auto" w:fill="auto"/>
            <w:noWrap/>
            <w:vAlign w:val="bottom"/>
          </w:tcPr>
          <w:p w14:paraId="578DE023"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608F9D34" w14:textId="77777777" w:rsidTr="00D637A8">
        <w:trPr>
          <w:trHeight w:val="330"/>
          <w:jc w:val="center"/>
        </w:trPr>
        <w:tc>
          <w:tcPr>
            <w:tcW w:w="1360" w:type="dxa"/>
            <w:tcBorders>
              <w:top w:val="single" w:sz="4" w:space="0" w:color="auto"/>
              <w:bottom w:val="single" w:sz="4" w:space="0" w:color="auto"/>
              <w:right w:val="nil"/>
            </w:tcBorders>
            <w:noWrap/>
            <w:vAlign w:val="bottom"/>
          </w:tcPr>
          <w:p w14:paraId="403A0C88"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8378"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1780" w:type="dxa"/>
            <w:tcBorders>
              <w:top w:val="single" w:sz="4" w:space="0" w:color="auto"/>
              <w:left w:val="nil"/>
              <w:bottom w:val="single" w:sz="4" w:space="0" w:color="auto"/>
            </w:tcBorders>
            <w:shd w:val="clear" w:color="auto" w:fill="auto"/>
            <w:noWrap/>
            <w:vAlign w:val="bottom"/>
          </w:tcPr>
          <w:p w14:paraId="1E633FB4"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F00E02A" w14:textId="77777777" w:rsidTr="00C5429D">
        <w:trPr>
          <w:trHeight w:val="330"/>
          <w:jc w:val="center"/>
        </w:trPr>
        <w:tc>
          <w:tcPr>
            <w:tcW w:w="1360" w:type="dxa"/>
            <w:tcBorders>
              <w:top w:val="single" w:sz="4" w:space="0" w:color="auto"/>
              <w:bottom w:val="single" w:sz="4" w:space="0" w:color="auto"/>
              <w:right w:val="nil"/>
            </w:tcBorders>
            <w:noWrap/>
            <w:vAlign w:val="bottom"/>
          </w:tcPr>
          <w:p w14:paraId="008EB24E"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08B7"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1780" w:type="dxa"/>
            <w:tcBorders>
              <w:top w:val="single" w:sz="4" w:space="0" w:color="auto"/>
              <w:left w:val="nil"/>
              <w:bottom w:val="single" w:sz="4" w:space="0" w:color="auto"/>
            </w:tcBorders>
            <w:shd w:val="clear" w:color="auto" w:fill="auto"/>
            <w:noWrap/>
            <w:vAlign w:val="bottom"/>
          </w:tcPr>
          <w:p w14:paraId="286A3F08"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1D3EE5E2" w14:textId="77777777" w:rsidTr="000D0844">
        <w:trPr>
          <w:trHeight w:val="330"/>
          <w:jc w:val="center"/>
        </w:trPr>
        <w:tc>
          <w:tcPr>
            <w:tcW w:w="1360" w:type="dxa"/>
            <w:tcBorders>
              <w:top w:val="single" w:sz="4" w:space="0" w:color="auto"/>
              <w:bottom w:val="single" w:sz="4" w:space="0" w:color="auto"/>
              <w:right w:val="nil"/>
            </w:tcBorders>
            <w:noWrap/>
            <w:vAlign w:val="bottom"/>
          </w:tcPr>
          <w:p w14:paraId="2FA45EF6"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C395"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1780" w:type="dxa"/>
            <w:tcBorders>
              <w:top w:val="single" w:sz="4" w:space="0" w:color="auto"/>
              <w:left w:val="nil"/>
              <w:bottom w:val="single" w:sz="4" w:space="0" w:color="auto"/>
            </w:tcBorders>
            <w:shd w:val="clear" w:color="auto" w:fill="auto"/>
            <w:noWrap/>
            <w:vAlign w:val="bottom"/>
          </w:tcPr>
          <w:p w14:paraId="3CEAF828"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56D6FD99" w14:textId="77777777" w:rsidTr="0052349F">
        <w:trPr>
          <w:trHeight w:val="330"/>
          <w:jc w:val="center"/>
        </w:trPr>
        <w:tc>
          <w:tcPr>
            <w:tcW w:w="1360" w:type="dxa"/>
            <w:tcBorders>
              <w:top w:val="single" w:sz="4" w:space="0" w:color="auto"/>
              <w:bottom w:val="single" w:sz="4" w:space="0" w:color="auto"/>
              <w:right w:val="nil"/>
            </w:tcBorders>
            <w:noWrap/>
            <w:vAlign w:val="bottom"/>
          </w:tcPr>
          <w:p w14:paraId="1105D04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81C6"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1780" w:type="dxa"/>
            <w:tcBorders>
              <w:top w:val="single" w:sz="4" w:space="0" w:color="auto"/>
              <w:left w:val="nil"/>
              <w:bottom w:val="single" w:sz="4" w:space="0" w:color="auto"/>
            </w:tcBorders>
            <w:shd w:val="clear" w:color="auto" w:fill="auto"/>
            <w:noWrap/>
            <w:vAlign w:val="bottom"/>
          </w:tcPr>
          <w:p w14:paraId="58C34911"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2CA96C7A" w14:textId="77777777" w:rsidTr="000E323A">
        <w:trPr>
          <w:trHeight w:val="330"/>
          <w:jc w:val="center"/>
        </w:trPr>
        <w:tc>
          <w:tcPr>
            <w:tcW w:w="1360" w:type="dxa"/>
            <w:tcBorders>
              <w:top w:val="single" w:sz="4" w:space="0" w:color="auto"/>
              <w:bottom w:val="single" w:sz="4" w:space="0" w:color="auto"/>
              <w:right w:val="nil"/>
            </w:tcBorders>
            <w:noWrap/>
            <w:vAlign w:val="bottom"/>
          </w:tcPr>
          <w:p w14:paraId="10CBAA0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9BE5" w14:textId="77777777"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1780" w:type="dxa"/>
            <w:tcBorders>
              <w:top w:val="single" w:sz="4" w:space="0" w:color="auto"/>
              <w:left w:val="nil"/>
              <w:bottom w:val="single" w:sz="4" w:space="0" w:color="auto"/>
            </w:tcBorders>
            <w:shd w:val="clear" w:color="auto" w:fill="auto"/>
            <w:noWrap/>
            <w:vAlign w:val="bottom"/>
          </w:tcPr>
          <w:p w14:paraId="0634A4F8" w14:textId="77777777"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BE56FAC" w14:textId="77777777" w:rsidTr="0082228F">
        <w:trPr>
          <w:trHeight w:val="330"/>
          <w:jc w:val="center"/>
        </w:trPr>
        <w:tc>
          <w:tcPr>
            <w:tcW w:w="1360" w:type="dxa"/>
            <w:tcBorders>
              <w:top w:val="single" w:sz="4" w:space="0" w:color="auto"/>
              <w:bottom w:val="single" w:sz="4" w:space="0" w:color="auto"/>
              <w:right w:val="nil"/>
            </w:tcBorders>
            <w:noWrap/>
            <w:vAlign w:val="bottom"/>
          </w:tcPr>
          <w:p w14:paraId="7AB34880" w14:textId="77777777"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61F1" w14:textId="77777777"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1780" w:type="dxa"/>
            <w:tcBorders>
              <w:top w:val="single" w:sz="4" w:space="0" w:color="auto"/>
              <w:left w:val="nil"/>
              <w:bottom w:val="single" w:sz="4" w:space="0" w:color="auto"/>
            </w:tcBorders>
            <w:shd w:val="clear" w:color="auto" w:fill="auto"/>
            <w:noWrap/>
            <w:vAlign w:val="bottom"/>
          </w:tcPr>
          <w:p w14:paraId="294735BD" w14:textId="77777777"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14:paraId="75E999E5" w14:textId="77777777" w:rsidTr="000A35D8">
        <w:trPr>
          <w:trHeight w:val="330"/>
          <w:jc w:val="center"/>
        </w:trPr>
        <w:tc>
          <w:tcPr>
            <w:tcW w:w="1360" w:type="dxa"/>
            <w:tcBorders>
              <w:top w:val="single" w:sz="4" w:space="0" w:color="auto"/>
              <w:bottom w:val="single" w:sz="4" w:space="0" w:color="auto"/>
              <w:right w:val="nil"/>
            </w:tcBorders>
            <w:noWrap/>
            <w:vAlign w:val="bottom"/>
          </w:tcPr>
          <w:p w14:paraId="1BF9F56D" w14:textId="77777777" w:rsidR="0082228F" w:rsidRPr="00853112" w:rsidRDefault="0082228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2021/22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90534" w14:textId="5CB6A11A" w:rsidR="0082228F" w:rsidRDefault="00CA392D"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c>
          <w:tcPr>
            <w:tcW w:w="1780" w:type="dxa"/>
            <w:tcBorders>
              <w:top w:val="single" w:sz="4" w:space="0" w:color="auto"/>
              <w:left w:val="nil"/>
              <w:bottom w:val="single" w:sz="4" w:space="0" w:color="auto"/>
            </w:tcBorders>
            <w:shd w:val="clear" w:color="auto" w:fill="auto"/>
            <w:noWrap/>
            <w:vAlign w:val="bottom"/>
          </w:tcPr>
          <w:p w14:paraId="0F5974FC" w14:textId="7CBDB124" w:rsidR="0082228F" w:rsidRDefault="00CA392D"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r>
      <w:tr w:rsidR="000A35D8" w:rsidRPr="000C2779" w14:paraId="164D910B" w14:textId="77777777" w:rsidTr="00BE0213">
        <w:trPr>
          <w:trHeight w:val="330"/>
          <w:jc w:val="center"/>
          <w:ins w:id="1307" w:author="Tracy Thompson" w:date="2021-11-15T08:09:00Z"/>
        </w:trPr>
        <w:tc>
          <w:tcPr>
            <w:tcW w:w="1360" w:type="dxa"/>
            <w:tcBorders>
              <w:top w:val="single" w:sz="4" w:space="0" w:color="auto"/>
              <w:bottom w:val="single" w:sz="12" w:space="0" w:color="auto"/>
              <w:right w:val="nil"/>
            </w:tcBorders>
            <w:noWrap/>
            <w:vAlign w:val="bottom"/>
          </w:tcPr>
          <w:p w14:paraId="7F62948C" w14:textId="3876756E" w:rsidR="000A35D8" w:rsidRDefault="000A35D8" w:rsidP="0052349F">
            <w:pPr>
              <w:jc w:val="center"/>
              <w:rPr>
                <w:ins w:id="1308" w:author="Tracy Thompson" w:date="2021-11-15T08:09:00Z"/>
                <w:rFonts w:ascii="Arial" w:hAnsi="Arial" w:cs="Arial"/>
                <w:color w:val="333333"/>
                <w:sz w:val="22"/>
                <w:szCs w:val="22"/>
                <w:lang w:val="en-GB" w:eastAsia="en-GB"/>
              </w:rPr>
            </w:pPr>
            <w:ins w:id="1309" w:author="Tracy Thompson" w:date="2021-11-15T08:09:00Z">
              <w:r>
                <w:rPr>
                  <w:rFonts w:ascii="Arial" w:hAnsi="Arial" w:cs="Arial"/>
                  <w:color w:val="333333"/>
                  <w:sz w:val="22"/>
                  <w:szCs w:val="22"/>
                  <w:lang w:val="en-GB" w:eastAsia="en-GB"/>
                </w:rPr>
                <w:t>2022/23</w:t>
              </w:r>
            </w:ins>
          </w:p>
        </w:tc>
        <w:tc>
          <w:tcPr>
            <w:tcW w:w="1728"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03E9C296" w14:textId="4DC42665" w:rsidR="000A35D8" w:rsidRDefault="000A35D8" w:rsidP="00C253FF">
            <w:pPr>
              <w:jc w:val="center"/>
              <w:rPr>
                <w:ins w:id="1310" w:author="Tracy Thompson" w:date="2021-11-15T08:09:00Z"/>
                <w:rFonts w:ascii="Arial" w:hAnsi="Arial" w:cs="Arial"/>
                <w:color w:val="333333"/>
                <w:sz w:val="22"/>
                <w:szCs w:val="22"/>
                <w:lang w:val="en-GB" w:eastAsia="en-GB"/>
              </w:rPr>
            </w:pPr>
            <w:ins w:id="1311" w:author="Tracy Thompson" w:date="2021-11-15T08:09:00Z">
              <w:r>
                <w:rPr>
                  <w:rFonts w:ascii="Arial" w:hAnsi="Arial" w:cs="Arial"/>
                  <w:color w:val="333333"/>
                  <w:sz w:val="22"/>
                  <w:szCs w:val="22"/>
                  <w:lang w:val="en-GB" w:eastAsia="en-GB"/>
                </w:rPr>
                <w:t>TBC</w:t>
              </w:r>
            </w:ins>
          </w:p>
        </w:tc>
        <w:tc>
          <w:tcPr>
            <w:tcW w:w="1780" w:type="dxa"/>
            <w:tcBorders>
              <w:top w:val="single" w:sz="4" w:space="0" w:color="auto"/>
              <w:left w:val="nil"/>
              <w:bottom w:val="single" w:sz="12" w:space="0" w:color="auto"/>
            </w:tcBorders>
            <w:shd w:val="clear" w:color="auto" w:fill="auto"/>
            <w:noWrap/>
            <w:vAlign w:val="bottom"/>
          </w:tcPr>
          <w:p w14:paraId="39DAB48E" w14:textId="1743B509" w:rsidR="000A35D8" w:rsidRDefault="000A35D8" w:rsidP="0052349F">
            <w:pPr>
              <w:jc w:val="center"/>
              <w:rPr>
                <w:ins w:id="1312" w:author="Tracy Thompson" w:date="2021-11-15T08:09:00Z"/>
                <w:rFonts w:ascii="Arial" w:hAnsi="Arial" w:cs="Arial"/>
                <w:color w:val="333333"/>
                <w:sz w:val="22"/>
                <w:szCs w:val="22"/>
                <w:lang w:val="en-GB" w:eastAsia="en-GB"/>
              </w:rPr>
            </w:pPr>
            <w:ins w:id="1313" w:author="Tracy Thompson" w:date="2021-11-15T08:09:00Z">
              <w:r>
                <w:rPr>
                  <w:rFonts w:ascii="Arial" w:hAnsi="Arial" w:cs="Arial"/>
                  <w:color w:val="333333"/>
                  <w:sz w:val="22"/>
                  <w:szCs w:val="22"/>
                  <w:lang w:val="en-GB" w:eastAsia="en-GB"/>
                </w:rPr>
                <w:t>TBC</w:t>
              </w:r>
            </w:ins>
          </w:p>
        </w:tc>
      </w:tr>
    </w:tbl>
    <w:p w14:paraId="1DC1E8CB" w14:textId="77777777" w:rsidR="00876C69" w:rsidRDefault="00876C69" w:rsidP="008760BD">
      <w:bookmarkStart w:id="1314" w:name="_Ref462310515"/>
      <w:bookmarkStart w:id="1315" w:name="_Ref462310552"/>
      <w:bookmarkStart w:id="1316" w:name="_Ref335975527"/>
    </w:p>
    <w:p w14:paraId="46ED27D4" w14:textId="77777777" w:rsidR="00A4745D" w:rsidRDefault="00A4745D">
      <w:pPr>
        <w:rPr>
          <w:ins w:id="1317" w:author="Tracy Thompson" w:date="2021-11-15T08:11:00Z"/>
          <w:rFonts w:ascii="Arial" w:hAnsi="Arial"/>
          <w:b/>
        </w:rPr>
      </w:pPr>
      <w:bookmarkStart w:id="1318" w:name="_Ref27371582"/>
      <w:ins w:id="1319" w:author="Tracy Thompson" w:date="2021-11-15T08:11:00Z">
        <w:r>
          <w:br w:type="page"/>
        </w:r>
      </w:ins>
    </w:p>
    <w:p w14:paraId="01561F8D" w14:textId="65FA1B10" w:rsidR="00B65A2A" w:rsidRPr="000962C8" w:rsidRDefault="00D034E2" w:rsidP="00C40E1A">
      <w:pPr>
        <w:pStyle w:val="Heading3"/>
        <w:numPr>
          <w:ilvl w:val="0"/>
          <w:numId w:val="0"/>
        </w:numPr>
      </w:pPr>
      <w:bookmarkStart w:id="1320" w:name="_Ref89700150"/>
      <w:bookmarkStart w:id="1321" w:name="_Toc90362110"/>
      <w:r w:rsidRPr="00BE0213">
        <w:lastRenderedPageBreak/>
        <w:t>Primary Maternity RVUs</w:t>
      </w:r>
      <w:bookmarkEnd w:id="1314"/>
      <w:bookmarkEnd w:id="1315"/>
      <w:bookmarkEnd w:id="1318"/>
      <w:bookmarkEnd w:id="1320"/>
      <w:bookmarkEnd w:id="1321"/>
      <w:r>
        <w:t xml:space="preserve"> </w:t>
      </w:r>
      <w:bookmarkEnd w:id="1316"/>
    </w:p>
    <w:p w14:paraId="600513F3" w14:textId="77777777" w:rsidR="00B65A2A" w:rsidRPr="0010488B" w:rsidRDefault="0048685A" w:rsidP="00B65A2A">
      <w:pPr>
        <w:rPr>
          <w:rFonts w:ascii="Arial" w:hAnsi="Arial" w:cs="Arial"/>
          <w:i/>
          <w:color w:val="333333"/>
          <w:szCs w:val="24"/>
          <w:lang w:eastAsia="en-NZ"/>
        </w:rPr>
      </w:pPr>
      <w:r w:rsidRPr="0010488B">
        <w:rPr>
          <w:rFonts w:ascii="Arial" w:hAnsi="Arial" w:cs="Arial"/>
          <w:color w:val="333333"/>
        </w:rPr>
        <w:t>In the table below are the RVU</w:t>
      </w:r>
      <w:r w:rsidR="0093455A" w:rsidRPr="0010488B">
        <w:rPr>
          <w:rFonts w:ascii="Arial" w:hAnsi="Arial" w:cs="Arial"/>
          <w:color w:val="333333"/>
        </w:rPr>
        <w:t xml:space="preserve">s used in the calculation of RVU weights </w:t>
      </w:r>
      <w:r w:rsidRPr="0010488B">
        <w:rPr>
          <w:rFonts w:ascii="Arial" w:hAnsi="Arial" w:cs="Arial"/>
          <w:color w:val="333333"/>
        </w:rPr>
        <w:t xml:space="preserve">for events assigned XPU W02020 </w:t>
      </w:r>
      <w:r w:rsidRPr="0010488B">
        <w:rPr>
          <w:rFonts w:ascii="Arial" w:hAnsi="Arial" w:cs="Arial"/>
          <w:i/>
          <w:color w:val="333333"/>
          <w:szCs w:val="24"/>
          <w:lang w:eastAsia="en-NZ"/>
        </w:rPr>
        <w:t>Inpatient maternity care in a primary maternity facility</w:t>
      </w:r>
      <w:r w:rsidR="00594692" w:rsidRPr="0010488B">
        <w:rPr>
          <w:rFonts w:ascii="Arial" w:hAnsi="Arial" w:cs="Arial"/>
          <w:i/>
          <w:color w:val="333333"/>
          <w:szCs w:val="24"/>
          <w:lang w:eastAsia="en-NZ"/>
        </w:rPr>
        <w:t>.</w:t>
      </w:r>
    </w:p>
    <w:p w14:paraId="3DDB462B" w14:textId="77777777" w:rsidR="00CB1605" w:rsidRPr="0010488B"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FA78D0" w:rsidRPr="0010488B" w14:paraId="4590E5A8" w14:textId="77777777" w:rsidTr="009577CC">
        <w:trPr>
          <w:trHeight w:val="377"/>
          <w:jc w:val="center"/>
        </w:trPr>
        <w:tc>
          <w:tcPr>
            <w:tcW w:w="6756" w:type="dxa"/>
            <w:shd w:val="clear" w:color="auto" w:fill="auto"/>
            <w:noWrap/>
            <w:vAlign w:val="center"/>
            <w:hideMark/>
          </w:tcPr>
          <w:p w14:paraId="201FAC5A"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Component</w:t>
            </w:r>
          </w:p>
        </w:tc>
        <w:tc>
          <w:tcPr>
            <w:tcW w:w="1418" w:type="dxa"/>
            <w:shd w:val="clear" w:color="auto" w:fill="auto"/>
            <w:noWrap/>
            <w:vAlign w:val="center"/>
            <w:hideMark/>
          </w:tcPr>
          <w:p w14:paraId="7A23AC2B"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Weight</w:t>
            </w:r>
          </w:p>
        </w:tc>
      </w:tr>
      <w:tr w:rsidR="00FA78D0" w:rsidRPr="0010488B" w14:paraId="49C66667" w14:textId="77777777" w:rsidTr="009577CC">
        <w:trPr>
          <w:trHeight w:val="257"/>
          <w:jc w:val="center"/>
        </w:trPr>
        <w:tc>
          <w:tcPr>
            <w:tcW w:w="6756" w:type="dxa"/>
            <w:noWrap/>
            <w:hideMark/>
          </w:tcPr>
          <w:p w14:paraId="62C73792"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Labour and Delivery Fee</w:t>
            </w:r>
          </w:p>
        </w:tc>
        <w:tc>
          <w:tcPr>
            <w:tcW w:w="1418" w:type="dxa"/>
            <w:noWrap/>
            <w:hideMark/>
          </w:tcPr>
          <w:p w14:paraId="0FABB834" w14:textId="77777777" w:rsidR="00FA78D0" w:rsidRPr="0010488B" w:rsidRDefault="006F1091" w:rsidP="00BA72EF">
            <w:pPr>
              <w:rPr>
                <w:rFonts w:ascii="Arial" w:hAnsi="Arial" w:cs="Arial"/>
                <w:color w:val="333333"/>
                <w:szCs w:val="22"/>
              </w:rPr>
            </w:pPr>
            <w:r>
              <w:rPr>
                <w:rFonts w:ascii="Arial" w:hAnsi="Arial" w:cs="Arial"/>
                <w:color w:val="333333"/>
                <w:szCs w:val="22"/>
              </w:rPr>
              <w:t>0.970</w:t>
            </w:r>
          </w:p>
        </w:tc>
      </w:tr>
      <w:tr w:rsidR="00FA78D0" w:rsidRPr="0010488B" w14:paraId="13CB66D5" w14:textId="77777777" w:rsidTr="009577CC">
        <w:trPr>
          <w:trHeight w:val="257"/>
          <w:jc w:val="center"/>
        </w:trPr>
        <w:tc>
          <w:tcPr>
            <w:tcW w:w="6756" w:type="dxa"/>
            <w:noWrap/>
            <w:hideMark/>
          </w:tcPr>
          <w:p w14:paraId="5B534A2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(delivery)</w:t>
            </w:r>
          </w:p>
        </w:tc>
        <w:tc>
          <w:tcPr>
            <w:tcW w:w="1418" w:type="dxa"/>
            <w:noWrap/>
            <w:hideMark/>
          </w:tcPr>
          <w:p w14:paraId="25504748"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387</w:t>
            </w:r>
          </w:p>
        </w:tc>
      </w:tr>
      <w:tr w:rsidR="00FA78D0" w:rsidRPr="0010488B" w14:paraId="308C787B" w14:textId="77777777" w:rsidTr="009577CC">
        <w:trPr>
          <w:trHeight w:val="257"/>
          <w:jc w:val="center"/>
        </w:trPr>
        <w:tc>
          <w:tcPr>
            <w:tcW w:w="6756" w:type="dxa"/>
            <w:noWrap/>
            <w:hideMark/>
          </w:tcPr>
          <w:p w14:paraId="7D34AC67"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(postnatal stay only)</w:t>
            </w:r>
          </w:p>
        </w:tc>
        <w:tc>
          <w:tcPr>
            <w:tcW w:w="1418" w:type="dxa"/>
            <w:noWrap/>
            <w:hideMark/>
          </w:tcPr>
          <w:p w14:paraId="68C6E001"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087</w:t>
            </w:r>
          </w:p>
        </w:tc>
      </w:tr>
      <w:tr w:rsidR="00FA78D0" w:rsidRPr="0010488B" w14:paraId="5B853E50" w14:textId="77777777" w:rsidTr="009577CC">
        <w:trPr>
          <w:trHeight w:val="257"/>
          <w:jc w:val="center"/>
        </w:trPr>
        <w:tc>
          <w:tcPr>
            <w:tcW w:w="6756" w:type="dxa"/>
            <w:noWrap/>
            <w:hideMark/>
          </w:tcPr>
          <w:p w14:paraId="17F6D2AA"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Baby</w:t>
            </w:r>
          </w:p>
        </w:tc>
        <w:tc>
          <w:tcPr>
            <w:tcW w:w="1418" w:type="dxa"/>
            <w:noWrap/>
            <w:hideMark/>
          </w:tcPr>
          <w:p w14:paraId="72FC7E4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407</w:t>
            </w:r>
          </w:p>
        </w:tc>
      </w:tr>
      <w:tr w:rsidR="00FA78D0" w:rsidRPr="0010488B" w14:paraId="28F9DF5F" w14:textId="77777777" w:rsidTr="009577CC">
        <w:trPr>
          <w:trHeight w:val="257"/>
          <w:jc w:val="center"/>
        </w:trPr>
        <w:tc>
          <w:tcPr>
            <w:tcW w:w="6756" w:type="dxa"/>
            <w:noWrap/>
            <w:hideMark/>
          </w:tcPr>
          <w:p w14:paraId="21B458B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Mother</w:t>
            </w:r>
          </w:p>
        </w:tc>
        <w:tc>
          <w:tcPr>
            <w:tcW w:w="1418" w:type="dxa"/>
            <w:noWrap/>
            <w:hideMark/>
          </w:tcPr>
          <w:p w14:paraId="1EBBE2D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744</w:t>
            </w:r>
          </w:p>
        </w:tc>
      </w:tr>
      <w:tr w:rsidR="00FA78D0" w:rsidRPr="0010488B" w14:paraId="7B32F819" w14:textId="77777777" w:rsidTr="009577CC">
        <w:trPr>
          <w:trHeight w:val="257"/>
          <w:jc w:val="center"/>
        </w:trPr>
        <w:tc>
          <w:tcPr>
            <w:tcW w:w="6756" w:type="dxa"/>
            <w:noWrap/>
            <w:hideMark/>
          </w:tcPr>
          <w:p w14:paraId="14FAF8C3"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Baby</w:t>
            </w:r>
          </w:p>
        </w:tc>
        <w:tc>
          <w:tcPr>
            <w:tcW w:w="1418" w:type="dxa"/>
            <w:noWrap/>
            <w:hideMark/>
          </w:tcPr>
          <w:p w14:paraId="7B25FB9F"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285</w:t>
            </w:r>
          </w:p>
        </w:tc>
      </w:tr>
      <w:tr w:rsidR="00FA78D0" w:rsidRPr="0010488B" w14:paraId="1C6888C1" w14:textId="77777777" w:rsidTr="009577CC">
        <w:trPr>
          <w:trHeight w:val="272"/>
          <w:jc w:val="center"/>
        </w:trPr>
        <w:tc>
          <w:tcPr>
            <w:tcW w:w="6756" w:type="dxa"/>
            <w:noWrap/>
            <w:hideMark/>
          </w:tcPr>
          <w:p w14:paraId="6D64C24D"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Mother</w:t>
            </w:r>
          </w:p>
        </w:tc>
        <w:tc>
          <w:tcPr>
            <w:tcW w:w="1418" w:type="dxa"/>
            <w:noWrap/>
            <w:hideMark/>
          </w:tcPr>
          <w:p w14:paraId="4D7F017A"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521</w:t>
            </w:r>
          </w:p>
        </w:tc>
      </w:tr>
      <w:tr w:rsidR="002C2B31" w:rsidRPr="0010488B" w14:paraId="6882D96E" w14:textId="77777777" w:rsidTr="009577CC">
        <w:trPr>
          <w:trHeight w:val="272"/>
          <w:jc w:val="center"/>
        </w:trPr>
        <w:tc>
          <w:tcPr>
            <w:tcW w:w="6756" w:type="dxa"/>
            <w:noWrap/>
          </w:tcPr>
          <w:p w14:paraId="71530903" w14:textId="77777777" w:rsidR="002C2B31" w:rsidRPr="0010488B" w:rsidRDefault="002C2B31" w:rsidP="00E50A53">
            <w:pPr>
              <w:rPr>
                <w:rFonts w:ascii="Arial" w:hAnsi="Arial" w:cs="Arial"/>
                <w:color w:val="333333"/>
                <w:szCs w:val="22"/>
              </w:rPr>
            </w:pPr>
            <w:r w:rsidRPr="0010488B">
              <w:rPr>
                <w:rFonts w:ascii="Arial" w:hAnsi="Arial" w:cs="Arial"/>
                <w:color w:val="333333"/>
                <w:szCs w:val="22"/>
              </w:rPr>
              <w:t>Social Day - Baby</w:t>
            </w:r>
          </w:p>
        </w:tc>
        <w:tc>
          <w:tcPr>
            <w:tcW w:w="1418" w:type="dxa"/>
            <w:noWrap/>
          </w:tcPr>
          <w:p w14:paraId="198D9B13" w14:textId="77777777" w:rsidR="002C2B31"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298</w:t>
            </w:r>
          </w:p>
        </w:tc>
      </w:tr>
    </w:tbl>
    <w:p w14:paraId="7EDC2D45" w14:textId="77777777" w:rsidR="00D034E2" w:rsidRDefault="00BA4258" w:rsidP="000B4288">
      <w:pPr>
        <w:pStyle w:val="Heading1"/>
        <w:numPr>
          <w:ilvl w:val="0"/>
          <w:numId w:val="0"/>
        </w:numPr>
      </w:pPr>
      <w:r w:rsidRPr="0010488B">
        <w:rPr>
          <w:color w:val="333333"/>
        </w:rPr>
        <w:br w:type="page"/>
      </w:r>
      <w:bookmarkStart w:id="1322" w:name="_Ref353878230"/>
      <w:bookmarkStart w:id="1323" w:name="_Toc90362111"/>
      <w:r w:rsidR="00D034E2">
        <w:lastRenderedPageBreak/>
        <w:t>Appendix 5: PUs Identified in this Document</w:t>
      </w:r>
      <w:bookmarkEnd w:id="1322"/>
      <w:bookmarkEnd w:id="1323"/>
    </w:p>
    <w:p w14:paraId="5FC1A7E0" w14:textId="77777777" w:rsidR="00352719" w:rsidRPr="00B0024F" w:rsidRDefault="00352719" w:rsidP="00352719">
      <w:pPr>
        <w:rPr>
          <w:sz w:val="20"/>
        </w:rPr>
      </w:pPr>
    </w:p>
    <w:p w14:paraId="2352274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r>
        <w:rPr>
          <w:rFonts w:ascii="Arial" w:hAnsi="Arial" w:cs="Arial"/>
          <w:color w:val="333333"/>
          <w:sz w:val="24"/>
          <w:szCs w:val="24"/>
        </w:rPr>
        <w:t xml:space="preserve">XPUs </w:t>
      </w:r>
      <w:r w:rsidRPr="00BA2072">
        <w:rPr>
          <w:rFonts w:ascii="Arial" w:hAnsi="Arial" w:cs="Arial"/>
          <w:color w:val="333333"/>
          <w:sz w:val="24"/>
          <w:szCs w:val="24"/>
        </w:rPr>
        <w:t>used are defined in the following table.</w:t>
      </w:r>
    </w:p>
    <w:p w14:paraId="21BA702B"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6EE862BB"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86DE822"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XPU</w:t>
            </w:r>
          </w:p>
        </w:tc>
        <w:tc>
          <w:tcPr>
            <w:tcW w:w="7605" w:type="dxa"/>
            <w:tcBorders>
              <w:top w:val="double" w:sz="4" w:space="0" w:color="auto"/>
              <w:bottom w:val="single" w:sz="6" w:space="0" w:color="auto"/>
            </w:tcBorders>
            <w:shd w:val="clear" w:color="auto" w:fill="auto"/>
            <w:vAlign w:val="center"/>
          </w:tcPr>
          <w:p w14:paraId="7B6F10E7"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AB2F08" w:rsidRPr="00AB2F08" w14:paraId="47464525" w14:textId="77777777" w:rsidTr="00B87D42">
        <w:trPr>
          <w:cantSplit/>
          <w:trHeight w:val="340"/>
          <w:jc w:val="center"/>
        </w:trPr>
        <w:tc>
          <w:tcPr>
            <w:tcW w:w="1684" w:type="dxa"/>
            <w:vAlign w:val="bottom"/>
          </w:tcPr>
          <w:p w14:paraId="642080AA" w14:textId="77777777" w:rsidR="00352719" w:rsidRPr="00AB2F08" w:rsidRDefault="00352719" w:rsidP="00B87D42">
            <w:pPr>
              <w:pStyle w:val="TableText0"/>
              <w:rPr>
                <w:rFonts w:ascii="Arial" w:hAnsi="Arial" w:cs="Arial"/>
                <w:color w:val="333333"/>
                <w:sz w:val="22"/>
                <w:szCs w:val="22"/>
              </w:rPr>
            </w:pPr>
            <w:r w:rsidRPr="00AB2F08">
              <w:rPr>
                <w:rFonts w:ascii="Arial" w:hAnsi="Arial" w:cs="Arial"/>
                <w:color w:val="333333"/>
                <w:sz w:val="22"/>
                <w:szCs w:val="22"/>
              </w:rPr>
              <w:t>BOARDER</w:t>
            </w:r>
          </w:p>
        </w:tc>
        <w:tc>
          <w:tcPr>
            <w:tcW w:w="7605" w:type="dxa"/>
            <w:vAlign w:val="bottom"/>
          </w:tcPr>
          <w:p w14:paraId="4DF4E6C7" w14:textId="6B3E2871" w:rsidR="00352719" w:rsidRPr="00AB2F08" w:rsidRDefault="00352719" w:rsidP="00301D06">
            <w:pPr>
              <w:pStyle w:val="TableText0"/>
              <w:rPr>
                <w:rFonts w:ascii="Arial" w:hAnsi="Arial" w:cs="Arial"/>
                <w:color w:val="333333"/>
                <w:sz w:val="22"/>
                <w:szCs w:val="22"/>
              </w:rPr>
            </w:pPr>
            <w:r w:rsidRPr="00AB2F08">
              <w:rPr>
                <w:rFonts w:ascii="Arial" w:hAnsi="Arial" w:cs="Arial"/>
                <w:color w:val="333333"/>
                <w:sz w:val="22"/>
                <w:szCs w:val="22"/>
              </w:rPr>
              <w:t xml:space="preserve">Boarders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p>
        </w:tc>
      </w:tr>
      <w:tr w:rsidR="00AB2F08" w:rsidRPr="00AB2F08" w14:paraId="7ECEFC11" w14:textId="77777777" w:rsidTr="00B87D42">
        <w:trPr>
          <w:cantSplit/>
          <w:trHeight w:val="340"/>
          <w:jc w:val="center"/>
        </w:trPr>
        <w:tc>
          <w:tcPr>
            <w:tcW w:w="1684" w:type="dxa"/>
            <w:vAlign w:val="bottom"/>
          </w:tcPr>
          <w:p w14:paraId="6DD78903" w14:textId="77777777" w:rsidR="00DF42CD" w:rsidRPr="00AB2F08" w:rsidRDefault="00DF42CD" w:rsidP="00DF42CD">
            <w:pPr>
              <w:pStyle w:val="TableText0"/>
              <w:rPr>
                <w:rFonts w:ascii="Arial" w:hAnsi="Arial" w:cs="Arial"/>
                <w:color w:val="333333"/>
                <w:sz w:val="22"/>
                <w:szCs w:val="22"/>
              </w:rPr>
            </w:pPr>
            <w:r w:rsidRPr="00AB2F08">
              <w:rPr>
                <w:rFonts w:ascii="Arial" w:hAnsi="Arial" w:cs="Arial"/>
                <w:color w:val="333333"/>
                <w:sz w:val="22"/>
                <w:szCs w:val="22"/>
              </w:rPr>
              <w:t>CANC_OP</w:t>
            </w:r>
          </w:p>
        </w:tc>
        <w:tc>
          <w:tcPr>
            <w:tcW w:w="7605" w:type="dxa"/>
            <w:vAlign w:val="bottom"/>
          </w:tcPr>
          <w:p w14:paraId="00B01980" w14:textId="52C92CC3" w:rsidR="00DF42CD" w:rsidRPr="00AB2F08" w:rsidRDefault="00DF42CD" w:rsidP="00301D06">
            <w:pPr>
              <w:pStyle w:val="TableText0"/>
              <w:rPr>
                <w:rFonts w:ascii="Arial" w:hAnsi="Arial" w:cs="Arial"/>
                <w:color w:val="333333"/>
                <w:sz w:val="22"/>
                <w:szCs w:val="22"/>
              </w:rPr>
            </w:pPr>
            <w:r w:rsidRPr="00AB2F08">
              <w:rPr>
                <w:rFonts w:ascii="Arial" w:hAnsi="Arial" w:cs="Arial"/>
                <w:color w:val="333333"/>
                <w:sz w:val="22"/>
                <w:szCs w:val="22"/>
              </w:rPr>
              <w:t xml:space="preserve">Cancelled Operations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r w:rsidR="00301D06"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AB2F08" w:rsidRPr="00AB2F08" w14:paraId="2B39585B" w14:textId="77777777" w:rsidTr="00B87D42">
        <w:trPr>
          <w:cantSplit/>
          <w:trHeight w:val="340"/>
          <w:jc w:val="center"/>
        </w:trPr>
        <w:tc>
          <w:tcPr>
            <w:tcW w:w="1684" w:type="dxa"/>
            <w:vAlign w:val="bottom"/>
          </w:tcPr>
          <w:p w14:paraId="65A91DB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DSS214</w:t>
            </w:r>
          </w:p>
        </w:tc>
        <w:tc>
          <w:tcPr>
            <w:tcW w:w="7605" w:type="dxa"/>
            <w:vAlign w:val="bottom"/>
          </w:tcPr>
          <w:p w14:paraId="23E53545" w14:textId="10126BD4" w:rsidR="00DF42CD" w:rsidRPr="00AB2F08" w:rsidRDefault="00DF42CD" w:rsidP="00161FDF">
            <w:pPr>
              <w:pStyle w:val="TableText0"/>
              <w:rPr>
                <w:rFonts w:ascii="Arial" w:hAnsi="Arial" w:cs="Arial"/>
                <w:color w:val="333333"/>
                <w:sz w:val="22"/>
                <w:szCs w:val="22"/>
              </w:rPr>
            </w:pPr>
            <w:r w:rsidRPr="00AB2F08">
              <w:rPr>
                <w:rFonts w:ascii="Arial" w:hAnsi="Arial" w:cs="Arial"/>
                <w:color w:val="333333"/>
                <w:sz w:val="22"/>
                <w:szCs w:val="22"/>
              </w:rPr>
              <w:t xml:space="preserve">Disability </w:t>
            </w:r>
            <w:r w:rsidR="00612352" w:rsidRPr="00AB2F08">
              <w:rPr>
                <w:rFonts w:ascii="Arial" w:hAnsi="Arial" w:cs="Arial"/>
                <w:color w:val="333333"/>
                <w:sz w:val="22"/>
                <w:szCs w:val="22"/>
              </w:rPr>
              <w:t xml:space="preserve">Support Services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Young Physically Disabled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_Ref384969814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F181F" w:rsidRPr="00AB2F08" w14:paraId="270F1138" w14:textId="77777777" w:rsidTr="00B87D42">
        <w:trPr>
          <w:cantSplit/>
          <w:trHeight w:val="340"/>
          <w:jc w:val="center"/>
          <w:ins w:id="1324" w:author="Tracy Thompson" w:date="2021-11-30T08:25:00Z"/>
        </w:trPr>
        <w:tc>
          <w:tcPr>
            <w:tcW w:w="1684" w:type="dxa"/>
            <w:vAlign w:val="bottom"/>
          </w:tcPr>
          <w:p w14:paraId="40C4C379" w14:textId="6054821D" w:rsidR="00AF181F" w:rsidRPr="00AB2F08" w:rsidRDefault="00AF181F" w:rsidP="00B87D42">
            <w:pPr>
              <w:pStyle w:val="TableText0"/>
              <w:rPr>
                <w:ins w:id="1325" w:author="Tracy Thompson" w:date="2021-11-30T08:25:00Z"/>
                <w:rFonts w:ascii="Arial" w:hAnsi="Arial" w:cs="Arial"/>
                <w:color w:val="333333"/>
                <w:sz w:val="22"/>
                <w:szCs w:val="22"/>
              </w:rPr>
            </w:pPr>
            <w:ins w:id="1326" w:author="Tracy Thompson" w:date="2021-11-30T08:25:00Z">
              <w:r>
                <w:rPr>
                  <w:rFonts w:ascii="Arial" w:hAnsi="Arial" w:cs="Arial"/>
                  <w:color w:val="333333"/>
                  <w:sz w:val="22"/>
                  <w:szCs w:val="22"/>
                </w:rPr>
                <w:t>DSSR130</w:t>
              </w:r>
            </w:ins>
          </w:p>
        </w:tc>
        <w:tc>
          <w:tcPr>
            <w:tcW w:w="7605" w:type="dxa"/>
            <w:vAlign w:val="bottom"/>
          </w:tcPr>
          <w:p w14:paraId="578BBE44" w14:textId="20E56A70" w:rsidR="00AF181F" w:rsidRPr="00AB2F08" w:rsidRDefault="005B6A64" w:rsidP="00161FDF">
            <w:pPr>
              <w:pStyle w:val="TableText0"/>
              <w:rPr>
                <w:ins w:id="1327" w:author="Tracy Thompson" w:date="2021-11-30T08:25:00Z"/>
                <w:rFonts w:ascii="Arial" w:hAnsi="Arial" w:cs="Arial"/>
                <w:color w:val="333333"/>
                <w:sz w:val="22"/>
                <w:szCs w:val="22"/>
              </w:rPr>
            </w:pPr>
            <w:ins w:id="1328" w:author="Tracy Thompson" w:date="2021-11-30T08:26:00Z">
              <w:r w:rsidRPr="005B6A64">
                <w:rPr>
                  <w:rFonts w:ascii="Arial" w:hAnsi="Arial" w:cs="Arial"/>
                  <w:color w:val="333333"/>
                  <w:sz w:val="22"/>
                  <w:szCs w:val="22"/>
                </w:rPr>
                <w:t>AT</w:t>
              </w:r>
              <w:r>
                <w:rPr>
                  <w:rFonts w:ascii="Arial" w:hAnsi="Arial" w:cs="Arial"/>
                  <w:color w:val="333333"/>
                  <w:sz w:val="22"/>
                  <w:szCs w:val="22"/>
                </w:rPr>
                <w:t>&amp;</w:t>
              </w:r>
              <w:r w:rsidRPr="005B6A64">
                <w:rPr>
                  <w:rFonts w:ascii="Arial" w:hAnsi="Arial" w:cs="Arial"/>
                  <w:color w:val="333333"/>
                  <w:sz w:val="22"/>
                  <w:szCs w:val="22"/>
                </w:rPr>
                <w:t>R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ins>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ins w:id="1329" w:author="Tracy Thompson" w:date="2021-11-30T08:26:00Z">
              <w:r w:rsidRPr="005B6A64">
                <w:rPr>
                  <w:rFonts w:ascii="Arial" w:hAnsi="Arial" w:cs="Arial"/>
                  <w:color w:val="333333"/>
                  <w:sz w:val="22"/>
                  <w:szCs w:val="22"/>
                  <w:highlight w:val="lightGray"/>
                </w:rPr>
                <w:fldChar w:fldCharType="end"/>
              </w:r>
            </w:ins>
          </w:p>
        </w:tc>
      </w:tr>
      <w:tr w:rsidR="00AB2F08" w:rsidRPr="00AB2F08" w14:paraId="6CDADFFC" w14:textId="77777777" w:rsidTr="004E591B">
        <w:trPr>
          <w:cantSplit/>
          <w:trHeight w:val="340"/>
          <w:jc w:val="center"/>
        </w:trPr>
        <w:tc>
          <w:tcPr>
            <w:tcW w:w="1684" w:type="dxa"/>
            <w:vAlign w:val="center"/>
          </w:tcPr>
          <w:p w14:paraId="51FF6F0D" w14:textId="77777777" w:rsidR="00DF42CD" w:rsidRPr="00AB2F08" w:rsidRDefault="00DF42CD" w:rsidP="004E591B">
            <w:pPr>
              <w:pStyle w:val="TableText0"/>
              <w:rPr>
                <w:rFonts w:ascii="Arial" w:hAnsi="Arial" w:cs="Arial"/>
                <w:color w:val="333333"/>
                <w:sz w:val="22"/>
                <w:szCs w:val="22"/>
              </w:rPr>
            </w:pPr>
            <w:bookmarkStart w:id="1330" w:name="_Hlk339433626"/>
            <w:r w:rsidRPr="00AB2F08">
              <w:rPr>
                <w:rFonts w:ascii="Arial" w:hAnsi="Arial" w:cs="Arial"/>
                <w:color w:val="333333"/>
                <w:sz w:val="22"/>
                <w:szCs w:val="22"/>
              </w:rPr>
              <w:t>EXCLU</w:t>
            </w:r>
          </w:p>
        </w:tc>
        <w:tc>
          <w:tcPr>
            <w:tcW w:w="7605" w:type="dxa"/>
            <w:vAlign w:val="bottom"/>
          </w:tcPr>
          <w:p w14:paraId="4F543750" w14:textId="67069FEF" w:rsidR="00DF42CD" w:rsidRPr="00AB2F08" w:rsidRDefault="00612352" w:rsidP="00EC3E42">
            <w:pPr>
              <w:pStyle w:val="TableText0"/>
              <w:rPr>
                <w:rFonts w:ascii="Arial" w:hAnsi="Arial" w:cs="Arial"/>
                <w:color w:val="333333"/>
                <w:sz w:val="22"/>
                <w:szCs w:val="22"/>
              </w:rPr>
            </w:pPr>
            <w:r w:rsidRPr="00AB2F08">
              <w:rPr>
                <w:rFonts w:ascii="Arial" w:hAnsi="Arial" w:cs="Arial"/>
                <w:color w:val="333333"/>
                <w:sz w:val="22"/>
                <w:szCs w:val="22"/>
              </w:rPr>
              <w:t xml:space="preserve">Excluded </w:t>
            </w:r>
            <w:r w:rsidR="0093455A" w:rsidRPr="00AB2F08">
              <w:rPr>
                <w:rFonts w:ascii="Arial" w:hAnsi="Arial" w:cs="Arial"/>
                <w:color w:val="333333"/>
                <w:sz w:val="22"/>
                <w:szCs w:val="22"/>
              </w:rPr>
              <w:t xml:space="preserve">- </w:t>
            </w:r>
            <w:r w:rsidRPr="00AB2F08">
              <w:rPr>
                <w:rFonts w:ascii="Arial" w:hAnsi="Arial" w:cs="Arial"/>
                <w:color w:val="333333"/>
                <w:sz w:val="22"/>
                <w:szCs w:val="22"/>
              </w:rPr>
              <w:t>Mental Health E</w:t>
            </w:r>
            <w:r w:rsidR="00DF42CD" w:rsidRPr="00AB2F08">
              <w:rPr>
                <w:rFonts w:ascii="Arial" w:hAnsi="Arial" w:cs="Arial"/>
                <w:color w:val="333333"/>
                <w:sz w:val="22"/>
                <w:szCs w:val="22"/>
              </w:rPr>
              <w:t>vents</w:t>
            </w:r>
            <w:r w:rsidR="0093455A" w:rsidRPr="00AB2F08">
              <w:rPr>
                <w:rFonts w:ascii="Arial" w:hAnsi="Arial" w:cs="Arial"/>
                <w:color w:val="333333"/>
                <w:sz w:val="22"/>
                <w:szCs w:val="22"/>
              </w:rPr>
              <w:t xml:space="preserve">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_Ref339277495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5.2.5</w:t>
            </w:r>
            <w:r w:rsidR="0093455A" w:rsidRPr="00AB2F08">
              <w:rPr>
                <w:rFonts w:ascii="Arial" w:hAnsi="Arial" w:cs="Arial"/>
                <w:color w:val="333333"/>
                <w:sz w:val="22"/>
                <w:szCs w:val="22"/>
                <w:highlight w:val="lightGray"/>
              </w:rPr>
              <w:fldChar w:fldCharType="end"/>
            </w:r>
            <w:r w:rsidR="0093455A" w:rsidRPr="00AB2F08">
              <w:rPr>
                <w:rFonts w:ascii="Arial" w:hAnsi="Arial" w:cs="Arial"/>
                <w:color w:val="333333"/>
                <w:sz w:val="22"/>
                <w:szCs w:val="22"/>
              </w:rPr>
              <w:t xml:space="preserve"> and events where an XPU has not been identified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_Ref339368757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w:t>
            </w:r>
            <w:r w:rsidR="0093455A" w:rsidRPr="00AB2F08">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w:t>
            </w:r>
            <w:r w:rsidR="00603267" w:rsidRPr="00603267">
              <w:rPr>
                <w:rFonts w:ascii="Arial" w:hAnsi="Arial" w:cs="Arial"/>
                <w:color w:val="333333"/>
                <w:sz w:val="22"/>
                <w:szCs w:val="22"/>
                <w:highlight w:val="lightGray"/>
              </w:rPr>
              <w:fldChar w:fldCharType="begin"/>
            </w:r>
            <w:r w:rsidR="00603267" w:rsidRPr="00603267">
              <w:rPr>
                <w:rFonts w:ascii="Arial" w:hAnsi="Arial" w:cs="Arial"/>
                <w:color w:val="333333"/>
                <w:sz w:val="22"/>
                <w:szCs w:val="22"/>
                <w:highlight w:val="lightGray"/>
              </w:rPr>
              <w:instrText xml:space="preserve"> REF _Ref89701193 \r \h </w:instrText>
            </w:r>
            <w:r w:rsidR="00603267">
              <w:rPr>
                <w:rFonts w:ascii="Arial" w:hAnsi="Arial" w:cs="Arial"/>
                <w:color w:val="333333"/>
                <w:sz w:val="22"/>
                <w:szCs w:val="22"/>
                <w:highlight w:val="lightGray"/>
              </w:rPr>
              <w:instrText xml:space="preserve"> \* MERGEFORMAT </w:instrText>
            </w:r>
            <w:r w:rsidR="00603267" w:rsidRPr="00603267">
              <w:rPr>
                <w:rFonts w:ascii="Arial" w:hAnsi="Arial" w:cs="Arial"/>
                <w:color w:val="333333"/>
                <w:sz w:val="22"/>
                <w:szCs w:val="22"/>
                <w:highlight w:val="lightGray"/>
              </w:rPr>
            </w:r>
            <w:r w:rsidR="00603267" w:rsidRPr="00603267">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w:t>
            </w:r>
            <w:r w:rsidR="00603267" w:rsidRPr="00603267">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and some AT&amp;R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bookmarkEnd w:id="1330"/>
      <w:tr w:rsidR="00AB2F08" w:rsidRPr="00AB2F08" w14:paraId="2BE572FA" w14:textId="77777777" w:rsidTr="0050671A">
        <w:trPr>
          <w:cantSplit/>
          <w:trHeight w:val="340"/>
          <w:jc w:val="center"/>
        </w:trPr>
        <w:tc>
          <w:tcPr>
            <w:tcW w:w="1684" w:type="dxa"/>
            <w:vAlign w:val="bottom"/>
          </w:tcPr>
          <w:p w14:paraId="23CFC447"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HOP214</w:t>
            </w:r>
          </w:p>
        </w:tc>
        <w:tc>
          <w:tcPr>
            <w:tcW w:w="7605" w:type="dxa"/>
            <w:vAlign w:val="bottom"/>
          </w:tcPr>
          <w:p w14:paraId="74A9A9D6" w14:textId="239FD235"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Age Related AT&amp;R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_Ref384969858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05CBD75E" w14:textId="77777777" w:rsidTr="0050671A">
        <w:trPr>
          <w:cantSplit/>
          <w:trHeight w:val="340"/>
          <w:jc w:val="center"/>
        </w:trPr>
        <w:tc>
          <w:tcPr>
            <w:tcW w:w="1684" w:type="dxa"/>
            <w:vAlign w:val="bottom"/>
          </w:tcPr>
          <w:p w14:paraId="1C789A9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HOP235</w:t>
            </w:r>
          </w:p>
        </w:tc>
        <w:tc>
          <w:tcPr>
            <w:tcW w:w="7605" w:type="dxa"/>
            <w:vAlign w:val="bottom"/>
          </w:tcPr>
          <w:p w14:paraId="59CF6E6B" w14:textId="280A5C26"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Psychogeriatric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_Ref384969868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1F1B0395" w14:textId="77777777" w:rsidTr="0050671A">
        <w:trPr>
          <w:cantSplit/>
          <w:trHeight w:val="310"/>
          <w:jc w:val="center"/>
        </w:trPr>
        <w:tc>
          <w:tcPr>
            <w:tcW w:w="1684" w:type="dxa"/>
            <w:vAlign w:val="bottom"/>
          </w:tcPr>
          <w:p w14:paraId="7811D21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HOP1006</w:t>
            </w:r>
          </w:p>
        </w:tc>
        <w:tc>
          <w:tcPr>
            <w:tcW w:w="7605" w:type="dxa"/>
            <w:vAlign w:val="bottom"/>
          </w:tcPr>
          <w:p w14:paraId="5EB69FBD" w14:textId="689E48A0"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(Hospital) </w:t>
            </w:r>
            <w:r w:rsidR="00B2405F" w:rsidRPr="00AB2F08">
              <w:rPr>
                <w:rFonts w:ascii="Arial" w:hAnsi="Arial" w:cs="Arial"/>
                <w:color w:val="333333"/>
                <w:sz w:val="22"/>
                <w:szCs w:val="22"/>
              </w:rPr>
              <w:t>–</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_Ref384969879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733DF71" w14:textId="77777777" w:rsidTr="0050671A">
        <w:trPr>
          <w:cantSplit/>
          <w:trHeight w:val="340"/>
          <w:jc w:val="center"/>
        </w:trPr>
        <w:tc>
          <w:tcPr>
            <w:tcW w:w="1684" w:type="dxa"/>
            <w:vAlign w:val="bottom"/>
          </w:tcPr>
          <w:p w14:paraId="6A653083"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HOP1013</w:t>
            </w:r>
          </w:p>
        </w:tc>
        <w:tc>
          <w:tcPr>
            <w:tcW w:w="7605" w:type="dxa"/>
            <w:vAlign w:val="bottom"/>
          </w:tcPr>
          <w:p w14:paraId="4702F312" w14:textId="27B4947F"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Carer Support Respite Day</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_Ref384969887 \r \h </w:instrText>
            </w:r>
            <w:r w:rsidR="005A3178" w:rsidRPr="00AB2F08">
              <w:rPr>
                <w:rFonts w:ascii="Arial" w:hAnsi="Arial" w:cs="Arial"/>
                <w:color w:val="333333"/>
                <w:sz w:val="22"/>
                <w:szCs w:val="22"/>
                <w:highlight w:val="lightGray"/>
              </w:rPr>
              <w:instrText xml:space="preserve">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F45954A" w14:textId="77777777" w:rsidTr="0050671A">
        <w:trPr>
          <w:cantSplit/>
          <w:trHeight w:val="340"/>
          <w:jc w:val="center"/>
        </w:trPr>
        <w:tc>
          <w:tcPr>
            <w:tcW w:w="1684" w:type="dxa"/>
            <w:vAlign w:val="bottom"/>
          </w:tcPr>
          <w:p w14:paraId="7C0FCD16"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HOP1032</w:t>
            </w:r>
          </w:p>
        </w:tc>
        <w:tc>
          <w:tcPr>
            <w:tcW w:w="7605" w:type="dxa"/>
            <w:vAlign w:val="bottom"/>
          </w:tcPr>
          <w:p w14:paraId="053BB96F" w14:textId="19EEA85E"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(Dementia) </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_Ref384969895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7ABF5FD" w14:textId="77777777" w:rsidTr="0050671A">
        <w:trPr>
          <w:cantSplit/>
          <w:trHeight w:val="340"/>
          <w:jc w:val="center"/>
        </w:trPr>
        <w:tc>
          <w:tcPr>
            <w:tcW w:w="1684" w:type="dxa"/>
            <w:vAlign w:val="bottom"/>
          </w:tcPr>
          <w:p w14:paraId="0B7D1A0B"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HOP1033</w:t>
            </w:r>
          </w:p>
        </w:tc>
        <w:tc>
          <w:tcPr>
            <w:tcW w:w="7605" w:type="dxa"/>
            <w:vAlign w:val="bottom"/>
          </w:tcPr>
          <w:p w14:paraId="595CC986" w14:textId="5616C22A"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(Rest Home)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_Ref384969902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423E3C0A" w14:textId="77777777" w:rsidTr="0050671A">
        <w:trPr>
          <w:cantSplit/>
          <w:trHeight w:val="143"/>
          <w:jc w:val="center"/>
        </w:trPr>
        <w:tc>
          <w:tcPr>
            <w:tcW w:w="1684" w:type="dxa"/>
            <w:vAlign w:val="bottom"/>
          </w:tcPr>
          <w:p w14:paraId="7B08E2B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HOP1035</w:t>
            </w:r>
          </w:p>
        </w:tc>
        <w:tc>
          <w:tcPr>
            <w:tcW w:w="7605" w:type="dxa"/>
            <w:vAlign w:val="bottom"/>
          </w:tcPr>
          <w:p w14:paraId="1EEE97B2" w14:textId="6CB50714"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(Specialist)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5D845BC" w14:textId="77777777" w:rsidTr="0050671A">
        <w:trPr>
          <w:cantSplit/>
          <w:trHeight w:val="143"/>
          <w:jc w:val="center"/>
        </w:trPr>
        <w:tc>
          <w:tcPr>
            <w:tcW w:w="1684" w:type="dxa"/>
            <w:vAlign w:val="bottom"/>
          </w:tcPr>
          <w:p w14:paraId="6892243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HOP1043</w:t>
            </w:r>
          </w:p>
        </w:tc>
        <w:tc>
          <w:tcPr>
            <w:tcW w:w="7605" w:type="dxa"/>
            <w:vAlign w:val="bottom"/>
          </w:tcPr>
          <w:p w14:paraId="498386D4" w14:textId="05FC930A"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w:t>
            </w:r>
            <w:r w:rsidR="009131F8" w:rsidRPr="00AB2F08">
              <w:rPr>
                <w:rFonts w:ascii="Arial" w:hAnsi="Arial" w:cs="Arial"/>
                <w:color w:val="333333"/>
                <w:sz w:val="22"/>
                <w:szCs w:val="22"/>
              </w:rPr>
              <w:t>Rest Home</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_Ref384969916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62A1109D" w14:textId="77777777" w:rsidTr="0050671A">
        <w:trPr>
          <w:cantSplit/>
          <w:trHeight w:val="143"/>
          <w:jc w:val="center"/>
        </w:trPr>
        <w:tc>
          <w:tcPr>
            <w:tcW w:w="1684" w:type="dxa"/>
            <w:vAlign w:val="bottom"/>
          </w:tcPr>
          <w:p w14:paraId="64F82B84"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HOP1044</w:t>
            </w:r>
          </w:p>
        </w:tc>
        <w:tc>
          <w:tcPr>
            <w:tcW w:w="7605" w:type="dxa"/>
            <w:vAlign w:val="bottom"/>
          </w:tcPr>
          <w:p w14:paraId="1FAA4836" w14:textId="629981BD"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(Hospital</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_Ref384969926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11782AF6" w14:textId="77777777" w:rsidTr="0050671A">
        <w:trPr>
          <w:cantSplit/>
          <w:trHeight w:val="143"/>
          <w:jc w:val="center"/>
        </w:trPr>
        <w:tc>
          <w:tcPr>
            <w:tcW w:w="1684" w:type="dxa"/>
            <w:vAlign w:val="bottom"/>
          </w:tcPr>
          <w:p w14:paraId="58073E6F" w14:textId="77777777" w:rsidR="004A4923" w:rsidRPr="00AB2F08" w:rsidRDefault="004A4923" w:rsidP="00B87D42">
            <w:pPr>
              <w:pStyle w:val="TableText0"/>
              <w:rPr>
                <w:rFonts w:ascii="Arial" w:hAnsi="Arial" w:cs="Arial"/>
                <w:color w:val="333333"/>
                <w:sz w:val="22"/>
                <w:szCs w:val="22"/>
              </w:rPr>
            </w:pPr>
            <w:r w:rsidRPr="00AB2F08">
              <w:rPr>
                <w:rFonts w:ascii="Arial" w:hAnsi="Arial" w:cs="Arial"/>
                <w:color w:val="333333"/>
                <w:sz w:val="22"/>
                <w:szCs w:val="22"/>
              </w:rPr>
              <w:t>HOP1045</w:t>
            </w:r>
          </w:p>
        </w:tc>
        <w:tc>
          <w:tcPr>
            <w:tcW w:w="7605" w:type="dxa"/>
            <w:vAlign w:val="bottom"/>
          </w:tcPr>
          <w:p w14:paraId="28F31BA4" w14:textId="18624B7F" w:rsidR="004A4923" w:rsidRPr="00AB2F08" w:rsidRDefault="004A4923" w:rsidP="00161FDF">
            <w:pPr>
              <w:rPr>
                <w:rFonts w:ascii="Arial" w:hAnsi="Arial" w:cs="Arial"/>
                <w:color w:val="333333"/>
                <w:sz w:val="22"/>
                <w:szCs w:val="22"/>
              </w:rPr>
            </w:pPr>
            <w:r w:rsidRPr="00AB2F08">
              <w:rPr>
                <w:rFonts w:ascii="Arial" w:hAnsi="Arial" w:cs="Arial"/>
                <w:color w:val="333333"/>
                <w:sz w:val="22"/>
                <w:szCs w:val="22"/>
              </w:rPr>
              <w:t>Health of Older People – Aged Residential Respite</w:t>
            </w:r>
            <w:r w:rsidR="009131F8" w:rsidRPr="00AB2F08">
              <w:rPr>
                <w:rFonts w:ascii="Arial" w:hAnsi="Arial" w:cs="Arial"/>
                <w:color w:val="333333"/>
                <w:sz w:val="22"/>
                <w:szCs w:val="22"/>
              </w:rPr>
              <w:t xml:space="preserve"> (Dementia)</w:t>
            </w:r>
            <w:r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_Ref384969933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760271" w14:textId="77777777" w:rsidTr="0050671A">
        <w:trPr>
          <w:cantSplit/>
          <w:trHeight w:val="143"/>
          <w:jc w:val="center"/>
        </w:trPr>
        <w:tc>
          <w:tcPr>
            <w:tcW w:w="1684" w:type="dxa"/>
            <w:vAlign w:val="bottom"/>
          </w:tcPr>
          <w:p w14:paraId="4A14E4A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HOP1046</w:t>
            </w:r>
          </w:p>
        </w:tc>
        <w:tc>
          <w:tcPr>
            <w:tcW w:w="7605" w:type="dxa"/>
            <w:vAlign w:val="bottom"/>
          </w:tcPr>
          <w:p w14:paraId="1E959B5D" w14:textId="576C2588" w:rsidR="00DF42CD" w:rsidRPr="00AB2F08" w:rsidRDefault="00DF42CD" w:rsidP="00A82E70">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w:t>
            </w:r>
            <w:r w:rsidR="00A82E70" w:rsidRPr="00AB2F08">
              <w:rPr>
                <w:rFonts w:ascii="Arial" w:hAnsi="Arial" w:cs="Arial"/>
                <w:color w:val="333333"/>
                <w:sz w:val="22"/>
                <w:szCs w:val="22"/>
              </w:rPr>
              <w:t>Respite</w:t>
            </w:r>
            <w:r w:rsidR="00B2405F" w:rsidRPr="00AB2F08">
              <w:rPr>
                <w:rFonts w:ascii="Arial" w:hAnsi="Arial" w:cs="Arial"/>
                <w:color w:val="333333"/>
                <w:sz w:val="22"/>
                <w:szCs w:val="22"/>
              </w:rPr>
              <w:t xml:space="preserve"> (Psychogeriatric)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5B6A64" w:rsidRPr="00AB2F08" w14:paraId="13CC43AB" w14:textId="77777777" w:rsidTr="0050671A">
        <w:trPr>
          <w:cantSplit/>
          <w:trHeight w:val="143"/>
          <w:jc w:val="center"/>
          <w:ins w:id="1331" w:author="Tracy Thompson" w:date="2021-11-30T08:26:00Z"/>
        </w:trPr>
        <w:tc>
          <w:tcPr>
            <w:tcW w:w="1684" w:type="dxa"/>
            <w:vAlign w:val="bottom"/>
          </w:tcPr>
          <w:p w14:paraId="19C5D187" w14:textId="695CCBA3" w:rsidR="005B6A64" w:rsidRPr="00AB2F08" w:rsidRDefault="005B6A64" w:rsidP="00B87D42">
            <w:pPr>
              <w:pStyle w:val="TableText0"/>
              <w:rPr>
                <w:ins w:id="1332" w:author="Tracy Thompson" w:date="2021-11-30T08:26:00Z"/>
                <w:rFonts w:ascii="Arial" w:hAnsi="Arial" w:cs="Arial"/>
                <w:color w:val="333333"/>
                <w:sz w:val="22"/>
                <w:szCs w:val="22"/>
              </w:rPr>
            </w:pPr>
            <w:ins w:id="1333" w:author="Tracy Thompson" w:date="2021-11-30T08:27:00Z">
              <w:r>
                <w:rPr>
                  <w:rFonts w:ascii="Arial" w:hAnsi="Arial" w:cs="Arial"/>
                  <w:color w:val="333333"/>
                  <w:sz w:val="22"/>
                  <w:szCs w:val="22"/>
                </w:rPr>
                <w:t>HOPR130</w:t>
              </w:r>
            </w:ins>
          </w:p>
        </w:tc>
        <w:tc>
          <w:tcPr>
            <w:tcW w:w="7605" w:type="dxa"/>
            <w:vAlign w:val="bottom"/>
          </w:tcPr>
          <w:p w14:paraId="5503F49E" w14:textId="7F1E50C6" w:rsidR="005B6A64" w:rsidRPr="00AB2F08" w:rsidRDefault="00BA625C" w:rsidP="00A82E70">
            <w:pPr>
              <w:rPr>
                <w:ins w:id="1334" w:author="Tracy Thompson" w:date="2021-11-30T08:26:00Z"/>
                <w:rFonts w:ascii="Arial" w:hAnsi="Arial" w:cs="Arial"/>
                <w:color w:val="333333"/>
                <w:sz w:val="22"/>
                <w:szCs w:val="22"/>
              </w:rPr>
            </w:pPr>
            <w:ins w:id="1335" w:author="Tracy Thompson" w:date="2021-11-30T08:27:00Z">
              <w:r w:rsidRPr="00BA625C">
                <w:rPr>
                  <w:rFonts w:ascii="Arial" w:hAnsi="Arial" w:cs="Arial"/>
                  <w:color w:val="333333"/>
                  <w:sz w:val="22"/>
                  <w:szCs w:val="22"/>
                </w:rPr>
                <w:t>AT&amp;R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ins>
            <w:r w:rsidRPr="005B6A64">
              <w:rPr>
                <w:rFonts w:ascii="Arial" w:hAnsi="Arial" w:cs="Arial"/>
                <w:color w:val="333333"/>
                <w:sz w:val="22"/>
                <w:szCs w:val="22"/>
                <w:highlight w:val="lightGray"/>
              </w:rPr>
            </w:r>
            <w:ins w:id="1336" w:author="Tracy Thompson" w:date="2021-11-30T08:27:00Z">
              <w:r w:rsidRPr="005B6A64">
                <w:rPr>
                  <w:rFonts w:ascii="Arial" w:hAnsi="Arial" w:cs="Arial"/>
                  <w:color w:val="333333"/>
                  <w:sz w:val="22"/>
                  <w:szCs w:val="22"/>
                  <w:highlight w:val="lightGray"/>
                </w:rPr>
                <w:fldChar w:fldCharType="separate"/>
              </w:r>
            </w:ins>
            <w:r w:rsidR="00B12EBF">
              <w:rPr>
                <w:rFonts w:ascii="Arial" w:hAnsi="Arial" w:cs="Arial"/>
                <w:color w:val="333333"/>
                <w:sz w:val="22"/>
                <w:szCs w:val="22"/>
                <w:highlight w:val="lightGray"/>
              </w:rPr>
              <w:t>5.2.7</w:t>
            </w:r>
            <w:ins w:id="1337" w:author="Tracy Thompson" w:date="2021-11-30T08:27:00Z">
              <w:r w:rsidRPr="005B6A64">
                <w:rPr>
                  <w:rFonts w:ascii="Arial" w:hAnsi="Arial" w:cs="Arial"/>
                  <w:color w:val="333333"/>
                  <w:sz w:val="22"/>
                  <w:szCs w:val="22"/>
                  <w:highlight w:val="lightGray"/>
                </w:rPr>
                <w:fldChar w:fldCharType="end"/>
              </w:r>
            </w:ins>
          </w:p>
        </w:tc>
      </w:tr>
      <w:tr w:rsidR="00AB2F08" w:rsidRPr="00AB2F08" w14:paraId="3361BA73" w14:textId="77777777" w:rsidTr="00B87D42">
        <w:trPr>
          <w:cantSplit/>
          <w:trHeight w:val="143"/>
          <w:jc w:val="center"/>
        </w:trPr>
        <w:tc>
          <w:tcPr>
            <w:tcW w:w="1684" w:type="dxa"/>
            <w:vAlign w:val="bottom"/>
          </w:tcPr>
          <w:p w14:paraId="0648AA15" w14:textId="77777777" w:rsidR="00714629" w:rsidRPr="00AB2F08" w:rsidRDefault="00714629" w:rsidP="00B87D42">
            <w:pPr>
              <w:pStyle w:val="TableText0"/>
              <w:rPr>
                <w:rFonts w:ascii="Arial" w:hAnsi="Arial" w:cs="Arial"/>
                <w:color w:val="333333"/>
                <w:sz w:val="22"/>
                <w:szCs w:val="22"/>
              </w:rPr>
            </w:pPr>
            <w:r w:rsidRPr="00AB2F08">
              <w:rPr>
                <w:rFonts w:ascii="Arial" w:hAnsi="Arial" w:cs="Arial"/>
                <w:color w:val="333333"/>
                <w:sz w:val="22"/>
                <w:szCs w:val="22"/>
              </w:rPr>
              <w:t>M25008</w:t>
            </w:r>
          </w:p>
        </w:tc>
        <w:tc>
          <w:tcPr>
            <w:tcW w:w="7605" w:type="dxa"/>
            <w:vAlign w:val="bottom"/>
          </w:tcPr>
          <w:p w14:paraId="2CB19304" w14:textId="2EBDB8B0" w:rsidR="00714629" w:rsidRPr="00AB2F08" w:rsidRDefault="00714629" w:rsidP="003B3338">
            <w:pPr>
              <w:pStyle w:val="TableText0"/>
              <w:rPr>
                <w:rFonts w:ascii="Arial" w:hAnsi="Arial" w:cs="Arial"/>
                <w:color w:val="333333"/>
                <w:sz w:val="22"/>
                <w:szCs w:val="22"/>
              </w:rPr>
            </w:pPr>
            <w:r w:rsidRPr="00AB2F08">
              <w:rPr>
                <w:rFonts w:ascii="Arial" w:hAnsi="Arial" w:cs="Arial"/>
                <w:color w:val="333333"/>
                <w:sz w:val="22"/>
                <w:szCs w:val="22"/>
              </w:rPr>
              <w:t xml:space="preserve">Capsule Endoscopy </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_Ref339277556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3FC0F0E4" w14:textId="77777777" w:rsidTr="00B87D42">
        <w:trPr>
          <w:cantSplit/>
          <w:trHeight w:val="143"/>
          <w:jc w:val="center"/>
        </w:trPr>
        <w:tc>
          <w:tcPr>
            <w:tcW w:w="1684" w:type="dxa"/>
            <w:vAlign w:val="bottom"/>
          </w:tcPr>
          <w:p w14:paraId="473A97E2" w14:textId="77777777" w:rsidR="00612352" w:rsidRPr="00AB2F08" w:rsidRDefault="00612352" w:rsidP="00B87D42">
            <w:pPr>
              <w:pStyle w:val="TableText0"/>
              <w:rPr>
                <w:rFonts w:ascii="Arial" w:hAnsi="Arial" w:cs="Arial"/>
                <w:color w:val="333333"/>
                <w:sz w:val="22"/>
                <w:szCs w:val="22"/>
              </w:rPr>
            </w:pPr>
            <w:r w:rsidRPr="00AB2F08">
              <w:rPr>
                <w:rFonts w:ascii="Arial" w:hAnsi="Arial" w:cs="Arial"/>
                <w:color w:val="333333"/>
                <w:sz w:val="22"/>
                <w:szCs w:val="22"/>
              </w:rPr>
              <w:t>M30020</w:t>
            </w:r>
          </w:p>
        </w:tc>
        <w:tc>
          <w:tcPr>
            <w:tcW w:w="7605" w:type="dxa"/>
            <w:vAlign w:val="bottom"/>
          </w:tcPr>
          <w:p w14:paraId="2DE1853B" w14:textId="52C29E19" w:rsidR="00612352" w:rsidRPr="00AB2F08" w:rsidRDefault="00612352" w:rsidP="00301D06">
            <w:pPr>
              <w:pStyle w:val="TableText0"/>
              <w:rPr>
                <w:rFonts w:ascii="Arial" w:hAnsi="Arial" w:cs="Arial"/>
                <w:color w:val="333333"/>
                <w:sz w:val="22"/>
                <w:szCs w:val="22"/>
              </w:rPr>
            </w:pPr>
            <w:r w:rsidRPr="00AB2F08">
              <w:rPr>
                <w:rFonts w:ascii="Arial" w:hAnsi="Arial" w:cs="Arial"/>
                <w:color w:val="333333"/>
                <w:sz w:val="22"/>
                <w:szCs w:val="22"/>
              </w:rPr>
              <w:t xml:space="preserve">Same </w:t>
            </w:r>
            <w:r w:rsidR="003246A0" w:rsidRPr="00AB2F08">
              <w:rPr>
                <w:rFonts w:ascii="Arial" w:hAnsi="Arial" w:cs="Arial"/>
                <w:color w:val="333333"/>
                <w:sz w:val="22"/>
                <w:szCs w:val="22"/>
              </w:rPr>
              <w:t xml:space="preserve">Day Pharmacotherapy for Cancer (Haematology)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_Ref339277570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094247EE" w14:textId="77777777" w:rsidTr="00352719">
        <w:trPr>
          <w:cantSplit/>
          <w:trHeight w:val="143"/>
          <w:jc w:val="center"/>
        </w:trPr>
        <w:tc>
          <w:tcPr>
            <w:tcW w:w="1684" w:type="dxa"/>
          </w:tcPr>
          <w:p w14:paraId="67E6271A"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M50009</w:t>
            </w:r>
          </w:p>
        </w:tc>
        <w:tc>
          <w:tcPr>
            <w:tcW w:w="7605" w:type="dxa"/>
          </w:tcPr>
          <w:p w14:paraId="03770D34" w14:textId="74FBB5B8"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B2405F"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B2405F" w:rsidRPr="00AB2F08">
              <w:rPr>
                <w:rFonts w:ascii="Arial" w:hAnsi="Arial" w:cs="Arial"/>
                <w:color w:val="333333"/>
                <w:sz w:val="22"/>
                <w:szCs w:val="22"/>
              </w:rPr>
              <w:t>(O</w:t>
            </w:r>
            <w:r w:rsidRPr="00AB2F08">
              <w:rPr>
                <w:rFonts w:ascii="Arial" w:hAnsi="Arial" w:cs="Arial"/>
                <w:color w:val="333333"/>
                <w:sz w:val="22"/>
                <w:szCs w:val="22"/>
              </w:rPr>
              <w:t>ncology</w:t>
            </w:r>
            <w:r w:rsidR="00B2405F"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_Ref339277591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2314FD40" w14:textId="77777777" w:rsidTr="00352719">
        <w:trPr>
          <w:cantSplit/>
          <w:trHeight w:val="143"/>
          <w:jc w:val="center"/>
        </w:trPr>
        <w:tc>
          <w:tcPr>
            <w:tcW w:w="1684" w:type="dxa"/>
          </w:tcPr>
          <w:p w14:paraId="4ECE263D"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M50024</w:t>
            </w:r>
          </w:p>
        </w:tc>
        <w:tc>
          <w:tcPr>
            <w:tcW w:w="7605" w:type="dxa"/>
          </w:tcPr>
          <w:p w14:paraId="559DD584" w14:textId="35FA580A"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Radiotherapy</w:t>
            </w:r>
            <w:r w:rsidR="00B2405F" w:rsidRPr="00AB2F08">
              <w:rPr>
                <w:rFonts w:ascii="Arial" w:hAnsi="Arial" w:cs="Arial"/>
                <w:color w:val="333333"/>
                <w:sz w:val="22"/>
                <w:szCs w:val="22"/>
              </w:rPr>
              <w:t xml:space="preserve"> (Orthovoltage) –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_Ref335978021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5.2.28</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4D06B2A2" w14:textId="77777777" w:rsidTr="00352719">
        <w:trPr>
          <w:cantSplit/>
          <w:trHeight w:val="143"/>
          <w:jc w:val="center"/>
        </w:trPr>
        <w:tc>
          <w:tcPr>
            <w:tcW w:w="1684" w:type="dxa"/>
          </w:tcPr>
          <w:p w14:paraId="774440FC"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M50025</w:t>
            </w:r>
          </w:p>
        </w:tc>
        <w:tc>
          <w:tcPr>
            <w:tcW w:w="7605" w:type="dxa"/>
          </w:tcPr>
          <w:p w14:paraId="107E015B" w14:textId="6A3E0137"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Radiotherapy </w:t>
            </w:r>
            <w:r w:rsidR="00B2405F" w:rsidRPr="00AB2F08">
              <w:rPr>
                <w:rFonts w:ascii="Arial" w:hAnsi="Arial" w:cs="Arial"/>
                <w:color w:val="333333"/>
                <w:sz w:val="22"/>
                <w:szCs w:val="22"/>
              </w:rPr>
              <w:t xml:space="preserve">(Megavoltage) –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_Ref335978021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5.2.28</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1E902D8" w14:textId="77777777" w:rsidTr="00352719">
        <w:trPr>
          <w:cantSplit/>
          <w:trHeight w:val="143"/>
          <w:jc w:val="center"/>
        </w:trPr>
        <w:tc>
          <w:tcPr>
            <w:tcW w:w="1684" w:type="dxa"/>
          </w:tcPr>
          <w:p w14:paraId="14FFE1FF"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M54004</w:t>
            </w:r>
          </w:p>
        </w:tc>
        <w:tc>
          <w:tcPr>
            <w:tcW w:w="7605" w:type="dxa"/>
          </w:tcPr>
          <w:p w14:paraId="378DB1C1" w14:textId="09C167DF"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Pharmacotherapy for Cancer</w:t>
            </w:r>
            <w:r w:rsidR="00B2405F" w:rsidRPr="00AB2F08">
              <w:rPr>
                <w:rFonts w:ascii="Arial" w:hAnsi="Arial" w:cs="Arial"/>
                <w:color w:val="333333"/>
                <w:sz w:val="22"/>
                <w:szCs w:val="22"/>
              </w:rPr>
              <w:t xml:space="preserve"> (</w:t>
            </w:r>
            <w:r w:rsidR="003246A0" w:rsidRPr="00AB2F08">
              <w:rPr>
                <w:rFonts w:ascii="Arial" w:hAnsi="Arial" w:cs="Arial"/>
                <w:color w:val="333333"/>
                <w:sz w:val="22"/>
                <w:szCs w:val="22"/>
              </w:rPr>
              <w:t>Specialist Paed</w:t>
            </w:r>
            <w:r w:rsidR="0093455A" w:rsidRPr="00AB2F08">
              <w:rPr>
                <w:rFonts w:ascii="Arial" w:hAnsi="Arial" w:cs="Arial"/>
                <w:color w:val="333333"/>
                <w:sz w:val="22"/>
                <w:szCs w:val="22"/>
              </w:rPr>
              <w:t>iatric</w:t>
            </w:r>
            <w:r w:rsidR="003246A0" w:rsidRPr="00AB2F08">
              <w:rPr>
                <w:rFonts w:ascii="Arial" w:hAnsi="Arial" w:cs="Arial"/>
                <w:color w:val="333333"/>
                <w:sz w:val="22"/>
                <w:szCs w:val="22"/>
              </w:rPr>
              <w:t xml:space="preserve"> Onco</w:t>
            </w:r>
            <w:r w:rsidR="0093455A" w:rsidRPr="00AB2F08">
              <w:rPr>
                <w:rFonts w:ascii="Arial" w:hAnsi="Arial" w:cs="Arial"/>
                <w:color w:val="333333"/>
                <w:sz w:val="22"/>
                <w:szCs w:val="22"/>
              </w:rPr>
              <w:t>logy</w:t>
            </w:r>
            <w:r w:rsidR="009B75B1"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_Ref339277615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508DDEEC" w14:textId="77777777" w:rsidTr="00352719">
        <w:trPr>
          <w:cantSplit/>
          <w:trHeight w:val="143"/>
          <w:jc w:val="center"/>
        </w:trPr>
        <w:tc>
          <w:tcPr>
            <w:tcW w:w="1684" w:type="dxa"/>
          </w:tcPr>
          <w:p w14:paraId="731EE81D"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M60005</w:t>
            </w:r>
          </w:p>
        </w:tc>
        <w:tc>
          <w:tcPr>
            <w:tcW w:w="7605" w:type="dxa"/>
          </w:tcPr>
          <w:p w14:paraId="03BBA3F7" w14:textId="1CE0619B" w:rsidR="00612352" w:rsidRPr="00AB2F08" w:rsidRDefault="003246A0" w:rsidP="003E3664">
            <w:pPr>
              <w:pStyle w:val="TableText0"/>
              <w:rPr>
                <w:rFonts w:ascii="Arial" w:hAnsi="Arial" w:cs="Arial"/>
                <w:color w:val="333333"/>
                <w:sz w:val="22"/>
                <w:szCs w:val="22"/>
              </w:rPr>
            </w:pPr>
            <w:r w:rsidRPr="00AB2F08">
              <w:rPr>
                <w:rFonts w:ascii="Arial" w:hAnsi="Arial" w:cs="Arial"/>
                <w:color w:val="333333"/>
                <w:sz w:val="22"/>
                <w:szCs w:val="22"/>
              </w:rPr>
              <w:t>Renal Medicine (</w:t>
            </w:r>
            <w:r w:rsidR="00612352" w:rsidRPr="00AB2F08">
              <w:rPr>
                <w:rFonts w:ascii="Arial" w:hAnsi="Arial" w:cs="Arial"/>
                <w:color w:val="333333"/>
                <w:sz w:val="22"/>
                <w:szCs w:val="22"/>
              </w:rPr>
              <w:t>Peritoneal Dialysis</w:t>
            </w:r>
            <w:r w:rsidRPr="00AB2F08">
              <w:rPr>
                <w:rFonts w:ascii="Arial" w:hAnsi="Arial" w:cs="Arial"/>
                <w:color w:val="333333"/>
                <w:sz w:val="22"/>
                <w:szCs w:val="22"/>
              </w:rPr>
              <w:t>)</w:t>
            </w:r>
            <w:r w:rsidR="00612352"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3E3664" w:rsidRPr="00AB2F08">
              <w:rPr>
                <w:rFonts w:ascii="Arial" w:hAnsi="Arial" w:cs="Arial"/>
                <w:color w:val="333333"/>
                <w:sz w:val="22"/>
                <w:szCs w:val="22"/>
              </w:rPr>
              <w:t xml:space="preserve"> </w:t>
            </w:r>
            <w:r w:rsidR="003E3664" w:rsidRPr="00AB2F08">
              <w:rPr>
                <w:rFonts w:ascii="Arial" w:hAnsi="Arial" w:cs="Arial"/>
                <w:color w:val="333333"/>
                <w:sz w:val="22"/>
                <w:szCs w:val="22"/>
                <w:highlight w:val="lightGray"/>
              </w:rPr>
              <w:fldChar w:fldCharType="begin"/>
            </w:r>
            <w:r w:rsidR="003E3664" w:rsidRPr="00AB2F08">
              <w:rPr>
                <w:rFonts w:ascii="Arial" w:hAnsi="Arial" w:cs="Arial"/>
                <w:color w:val="333333"/>
                <w:sz w:val="22"/>
                <w:szCs w:val="22"/>
                <w:highlight w:val="lightGray"/>
              </w:rPr>
              <w:instrText xml:space="preserve"> REF _Ref462743740 \r \h  \* MERGEFORMAT </w:instrText>
            </w:r>
            <w:r w:rsidR="003E3664" w:rsidRPr="00AB2F08">
              <w:rPr>
                <w:rFonts w:ascii="Arial" w:hAnsi="Arial" w:cs="Arial"/>
                <w:color w:val="333333"/>
                <w:sz w:val="22"/>
                <w:szCs w:val="22"/>
                <w:highlight w:val="lightGray"/>
              </w:rPr>
            </w:r>
            <w:r w:rsidR="003E3664"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5.2.24</w:t>
            </w:r>
            <w:r w:rsidR="003E3664" w:rsidRPr="00AB2F08">
              <w:rPr>
                <w:rFonts w:ascii="Arial" w:hAnsi="Arial" w:cs="Arial"/>
                <w:color w:val="333333"/>
                <w:sz w:val="22"/>
                <w:szCs w:val="22"/>
                <w:highlight w:val="lightGray"/>
              </w:rPr>
              <w:fldChar w:fldCharType="end"/>
            </w:r>
          </w:p>
        </w:tc>
      </w:tr>
      <w:tr w:rsidR="00AB2F08" w:rsidRPr="00AB2F08" w14:paraId="7BEB6158" w14:textId="77777777" w:rsidTr="00352719">
        <w:trPr>
          <w:cantSplit/>
          <w:trHeight w:val="143"/>
          <w:jc w:val="center"/>
        </w:trPr>
        <w:tc>
          <w:tcPr>
            <w:tcW w:w="1684" w:type="dxa"/>
          </w:tcPr>
          <w:p w14:paraId="6DADD34E"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M60008</w:t>
            </w:r>
          </w:p>
        </w:tc>
        <w:tc>
          <w:tcPr>
            <w:tcW w:w="7605" w:type="dxa"/>
          </w:tcPr>
          <w:p w14:paraId="409053CB" w14:textId="7E7CFAB5"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Renal </w:t>
            </w:r>
            <w:r w:rsidR="003246A0" w:rsidRPr="00AB2F08">
              <w:rPr>
                <w:rFonts w:ascii="Arial" w:hAnsi="Arial" w:cs="Arial"/>
                <w:color w:val="333333"/>
                <w:sz w:val="22"/>
                <w:szCs w:val="22"/>
              </w:rPr>
              <w:t>Medicine (</w:t>
            </w:r>
            <w:r w:rsidRPr="00AB2F08">
              <w:rPr>
                <w:rFonts w:ascii="Arial" w:hAnsi="Arial" w:cs="Arial"/>
                <w:color w:val="333333"/>
                <w:sz w:val="22"/>
                <w:szCs w:val="22"/>
              </w:rPr>
              <w:t>Haemodialysis</w:t>
            </w:r>
            <w:r w:rsidR="003246A0"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5.2.25</w:t>
            </w:r>
            <w:r w:rsidR="00C3542B" w:rsidRPr="00AB2F08">
              <w:rPr>
                <w:rFonts w:ascii="Arial" w:hAnsi="Arial" w:cs="Arial"/>
                <w:color w:val="333333"/>
                <w:sz w:val="22"/>
                <w:szCs w:val="22"/>
                <w:highlight w:val="lightGray"/>
              </w:rPr>
              <w:fldChar w:fldCharType="end"/>
            </w:r>
          </w:p>
        </w:tc>
      </w:tr>
      <w:tr w:rsidR="00453CFD" w:rsidRPr="00AB2F08" w14:paraId="34499332" w14:textId="77777777" w:rsidTr="00352719">
        <w:trPr>
          <w:cantSplit/>
          <w:trHeight w:val="143"/>
          <w:jc w:val="center"/>
          <w:ins w:id="1338" w:author="Tracy Thompson" w:date="2021-11-16T09:26:00Z"/>
        </w:trPr>
        <w:tc>
          <w:tcPr>
            <w:tcW w:w="1684" w:type="dxa"/>
          </w:tcPr>
          <w:p w14:paraId="78956F5A" w14:textId="54847756" w:rsidR="00453CFD" w:rsidRPr="00AB2F08" w:rsidRDefault="00453CFD" w:rsidP="00352719">
            <w:pPr>
              <w:pStyle w:val="TableText0"/>
              <w:rPr>
                <w:ins w:id="1339" w:author="Tracy Thompson" w:date="2021-11-16T09:26:00Z"/>
                <w:rFonts w:ascii="Arial" w:hAnsi="Arial" w:cs="Arial"/>
                <w:color w:val="333333"/>
                <w:sz w:val="22"/>
                <w:szCs w:val="22"/>
              </w:rPr>
            </w:pPr>
            <w:ins w:id="1340" w:author="Tracy Thompson" w:date="2021-11-16T09:26:00Z">
              <w:r>
                <w:rPr>
                  <w:rFonts w:ascii="Arial" w:hAnsi="Arial" w:cs="Arial"/>
                  <w:color w:val="333333"/>
                  <w:sz w:val="22"/>
                  <w:szCs w:val="22"/>
                </w:rPr>
                <w:t>M86004</w:t>
              </w:r>
            </w:ins>
          </w:p>
        </w:tc>
        <w:tc>
          <w:tcPr>
            <w:tcW w:w="7605" w:type="dxa"/>
          </w:tcPr>
          <w:p w14:paraId="17DDD538" w14:textId="060BAD08" w:rsidR="00453CFD" w:rsidRPr="00AB2F08" w:rsidRDefault="00B97437" w:rsidP="00352719">
            <w:pPr>
              <w:pStyle w:val="TableText0"/>
              <w:rPr>
                <w:ins w:id="1341" w:author="Tracy Thompson" w:date="2021-11-16T09:26:00Z"/>
                <w:rFonts w:ascii="Arial" w:hAnsi="Arial" w:cs="Arial"/>
                <w:color w:val="333333"/>
                <w:sz w:val="22"/>
                <w:szCs w:val="22"/>
              </w:rPr>
            </w:pPr>
            <w:ins w:id="1342" w:author="Tracy Thompson" w:date="2021-11-16T09:26:00Z">
              <w:r w:rsidRPr="00B97437">
                <w:rPr>
                  <w:rFonts w:ascii="Arial" w:hAnsi="Arial" w:cs="Arial"/>
                  <w:color w:val="333333"/>
                  <w:sz w:val="22"/>
                  <w:szCs w:val="22"/>
                </w:rPr>
                <w:t xml:space="preserve">Nuclear Medicine </w:t>
              </w:r>
            </w:ins>
            <w:ins w:id="1343" w:author="Tracy Thompson" w:date="2021-11-23T08:34:00Z">
              <w:r w:rsidR="006D7EBF" w:rsidRPr="00AB2F08">
                <w:rPr>
                  <w:rFonts w:ascii="Arial" w:hAnsi="Arial" w:cs="Arial"/>
                  <w:color w:val="333333"/>
                  <w:sz w:val="22"/>
                  <w:szCs w:val="22"/>
                </w:rPr>
                <w:t xml:space="preserve">– </w:t>
              </w:r>
            </w:ins>
            <w:ins w:id="1344" w:author="Tracy Thompson" w:date="2021-11-16T09:26:00Z">
              <w:r w:rsidRPr="00B97437">
                <w:rPr>
                  <w:rFonts w:ascii="Arial" w:hAnsi="Arial" w:cs="Arial"/>
                  <w:color w:val="333333"/>
                  <w:sz w:val="22"/>
                  <w:szCs w:val="22"/>
                </w:rPr>
                <w:t>PRRT Treatment</w:t>
              </w:r>
              <w:r>
                <w:rPr>
                  <w:rFonts w:ascii="Arial" w:hAnsi="Arial" w:cs="Arial"/>
                  <w:color w:val="333333"/>
                  <w:sz w:val="22"/>
                  <w:szCs w:val="22"/>
                </w:rPr>
                <w:t xml:space="preserve"> </w:t>
              </w:r>
            </w:ins>
            <w:r w:rsidR="0032772F" w:rsidRPr="00AB2F08">
              <w:rPr>
                <w:rFonts w:ascii="Arial" w:hAnsi="Arial" w:cs="Arial"/>
                <w:color w:val="333333"/>
                <w:sz w:val="22"/>
                <w:szCs w:val="22"/>
              </w:rPr>
              <w:t xml:space="preserve">– </w:t>
            </w:r>
            <w:r w:rsidR="00493413" w:rsidRPr="00493413">
              <w:rPr>
                <w:rFonts w:ascii="Arial" w:hAnsi="Arial" w:cs="Arial"/>
                <w:color w:val="333333"/>
                <w:sz w:val="22"/>
                <w:szCs w:val="22"/>
                <w:highlight w:val="lightGray"/>
              </w:rPr>
              <w:fldChar w:fldCharType="begin"/>
            </w:r>
            <w:r w:rsidR="00493413" w:rsidRPr="00493413">
              <w:rPr>
                <w:rFonts w:ascii="Arial" w:hAnsi="Arial" w:cs="Arial"/>
                <w:color w:val="333333"/>
                <w:sz w:val="22"/>
                <w:szCs w:val="22"/>
                <w:highlight w:val="lightGray"/>
              </w:rPr>
              <w:instrText xml:space="preserve"> REF _Ref335978021 \r \h </w:instrText>
            </w:r>
            <w:r w:rsidR="00493413">
              <w:rPr>
                <w:rFonts w:ascii="Arial" w:hAnsi="Arial" w:cs="Arial"/>
                <w:color w:val="333333"/>
                <w:sz w:val="22"/>
                <w:szCs w:val="22"/>
                <w:highlight w:val="lightGray"/>
              </w:rPr>
              <w:instrText xml:space="preserve"> \* MERGEFORMAT </w:instrText>
            </w:r>
            <w:r w:rsidR="00493413" w:rsidRPr="00493413">
              <w:rPr>
                <w:rFonts w:ascii="Arial" w:hAnsi="Arial" w:cs="Arial"/>
                <w:color w:val="333333"/>
                <w:sz w:val="22"/>
                <w:szCs w:val="22"/>
                <w:highlight w:val="lightGray"/>
              </w:rPr>
            </w:r>
            <w:r w:rsidR="00493413" w:rsidRPr="00493413">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5.2.28</w:t>
            </w:r>
            <w:ins w:id="1345" w:author="Tracy Thompson" w:date="2021-11-23T08:39:00Z">
              <w:r w:rsidR="00493413" w:rsidRPr="00493413">
                <w:rPr>
                  <w:rFonts w:ascii="Arial" w:hAnsi="Arial" w:cs="Arial"/>
                  <w:color w:val="333333"/>
                  <w:sz w:val="22"/>
                  <w:szCs w:val="22"/>
                  <w:highlight w:val="lightGray"/>
                </w:rPr>
                <w:fldChar w:fldCharType="end"/>
              </w:r>
            </w:ins>
          </w:p>
        </w:tc>
      </w:tr>
      <w:tr w:rsidR="00AB2F08" w:rsidRPr="00AB2F08" w14:paraId="47868C1D" w14:textId="77777777" w:rsidTr="00352719">
        <w:trPr>
          <w:cantSplit/>
          <w:trHeight w:val="143"/>
          <w:jc w:val="center"/>
        </w:trPr>
        <w:tc>
          <w:tcPr>
            <w:tcW w:w="1684" w:type="dxa"/>
          </w:tcPr>
          <w:p w14:paraId="10025B9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MS02001</w:t>
            </w:r>
          </w:p>
        </w:tc>
        <w:tc>
          <w:tcPr>
            <w:tcW w:w="7605" w:type="dxa"/>
          </w:tcPr>
          <w:p w14:paraId="457F810C" w14:textId="731862C6" w:rsidR="00612352" w:rsidRPr="00AB2F08" w:rsidRDefault="00612352" w:rsidP="003246A0">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3246A0"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3246A0" w:rsidRPr="00AB2F08">
              <w:rPr>
                <w:rFonts w:ascii="Arial" w:hAnsi="Arial" w:cs="Arial"/>
                <w:color w:val="333333"/>
                <w:sz w:val="22"/>
                <w:szCs w:val="22"/>
              </w:rPr>
              <w:t>(A</w:t>
            </w:r>
            <w:r w:rsidRPr="00AB2F08">
              <w:rPr>
                <w:rFonts w:ascii="Arial" w:hAnsi="Arial" w:cs="Arial"/>
                <w:color w:val="333333"/>
                <w:sz w:val="22"/>
                <w:szCs w:val="22"/>
              </w:rPr>
              <w:t xml:space="preserve">ny </w:t>
            </w:r>
            <w:r w:rsidR="003246A0" w:rsidRPr="00AB2F08">
              <w:rPr>
                <w:rFonts w:ascii="Arial" w:hAnsi="Arial" w:cs="Arial"/>
                <w:color w:val="333333"/>
                <w:sz w:val="22"/>
                <w:szCs w:val="22"/>
              </w:rPr>
              <w:t>S</w:t>
            </w:r>
            <w:r w:rsidRPr="00AB2F08">
              <w:rPr>
                <w:rFonts w:ascii="Arial" w:hAnsi="Arial" w:cs="Arial"/>
                <w:color w:val="333333"/>
                <w:sz w:val="22"/>
                <w:szCs w:val="22"/>
              </w:rPr>
              <w:t>pecialty</w:t>
            </w:r>
            <w:r w:rsidR="003246A0" w:rsidRPr="00AB2F08">
              <w:rPr>
                <w:rFonts w:ascii="Arial" w:hAnsi="Arial" w:cs="Arial"/>
                <w:color w:val="333333"/>
                <w:sz w:val="22"/>
                <w:szCs w:val="22"/>
              </w:rPr>
              <w:t>)</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61CFEBB9" w14:textId="77777777" w:rsidTr="00352719">
        <w:trPr>
          <w:cantSplit/>
          <w:trHeight w:val="143"/>
          <w:jc w:val="center"/>
        </w:trPr>
        <w:tc>
          <w:tcPr>
            <w:tcW w:w="1684" w:type="dxa"/>
          </w:tcPr>
          <w:p w14:paraId="0FBA1DD0"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MS02003</w:t>
            </w:r>
          </w:p>
        </w:tc>
        <w:tc>
          <w:tcPr>
            <w:tcW w:w="7605" w:type="dxa"/>
          </w:tcPr>
          <w:p w14:paraId="72166FE7" w14:textId="4C8DAD08"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Bronchoscopies </w:t>
            </w:r>
            <w:r w:rsidR="00301D06" w:rsidRPr="00AB2F08">
              <w:rPr>
                <w:rFonts w:ascii="Arial" w:hAnsi="Arial" w:cs="Arial"/>
                <w:color w:val="333333"/>
                <w:sz w:val="22"/>
                <w:szCs w:val="22"/>
              </w:rPr>
              <w:t>–</w:t>
            </w:r>
            <w:r w:rsidR="00CC7BFE">
              <w:rPr>
                <w:rFonts w:ascii="Arial" w:hAnsi="Arial" w:cs="Arial"/>
                <w:color w:val="333333"/>
                <w:sz w:val="22"/>
                <w:szCs w:val="22"/>
              </w:rPr>
              <w:t xml:space="preserve"> </w:t>
            </w:r>
            <w:r w:rsidR="00CC7BFE" w:rsidRPr="00CC7BFE">
              <w:rPr>
                <w:rFonts w:ascii="Arial" w:hAnsi="Arial" w:cs="Arial"/>
                <w:color w:val="333333"/>
                <w:sz w:val="22"/>
                <w:szCs w:val="22"/>
                <w:highlight w:val="lightGray"/>
              </w:rPr>
              <w:fldChar w:fldCharType="begin"/>
            </w:r>
            <w:r w:rsidR="00CC7BFE" w:rsidRPr="00CC7BFE">
              <w:rPr>
                <w:rFonts w:ascii="Arial" w:hAnsi="Arial" w:cs="Arial"/>
                <w:color w:val="333333"/>
                <w:sz w:val="22"/>
                <w:szCs w:val="22"/>
                <w:highlight w:val="lightGray"/>
              </w:rPr>
              <w:instrText xml:space="preserve"> REF _Ref89692562 \r \h </w:instrText>
            </w:r>
            <w:r w:rsidR="00CC7BFE">
              <w:rPr>
                <w:rFonts w:ascii="Arial" w:hAnsi="Arial" w:cs="Arial"/>
                <w:color w:val="333333"/>
                <w:sz w:val="22"/>
                <w:szCs w:val="22"/>
                <w:highlight w:val="lightGray"/>
              </w:rPr>
              <w:instrText xml:space="preserve"> \* MERGEFORMAT </w:instrText>
            </w:r>
            <w:r w:rsidR="00CC7BFE" w:rsidRPr="00CC7BFE">
              <w:rPr>
                <w:rFonts w:ascii="Arial" w:hAnsi="Arial" w:cs="Arial"/>
                <w:color w:val="333333"/>
                <w:sz w:val="22"/>
                <w:szCs w:val="22"/>
                <w:highlight w:val="lightGray"/>
              </w:rPr>
            </w:r>
            <w:r w:rsidR="00CC7BFE" w:rsidRPr="00CC7BFE">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5.2.35</w:t>
            </w:r>
            <w:r w:rsidR="00CC7BFE" w:rsidRPr="00CC7BFE">
              <w:rPr>
                <w:rFonts w:ascii="Arial" w:hAnsi="Arial" w:cs="Arial"/>
                <w:color w:val="333333"/>
                <w:sz w:val="22"/>
                <w:szCs w:val="22"/>
                <w:highlight w:val="lightGray"/>
              </w:rPr>
              <w:fldChar w:fldCharType="end"/>
            </w:r>
          </w:p>
        </w:tc>
      </w:tr>
      <w:tr w:rsidR="00AB2F08" w:rsidRPr="00AB2F08" w14:paraId="64FA047F" w14:textId="77777777" w:rsidTr="00352719">
        <w:trPr>
          <w:cantSplit/>
          <w:trHeight w:val="143"/>
          <w:jc w:val="center"/>
        </w:trPr>
        <w:tc>
          <w:tcPr>
            <w:tcW w:w="1684" w:type="dxa"/>
          </w:tcPr>
          <w:p w14:paraId="00930D5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MS02004</w:t>
            </w:r>
          </w:p>
        </w:tc>
        <w:tc>
          <w:tcPr>
            <w:tcW w:w="7605" w:type="dxa"/>
          </w:tcPr>
          <w:p w14:paraId="2472D8F5" w14:textId="4B2FCB80"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Cystoscopies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_Ref339277655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5.2.31</w:t>
            </w:r>
            <w:r w:rsidR="00C3542B" w:rsidRPr="00AB2F08">
              <w:rPr>
                <w:rFonts w:ascii="Arial" w:hAnsi="Arial" w:cs="Arial"/>
                <w:color w:val="333333"/>
                <w:sz w:val="22"/>
                <w:szCs w:val="22"/>
                <w:highlight w:val="lightGray"/>
              </w:rPr>
              <w:fldChar w:fldCharType="end"/>
            </w:r>
          </w:p>
        </w:tc>
      </w:tr>
      <w:tr w:rsidR="00AB2F08" w:rsidRPr="00AB2F08" w14:paraId="6FED0A56" w14:textId="77777777" w:rsidTr="00352719">
        <w:trPr>
          <w:cantSplit/>
          <w:trHeight w:val="143"/>
          <w:jc w:val="center"/>
        </w:trPr>
        <w:tc>
          <w:tcPr>
            <w:tcW w:w="1684" w:type="dxa"/>
          </w:tcPr>
          <w:p w14:paraId="668B6B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MS02005</w:t>
            </w:r>
          </w:p>
        </w:tc>
        <w:tc>
          <w:tcPr>
            <w:tcW w:w="7605" w:type="dxa"/>
          </w:tcPr>
          <w:p w14:paraId="0D9A34EC" w14:textId="7C5AF165" w:rsidR="00612352" w:rsidRPr="00AB2F08" w:rsidRDefault="00301D06" w:rsidP="00352719">
            <w:pPr>
              <w:pStyle w:val="TableText0"/>
              <w:rPr>
                <w:rFonts w:ascii="Arial" w:hAnsi="Arial" w:cs="Arial"/>
                <w:color w:val="333333"/>
                <w:sz w:val="22"/>
                <w:szCs w:val="22"/>
              </w:rPr>
            </w:pPr>
            <w:r w:rsidRPr="00AB2F08">
              <w:rPr>
                <w:rFonts w:ascii="Arial" w:hAnsi="Arial" w:cs="Arial"/>
                <w:color w:val="333333"/>
                <w:sz w:val="22"/>
                <w:szCs w:val="22"/>
              </w:rPr>
              <w:t>Gastroscopy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_Ref339277666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6AF28EE8" w14:textId="77777777" w:rsidTr="00352719">
        <w:trPr>
          <w:cantSplit/>
          <w:trHeight w:val="143"/>
          <w:jc w:val="center"/>
        </w:trPr>
        <w:tc>
          <w:tcPr>
            <w:tcW w:w="1684" w:type="dxa"/>
          </w:tcPr>
          <w:p w14:paraId="73B285D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MS02006</w:t>
            </w:r>
          </w:p>
        </w:tc>
        <w:tc>
          <w:tcPr>
            <w:tcW w:w="7605" w:type="dxa"/>
          </w:tcPr>
          <w:p w14:paraId="22C49771" w14:textId="391526F0"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ERCP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266E9619" w14:textId="77777777" w:rsidTr="00352719">
        <w:trPr>
          <w:cantSplit/>
          <w:trHeight w:val="143"/>
          <w:jc w:val="center"/>
        </w:trPr>
        <w:tc>
          <w:tcPr>
            <w:tcW w:w="1684" w:type="dxa"/>
          </w:tcPr>
          <w:p w14:paraId="766157B5"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lastRenderedPageBreak/>
              <w:t>MS02007</w:t>
            </w:r>
          </w:p>
        </w:tc>
        <w:tc>
          <w:tcPr>
            <w:tcW w:w="7605" w:type="dxa"/>
          </w:tcPr>
          <w:p w14:paraId="0F6EBDA8" w14:textId="01CC547D"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Colonoscopy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09FE1D48" w14:textId="77777777" w:rsidTr="00352719">
        <w:trPr>
          <w:cantSplit/>
          <w:trHeight w:val="143"/>
          <w:jc w:val="center"/>
        </w:trPr>
        <w:tc>
          <w:tcPr>
            <w:tcW w:w="1684" w:type="dxa"/>
          </w:tcPr>
          <w:p w14:paraId="7B80FC2B"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MS02009</w:t>
            </w:r>
          </w:p>
        </w:tc>
        <w:tc>
          <w:tcPr>
            <w:tcW w:w="7605" w:type="dxa"/>
          </w:tcPr>
          <w:p w14:paraId="1E56FB94" w14:textId="0F5A006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Same Day Pharmacotherapy for Cancer </w:t>
            </w:r>
            <w:r w:rsidR="003246A0" w:rsidRPr="00AB2F08">
              <w:rPr>
                <w:rFonts w:ascii="Arial" w:hAnsi="Arial" w:cs="Arial"/>
                <w:color w:val="333333"/>
                <w:sz w:val="22"/>
                <w:szCs w:val="22"/>
              </w:rPr>
              <w:t xml:space="preserve">(Any Specialty)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_Ref339277687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0DCC802C" w14:textId="77777777" w:rsidTr="00352719">
        <w:trPr>
          <w:cantSplit/>
          <w:trHeight w:val="143"/>
          <w:jc w:val="center"/>
        </w:trPr>
        <w:tc>
          <w:tcPr>
            <w:tcW w:w="1684" w:type="dxa"/>
          </w:tcPr>
          <w:p w14:paraId="74B615B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MS02014</w:t>
            </w:r>
          </w:p>
        </w:tc>
        <w:tc>
          <w:tcPr>
            <w:tcW w:w="7605" w:type="dxa"/>
          </w:tcPr>
          <w:p w14:paraId="086B0C88" w14:textId="1FFB29ED"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Colonoscopy/Gastroscopy</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_Ref339277693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1671E975" w14:textId="77777777" w:rsidTr="00352719">
        <w:trPr>
          <w:cantSplit/>
          <w:trHeight w:val="143"/>
          <w:jc w:val="center"/>
        </w:trPr>
        <w:tc>
          <w:tcPr>
            <w:tcW w:w="1684" w:type="dxa"/>
          </w:tcPr>
          <w:p w14:paraId="795DC56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MS02016</w:t>
            </w:r>
          </w:p>
        </w:tc>
        <w:tc>
          <w:tcPr>
            <w:tcW w:w="7605" w:type="dxa"/>
          </w:tcPr>
          <w:p w14:paraId="1D6A6A04" w14:textId="491A2D98" w:rsidR="00612352" w:rsidRPr="00AB2F08" w:rsidRDefault="00612352" w:rsidP="002311EF">
            <w:pPr>
              <w:pStyle w:val="TableText0"/>
              <w:rPr>
                <w:rFonts w:ascii="Arial" w:hAnsi="Arial" w:cs="Arial"/>
                <w:color w:val="333333"/>
                <w:sz w:val="22"/>
                <w:szCs w:val="22"/>
              </w:rPr>
            </w:pPr>
            <w:r w:rsidRPr="00AB2F08">
              <w:rPr>
                <w:rFonts w:ascii="Arial" w:hAnsi="Arial" w:cs="Arial"/>
                <w:color w:val="333333"/>
                <w:sz w:val="22"/>
                <w:szCs w:val="22"/>
              </w:rPr>
              <w:t xml:space="preserve">Skin Lesion Removal </w:t>
            </w:r>
            <w:r w:rsidR="00301D06" w:rsidRPr="00AB2F08">
              <w:rPr>
                <w:rFonts w:ascii="Arial" w:hAnsi="Arial" w:cs="Arial"/>
                <w:color w:val="333333"/>
                <w:sz w:val="22"/>
                <w:szCs w:val="22"/>
              </w:rPr>
              <w:t>–</w:t>
            </w:r>
            <w:r w:rsidR="002311EF" w:rsidRPr="00AB2F08">
              <w:rPr>
                <w:rFonts w:ascii="Arial" w:hAnsi="Arial" w:cs="Arial"/>
                <w:color w:val="333333"/>
                <w:sz w:val="22"/>
                <w:szCs w:val="22"/>
              </w:rPr>
              <w:t xml:space="preserve"> </w:t>
            </w:r>
            <w:r w:rsidR="002311EF" w:rsidRPr="00AB2F08">
              <w:rPr>
                <w:rFonts w:ascii="Arial" w:hAnsi="Arial" w:cs="Arial"/>
                <w:color w:val="333333"/>
                <w:sz w:val="22"/>
                <w:szCs w:val="22"/>
                <w:highlight w:val="lightGray"/>
              </w:rPr>
              <w:fldChar w:fldCharType="begin"/>
            </w:r>
            <w:r w:rsidR="002311EF" w:rsidRPr="00AB2F08">
              <w:rPr>
                <w:rFonts w:ascii="Arial" w:hAnsi="Arial" w:cs="Arial"/>
                <w:color w:val="333333"/>
                <w:sz w:val="22"/>
                <w:szCs w:val="22"/>
                <w:highlight w:val="lightGray"/>
              </w:rPr>
              <w:instrText xml:space="preserve"> REF _Ref292797236 \r \h  \* MERGEFORMAT </w:instrText>
            </w:r>
            <w:r w:rsidR="002311EF" w:rsidRPr="00AB2F08">
              <w:rPr>
                <w:rFonts w:ascii="Arial" w:hAnsi="Arial" w:cs="Arial"/>
                <w:color w:val="333333"/>
                <w:sz w:val="22"/>
                <w:szCs w:val="22"/>
                <w:highlight w:val="lightGray"/>
              </w:rPr>
            </w:r>
            <w:r w:rsidR="002311E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5.2.40</w:t>
            </w:r>
            <w:r w:rsidR="002311EF" w:rsidRPr="00AB2F08">
              <w:rPr>
                <w:rFonts w:ascii="Arial" w:hAnsi="Arial" w:cs="Arial"/>
                <w:color w:val="333333"/>
                <w:sz w:val="22"/>
                <w:szCs w:val="22"/>
                <w:highlight w:val="lightGray"/>
              </w:rPr>
              <w:fldChar w:fldCharType="end"/>
            </w:r>
          </w:p>
        </w:tc>
      </w:tr>
      <w:tr w:rsidR="00AB2F08" w:rsidRPr="00AB2F08" w14:paraId="75C11E06" w14:textId="77777777" w:rsidTr="00352719">
        <w:trPr>
          <w:cantSplit/>
          <w:trHeight w:val="143"/>
          <w:jc w:val="center"/>
        </w:trPr>
        <w:tc>
          <w:tcPr>
            <w:tcW w:w="1684" w:type="dxa"/>
          </w:tcPr>
          <w:p w14:paraId="2B15E45A" w14:textId="77777777" w:rsidR="00842AF5" w:rsidRPr="00AB2F08" w:rsidRDefault="00842AF5" w:rsidP="00352719">
            <w:pPr>
              <w:pStyle w:val="TableText0"/>
              <w:rPr>
                <w:rFonts w:ascii="Arial" w:hAnsi="Arial" w:cs="Arial"/>
                <w:color w:val="333333"/>
                <w:sz w:val="22"/>
                <w:szCs w:val="22"/>
              </w:rPr>
            </w:pPr>
            <w:r w:rsidRPr="00AB2F08">
              <w:rPr>
                <w:rFonts w:ascii="Arial" w:hAnsi="Arial" w:cs="Arial"/>
                <w:color w:val="333333"/>
                <w:sz w:val="22"/>
                <w:szCs w:val="22"/>
              </w:rPr>
              <w:t>MS02023</w:t>
            </w:r>
          </w:p>
        </w:tc>
        <w:tc>
          <w:tcPr>
            <w:tcW w:w="7605" w:type="dxa"/>
          </w:tcPr>
          <w:p w14:paraId="01E6290A" w14:textId="0C2014ED" w:rsidR="00842AF5" w:rsidRPr="00AB2F08" w:rsidRDefault="00842AF5" w:rsidP="00161FDF">
            <w:pPr>
              <w:pStyle w:val="TableText0"/>
              <w:rPr>
                <w:rFonts w:ascii="Arial" w:hAnsi="Arial" w:cs="Arial"/>
                <w:color w:val="333333"/>
                <w:sz w:val="22"/>
                <w:szCs w:val="22"/>
              </w:rPr>
            </w:pPr>
            <w:r w:rsidRPr="00AB2F08">
              <w:rPr>
                <w:rFonts w:ascii="Arial" w:hAnsi="Arial" w:cs="Arial"/>
                <w:color w:val="333333"/>
                <w:sz w:val="22"/>
                <w:szCs w:val="22"/>
              </w:rPr>
              <w:t>Non-</w:t>
            </w:r>
            <w:r w:rsidR="000448CE" w:rsidRPr="00AB2F08">
              <w:rPr>
                <w:rFonts w:ascii="Arial" w:hAnsi="Arial" w:cs="Arial"/>
                <w:color w:val="333333"/>
                <w:sz w:val="22"/>
                <w:szCs w:val="22"/>
              </w:rPr>
              <w:t>W</w:t>
            </w:r>
            <w:r w:rsidRPr="00AB2F08">
              <w:rPr>
                <w:rFonts w:ascii="Arial" w:hAnsi="Arial" w:cs="Arial"/>
                <w:color w:val="333333"/>
                <w:sz w:val="22"/>
                <w:szCs w:val="22"/>
              </w:rPr>
              <w:t xml:space="preserve">eight </w:t>
            </w:r>
            <w:r w:rsidR="000448CE" w:rsidRPr="00AB2F08">
              <w:rPr>
                <w:rFonts w:ascii="Arial" w:hAnsi="Arial" w:cs="Arial"/>
                <w:color w:val="333333"/>
                <w:sz w:val="22"/>
                <w:szCs w:val="22"/>
              </w:rPr>
              <w:t>B</w:t>
            </w:r>
            <w:r w:rsidRPr="00AB2F08">
              <w:rPr>
                <w:rFonts w:ascii="Arial" w:hAnsi="Arial" w:cs="Arial"/>
                <w:color w:val="333333"/>
                <w:sz w:val="22"/>
                <w:szCs w:val="22"/>
              </w:rPr>
              <w:t xml:space="preserve">earing </w:t>
            </w:r>
            <w:r w:rsidR="000448CE" w:rsidRPr="00AB2F08">
              <w:rPr>
                <w:rFonts w:ascii="Arial" w:hAnsi="Arial" w:cs="Arial"/>
                <w:color w:val="333333"/>
                <w:sz w:val="22"/>
                <w:szCs w:val="22"/>
              </w:rPr>
              <w:t>C</w:t>
            </w:r>
            <w:r w:rsidRPr="00AB2F08">
              <w:rPr>
                <w:rFonts w:ascii="Arial" w:hAnsi="Arial" w:cs="Arial"/>
                <w:color w:val="333333"/>
                <w:sz w:val="22"/>
                <w:szCs w:val="22"/>
              </w:rPr>
              <w:t xml:space="preserve">onvalescence </w:t>
            </w:r>
            <w:r w:rsidR="000448CE" w:rsidRPr="00AB2F08">
              <w:rPr>
                <w:rFonts w:ascii="Arial" w:hAnsi="Arial" w:cs="Arial"/>
                <w:color w:val="333333"/>
                <w:sz w:val="22"/>
                <w:szCs w:val="22"/>
              </w:rPr>
              <w:t>P</w:t>
            </w:r>
            <w:r w:rsidRPr="00AB2F08">
              <w:rPr>
                <w:rFonts w:ascii="Arial" w:hAnsi="Arial" w:cs="Arial"/>
                <w:color w:val="333333"/>
                <w:sz w:val="22"/>
                <w:szCs w:val="22"/>
              </w:rPr>
              <w:t>rogram</w:t>
            </w:r>
            <w:r w:rsidR="00B8220A" w:rsidRPr="00AB2F08">
              <w:rPr>
                <w:rFonts w:ascii="Arial" w:hAnsi="Arial" w:cs="Arial"/>
                <w:color w:val="333333"/>
                <w:sz w:val="22"/>
                <w:szCs w:val="22"/>
              </w:rPr>
              <w:t>me</w:t>
            </w:r>
            <w:r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_Ref384969784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5.2.6</w:t>
            </w:r>
            <w:r w:rsidR="00161FDF" w:rsidRPr="00AB2F08">
              <w:rPr>
                <w:rFonts w:ascii="Arial" w:hAnsi="Arial" w:cs="Arial"/>
                <w:color w:val="333333"/>
                <w:sz w:val="22"/>
                <w:szCs w:val="22"/>
                <w:highlight w:val="lightGray"/>
              </w:rPr>
              <w:fldChar w:fldCharType="end"/>
            </w:r>
          </w:p>
        </w:tc>
      </w:tr>
      <w:tr w:rsidR="00AB2F08" w:rsidRPr="00AB2F08" w14:paraId="34DBCC77" w14:textId="77777777" w:rsidTr="00352719">
        <w:trPr>
          <w:cantSplit/>
          <w:trHeight w:val="143"/>
          <w:jc w:val="center"/>
        </w:trPr>
        <w:tc>
          <w:tcPr>
            <w:tcW w:w="1684" w:type="dxa"/>
          </w:tcPr>
          <w:p w14:paraId="0CA9D1A2"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NCSP-10</w:t>
            </w:r>
          </w:p>
        </w:tc>
        <w:tc>
          <w:tcPr>
            <w:tcW w:w="7605" w:type="dxa"/>
          </w:tcPr>
          <w:p w14:paraId="69DBEB39" w14:textId="4403C53B"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541AB576" w14:textId="77777777" w:rsidTr="00352719">
        <w:trPr>
          <w:cantSplit/>
          <w:trHeight w:val="143"/>
          <w:jc w:val="center"/>
        </w:trPr>
        <w:tc>
          <w:tcPr>
            <w:tcW w:w="1684" w:type="dxa"/>
          </w:tcPr>
          <w:p w14:paraId="6F3FB4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NCSP-20</w:t>
            </w:r>
          </w:p>
        </w:tc>
        <w:tc>
          <w:tcPr>
            <w:tcW w:w="7605" w:type="dxa"/>
          </w:tcPr>
          <w:p w14:paraId="79EEAAC8" w14:textId="527D61EE"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 Directed Treatment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30D29D31" w14:textId="77777777" w:rsidTr="00352719">
        <w:trPr>
          <w:cantSplit/>
          <w:trHeight w:val="143"/>
          <w:jc w:val="center"/>
        </w:trPr>
        <w:tc>
          <w:tcPr>
            <w:tcW w:w="1684" w:type="dxa"/>
          </w:tcPr>
          <w:p w14:paraId="1FB064FB"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S30006</w:t>
            </w:r>
          </w:p>
        </w:tc>
        <w:tc>
          <w:tcPr>
            <w:tcW w:w="7605" w:type="dxa"/>
          </w:tcPr>
          <w:p w14:paraId="4D1EC75A" w14:textId="66E51009"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1st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5.2.22</w:t>
            </w:r>
            <w:r w:rsidR="00C3542B" w:rsidRPr="00AB2F08">
              <w:rPr>
                <w:rFonts w:ascii="Arial" w:hAnsi="Arial" w:cs="Arial"/>
                <w:color w:val="333333"/>
                <w:sz w:val="22"/>
                <w:szCs w:val="22"/>
                <w:highlight w:val="lightGray"/>
              </w:rPr>
              <w:fldChar w:fldCharType="end"/>
            </w:r>
          </w:p>
        </w:tc>
      </w:tr>
      <w:tr w:rsidR="00AB2F08" w:rsidRPr="00AB2F08" w14:paraId="291E3F84" w14:textId="77777777" w:rsidTr="00352719">
        <w:trPr>
          <w:cantSplit/>
          <w:trHeight w:val="143"/>
          <w:jc w:val="center"/>
        </w:trPr>
        <w:tc>
          <w:tcPr>
            <w:tcW w:w="1684" w:type="dxa"/>
          </w:tcPr>
          <w:p w14:paraId="1AE51DF2"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S30009</w:t>
            </w:r>
          </w:p>
        </w:tc>
        <w:tc>
          <w:tcPr>
            <w:tcW w:w="7605" w:type="dxa"/>
          </w:tcPr>
          <w:p w14:paraId="62BA88C8" w14:textId="62F089C5"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2nd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5.2.21</w:t>
            </w:r>
            <w:r w:rsidR="00C3542B" w:rsidRPr="00AB2F08">
              <w:rPr>
                <w:rFonts w:ascii="Arial" w:hAnsi="Arial" w:cs="Arial"/>
                <w:color w:val="333333"/>
                <w:sz w:val="22"/>
                <w:szCs w:val="22"/>
                <w:highlight w:val="lightGray"/>
              </w:rPr>
              <w:fldChar w:fldCharType="end"/>
            </w:r>
          </w:p>
        </w:tc>
      </w:tr>
      <w:tr w:rsidR="00AB2F08" w:rsidRPr="00AB2F08" w14:paraId="491D95AA" w14:textId="77777777" w:rsidTr="00352719">
        <w:trPr>
          <w:cantSplit/>
          <w:trHeight w:val="143"/>
          <w:jc w:val="center"/>
        </w:trPr>
        <w:tc>
          <w:tcPr>
            <w:tcW w:w="1684" w:type="dxa"/>
          </w:tcPr>
          <w:p w14:paraId="08778326" w14:textId="77777777" w:rsidR="00E11F16" w:rsidRPr="00AB2F08" w:rsidRDefault="00E11F16" w:rsidP="007045C4">
            <w:pPr>
              <w:pStyle w:val="TableText0"/>
              <w:rPr>
                <w:rFonts w:ascii="Arial" w:hAnsi="Arial" w:cs="Arial"/>
                <w:color w:val="333333"/>
                <w:sz w:val="22"/>
                <w:szCs w:val="22"/>
              </w:rPr>
            </w:pPr>
            <w:r w:rsidRPr="00AB2F08">
              <w:rPr>
                <w:rFonts w:ascii="Arial" w:hAnsi="Arial" w:cs="Arial"/>
                <w:color w:val="333333"/>
                <w:sz w:val="22"/>
                <w:szCs w:val="22"/>
              </w:rPr>
              <w:t>S30010</w:t>
            </w:r>
          </w:p>
        </w:tc>
        <w:tc>
          <w:tcPr>
            <w:tcW w:w="7605" w:type="dxa"/>
          </w:tcPr>
          <w:p w14:paraId="6BEEF443" w14:textId="434745A7" w:rsidR="00E11F16" w:rsidRPr="00AB2F08" w:rsidRDefault="00E11F16" w:rsidP="002311EF">
            <w:pPr>
              <w:pStyle w:val="TableText0"/>
              <w:rPr>
                <w:rFonts w:ascii="Arial" w:hAnsi="Arial" w:cs="Arial"/>
                <w:color w:val="333333"/>
                <w:sz w:val="22"/>
                <w:szCs w:val="22"/>
              </w:rPr>
            </w:pPr>
            <w:r w:rsidRPr="00AB2F08">
              <w:rPr>
                <w:rFonts w:ascii="Arial" w:hAnsi="Arial" w:cs="Arial"/>
                <w:color w:val="333333"/>
                <w:sz w:val="22"/>
                <w:szCs w:val="22"/>
              </w:rPr>
              <w:t>Medical Termination</w:t>
            </w:r>
            <w:r w:rsidR="005D0B38" w:rsidRPr="00AB2F08">
              <w:rPr>
                <w:rFonts w:ascii="Arial" w:hAnsi="Arial" w:cs="Arial"/>
                <w:color w:val="333333"/>
                <w:sz w:val="22"/>
                <w:szCs w:val="22"/>
              </w:rPr>
              <w:t xml:space="preserve"> of Pregnancy</w:t>
            </w:r>
            <w:r w:rsidR="004075F4" w:rsidRPr="00AB2F08">
              <w:rPr>
                <w:rFonts w:ascii="Arial" w:hAnsi="Arial" w:cs="Arial"/>
                <w:color w:val="333333"/>
                <w:sz w:val="22"/>
                <w:szCs w:val="22"/>
              </w:rPr>
              <w:t xml:space="preserve"> </w:t>
            </w:r>
            <w:r w:rsidR="007F0198" w:rsidRPr="00AB2F08">
              <w:rPr>
                <w:rFonts w:ascii="Arial" w:hAnsi="Arial" w:cs="Arial"/>
                <w:color w:val="333333"/>
                <w:sz w:val="22"/>
                <w:szCs w:val="22"/>
              </w:rPr>
              <w:t>Treatment</w:t>
            </w:r>
            <w:r w:rsidR="004075F4" w:rsidRPr="00AB2F08">
              <w:rPr>
                <w:rFonts w:ascii="Arial" w:hAnsi="Arial" w:cs="Arial"/>
                <w:color w:val="333333"/>
                <w:sz w:val="22"/>
                <w:szCs w:val="22"/>
              </w:rPr>
              <w:t xml:space="preserve">–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_Ref430062384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5.2.23</w:t>
            </w:r>
            <w:r w:rsidR="004075F4" w:rsidRPr="00AB2F08">
              <w:rPr>
                <w:rFonts w:ascii="Arial" w:hAnsi="Arial" w:cs="Arial"/>
                <w:color w:val="333333"/>
                <w:sz w:val="22"/>
                <w:szCs w:val="22"/>
                <w:highlight w:val="lightGray"/>
              </w:rPr>
              <w:fldChar w:fldCharType="end"/>
            </w:r>
          </w:p>
        </w:tc>
      </w:tr>
      <w:tr w:rsidR="00AB2F08" w:rsidRPr="00AB2F08" w14:paraId="7BFDA2E2" w14:textId="77777777" w:rsidTr="00352719">
        <w:trPr>
          <w:cantSplit/>
          <w:trHeight w:val="143"/>
          <w:jc w:val="center"/>
        </w:trPr>
        <w:tc>
          <w:tcPr>
            <w:tcW w:w="1684" w:type="dxa"/>
          </w:tcPr>
          <w:p w14:paraId="0F03872F" w14:textId="77777777" w:rsidR="00D637A8" w:rsidRPr="00AB2F08" w:rsidRDefault="00D637A8" w:rsidP="007045C4">
            <w:pPr>
              <w:pStyle w:val="TableText0"/>
              <w:rPr>
                <w:rFonts w:ascii="Arial" w:hAnsi="Arial" w:cs="Arial"/>
                <w:color w:val="333333"/>
                <w:sz w:val="22"/>
                <w:szCs w:val="22"/>
              </w:rPr>
            </w:pPr>
            <w:r w:rsidRPr="00AB2F08">
              <w:rPr>
                <w:rFonts w:ascii="Arial" w:hAnsi="Arial" w:cs="Arial"/>
                <w:color w:val="333333"/>
                <w:sz w:val="22"/>
                <w:szCs w:val="22"/>
              </w:rPr>
              <w:t>S30012</w:t>
            </w:r>
          </w:p>
        </w:tc>
        <w:tc>
          <w:tcPr>
            <w:tcW w:w="7605" w:type="dxa"/>
          </w:tcPr>
          <w:p w14:paraId="1565C32F" w14:textId="04C385FC" w:rsidR="00D637A8" w:rsidRPr="00AB2F08" w:rsidRDefault="003325B3" w:rsidP="004075F4">
            <w:pPr>
              <w:pStyle w:val="TableText0"/>
              <w:rPr>
                <w:rFonts w:ascii="Arial" w:hAnsi="Arial" w:cs="Arial"/>
                <w:color w:val="333333"/>
                <w:sz w:val="22"/>
                <w:szCs w:val="22"/>
              </w:rPr>
            </w:pPr>
            <w:r w:rsidRPr="00AB2F08">
              <w:rPr>
                <w:rFonts w:ascii="Arial" w:hAnsi="Arial" w:cs="Arial"/>
                <w:color w:val="333333"/>
                <w:sz w:val="22"/>
                <w:szCs w:val="22"/>
              </w:rPr>
              <w:t>Hysteroscop</w:t>
            </w:r>
            <w:r w:rsidR="004075F4" w:rsidRPr="00AB2F08">
              <w:rPr>
                <w:rFonts w:ascii="Arial" w:hAnsi="Arial" w:cs="Arial"/>
                <w:color w:val="333333"/>
                <w:sz w:val="22"/>
                <w:szCs w:val="22"/>
              </w:rPr>
              <w:t xml:space="preserve">y –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_Ref430062429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5.2.32</w:t>
            </w:r>
            <w:r w:rsidR="004075F4" w:rsidRPr="00AB2F08">
              <w:rPr>
                <w:rFonts w:ascii="Arial" w:hAnsi="Arial" w:cs="Arial"/>
                <w:color w:val="333333"/>
                <w:sz w:val="22"/>
                <w:szCs w:val="22"/>
                <w:highlight w:val="lightGray"/>
              </w:rPr>
              <w:fldChar w:fldCharType="end"/>
            </w:r>
          </w:p>
        </w:tc>
      </w:tr>
      <w:tr w:rsidR="00AB2F08" w:rsidRPr="00AB2F08" w14:paraId="093E1373" w14:textId="77777777" w:rsidTr="00352719">
        <w:trPr>
          <w:cantSplit/>
          <w:trHeight w:val="143"/>
          <w:jc w:val="center"/>
        </w:trPr>
        <w:tc>
          <w:tcPr>
            <w:tcW w:w="1684" w:type="dxa"/>
          </w:tcPr>
          <w:p w14:paraId="4C5EBCE0" w14:textId="77777777" w:rsidR="00B00634" w:rsidRPr="00AB2F08" w:rsidRDefault="00B00634" w:rsidP="007045C4">
            <w:pPr>
              <w:pStyle w:val="TableText0"/>
              <w:rPr>
                <w:rFonts w:ascii="Arial" w:hAnsi="Arial" w:cs="Arial"/>
                <w:color w:val="333333"/>
                <w:sz w:val="22"/>
                <w:szCs w:val="22"/>
              </w:rPr>
            </w:pPr>
            <w:r w:rsidRPr="00AB2F08">
              <w:rPr>
                <w:rFonts w:ascii="Arial" w:hAnsi="Arial" w:cs="Arial"/>
                <w:color w:val="333333"/>
                <w:sz w:val="22"/>
                <w:szCs w:val="22"/>
              </w:rPr>
              <w:t>S4000</w:t>
            </w:r>
            <w:r w:rsidR="007045C4" w:rsidRPr="00AB2F08">
              <w:rPr>
                <w:rFonts w:ascii="Arial" w:hAnsi="Arial" w:cs="Arial"/>
                <w:color w:val="333333"/>
                <w:sz w:val="22"/>
                <w:szCs w:val="22"/>
              </w:rPr>
              <w:t>7</w:t>
            </w:r>
          </w:p>
        </w:tc>
        <w:tc>
          <w:tcPr>
            <w:tcW w:w="7605" w:type="dxa"/>
          </w:tcPr>
          <w:p w14:paraId="6980B21E" w14:textId="4E50C25D" w:rsidR="00B00634" w:rsidRPr="00AB2F08" w:rsidRDefault="007045C4" w:rsidP="002311EF">
            <w:pPr>
              <w:pStyle w:val="TableText0"/>
              <w:rPr>
                <w:rFonts w:ascii="Arial" w:hAnsi="Arial" w:cs="Arial"/>
                <w:color w:val="333333"/>
                <w:sz w:val="22"/>
                <w:szCs w:val="22"/>
              </w:rPr>
            </w:pPr>
            <w:r w:rsidRPr="00AB2F08">
              <w:rPr>
                <w:rFonts w:ascii="Arial" w:hAnsi="Arial" w:cs="Arial"/>
                <w:color w:val="333333"/>
                <w:sz w:val="22"/>
                <w:szCs w:val="22"/>
              </w:rPr>
              <w:t>Intraocular Injections</w:t>
            </w:r>
            <w:r w:rsidR="00B00634" w:rsidRPr="00AB2F08">
              <w:rPr>
                <w:rFonts w:ascii="Arial" w:hAnsi="Arial" w:cs="Arial"/>
                <w:color w:val="333333"/>
                <w:sz w:val="22"/>
                <w:szCs w:val="22"/>
              </w:rPr>
              <w:t xml:space="preserve"> –</w:t>
            </w:r>
            <w:r w:rsidR="002311EF" w:rsidRPr="00AB2F08">
              <w:rPr>
                <w:rFonts w:ascii="Arial" w:hAnsi="Arial" w:cs="Arial"/>
                <w:color w:val="333333"/>
                <w:sz w:val="22"/>
                <w:szCs w:val="22"/>
              </w:rPr>
              <w:t xml:space="preserve"> </w:t>
            </w:r>
            <w:r w:rsidR="00EC2A1A" w:rsidRPr="00AB2F08">
              <w:rPr>
                <w:rFonts w:ascii="Arial" w:hAnsi="Arial" w:cs="Arial"/>
                <w:color w:val="333333"/>
                <w:sz w:val="22"/>
                <w:szCs w:val="22"/>
                <w:highlight w:val="lightGray"/>
              </w:rPr>
              <w:fldChar w:fldCharType="begin"/>
            </w:r>
            <w:r w:rsidR="00EC2A1A" w:rsidRPr="00AB2F08">
              <w:rPr>
                <w:rFonts w:ascii="Arial" w:hAnsi="Arial" w:cs="Arial"/>
                <w:color w:val="333333"/>
                <w:sz w:val="22"/>
                <w:szCs w:val="22"/>
                <w:highlight w:val="lightGray"/>
              </w:rPr>
              <w:instrText xml:space="preserve"> REF _Ref26184949 \r \h  \* MERGEFORMAT </w:instrText>
            </w:r>
            <w:r w:rsidR="00EC2A1A" w:rsidRPr="00AB2F08">
              <w:rPr>
                <w:rFonts w:ascii="Arial" w:hAnsi="Arial" w:cs="Arial"/>
                <w:color w:val="333333"/>
                <w:sz w:val="22"/>
                <w:szCs w:val="22"/>
                <w:highlight w:val="lightGray"/>
              </w:rPr>
            </w:r>
            <w:r w:rsidR="00EC2A1A"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5.2.39</w:t>
            </w:r>
            <w:r w:rsidR="00EC2A1A" w:rsidRPr="00AB2F08">
              <w:rPr>
                <w:rFonts w:ascii="Arial" w:hAnsi="Arial" w:cs="Arial"/>
                <w:color w:val="333333"/>
                <w:sz w:val="22"/>
                <w:szCs w:val="22"/>
                <w:highlight w:val="lightGray"/>
              </w:rPr>
              <w:fldChar w:fldCharType="end"/>
            </w:r>
          </w:p>
        </w:tc>
      </w:tr>
      <w:tr w:rsidR="00AB2F08" w:rsidRPr="00AB2F08" w14:paraId="73C7CE81" w14:textId="77777777" w:rsidTr="00352719">
        <w:trPr>
          <w:cantSplit/>
          <w:trHeight w:val="143"/>
          <w:jc w:val="center"/>
        </w:trPr>
        <w:tc>
          <w:tcPr>
            <w:tcW w:w="1684" w:type="dxa"/>
          </w:tcPr>
          <w:p w14:paraId="2D7CE17E"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S50001</w:t>
            </w:r>
          </w:p>
        </w:tc>
        <w:tc>
          <w:tcPr>
            <w:tcW w:w="7605" w:type="dxa"/>
          </w:tcPr>
          <w:p w14:paraId="2AE379E3" w14:textId="4B3241F3"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3464FEE4" w14:textId="77777777" w:rsidTr="00352719">
        <w:trPr>
          <w:cantSplit/>
          <w:trHeight w:val="143"/>
          <w:jc w:val="center"/>
        </w:trPr>
        <w:tc>
          <w:tcPr>
            <w:tcW w:w="1684" w:type="dxa"/>
          </w:tcPr>
          <w:p w14:paraId="534A3149"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S50002</w:t>
            </w:r>
          </w:p>
        </w:tc>
        <w:tc>
          <w:tcPr>
            <w:tcW w:w="7605" w:type="dxa"/>
          </w:tcPr>
          <w:p w14:paraId="60519243" w14:textId="6DCC213A"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(Non-acute)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0D9DAFB8" w14:textId="77777777" w:rsidTr="00352719">
        <w:trPr>
          <w:cantSplit/>
          <w:trHeight w:val="143"/>
          <w:jc w:val="center"/>
        </w:trPr>
        <w:tc>
          <w:tcPr>
            <w:tcW w:w="1684" w:type="dxa"/>
          </w:tcPr>
          <w:p w14:paraId="21932F8C"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S70006</w:t>
            </w:r>
          </w:p>
        </w:tc>
        <w:tc>
          <w:tcPr>
            <w:tcW w:w="7605" w:type="dxa"/>
          </w:tcPr>
          <w:p w14:paraId="2693C29C" w14:textId="2EF37271"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Lithotripsy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_Ref339277753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5.2.29</w:t>
            </w:r>
            <w:r w:rsidR="00C3542B" w:rsidRPr="00AB2F08">
              <w:rPr>
                <w:rFonts w:ascii="Arial" w:hAnsi="Arial" w:cs="Arial"/>
                <w:color w:val="333333"/>
                <w:sz w:val="22"/>
                <w:szCs w:val="22"/>
                <w:highlight w:val="lightGray"/>
              </w:rPr>
              <w:fldChar w:fldCharType="end"/>
            </w:r>
          </w:p>
        </w:tc>
      </w:tr>
      <w:tr w:rsidR="00AB2F08" w:rsidRPr="00AB2F08" w14:paraId="682D0D41" w14:textId="77777777" w:rsidTr="00352719">
        <w:trPr>
          <w:cantSplit/>
          <w:trHeight w:val="143"/>
          <w:jc w:val="center"/>
        </w:trPr>
        <w:tc>
          <w:tcPr>
            <w:tcW w:w="1684" w:type="dxa"/>
          </w:tcPr>
          <w:p w14:paraId="756ADF8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S70008</w:t>
            </w:r>
          </w:p>
        </w:tc>
        <w:tc>
          <w:tcPr>
            <w:tcW w:w="7605" w:type="dxa"/>
          </w:tcPr>
          <w:p w14:paraId="200E85BB" w14:textId="05A915E5"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Prostate Biopsy –</w:t>
            </w:r>
            <w:r w:rsidR="00CC7BFE">
              <w:rPr>
                <w:rFonts w:ascii="Arial" w:hAnsi="Arial" w:cs="Arial"/>
                <w:color w:val="333333"/>
                <w:sz w:val="22"/>
                <w:szCs w:val="22"/>
              </w:rPr>
              <w:t xml:space="preserve"> </w:t>
            </w:r>
            <w:r w:rsidR="00CC7BFE" w:rsidRPr="00CC7BFE">
              <w:rPr>
                <w:rFonts w:ascii="Arial" w:hAnsi="Arial" w:cs="Arial"/>
                <w:color w:val="333333"/>
                <w:sz w:val="22"/>
                <w:szCs w:val="22"/>
                <w:highlight w:val="lightGray"/>
              </w:rPr>
              <w:fldChar w:fldCharType="begin"/>
            </w:r>
            <w:r w:rsidR="00CC7BFE" w:rsidRPr="00CC7BFE">
              <w:rPr>
                <w:rFonts w:ascii="Arial" w:hAnsi="Arial" w:cs="Arial"/>
                <w:color w:val="333333"/>
                <w:sz w:val="22"/>
                <w:szCs w:val="22"/>
                <w:highlight w:val="lightGray"/>
              </w:rPr>
              <w:instrText xml:space="preserve"> REF _Ref89690455 \r \h </w:instrText>
            </w:r>
            <w:r w:rsidR="00CC7BFE">
              <w:rPr>
                <w:rFonts w:ascii="Arial" w:hAnsi="Arial" w:cs="Arial"/>
                <w:color w:val="333333"/>
                <w:sz w:val="22"/>
                <w:szCs w:val="22"/>
                <w:highlight w:val="lightGray"/>
              </w:rPr>
              <w:instrText xml:space="preserve"> \* MERGEFORMAT </w:instrText>
            </w:r>
            <w:r w:rsidR="00CC7BFE" w:rsidRPr="00CC7BFE">
              <w:rPr>
                <w:rFonts w:ascii="Arial" w:hAnsi="Arial" w:cs="Arial"/>
                <w:color w:val="333333"/>
                <w:sz w:val="22"/>
                <w:szCs w:val="22"/>
                <w:highlight w:val="lightGray"/>
              </w:rPr>
            </w:r>
            <w:r w:rsidR="00CC7BFE" w:rsidRPr="00CC7BFE">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5.2.37</w:t>
            </w:r>
            <w:r w:rsidR="00CC7BFE" w:rsidRPr="00CC7BFE">
              <w:rPr>
                <w:rFonts w:ascii="Arial" w:hAnsi="Arial" w:cs="Arial"/>
                <w:color w:val="333333"/>
                <w:sz w:val="22"/>
                <w:szCs w:val="22"/>
                <w:highlight w:val="lightGray"/>
              </w:rPr>
              <w:fldChar w:fldCharType="end"/>
            </w:r>
          </w:p>
        </w:tc>
      </w:tr>
      <w:tr w:rsidR="00AB2F08" w:rsidRPr="00AB2F08" w14:paraId="0D0F5F5C" w14:textId="77777777" w:rsidTr="00352719">
        <w:trPr>
          <w:cantSplit/>
          <w:trHeight w:val="143"/>
          <w:jc w:val="center"/>
        </w:trPr>
        <w:tc>
          <w:tcPr>
            <w:tcW w:w="1684" w:type="dxa"/>
          </w:tcPr>
          <w:p w14:paraId="23626AE7"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T0103</w:t>
            </w:r>
          </w:p>
        </w:tc>
        <w:tc>
          <w:tcPr>
            <w:tcW w:w="7605" w:type="dxa"/>
          </w:tcPr>
          <w:p w14:paraId="11ABF62A" w14:textId="65C511EC"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(Heart)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4A4FE25E" w14:textId="77777777" w:rsidTr="00352719">
        <w:trPr>
          <w:cantSplit/>
          <w:trHeight w:val="143"/>
          <w:jc w:val="center"/>
        </w:trPr>
        <w:tc>
          <w:tcPr>
            <w:tcW w:w="1684" w:type="dxa"/>
          </w:tcPr>
          <w:p w14:paraId="21CA0572"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T0106</w:t>
            </w:r>
          </w:p>
        </w:tc>
        <w:tc>
          <w:tcPr>
            <w:tcW w:w="7605" w:type="dxa"/>
          </w:tcPr>
          <w:p w14:paraId="5E3FA2A8" w14:textId="3B4B6838"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(Lung)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_Ref402258329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3F2E1C16" w14:textId="77777777" w:rsidTr="00352719">
        <w:trPr>
          <w:cantSplit/>
          <w:trHeight w:val="143"/>
          <w:jc w:val="center"/>
        </w:trPr>
        <w:tc>
          <w:tcPr>
            <w:tcW w:w="1684" w:type="dxa"/>
          </w:tcPr>
          <w:p w14:paraId="75AC1A1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T0111</w:t>
            </w:r>
          </w:p>
        </w:tc>
        <w:tc>
          <w:tcPr>
            <w:tcW w:w="7605" w:type="dxa"/>
          </w:tcPr>
          <w:p w14:paraId="667204C6" w14:textId="67615442"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Adults)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_Ref402258345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7D1B8150" w14:textId="77777777" w:rsidTr="00352719">
        <w:trPr>
          <w:cantSplit/>
          <w:trHeight w:val="143"/>
          <w:jc w:val="center"/>
        </w:trPr>
        <w:tc>
          <w:tcPr>
            <w:tcW w:w="1684" w:type="dxa"/>
          </w:tcPr>
          <w:p w14:paraId="66F85101"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T0113</w:t>
            </w:r>
          </w:p>
        </w:tc>
        <w:tc>
          <w:tcPr>
            <w:tcW w:w="7605" w:type="dxa"/>
          </w:tcPr>
          <w:p w14:paraId="5F488B79" w14:textId="07A0816F"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Children)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24BC2319" w14:textId="77777777" w:rsidTr="00352719">
        <w:trPr>
          <w:cantSplit/>
          <w:trHeight w:val="143"/>
          <w:jc w:val="center"/>
        </w:trPr>
        <w:tc>
          <w:tcPr>
            <w:tcW w:w="1684" w:type="dxa"/>
          </w:tcPr>
          <w:p w14:paraId="233CCA8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W03005</w:t>
            </w:r>
          </w:p>
        </w:tc>
        <w:tc>
          <w:tcPr>
            <w:tcW w:w="7605" w:type="dxa"/>
          </w:tcPr>
          <w:p w14:paraId="6E328F9B" w14:textId="0B464D8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Amniocentesis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_Ref339277794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5.2.12</w:t>
            </w:r>
            <w:r w:rsidRPr="00AB2F08">
              <w:rPr>
                <w:rFonts w:ascii="Arial" w:hAnsi="Arial" w:cs="Arial"/>
                <w:color w:val="333333"/>
                <w:sz w:val="22"/>
                <w:szCs w:val="22"/>
                <w:highlight w:val="lightGray"/>
              </w:rPr>
              <w:fldChar w:fldCharType="end"/>
            </w:r>
          </w:p>
        </w:tc>
      </w:tr>
      <w:tr w:rsidR="00AB2F08" w:rsidRPr="00AB2F08" w14:paraId="6DF1EAF9" w14:textId="77777777" w:rsidTr="00352719">
        <w:trPr>
          <w:cantSplit/>
          <w:trHeight w:val="143"/>
          <w:jc w:val="center"/>
        </w:trPr>
        <w:tc>
          <w:tcPr>
            <w:tcW w:w="1684" w:type="dxa"/>
          </w:tcPr>
          <w:p w14:paraId="609B3E3C"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W03006</w:t>
            </w:r>
          </w:p>
        </w:tc>
        <w:tc>
          <w:tcPr>
            <w:tcW w:w="7605" w:type="dxa"/>
          </w:tcPr>
          <w:p w14:paraId="3EAF80ED" w14:textId="32E35BF2"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Chorionic Villus Sampling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_Ref339277803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5.2.13</w:t>
            </w:r>
            <w:r w:rsidRPr="00AB2F08">
              <w:rPr>
                <w:rFonts w:ascii="Arial" w:hAnsi="Arial" w:cs="Arial"/>
                <w:color w:val="333333"/>
                <w:sz w:val="22"/>
                <w:szCs w:val="22"/>
                <w:highlight w:val="lightGray"/>
              </w:rPr>
              <w:fldChar w:fldCharType="end"/>
            </w:r>
          </w:p>
        </w:tc>
      </w:tr>
      <w:tr w:rsidR="00AB2F08" w:rsidRPr="00AB2F08" w14:paraId="5BF894A4" w14:textId="77777777" w:rsidTr="00C3542B">
        <w:trPr>
          <w:cantSplit/>
          <w:trHeight w:val="143"/>
          <w:jc w:val="center"/>
        </w:trPr>
        <w:tc>
          <w:tcPr>
            <w:tcW w:w="1684" w:type="dxa"/>
          </w:tcPr>
          <w:p w14:paraId="74D03B5B"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W03007</w:t>
            </w:r>
          </w:p>
        </w:tc>
        <w:tc>
          <w:tcPr>
            <w:tcW w:w="7605" w:type="dxa"/>
          </w:tcPr>
          <w:p w14:paraId="7381F749" w14:textId="79B8DD0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Rhesus Isoimmunisation and Other Isoimmunisation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_Ref339277811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5.2.14</w:t>
            </w:r>
            <w:r w:rsidRPr="00AB2F08">
              <w:rPr>
                <w:rFonts w:ascii="Arial" w:hAnsi="Arial" w:cs="Arial"/>
                <w:color w:val="333333"/>
                <w:sz w:val="22"/>
                <w:szCs w:val="22"/>
                <w:highlight w:val="lightGray"/>
              </w:rPr>
              <w:fldChar w:fldCharType="end"/>
            </w:r>
          </w:p>
        </w:tc>
      </w:tr>
      <w:tr w:rsidR="00AB2F08" w:rsidRPr="00AB2F08" w14:paraId="142209A8" w14:textId="77777777" w:rsidTr="00352719">
        <w:trPr>
          <w:cantSplit/>
          <w:trHeight w:val="143"/>
          <w:jc w:val="center"/>
        </w:trPr>
        <w:tc>
          <w:tcPr>
            <w:tcW w:w="1684" w:type="dxa"/>
          </w:tcPr>
          <w:p w14:paraId="6A6B51C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W03010</w:t>
            </w:r>
          </w:p>
        </w:tc>
        <w:tc>
          <w:tcPr>
            <w:tcW w:w="7605" w:type="dxa"/>
          </w:tcPr>
          <w:p w14:paraId="322D6FAD" w14:textId="623B0E4C"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Lactation Disorders Associated with Childbirth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_Ref183318937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5.2.15</w:t>
            </w:r>
            <w:r w:rsidRPr="00AB2F08">
              <w:rPr>
                <w:rFonts w:ascii="Arial" w:hAnsi="Arial" w:cs="Arial"/>
                <w:color w:val="333333"/>
                <w:sz w:val="22"/>
                <w:szCs w:val="22"/>
                <w:highlight w:val="lightGray"/>
              </w:rPr>
              <w:fldChar w:fldCharType="end"/>
            </w:r>
          </w:p>
        </w:tc>
      </w:tr>
      <w:tr w:rsidR="00AB2F08" w:rsidRPr="00AB2F08" w14:paraId="092E30B9" w14:textId="77777777" w:rsidTr="00BA7B0E">
        <w:trPr>
          <w:cantSplit/>
          <w:trHeight w:val="143"/>
          <w:jc w:val="center"/>
        </w:trPr>
        <w:tc>
          <w:tcPr>
            <w:tcW w:w="1684" w:type="dxa"/>
            <w:tcBorders>
              <w:bottom w:val="single" w:sz="6" w:space="0" w:color="auto"/>
            </w:tcBorders>
            <w:vAlign w:val="bottom"/>
          </w:tcPr>
          <w:p w14:paraId="78D92248" w14:textId="25D0377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w:t>
            </w:r>
            <w:ins w:id="1346" w:author="Tracy Thompson" w:date="2021-11-23T16:15:00Z">
              <w:r w:rsidR="00814CB4">
                <w:rPr>
                  <w:rFonts w:ascii="Arial" w:hAnsi="Arial" w:cs="Arial"/>
                  <w:color w:val="333333"/>
                  <w:sz w:val="22"/>
                  <w:szCs w:val="22"/>
                </w:rPr>
                <w:t>3</w:t>
              </w:r>
            </w:ins>
            <w:del w:id="1347" w:author="Tracy Thompson" w:date="2021-11-23T16:15:00Z">
              <w:r w:rsidRPr="00AB2F08" w:rsidDel="00814CB4">
                <w:rPr>
                  <w:rFonts w:ascii="Arial" w:hAnsi="Arial" w:cs="Arial"/>
                  <w:color w:val="333333"/>
                  <w:sz w:val="22"/>
                  <w:szCs w:val="22"/>
                </w:rPr>
                <w:delText>2</w:delText>
              </w:r>
            </w:del>
          </w:p>
        </w:tc>
        <w:tc>
          <w:tcPr>
            <w:tcW w:w="7605" w:type="dxa"/>
            <w:tcBorders>
              <w:bottom w:val="single" w:sz="6" w:space="0" w:color="auto"/>
            </w:tcBorders>
            <w:vAlign w:val="bottom"/>
          </w:tcPr>
          <w:p w14:paraId="3D052376" w14:textId="3D039705"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Postnatal Early Intervention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_Ref183318918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5.2.10</w:t>
            </w:r>
            <w:r w:rsidRPr="00AB2F08">
              <w:rPr>
                <w:rFonts w:ascii="Arial" w:hAnsi="Arial" w:cs="Arial"/>
                <w:color w:val="333333"/>
                <w:sz w:val="22"/>
                <w:szCs w:val="22"/>
                <w:highlight w:val="lightGray"/>
              </w:rPr>
              <w:fldChar w:fldCharType="end"/>
            </w:r>
          </w:p>
        </w:tc>
      </w:tr>
      <w:tr w:rsidR="009A56F0" w:rsidRPr="00AB2F08" w14:paraId="106A3996" w14:textId="77777777" w:rsidTr="00BA7B0E">
        <w:trPr>
          <w:cantSplit/>
          <w:trHeight w:val="372"/>
          <w:jc w:val="center"/>
        </w:trPr>
        <w:tc>
          <w:tcPr>
            <w:tcW w:w="1684" w:type="dxa"/>
            <w:tcBorders>
              <w:top w:val="single" w:sz="6" w:space="0" w:color="auto"/>
              <w:bottom w:val="double" w:sz="4" w:space="0" w:color="auto"/>
            </w:tcBorders>
          </w:tcPr>
          <w:p w14:paraId="4C0FEE4A"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W02020</w:t>
            </w:r>
          </w:p>
        </w:tc>
        <w:tc>
          <w:tcPr>
            <w:tcW w:w="7605" w:type="dxa"/>
            <w:tcBorders>
              <w:top w:val="single" w:sz="6" w:space="0" w:color="auto"/>
              <w:bottom w:val="double" w:sz="4" w:space="0" w:color="auto"/>
            </w:tcBorders>
          </w:tcPr>
          <w:p w14:paraId="1A3578DB" w14:textId="2AE28529"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Primary Maternity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_Ref335915002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5.2.17</w:t>
            </w:r>
            <w:r w:rsidRPr="00AB2F08">
              <w:rPr>
                <w:rFonts w:ascii="Arial" w:hAnsi="Arial" w:cs="Arial"/>
                <w:color w:val="333333"/>
                <w:sz w:val="22"/>
                <w:szCs w:val="22"/>
                <w:highlight w:val="lightGray"/>
              </w:rPr>
              <w:fldChar w:fldCharType="end"/>
            </w:r>
          </w:p>
        </w:tc>
      </w:tr>
    </w:tbl>
    <w:p w14:paraId="562FE2AB" w14:textId="77777777" w:rsidR="00CB1D92" w:rsidRPr="00AB2F08" w:rsidRDefault="00CB1D92" w:rsidP="00CB1D92">
      <w:pPr>
        <w:rPr>
          <w:color w:val="333333"/>
        </w:rPr>
      </w:pPr>
    </w:p>
    <w:p w14:paraId="06179649" w14:textId="77777777"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14:paraId="51ED3207"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6D5628F8"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13A529A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423B05B1"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8710B13" w14:textId="77777777" w:rsidTr="00C54C18">
        <w:trPr>
          <w:cantSplit/>
          <w:trHeight w:val="372"/>
          <w:jc w:val="center"/>
        </w:trPr>
        <w:tc>
          <w:tcPr>
            <w:tcW w:w="1684" w:type="dxa"/>
            <w:tcBorders>
              <w:top w:val="single" w:sz="6" w:space="0" w:color="auto"/>
            </w:tcBorders>
          </w:tcPr>
          <w:p w14:paraId="1D6EB1D9"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AA9A022" w14:textId="65F9CF07"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7AA1B4C" w14:textId="77777777" w:rsidTr="00C54C18">
        <w:trPr>
          <w:cantSplit/>
          <w:trHeight w:val="372"/>
          <w:jc w:val="center"/>
        </w:trPr>
        <w:tc>
          <w:tcPr>
            <w:tcW w:w="1684" w:type="dxa"/>
            <w:tcBorders>
              <w:top w:val="single" w:sz="6" w:space="0" w:color="auto"/>
            </w:tcBorders>
          </w:tcPr>
          <w:p w14:paraId="43C29FC2"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C77B6BC" w14:textId="716D5D50"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B12EBF">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14:paraId="7CA77E28" w14:textId="77777777" w:rsidR="00F36FB6" w:rsidRDefault="00F36FB6" w:rsidP="00F36FB6"/>
    <w:p w14:paraId="4DDD9FF0" w14:textId="77777777" w:rsidR="00F36FB6" w:rsidRDefault="00F36FB6" w:rsidP="00F36FB6"/>
    <w:p w14:paraId="13E5F3A6" w14:textId="409FCF39" w:rsidR="001848F7" w:rsidRDefault="00352719" w:rsidP="00F36FB6">
      <w:r>
        <w:br w:type="page"/>
      </w:r>
    </w:p>
    <w:p w14:paraId="77C0F441" w14:textId="77777777" w:rsidR="001848F7" w:rsidRPr="00FE1CDF" w:rsidRDefault="001848F7" w:rsidP="000B4288">
      <w:pPr>
        <w:pStyle w:val="Heading1"/>
        <w:numPr>
          <w:ilvl w:val="0"/>
          <w:numId w:val="0"/>
        </w:numPr>
      </w:pPr>
      <w:bookmarkStart w:id="1348" w:name="_Ref402248470"/>
      <w:bookmarkStart w:id="1349" w:name="_Toc90362112"/>
      <w:r w:rsidRPr="00FE1CDF">
        <w:lastRenderedPageBreak/>
        <w:t xml:space="preserve">Appendix </w:t>
      </w:r>
      <w:r w:rsidR="00AE2B7E" w:rsidRPr="00FE1CDF">
        <w:t>6</w:t>
      </w:r>
      <w:r w:rsidRPr="00FE1CDF">
        <w:t>: List of NZ DRGs</w:t>
      </w:r>
      <w:r w:rsidR="00070C98" w:rsidRPr="00FE1CDF">
        <w:t xml:space="preserve"> and DRG Mappings</w:t>
      </w:r>
      <w:bookmarkEnd w:id="1348"/>
      <w:bookmarkEnd w:id="1349"/>
    </w:p>
    <w:p w14:paraId="4067505C" w14:textId="3334945F"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BD6C02">
        <w:rPr>
          <w:rFonts w:ascii="Arial" w:hAnsi="Arial" w:cs="Arial"/>
          <w:color w:val="333333"/>
          <w:szCs w:val="24"/>
        </w:rPr>
        <w:t>7.0</w:t>
      </w:r>
      <w:r w:rsidRPr="00AE1B2E">
        <w:rPr>
          <w:rFonts w:ascii="Arial" w:hAnsi="Arial" w:cs="Arial"/>
          <w:color w:val="333333"/>
          <w:szCs w:val="24"/>
        </w:rPr>
        <w:t xml:space="preserve"> for the purposes of greater clarity of funding. </w:t>
      </w:r>
      <w:r w:rsidR="001508BC">
        <w:rPr>
          <w:rFonts w:ascii="Arial" w:hAnsi="Arial" w:cs="Arial"/>
          <w:color w:val="333333"/>
          <w:szCs w:val="24"/>
        </w:rPr>
        <w:t xml:space="preserve"> </w:t>
      </w:r>
      <w:r w:rsidRPr="00AE1B2E">
        <w:rPr>
          <w:rFonts w:ascii="Arial" w:hAnsi="Arial" w:cs="Arial"/>
          <w:color w:val="333333"/>
          <w:szCs w:val="24"/>
        </w:rPr>
        <w:t>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56829EE1" w14:textId="77777777" w:rsidR="00AB20B9" w:rsidRPr="00FE1CDF" w:rsidRDefault="00AB20B9" w:rsidP="000B4288">
      <w:pPr>
        <w:pStyle w:val="Heading2"/>
        <w:numPr>
          <w:ilvl w:val="0"/>
          <w:numId w:val="0"/>
        </w:numPr>
      </w:pPr>
    </w:p>
    <w:p w14:paraId="6C160630" w14:textId="77777777" w:rsidR="0045139C" w:rsidRPr="00DF65C9" w:rsidRDefault="0045139C" w:rsidP="000B4288">
      <w:pPr>
        <w:pStyle w:val="Heading2"/>
        <w:numPr>
          <w:ilvl w:val="0"/>
          <w:numId w:val="0"/>
        </w:numPr>
      </w:pPr>
      <w:bookmarkStart w:id="1350" w:name="_Toc90362113"/>
      <w:r w:rsidRPr="00DF65C9">
        <w:t>Current NZ DRGs</w:t>
      </w:r>
      <w:bookmarkEnd w:id="1350"/>
      <w:r w:rsidRPr="00DF65C9">
        <w:t xml:space="preserve"> </w:t>
      </w:r>
    </w:p>
    <w:p w14:paraId="23F84139" w14:textId="032CCE24" w:rsidR="0045139C" w:rsidRPr="00AE1B2E" w:rsidRDefault="00F01E26" w:rsidP="00D00968">
      <w:pPr>
        <w:rPr>
          <w:rFonts w:ascii="Arial" w:hAnsi="Arial" w:cs="Arial"/>
          <w:color w:val="333333"/>
          <w:szCs w:val="24"/>
        </w:rPr>
      </w:pPr>
      <w:r>
        <w:rPr>
          <w:rFonts w:ascii="Arial" w:hAnsi="Arial" w:cs="Arial"/>
          <w:color w:val="333333"/>
          <w:szCs w:val="24"/>
        </w:rPr>
        <w:t>WIESNZ22</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80BF5">
        <w:rPr>
          <w:rFonts w:ascii="Arial" w:hAnsi="Arial" w:cs="Arial"/>
          <w:color w:val="333333"/>
          <w:szCs w:val="24"/>
        </w:rPr>
        <w:t>seven</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F03M, J11W</w:t>
      </w:r>
      <w:r w:rsidR="00AE796A">
        <w:rPr>
          <w:rFonts w:ascii="Arial" w:hAnsi="Arial" w:cs="Arial"/>
          <w:color w:val="333333"/>
          <w:szCs w:val="24"/>
        </w:rPr>
        <w:t xml:space="preserve">, </w:t>
      </w:r>
      <w:r w:rsidR="002A72C1" w:rsidRPr="00AE1B2E">
        <w:rPr>
          <w:rFonts w:ascii="Arial" w:hAnsi="Arial" w:cs="Arial"/>
          <w:color w:val="333333"/>
          <w:szCs w:val="24"/>
        </w:rPr>
        <w:t>O66T</w:t>
      </w:r>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t>
      </w:r>
      <w:r w:rsidR="001508BC">
        <w:rPr>
          <w:rFonts w:ascii="Arial" w:hAnsi="Arial" w:cs="Arial"/>
          <w:color w:val="333333"/>
          <w:szCs w:val="24"/>
        </w:rPr>
        <w:t xml:space="preserve"> </w:t>
      </w:r>
      <w:r w:rsidR="000C1DF4" w:rsidRPr="00AE1B2E">
        <w:rPr>
          <w:rFonts w:ascii="Arial" w:hAnsi="Arial" w:cs="Arial"/>
          <w:color w:val="333333"/>
          <w:szCs w:val="24"/>
        </w:rPr>
        <w:t xml:space="preserve">While C03W and J11W are assigned only to events excluded from casemix funding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05EADCD6" w14:textId="77777777" w:rsidR="0045139C" w:rsidRPr="00AE1B2E" w:rsidRDefault="0045139C" w:rsidP="0045139C">
      <w:pPr>
        <w:rPr>
          <w:rFonts w:ascii="Arial" w:hAnsi="Arial" w:cs="Arial"/>
          <w:color w:val="333333"/>
          <w:szCs w:val="24"/>
        </w:rPr>
      </w:pPr>
    </w:p>
    <w:p w14:paraId="1E26A8E7" w14:textId="77777777" w:rsidR="006A3D60" w:rsidRPr="003C5584" w:rsidRDefault="00132502" w:rsidP="001943FF">
      <w:pPr>
        <w:pStyle w:val="Style2"/>
        <w:rPr>
          <w:b/>
          <w:color w:val="auto"/>
        </w:rPr>
      </w:pPr>
      <w:r w:rsidRPr="003C5584">
        <w:rPr>
          <w:b/>
          <w:color w:val="auto"/>
        </w:rPr>
        <w:t>A39W Pelvic Evisceration Procedures</w:t>
      </w:r>
    </w:p>
    <w:p w14:paraId="4C2A715F" w14:textId="53F8C1CC" w:rsidR="00132502" w:rsidRPr="00575531" w:rsidRDefault="00132502" w:rsidP="006A3D60">
      <w:pPr>
        <w:rPr>
          <w:rFonts w:ascii="Arial" w:hAnsi="Arial" w:cs="Arial"/>
          <w:color w:val="333333"/>
          <w:sz w:val="22"/>
        </w:rPr>
      </w:pPr>
      <w:r w:rsidRPr="00575531">
        <w:rPr>
          <w:rFonts w:ascii="Arial" w:hAnsi="Arial" w:cs="Arial"/>
          <w:color w:val="333333"/>
          <w:sz w:val="22"/>
        </w:rPr>
        <w:t>Refer</w:t>
      </w:r>
      <w:r w:rsidR="00F56264" w:rsidRPr="00575531">
        <w:rPr>
          <w:rFonts w:ascii="Arial" w:hAnsi="Arial" w:cs="Arial"/>
          <w:color w:val="333333"/>
          <w:sz w:val="22"/>
        </w:rPr>
        <w:t xml:space="preserve"> </w:t>
      </w:r>
      <w:r w:rsidRPr="00575531">
        <w:rPr>
          <w:rFonts w:ascii="Arial" w:hAnsi="Arial" w:cs="Arial"/>
          <w:color w:val="333333"/>
          <w:sz w:val="22"/>
        </w:rPr>
        <w:t xml:space="preserve">to </w:t>
      </w:r>
      <w:r w:rsidR="009530D9" w:rsidRPr="00575531">
        <w:rPr>
          <w:rFonts w:ascii="Arial" w:hAnsi="Arial" w:cs="Arial"/>
          <w:color w:val="333333"/>
          <w:sz w:val="22"/>
          <w:highlight w:val="lightGray"/>
        </w:rPr>
        <w:fldChar w:fldCharType="begin"/>
      </w:r>
      <w:r w:rsidR="009530D9" w:rsidRPr="00575531">
        <w:rPr>
          <w:rFonts w:ascii="Arial" w:hAnsi="Arial" w:cs="Arial"/>
          <w:color w:val="333333"/>
          <w:sz w:val="22"/>
          <w:highlight w:val="lightGray"/>
        </w:rPr>
        <w:instrText xml:space="preserve"> REF _Ref401738777 \r \h  \* MERGEFORMAT </w:instrText>
      </w:r>
      <w:r w:rsidR="009530D9" w:rsidRPr="00575531">
        <w:rPr>
          <w:rFonts w:ascii="Arial" w:hAnsi="Arial" w:cs="Arial"/>
          <w:color w:val="333333"/>
          <w:sz w:val="22"/>
          <w:highlight w:val="lightGray"/>
        </w:rPr>
      </w:r>
      <w:r w:rsidR="009530D9" w:rsidRPr="00575531">
        <w:rPr>
          <w:rFonts w:ascii="Arial" w:hAnsi="Arial" w:cs="Arial"/>
          <w:color w:val="333333"/>
          <w:sz w:val="22"/>
          <w:highlight w:val="lightGray"/>
        </w:rPr>
        <w:fldChar w:fldCharType="separate"/>
      </w:r>
      <w:r w:rsidR="00B12EBF">
        <w:rPr>
          <w:rFonts w:ascii="Arial" w:hAnsi="Arial" w:cs="Arial"/>
          <w:color w:val="333333"/>
          <w:sz w:val="22"/>
          <w:highlight w:val="lightGray"/>
        </w:rPr>
        <w:t>4.2.2</w:t>
      </w:r>
      <w:r w:rsidR="009530D9" w:rsidRPr="00575531">
        <w:rPr>
          <w:rFonts w:ascii="Arial" w:hAnsi="Arial" w:cs="Arial"/>
          <w:color w:val="333333"/>
          <w:sz w:val="22"/>
          <w:highlight w:val="lightGray"/>
        </w:rPr>
        <w:fldChar w:fldCharType="end"/>
      </w:r>
    </w:p>
    <w:p w14:paraId="134C1FFB" w14:textId="756E45D3" w:rsidR="009117EE" w:rsidRDefault="009117EE" w:rsidP="009117EE">
      <w:pPr>
        <w:rPr>
          <w:rFonts w:ascii="Arial" w:hAnsi="Arial" w:cs="Arial"/>
          <w:color w:val="333333"/>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F01E26">
        <w:rPr>
          <w:rFonts w:ascii="Arial" w:hAnsi="Arial" w:cs="Arial"/>
          <w:color w:val="333333"/>
        </w:rPr>
        <w:t>WIESNZ22</w:t>
      </w:r>
      <w:r>
        <w:rPr>
          <w:rFonts w:ascii="Arial" w:hAnsi="Arial" w:cs="Arial"/>
          <w:color w:val="333333"/>
        </w:rPr>
        <w:t>.</w:t>
      </w:r>
      <w:r w:rsidR="009F58BE">
        <w:rPr>
          <w:rFonts w:ascii="Arial" w:hAnsi="Arial" w:cs="Arial"/>
          <w:color w:val="333333"/>
        </w:rPr>
        <w:t xml:space="preserve"> </w:t>
      </w:r>
    </w:p>
    <w:p w14:paraId="6A73AB2F" w14:textId="77777777" w:rsidR="000D0844" w:rsidRDefault="000D0844" w:rsidP="009117EE">
      <w:pPr>
        <w:rPr>
          <w:rFonts w:ascii="Arial" w:hAnsi="Arial" w:cs="Arial"/>
          <w:color w:val="333333"/>
        </w:rPr>
      </w:pPr>
    </w:p>
    <w:p w14:paraId="727B2375" w14:textId="77777777"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790C233B" w14:textId="0140B176" w:rsidR="002A72C1" w:rsidRPr="00A16744" w:rsidRDefault="001C67B8" w:rsidP="00E23153">
      <w:pPr>
        <w:rPr>
          <w:rFonts w:ascii="Arial" w:hAnsi="Arial" w:cs="Arial"/>
          <w:color w:val="333333"/>
          <w:sz w:val="22"/>
        </w:rPr>
      </w:pPr>
      <w:r w:rsidRPr="00A16744">
        <w:rPr>
          <w:rFonts w:ascii="Arial" w:hAnsi="Arial" w:cs="Arial"/>
          <w:color w:val="333333"/>
          <w:sz w:val="22"/>
        </w:rPr>
        <w:t xml:space="preserve">Refer to </w:t>
      </w:r>
      <w:r w:rsidR="002D6C55" w:rsidRPr="002D6C55">
        <w:rPr>
          <w:rFonts w:ascii="Arial" w:hAnsi="Arial" w:cs="Arial"/>
          <w:color w:val="333333"/>
          <w:sz w:val="22"/>
          <w:highlight w:val="lightGray"/>
        </w:rPr>
        <w:fldChar w:fldCharType="begin"/>
      </w:r>
      <w:r w:rsidR="002D6C55" w:rsidRPr="002D6C55">
        <w:rPr>
          <w:rFonts w:ascii="Arial" w:hAnsi="Arial" w:cs="Arial"/>
          <w:color w:val="333333"/>
          <w:sz w:val="22"/>
          <w:highlight w:val="lightGray"/>
        </w:rPr>
        <w:instrText xml:space="preserve"> REF _Ref26185543 \r \h </w:instrText>
      </w:r>
      <w:r w:rsidR="002D6C55">
        <w:rPr>
          <w:rFonts w:ascii="Arial" w:hAnsi="Arial" w:cs="Arial"/>
          <w:color w:val="333333"/>
          <w:sz w:val="22"/>
          <w:highlight w:val="lightGray"/>
        </w:rPr>
        <w:instrText xml:space="preserve"> \* MERGEFORMAT </w:instrText>
      </w:r>
      <w:r w:rsidR="002D6C55" w:rsidRPr="002D6C55">
        <w:rPr>
          <w:rFonts w:ascii="Arial" w:hAnsi="Arial" w:cs="Arial"/>
          <w:color w:val="333333"/>
          <w:sz w:val="22"/>
          <w:highlight w:val="lightGray"/>
        </w:rPr>
      </w:r>
      <w:r w:rsidR="002D6C55" w:rsidRPr="002D6C55">
        <w:rPr>
          <w:rFonts w:ascii="Arial" w:hAnsi="Arial" w:cs="Arial"/>
          <w:color w:val="333333"/>
          <w:sz w:val="22"/>
          <w:highlight w:val="lightGray"/>
        </w:rPr>
        <w:fldChar w:fldCharType="separate"/>
      </w:r>
      <w:r w:rsidR="00B12EBF">
        <w:rPr>
          <w:rFonts w:ascii="Arial" w:hAnsi="Arial" w:cs="Arial"/>
          <w:color w:val="333333"/>
          <w:sz w:val="22"/>
          <w:highlight w:val="lightGray"/>
        </w:rPr>
        <w:t>5.2.39</w:t>
      </w:r>
      <w:r w:rsidR="002D6C55" w:rsidRPr="002D6C55">
        <w:rPr>
          <w:rFonts w:ascii="Arial" w:hAnsi="Arial" w:cs="Arial"/>
          <w:color w:val="333333"/>
          <w:sz w:val="22"/>
          <w:highlight w:val="lightGray"/>
        </w:rPr>
        <w:fldChar w:fldCharType="end"/>
      </w:r>
    </w:p>
    <w:p w14:paraId="61B085A5" w14:textId="10B91DBF" w:rsidR="002918D0" w:rsidRDefault="0077615A" w:rsidP="00AE1B2E">
      <w:pPr>
        <w:rPr>
          <w:rFonts w:ascii="Arial" w:hAnsi="Arial" w:cs="Arial"/>
          <w:color w:val="333333"/>
          <w:szCs w:val="24"/>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casemix </w:t>
      </w:r>
      <w:r w:rsidR="001920B8">
        <w:rPr>
          <w:rFonts w:ascii="Arial" w:hAnsi="Arial" w:cs="Arial"/>
          <w:color w:val="333333"/>
          <w:szCs w:val="24"/>
        </w:rPr>
        <w:t>p</w:t>
      </w:r>
      <w:r w:rsidRPr="00AE1B2E">
        <w:rPr>
          <w:rFonts w:ascii="Arial" w:hAnsi="Arial" w:cs="Arial"/>
          <w:color w:val="333333"/>
          <w:szCs w:val="24"/>
        </w:rPr>
        <w:t>urchasing.</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3015C0" w:rsidRPr="00AE1B2E">
        <w:rPr>
          <w:rFonts w:ascii="Arial" w:hAnsi="Arial" w:cs="Arial"/>
          <w:color w:val="333333"/>
          <w:szCs w:val="24"/>
        </w:rPr>
        <w:t>e.g.</w:t>
      </w:r>
      <w:r w:rsidR="0000238D" w:rsidRPr="00AE1B2E">
        <w:rPr>
          <w:rFonts w:ascii="Arial" w:hAnsi="Arial" w:cs="Arial"/>
          <w:color w:val="333333"/>
          <w:szCs w:val="24"/>
        </w:rPr>
        <w:t xml:space="preserve">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AD7966">
        <w:rPr>
          <w:rFonts w:ascii="Arial" w:hAnsi="Arial" w:cs="Arial"/>
          <w:color w:val="333333"/>
          <w:szCs w:val="24"/>
        </w:rPr>
        <w:t xml:space="preserv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p>
    <w:p w14:paraId="4C03E47B" w14:textId="2F344F23" w:rsidR="002A72C1" w:rsidRPr="00AE1B2E" w:rsidRDefault="00E00B5B" w:rsidP="00AE1B2E">
      <w:pPr>
        <w:rPr>
          <w:rFonts w:ascii="Arial" w:hAnsi="Arial" w:cs="Arial"/>
          <w:color w:val="333333"/>
          <w:szCs w:val="24"/>
        </w:rPr>
      </w:pPr>
      <w:r>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F01E26">
        <w:rPr>
          <w:rFonts w:ascii="Arial" w:hAnsi="Arial" w:cs="Arial"/>
          <w:color w:val="333333"/>
          <w:szCs w:val="24"/>
        </w:rPr>
        <w:t>WIESNZ22</w:t>
      </w:r>
      <w:r w:rsidR="00B94F3B">
        <w:rPr>
          <w:rFonts w:ascii="Arial" w:hAnsi="Arial" w:cs="Arial"/>
          <w:color w:val="333333"/>
          <w:szCs w:val="24"/>
        </w:rPr>
        <w:t xml:space="preserve">. </w:t>
      </w:r>
      <w:r>
        <w:rPr>
          <w:rFonts w:ascii="Arial" w:hAnsi="Arial" w:cs="Arial"/>
          <w:color w:val="333333"/>
          <w:szCs w:val="24"/>
        </w:rPr>
        <w:t xml:space="preserve"> </w:t>
      </w:r>
    </w:p>
    <w:p w14:paraId="4C611ED8" w14:textId="77777777" w:rsidR="0045139C" w:rsidRPr="00AE1B2E" w:rsidRDefault="0045139C" w:rsidP="0045139C">
      <w:pPr>
        <w:rPr>
          <w:rFonts w:ascii="Arial" w:hAnsi="Arial" w:cs="Arial"/>
          <w:color w:val="333333"/>
          <w:szCs w:val="24"/>
        </w:rPr>
      </w:pPr>
    </w:p>
    <w:p w14:paraId="44E92E58" w14:textId="77777777" w:rsidR="006A3D60" w:rsidRPr="003C5584" w:rsidRDefault="0045139C" w:rsidP="001943FF">
      <w:pPr>
        <w:pStyle w:val="Style2"/>
        <w:rPr>
          <w:color w:val="auto"/>
        </w:rPr>
      </w:pPr>
      <w:r w:rsidRPr="003C5584">
        <w:rPr>
          <w:b/>
          <w:color w:val="auto"/>
        </w:rPr>
        <w:t xml:space="preserve">F03M Transcatheter Pulmonary Valve Implant </w:t>
      </w:r>
      <w:r w:rsidR="00F56264" w:rsidRPr="003C5584">
        <w:rPr>
          <w:i/>
          <w:iCs/>
          <w:color w:val="auto"/>
        </w:rPr>
        <w:t xml:space="preserve"> </w:t>
      </w:r>
    </w:p>
    <w:p w14:paraId="40A3B2B2" w14:textId="43028D58" w:rsidR="00FE1CDF" w:rsidRPr="00A16744" w:rsidRDefault="00FE1CDF"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BA72EF">
        <w:rPr>
          <w:rFonts w:ascii="Arial" w:hAnsi="Arial" w:cs="Arial"/>
          <w:color w:val="333333"/>
          <w:sz w:val="22"/>
          <w:highlight w:val="lightGray"/>
        </w:rPr>
        <w:fldChar w:fldCharType="begin"/>
      </w:r>
      <w:r w:rsidRPr="00BA72EF">
        <w:rPr>
          <w:rFonts w:ascii="Arial" w:hAnsi="Arial" w:cs="Arial"/>
          <w:color w:val="333333"/>
          <w:sz w:val="22"/>
          <w:highlight w:val="lightGray"/>
        </w:rPr>
        <w:instrText xml:space="preserve"> REF _Ref401738777 \r \h  \* MERGEFORMAT </w:instrText>
      </w:r>
      <w:r w:rsidRPr="00BA72EF">
        <w:rPr>
          <w:rFonts w:ascii="Arial" w:hAnsi="Arial" w:cs="Arial"/>
          <w:color w:val="333333"/>
          <w:sz w:val="22"/>
          <w:highlight w:val="lightGray"/>
        </w:rPr>
      </w:r>
      <w:r w:rsidRPr="00BA72EF">
        <w:rPr>
          <w:rFonts w:ascii="Arial" w:hAnsi="Arial" w:cs="Arial"/>
          <w:color w:val="333333"/>
          <w:sz w:val="22"/>
          <w:highlight w:val="lightGray"/>
        </w:rPr>
        <w:fldChar w:fldCharType="separate"/>
      </w:r>
      <w:r w:rsidR="00B12EBF">
        <w:rPr>
          <w:rFonts w:ascii="Arial" w:hAnsi="Arial" w:cs="Arial"/>
          <w:color w:val="333333"/>
          <w:sz w:val="22"/>
          <w:highlight w:val="lightGray"/>
        </w:rPr>
        <w:t>4.2.2</w:t>
      </w:r>
      <w:r w:rsidRPr="00BA72EF">
        <w:rPr>
          <w:rFonts w:ascii="Arial" w:hAnsi="Arial" w:cs="Arial"/>
          <w:color w:val="333333"/>
          <w:sz w:val="22"/>
          <w:highlight w:val="lightGray"/>
        </w:rPr>
        <w:fldChar w:fldCharType="end"/>
      </w:r>
    </w:p>
    <w:p w14:paraId="630B3080" w14:textId="5852191C" w:rsidR="002918D0" w:rsidRDefault="00E1415F" w:rsidP="0045139C">
      <w:pPr>
        <w:rPr>
          <w:rFonts w:ascii="Arial" w:hAnsi="Arial" w:cs="Arial"/>
          <w:color w:val="333333"/>
          <w:szCs w:val="24"/>
        </w:rPr>
      </w:pPr>
      <w:r w:rsidRPr="00DF65C9">
        <w:rPr>
          <w:rFonts w:ascii="Arial" w:hAnsi="Arial" w:cs="Arial"/>
          <w:color w:val="333333"/>
          <w:szCs w:val="24"/>
        </w:rPr>
        <w:t>The</w:t>
      </w:r>
      <w:r w:rsidR="0045139C" w:rsidRPr="00DF65C9">
        <w:rPr>
          <w:rFonts w:ascii="Arial" w:hAnsi="Arial" w:cs="Arial"/>
          <w:color w:val="333333"/>
          <w:szCs w:val="24"/>
        </w:rPr>
        <w:t xml:space="preserve"> use of this technology </w:t>
      </w:r>
      <w:r w:rsidR="00FE1CDF" w:rsidRPr="00DF65C9">
        <w:rPr>
          <w:rFonts w:ascii="Arial" w:hAnsi="Arial" w:cs="Arial"/>
          <w:color w:val="333333"/>
          <w:szCs w:val="24"/>
        </w:rPr>
        <w:t xml:space="preserve">was </w:t>
      </w:r>
      <w:r w:rsidR="0045139C" w:rsidRPr="00DF65C9">
        <w:rPr>
          <w:rFonts w:ascii="Arial" w:hAnsi="Arial" w:cs="Arial"/>
          <w:color w:val="333333"/>
          <w:szCs w:val="24"/>
        </w:rPr>
        <w:t>expected to increase</w:t>
      </w:r>
      <w:r w:rsidR="001C75F4" w:rsidRPr="00DF65C9">
        <w:rPr>
          <w:rFonts w:ascii="Arial" w:hAnsi="Arial" w:cs="Arial"/>
          <w:color w:val="333333"/>
          <w:szCs w:val="24"/>
        </w:rPr>
        <w:t xml:space="preserve">, </w:t>
      </w:r>
      <w:r w:rsidR="00B97437" w:rsidRPr="00DF65C9">
        <w:rPr>
          <w:rFonts w:ascii="Arial" w:hAnsi="Arial" w:cs="Arial"/>
          <w:color w:val="333333"/>
          <w:szCs w:val="24"/>
        </w:rPr>
        <w:t>therefore,</w:t>
      </w:r>
      <w:r w:rsidR="001C75F4" w:rsidRPr="00DF65C9">
        <w:rPr>
          <w:rFonts w:ascii="Arial" w:hAnsi="Arial" w:cs="Arial"/>
          <w:color w:val="333333"/>
          <w:szCs w:val="24"/>
        </w:rPr>
        <w:t xml:space="preserve"> to</w:t>
      </w:r>
      <w:r w:rsidR="0045139C" w:rsidRPr="00D01655">
        <w:rPr>
          <w:rFonts w:ascii="Arial" w:hAnsi="Arial" w:cs="Arial"/>
          <w:color w:val="333333"/>
          <w:szCs w:val="24"/>
        </w:rPr>
        <w:t xml:space="preserve"> adequately recompense for this, it was decided to develop an NZ specific DRG </w:t>
      </w:r>
      <w:r w:rsidR="007D0E17" w:rsidRPr="00D01655">
        <w:rPr>
          <w:rFonts w:ascii="Arial" w:hAnsi="Arial" w:cs="Arial"/>
          <w:color w:val="333333"/>
          <w:szCs w:val="24"/>
        </w:rPr>
        <w:t>F03M and</w:t>
      </w:r>
      <w:r w:rsidR="0045139C" w:rsidRPr="00D01655">
        <w:rPr>
          <w:rFonts w:ascii="Arial" w:hAnsi="Arial" w:cs="Arial"/>
          <w:color w:val="333333"/>
          <w:szCs w:val="24"/>
        </w:rPr>
        <w:t xml:space="preserve"> set weights by adjusting the ev</w:t>
      </w:r>
      <w:r w:rsidR="0045139C" w:rsidRPr="008D0438">
        <w:rPr>
          <w:rFonts w:ascii="Arial" w:hAnsi="Arial" w:cs="Arial"/>
          <w:color w:val="333333"/>
          <w:szCs w:val="24"/>
        </w:rPr>
        <w:t>ent level cost data to show the curre</w:t>
      </w:r>
      <w:r w:rsidR="00FE1CDF" w:rsidRPr="008D0438">
        <w:rPr>
          <w:rFonts w:ascii="Arial" w:hAnsi="Arial" w:cs="Arial"/>
          <w:color w:val="333333"/>
          <w:szCs w:val="24"/>
        </w:rPr>
        <w:t xml:space="preserve">nt actual cost of the implant. </w:t>
      </w:r>
    </w:p>
    <w:p w14:paraId="3F509689" w14:textId="3E7C05D6" w:rsidR="0045139C" w:rsidRPr="00AE1B2E" w:rsidRDefault="0045139C" w:rsidP="0045139C">
      <w:pPr>
        <w:rPr>
          <w:rFonts w:ascii="Arial" w:hAnsi="Arial" w:cs="Arial"/>
          <w:color w:val="333333"/>
          <w:szCs w:val="24"/>
        </w:rPr>
      </w:pPr>
      <w:r w:rsidRPr="00AE1B2E">
        <w:rPr>
          <w:rFonts w:ascii="Arial" w:hAnsi="Arial" w:cs="Arial"/>
          <w:color w:val="333333"/>
          <w:szCs w:val="24"/>
        </w:rPr>
        <w:t xml:space="preserve">F03M was created in WIESNZ13 and is still current for </w:t>
      </w:r>
      <w:r w:rsidR="00F01E26">
        <w:rPr>
          <w:rFonts w:ascii="Arial" w:hAnsi="Arial" w:cs="Arial"/>
          <w:color w:val="333333"/>
          <w:szCs w:val="24"/>
        </w:rPr>
        <w:t>WIESNZ22</w:t>
      </w:r>
      <w:r w:rsidRPr="00AE1B2E">
        <w:rPr>
          <w:rFonts w:ascii="Arial" w:hAnsi="Arial" w:cs="Arial"/>
          <w:color w:val="333333"/>
          <w:szCs w:val="24"/>
        </w:rPr>
        <w:t>.</w:t>
      </w:r>
    </w:p>
    <w:p w14:paraId="11ABDF2A" w14:textId="77777777" w:rsidR="0045139C" w:rsidRPr="00823C7F" w:rsidRDefault="0045139C" w:rsidP="0045139C">
      <w:pPr>
        <w:rPr>
          <w:rFonts w:ascii="Arial" w:hAnsi="Arial" w:cs="Arial"/>
          <w:b/>
          <w:szCs w:val="24"/>
        </w:rPr>
      </w:pPr>
    </w:p>
    <w:p w14:paraId="099CF620" w14:textId="77777777" w:rsidR="004A7BB8" w:rsidRPr="003C5584" w:rsidRDefault="00C80BF5" w:rsidP="001943FF">
      <w:pPr>
        <w:pStyle w:val="Style2"/>
        <w:rPr>
          <w:b/>
          <w:color w:val="auto"/>
        </w:rPr>
      </w:pPr>
      <w:r w:rsidRPr="003C5584">
        <w:rPr>
          <w:b/>
          <w:color w:val="auto"/>
        </w:rPr>
        <w:t>B02W Stroke Clot Retrieval</w:t>
      </w:r>
    </w:p>
    <w:p w14:paraId="659ACF03" w14:textId="01F2CDB5" w:rsidR="004A7BB8" w:rsidRPr="000E3C96" w:rsidRDefault="00C80BF5" w:rsidP="004A7BB8">
      <w:pPr>
        <w:pStyle w:val="Style2"/>
        <w:numPr>
          <w:ilvl w:val="0"/>
          <w:numId w:val="0"/>
        </w:numPr>
        <w:rPr>
          <w:sz w:val="22"/>
          <w:szCs w:val="22"/>
        </w:rPr>
      </w:pPr>
      <w:r w:rsidRPr="000E3C96">
        <w:rPr>
          <w:sz w:val="22"/>
          <w:szCs w:val="22"/>
        </w:rPr>
        <w:t>Refer to</w:t>
      </w:r>
      <w:r w:rsidR="009333DC" w:rsidRPr="000E3C96">
        <w:rPr>
          <w:sz w:val="22"/>
          <w:szCs w:val="22"/>
        </w:rPr>
        <w:t xml:space="preserve"> </w:t>
      </w:r>
      <w:r w:rsidR="009333DC" w:rsidRPr="000E3C96">
        <w:rPr>
          <w:sz w:val="22"/>
          <w:szCs w:val="22"/>
          <w:highlight w:val="lightGray"/>
        </w:rPr>
        <w:fldChar w:fldCharType="begin"/>
      </w:r>
      <w:r w:rsidR="009333DC" w:rsidRPr="000E3C96">
        <w:rPr>
          <w:sz w:val="22"/>
          <w:szCs w:val="22"/>
          <w:highlight w:val="lightGray"/>
        </w:rPr>
        <w:instrText xml:space="preserve"> REF _Ref401738777 \r \h  \* MERGEFORMAT </w:instrText>
      </w:r>
      <w:r w:rsidR="009333DC" w:rsidRPr="000E3C96">
        <w:rPr>
          <w:sz w:val="22"/>
          <w:szCs w:val="22"/>
          <w:highlight w:val="lightGray"/>
        </w:rPr>
      </w:r>
      <w:r w:rsidR="009333DC" w:rsidRPr="000E3C96">
        <w:rPr>
          <w:sz w:val="22"/>
          <w:szCs w:val="22"/>
          <w:highlight w:val="lightGray"/>
        </w:rPr>
        <w:fldChar w:fldCharType="separate"/>
      </w:r>
      <w:r w:rsidR="00B12EBF">
        <w:rPr>
          <w:sz w:val="22"/>
          <w:szCs w:val="22"/>
          <w:highlight w:val="lightGray"/>
        </w:rPr>
        <w:t>4.2.2</w:t>
      </w:r>
      <w:r w:rsidR="009333DC" w:rsidRPr="000E3C96">
        <w:rPr>
          <w:sz w:val="22"/>
          <w:szCs w:val="22"/>
          <w:highlight w:val="lightGray"/>
        </w:rPr>
        <w:fldChar w:fldCharType="end"/>
      </w:r>
    </w:p>
    <w:p w14:paraId="7F04986D" w14:textId="1D1F6AB4" w:rsidR="004A7BB8" w:rsidRPr="009333DC" w:rsidRDefault="00CA15C9" w:rsidP="004A7BB8">
      <w:pPr>
        <w:pStyle w:val="Style2"/>
        <w:numPr>
          <w:ilvl w:val="0"/>
          <w:numId w:val="0"/>
        </w:numPr>
      </w:pPr>
      <w:r w:rsidRPr="009333DC">
        <w:t>The NZ specific DRG B02W was created a</w:t>
      </w:r>
      <w:r w:rsidR="000D6BC2" w:rsidRPr="009333DC">
        <w:t>s a result of th</w:t>
      </w:r>
      <w:r w:rsidR="002A3DFC">
        <w:t xml:space="preserve">e </w:t>
      </w:r>
      <w:r w:rsidR="0086036D">
        <w:t xml:space="preserve">rapid development of </w:t>
      </w:r>
      <w:r w:rsidR="002A3DFC">
        <w:t xml:space="preserve">clot retrieval </w:t>
      </w:r>
      <w:r w:rsidR="000D6BC2" w:rsidRPr="009333DC">
        <w:t>service</w:t>
      </w:r>
      <w:r w:rsidR="0086036D">
        <w:t>s</w:t>
      </w:r>
      <w:r w:rsidRPr="009333DC">
        <w:t xml:space="preserve">.  </w:t>
      </w:r>
      <w:r w:rsidR="0086036D">
        <w:t>This service is subject to readiness and time dependency c</w:t>
      </w:r>
      <w:r w:rsidR="005878DD">
        <w:t>ons</w:t>
      </w:r>
      <w:r w:rsidR="0086036D">
        <w:t>tra</w:t>
      </w:r>
      <w:r w:rsidR="005878DD">
        <w:t>i</w:t>
      </w:r>
      <w:r w:rsidR="0086036D">
        <w:t>nt</w:t>
      </w:r>
      <w:r w:rsidR="005878DD">
        <w:t xml:space="preserve">s. </w:t>
      </w:r>
      <w:r w:rsidR="000D6BC2" w:rsidRPr="009333DC">
        <w:t>Analysis of cost and activity data was undertaken</w:t>
      </w:r>
      <w:r w:rsidRPr="009333DC">
        <w:t xml:space="preserve"> to improve the weights for this service, allowing for more accurate costing and declining length of stay.</w:t>
      </w:r>
      <w:r w:rsidR="002D6C55">
        <w:t xml:space="preserve"> </w:t>
      </w:r>
      <w:r w:rsidR="00AD7966">
        <w:t xml:space="preserve"> </w:t>
      </w:r>
      <w:r w:rsidR="002D6C55">
        <w:t xml:space="preserve">B02W was created </w:t>
      </w:r>
      <w:r w:rsidR="000F7950">
        <w:t>i</w:t>
      </w:r>
      <w:r w:rsidR="002D6C55">
        <w:t>n WIESNZ19</w:t>
      </w:r>
      <w:r w:rsidR="00973C94">
        <w:t>, revised in W</w:t>
      </w:r>
      <w:r w:rsidR="0094178A">
        <w:t>IESNZ20</w:t>
      </w:r>
      <w:r w:rsidR="002D6C55">
        <w:t xml:space="preserve"> and</w:t>
      </w:r>
      <w:r w:rsidR="00244863">
        <w:t xml:space="preserve"> </w:t>
      </w:r>
      <w:r w:rsidR="00443FAA">
        <w:t xml:space="preserve">is </w:t>
      </w:r>
      <w:r w:rsidR="002D6C55">
        <w:t xml:space="preserve">still current in </w:t>
      </w:r>
      <w:r w:rsidR="00F01E26">
        <w:t>WIESNZ22</w:t>
      </w:r>
      <w:r w:rsidR="0094178A">
        <w:t>.</w:t>
      </w:r>
    </w:p>
    <w:p w14:paraId="6E5894D7" w14:textId="77777777" w:rsidR="00CA15C9" w:rsidRPr="00CA15C9" w:rsidRDefault="00CA15C9" w:rsidP="004A7BB8">
      <w:pPr>
        <w:pStyle w:val="Style2"/>
        <w:numPr>
          <w:ilvl w:val="0"/>
          <w:numId w:val="0"/>
        </w:numPr>
      </w:pPr>
    </w:p>
    <w:p w14:paraId="5752F710" w14:textId="77777777" w:rsidR="006A3D60" w:rsidRPr="003C5584" w:rsidRDefault="0045139C" w:rsidP="001943FF">
      <w:pPr>
        <w:pStyle w:val="Style2"/>
        <w:rPr>
          <w:b/>
          <w:color w:val="auto"/>
        </w:rPr>
      </w:pPr>
      <w:r w:rsidRPr="003C5584">
        <w:rPr>
          <w:b/>
          <w:color w:val="auto"/>
        </w:rPr>
        <w:t>J11W Same Day Skin Lesion Procedures</w:t>
      </w:r>
    </w:p>
    <w:p w14:paraId="24DCFD80" w14:textId="1B79E087" w:rsidR="002A72C1"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00B00863" w:rsidRPr="00BA72EF">
        <w:rPr>
          <w:rFonts w:ascii="Arial" w:hAnsi="Arial" w:cs="Arial"/>
          <w:color w:val="333333"/>
          <w:sz w:val="22"/>
          <w:highlight w:val="lightGray"/>
        </w:rPr>
        <w:fldChar w:fldCharType="begin"/>
      </w:r>
      <w:r w:rsidR="00B00863" w:rsidRPr="00BA72EF">
        <w:rPr>
          <w:rFonts w:ascii="Arial" w:hAnsi="Arial" w:cs="Arial"/>
          <w:color w:val="333333"/>
          <w:sz w:val="22"/>
          <w:highlight w:val="lightGray"/>
        </w:rPr>
        <w:instrText xml:space="preserve"> REF _Ref292797236 \r \h  \* MERGEFORMAT </w:instrText>
      </w:r>
      <w:r w:rsidR="00B00863" w:rsidRPr="00BA72EF">
        <w:rPr>
          <w:rFonts w:ascii="Arial" w:hAnsi="Arial" w:cs="Arial"/>
          <w:color w:val="333333"/>
          <w:sz w:val="22"/>
          <w:highlight w:val="lightGray"/>
        </w:rPr>
      </w:r>
      <w:r w:rsidR="00B00863" w:rsidRPr="00BA72EF">
        <w:rPr>
          <w:rFonts w:ascii="Arial" w:hAnsi="Arial" w:cs="Arial"/>
          <w:color w:val="333333"/>
          <w:sz w:val="22"/>
          <w:highlight w:val="lightGray"/>
        </w:rPr>
        <w:fldChar w:fldCharType="separate"/>
      </w:r>
      <w:r w:rsidR="00B12EBF">
        <w:rPr>
          <w:rFonts w:ascii="Arial" w:hAnsi="Arial" w:cs="Arial"/>
          <w:color w:val="333333"/>
          <w:sz w:val="22"/>
          <w:highlight w:val="lightGray"/>
        </w:rPr>
        <w:t>5.2.40</w:t>
      </w:r>
      <w:r w:rsidR="00B00863" w:rsidRPr="00BA72EF">
        <w:rPr>
          <w:rFonts w:ascii="Arial" w:hAnsi="Arial" w:cs="Arial"/>
          <w:color w:val="333333"/>
          <w:sz w:val="22"/>
          <w:highlight w:val="lightGray"/>
        </w:rPr>
        <w:fldChar w:fldCharType="end"/>
      </w:r>
    </w:p>
    <w:p w14:paraId="4CF5E56D" w14:textId="0D481A7E" w:rsidR="002A72C1" w:rsidRDefault="002A72C1" w:rsidP="002A72C1">
      <w:pPr>
        <w:pStyle w:val="NormalArial"/>
        <w:rPr>
          <w:rFonts w:cs="Arial"/>
          <w:color w:val="333333"/>
          <w:szCs w:val="24"/>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 purchasing. </w:t>
      </w:r>
      <w:r w:rsidR="00AD7966">
        <w:rPr>
          <w:rFonts w:cs="Arial"/>
          <w:color w:val="333333"/>
          <w:szCs w:val="24"/>
        </w:rPr>
        <w:t xml:space="preserve"> </w:t>
      </w:r>
      <w:r w:rsidRPr="00350041">
        <w:rPr>
          <w:rFonts w:cs="Arial"/>
          <w:color w:val="333333"/>
          <w:szCs w:val="24"/>
        </w:rPr>
        <w:t>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w:t>
      </w:r>
      <w:r w:rsidR="00AD7966">
        <w:rPr>
          <w:rFonts w:cs="Arial"/>
          <w:color w:val="333333"/>
          <w:szCs w:val="24"/>
        </w:rPr>
        <w:t xml:space="preserve"> </w:t>
      </w:r>
      <w:r w:rsidR="00B94F3B">
        <w:rPr>
          <w:rFonts w:cs="Arial"/>
          <w:color w:val="333333"/>
          <w:szCs w:val="24"/>
        </w:rPr>
        <w:t xml:space="preserve">J11W was created in WIESNZ11, revised in WIESNZ12 and WIESNZ14 and is still current in </w:t>
      </w:r>
      <w:r w:rsidR="00F01E26">
        <w:rPr>
          <w:rFonts w:cs="Arial"/>
          <w:color w:val="333333"/>
          <w:szCs w:val="24"/>
        </w:rPr>
        <w:t>WIESNZ22</w:t>
      </w:r>
      <w:r w:rsidR="00B94F3B">
        <w:rPr>
          <w:rFonts w:cs="Arial"/>
          <w:color w:val="333333"/>
          <w:szCs w:val="24"/>
        </w:rPr>
        <w:t>.</w:t>
      </w:r>
    </w:p>
    <w:p w14:paraId="106F5CD8" w14:textId="77777777" w:rsidR="00AC3395" w:rsidRDefault="00AC3395" w:rsidP="002A72C1">
      <w:pPr>
        <w:pStyle w:val="NormalArial"/>
        <w:rPr>
          <w:rFonts w:cs="Arial"/>
          <w:color w:val="333333"/>
          <w:szCs w:val="24"/>
        </w:rPr>
      </w:pPr>
    </w:p>
    <w:p w14:paraId="1B498092" w14:textId="77777777" w:rsidR="00AC3395" w:rsidRDefault="00AC3395" w:rsidP="002A72C1">
      <w:pPr>
        <w:pStyle w:val="NormalArial"/>
        <w:rPr>
          <w:rFonts w:cs="Arial"/>
          <w:color w:val="333333"/>
          <w:szCs w:val="24"/>
        </w:rPr>
      </w:pPr>
    </w:p>
    <w:p w14:paraId="6DD61A0F" w14:textId="77777777" w:rsidR="00AC3395" w:rsidRDefault="00AC3395" w:rsidP="002A72C1">
      <w:pPr>
        <w:pStyle w:val="NormalArial"/>
        <w:rPr>
          <w:rFonts w:cs="Arial"/>
          <w:color w:val="333333"/>
          <w:szCs w:val="24"/>
        </w:rPr>
      </w:pPr>
    </w:p>
    <w:p w14:paraId="49B2940E" w14:textId="77777777" w:rsidR="00AC3395" w:rsidRPr="00350041" w:rsidRDefault="00AC3395" w:rsidP="002A72C1">
      <w:pPr>
        <w:pStyle w:val="NormalArial"/>
        <w:rPr>
          <w:rFonts w:cs="Arial"/>
          <w:color w:val="333333"/>
          <w:szCs w:val="24"/>
        </w:rPr>
      </w:pPr>
    </w:p>
    <w:p w14:paraId="62E6B86C" w14:textId="77777777" w:rsidR="00AE1B2E" w:rsidRPr="00AE1B2E" w:rsidRDefault="00AE1B2E" w:rsidP="002A72C1">
      <w:pPr>
        <w:pStyle w:val="NormalArial"/>
        <w:rPr>
          <w:rFonts w:cs="Arial"/>
          <w:color w:val="333333"/>
          <w:szCs w:val="24"/>
        </w:rPr>
      </w:pPr>
    </w:p>
    <w:p w14:paraId="483DF12F" w14:textId="77777777" w:rsidR="006A3D60" w:rsidRPr="003C5584" w:rsidRDefault="0045139C" w:rsidP="001943FF">
      <w:pPr>
        <w:pStyle w:val="Style2"/>
        <w:rPr>
          <w:b/>
          <w:color w:val="auto"/>
        </w:rPr>
      </w:pPr>
      <w:r w:rsidRPr="003C5584">
        <w:rPr>
          <w:b/>
          <w:color w:val="auto"/>
        </w:rPr>
        <w:lastRenderedPageBreak/>
        <w:t>O66T SFLP for Twin to Twin Transfusion Syndrome</w:t>
      </w:r>
    </w:p>
    <w:p w14:paraId="0B5A6BC6" w14:textId="088FDE11" w:rsidR="001C67B8"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A16744">
        <w:rPr>
          <w:rFonts w:ascii="Arial" w:hAnsi="Arial" w:cs="Arial"/>
          <w:color w:val="333333"/>
          <w:sz w:val="22"/>
          <w:highlight w:val="lightGray"/>
        </w:rPr>
        <w:fldChar w:fldCharType="begin"/>
      </w:r>
      <w:r w:rsidRPr="00A16744">
        <w:rPr>
          <w:rFonts w:ascii="Arial" w:hAnsi="Arial" w:cs="Arial"/>
          <w:color w:val="333333"/>
          <w:sz w:val="22"/>
          <w:highlight w:val="lightGray"/>
        </w:rPr>
        <w:instrText xml:space="preserve"> REF _Ref401738777 \r \h  \* MERGEFORMAT </w:instrText>
      </w:r>
      <w:r w:rsidRPr="00A16744">
        <w:rPr>
          <w:rFonts w:ascii="Arial" w:hAnsi="Arial" w:cs="Arial"/>
          <w:color w:val="333333"/>
          <w:sz w:val="22"/>
          <w:highlight w:val="lightGray"/>
        </w:rPr>
      </w:r>
      <w:r w:rsidRPr="00A16744">
        <w:rPr>
          <w:rFonts w:ascii="Arial" w:hAnsi="Arial" w:cs="Arial"/>
          <w:color w:val="333333"/>
          <w:sz w:val="22"/>
          <w:highlight w:val="lightGray"/>
        </w:rPr>
        <w:fldChar w:fldCharType="separate"/>
      </w:r>
      <w:r w:rsidR="00B12EBF">
        <w:rPr>
          <w:rFonts w:ascii="Arial" w:hAnsi="Arial" w:cs="Arial"/>
          <w:color w:val="333333"/>
          <w:sz w:val="22"/>
          <w:highlight w:val="lightGray"/>
        </w:rPr>
        <w:t>4.2.2</w:t>
      </w:r>
      <w:r w:rsidRPr="00A16744">
        <w:rPr>
          <w:rFonts w:ascii="Arial" w:hAnsi="Arial" w:cs="Arial"/>
          <w:color w:val="333333"/>
          <w:sz w:val="22"/>
          <w:highlight w:val="lightGray"/>
        </w:rPr>
        <w:fldChar w:fldCharType="end"/>
      </w:r>
    </w:p>
    <w:p w14:paraId="26E53A49" w14:textId="77777777" w:rsidR="002918D0" w:rsidRDefault="001C67B8" w:rsidP="00FF1B6B">
      <w:pPr>
        <w:pStyle w:val="NormalArial"/>
        <w:rPr>
          <w:rFonts w:cs="Arial"/>
          <w:color w:val="333333"/>
          <w:szCs w:val="24"/>
        </w:rPr>
      </w:pPr>
      <w:r w:rsidRPr="00350041">
        <w:rPr>
          <w:rFonts w:cs="Arial"/>
          <w:color w:val="333333"/>
          <w:szCs w:val="24"/>
        </w:rPr>
        <w:t>A</w:t>
      </w:r>
      <w:r w:rsidR="0045139C" w:rsidRPr="00350041">
        <w:rPr>
          <w:rFonts w:cs="Arial"/>
          <w:color w:val="333333"/>
          <w:szCs w:val="24"/>
        </w:rPr>
        <w:t xml:space="preserve"> NZ specific DRG O66T </w:t>
      </w:r>
      <w:r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p>
    <w:p w14:paraId="42F9D491" w14:textId="2ED7916B" w:rsidR="00FF1B6B" w:rsidRDefault="0045139C" w:rsidP="00FF1B6B">
      <w:pPr>
        <w:pStyle w:val="NormalArial"/>
        <w:rPr>
          <w:rFonts w:cs="Arial"/>
          <w:color w:val="333333"/>
          <w:szCs w:val="24"/>
        </w:rPr>
      </w:pPr>
      <w:r w:rsidRPr="00350041">
        <w:rPr>
          <w:rFonts w:cs="Arial"/>
          <w:color w:val="333333"/>
          <w:szCs w:val="24"/>
        </w:rPr>
        <w:t xml:space="preserve">O66T was created in WIESNZ13 and is still current for </w:t>
      </w:r>
      <w:r w:rsidR="00F01E26">
        <w:rPr>
          <w:rFonts w:cs="Arial"/>
          <w:color w:val="333333"/>
          <w:szCs w:val="24"/>
        </w:rPr>
        <w:t>WIESNZ22</w:t>
      </w:r>
      <w:r w:rsidR="001C67B8" w:rsidRPr="00350041">
        <w:rPr>
          <w:rFonts w:cs="Arial"/>
          <w:color w:val="333333"/>
          <w:szCs w:val="24"/>
        </w:rPr>
        <w:t xml:space="preserve">. </w:t>
      </w:r>
    </w:p>
    <w:p w14:paraId="055C948C" w14:textId="77777777" w:rsidR="00226B04" w:rsidRDefault="00226B04" w:rsidP="00FF1B6B">
      <w:pPr>
        <w:pStyle w:val="NormalArial"/>
        <w:rPr>
          <w:rFonts w:cs="Arial"/>
          <w:color w:val="333333"/>
          <w:szCs w:val="24"/>
        </w:rPr>
      </w:pPr>
    </w:p>
    <w:p w14:paraId="4BBB787B" w14:textId="77777777" w:rsidR="006A3D60" w:rsidRPr="003C5584" w:rsidRDefault="00AE796A" w:rsidP="001943FF">
      <w:pPr>
        <w:pStyle w:val="Style2"/>
        <w:rPr>
          <w:b/>
          <w:i/>
          <w:iCs/>
          <w:color w:val="auto"/>
        </w:rPr>
      </w:pPr>
      <w:r w:rsidRPr="003C5584">
        <w:rPr>
          <w:b/>
          <w:color w:val="auto"/>
        </w:rPr>
        <w:t>R64W Radiotherapy</w:t>
      </w:r>
      <w:r w:rsidR="00F56264" w:rsidRPr="003C5584">
        <w:rPr>
          <w:b/>
          <w:color w:val="auto"/>
        </w:rPr>
        <w:t xml:space="preserve"> </w:t>
      </w:r>
    </w:p>
    <w:p w14:paraId="7209D44E" w14:textId="458EA1B6" w:rsidR="000C1DF4" w:rsidRPr="0010488B" w:rsidRDefault="000C1DF4" w:rsidP="006A3D60">
      <w:pPr>
        <w:rPr>
          <w:rFonts w:ascii="Arial" w:hAnsi="Arial" w:cs="Arial"/>
          <w:color w:val="333333"/>
          <w:sz w:val="22"/>
        </w:rPr>
      </w:pPr>
      <w:r w:rsidRPr="0010488B">
        <w:rPr>
          <w:rFonts w:ascii="Arial" w:hAnsi="Arial" w:cs="Arial"/>
          <w:color w:val="333333"/>
          <w:sz w:val="22"/>
        </w:rPr>
        <w:t>Refer</w:t>
      </w:r>
      <w:r w:rsidR="00F56264" w:rsidRPr="0010488B">
        <w:rPr>
          <w:rFonts w:ascii="Arial" w:hAnsi="Arial" w:cs="Arial"/>
          <w:color w:val="333333"/>
          <w:sz w:val="22"/>
        </w:rPr>
        <w:t xml:space="preserve"> </w:t>
      </w:r>
      <w:r w:rsidRPr="0010488B">
        <w:rPr>
          <w:rFonts w:ascii="Arial" w:hAnsi="Arial" w:cs="Arial"/>
          <w:color w:val="333333"/>
          <w:sz w:val="22"/>
        </w:rPr>
        <w:t xml:space="preserve">to </w:t>
      </w:r>
      <w:r w:rsidR="00D814C7" w:rsidRPr="0010488B">
        <w:rPr>
          <w:rFonts w:ascii="Arial" w:hAnsi="Arial" w:cs="Arial"/>
          <w:color w:val="333333"/>
          <w:sz w:val="22"/>
          <w:highlight w:val="lightGray"/>
        </w:rPr>
        <w:fldChar w:fldCharType="begin"/>
      </w:r>
      <w:r w:rsidR="00D814C7" w:rsidRPr="0010488B">
        <w:rPr>
          <w:rFonts w:ascii="Arial" w:hAnsi="Arial" w:cs="Arial"/>
          <w:color w:val="333333"/>
          <w:sz w:val="22"/>
          <w:highlight w:val="lightGray"/>
        </w:rPr>
        <w:instrText xml:space="preserve"> REF _Ref353878183 \r \h </w:instrText>
      </w:r>
      <w:r w:rsidR="00717CFB" w:rsidRPr="0010488B">
        <w:rPr>
          <w:rFonts w:ascii="Arial" w:hAnsi="Arial" w:cs="Arial"/>
          <w:color w:val="333333"/>
          <w:sz w:val="22"/>
          <w:highlight w:val="lightGray"/>
        </w:rPr>
        <w:instrText xml:space="preserve"> \* MERGEFORMAT </w:instrText>
      </w:r>
      <w:r w:rsidR="00D814C7" w:rsidRPr="0010488B">
        <w:rPr>
          <w:rFonts w:ascii="Arial" w:hAnsi="Arial" w:cs="Arial"/>
          <w:color w:val="333333"/>
          <w:sz w:val="22"/>
          <w:highlight w:val="lightGray"/>
        </w:rPr>
      </w:r>
      <w:r w:rsidR="00D814C7" w:rsidRPr="0010488B">
        <w:rPr>
          <w:rFonts w:ascii="Arial" w:hAnsi="Arial" w:cs="Arial"/>
          <w:color w:val="333333"/>
          <w:sz w:val="22"/>
          <w:highlight w:val="lightGray"/>
        </w:rPr>
        <w:fldChar w:fldCharType="separate"/>
      </w:r>
      <w:r w:rsidR="00B12EBF">
        <w:rPr>
          <w:rFonts w:ascii="Arial" w:hAnsi="Arial" w:cs="Arial"/>
          <w:color w:val="333333"/>
          <w:sz w:val="22"/>
          <w:highlight w:val="lightGray"/>
        </w:rPr>
        <w:t>4.2.1</w:t>
      </w:r>
      <w:r w:rsidR="00D814C7" w:rsidRPr="0010488B">
        <w:rPr>
          <w:rFonts w:ascii="Arial" w:hAnsi="Arial" w:cs="Arial"/>
          <w:color w:val="333333"/>
          <w:sz w:val="22"/>
          <w:highlight w:val="lightGray"/>
        </w:rPr>
        <w:fldChar w:fldCharType="end"/>
      </w:r>
    </w:p>
    <w:p w14:paraId="7E22BB6E" w14:textId="77777777" w:rsidR="00E72D6C" w:rsidRDefault="00E72D6C" w:rsidP="00AE1B2E">
      <w:pPr>
        <w:pStyle w:val="NormalArial"/>
        <w:rPr>
          <w:rFonts w:cs="Arial"/>
          <w:color w:val="333333"/>
          <w:szCs w:val="24"/>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Pr="0010488B">
        <w:rPr>
          <w:rFonts w:cs="Arial"/>
          <w:color w:val="333333"/>
          <w:szCs w:val="24"/>
        </w:rPr>
        <w:t>.</w:t>
      </w:r>
      <w:r w:rsidR="003A4DF0" w:rsidRPr="0010488B">
        <w:rPr>
          <w:rFonts w:cs="Arial"/>
          <w:color w:val="333333"/>
          <w:szCs w:val="24"/>
        </w:rPr>
        <w:t xml:space="preserve"> </w:t>
      </w:r>
    </w:p>
    <w:p w14:paraId="157D57FC" w14:textId="585263E1" w:rsidR="00CA15C9" w:rsidRDefault="00575531">
      <w:pPr>
        <w:rPr>
          <w:rFonts w:ascii="Arial" w:hAnsi="Arial" w:cs="Arial"/>
          <w:color w:val="333333"/>
          <w:szCs w:val="24"/>
        </w:rPr>
      </w:pPr>
      <w:r>
        <w:rPr>
          <w:rFonts w:ascii="Arial" w:hAnsi="Arial" w:cs="Arial"/>
          <w:color w:val="333333"/>
          <w:szCs w:val="24"/>
        </w:rPr>
        <w:t>R64W was created in WIESNZ17 a</w:t>
      </w:r>
      <w:r w:rsidR="0052349F">
        <w:rPr>
          <w:rFonts w:ascii="Arial" w:hAnsi="Arial" w:cs="Arial"/>
          <w:color w:val="333333"/>
          <w:szCs w:val="24"/>
        </w:rPr>
        <w:t xml:space="preserve">nd is still current for </w:t>
      </w:r>
      <w:r w:rsidR="00F01E26">
        <w:rPr>
          <w:rFonts w:ascii="Arial" w:hAnsi="Arial" w:cs="Arial"/>
          <w:color w:val="333333"/>
          <w:szCs w:val="24"/>
        </w:rPr>
        <w:t>WIESNZ22</w:t>
      </w:r>
      <w:r>
        <w:rPr>
          <w:rFonts w:ascii="Arial" w:hAnsi="Arial" w:cs="Arial"/>
          <w:color w:val="333333"/>
          <w:szCs w:val="24"/>
        </w:rPr>
        <w:t xml:space="preserve">.  </w:t>
      </w:r>
    </w:p>
    <w:p w14:paraId="04A51D1E"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4D5AAEB6" w14:textId="77777777" w:rsidR="00AE2B7E" w:rsidRPr="00BA2072" w:rsidRDefault="00AE2B7E" w:rsidP="000B4288">
      <w:pPr>
        <w:pStyle w:val="Heading1"/>
        <w:numPr>
          <w:ilvl w:val="0"/>
          <w:numId w:val="0"/>
        </w:numPr>
      </w:pPr>
      <w:bookmarkStart w:id="1351" w:name="_Toc90362114"/>
      <w:r w:rsidRPr="00BA2072">
        <w:lastRenderedPageBreak/>
        <w:t xml:space="preserve">Appendix </w:t>
      </w:r>
      <w:r>
        <w:t>7</w:t>
      </w:r>
      <w:r w:rsidRPr="00BA2072">
        <w:t>: List of Acronyms and Definitions</w:t>
      </w:r>
      <w:bookmarkEnd w:id="1351"/>
    </w:p>
    <w:p w14:paraId="2AED5968" w14:textId="77777777" w:rsidR="00AE2B7E" w:rsidRPr="00B0024F" w:rsidRDefault="00AE2B7E" w:rsidP="00AE2B7E">
      <w:pPr>
        <w:pStyle w:val="BlockText"/>
        <w:rPr>
          <w:rFonts w:ascii="Arial" w:hAnsi="Arial" w:cs="Arial"/>
          <w:color w:val="333333"/>
        </w:rPr>
      </w:pPr>
    </w:p>
    <w:p w14:paraId="6E8BA3B9"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7E14F234"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7863C44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49CBACB"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0BB6A1A4"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Definition</w:t>
            </w:r>
          </w:p>
        </w:tc>
      </w:tr>
      <w:tr w:rsidR="0062299C" w:rsidRPr="000C2779" w14:paraId="6ABCD05A" w14:textId="77777777" w:rsidTr="00C347D7">
        <w:trPr>
          <w:cantSplit/>
          <w:trHeight w:val="340"/>
          <w:jc w:val="center"/>
        </w:trPr>
        <w:tc>
          <w:tcPr>
            <w:tcW w:w="1684" w:type="dxa"/>
          </w:tcPr>
          <w:p w14:paraId="266DBE5F"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AA</w:t>
            </w:r>
          </w:p>
        </w:tc>
        <w:tc>
          <w:tcPr>
            <w:tcW w:w="7605" w:type="dxa"/>
          </w:tcPr>
          <w:p w14:paraId="5B2D0F9D"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 xml:space="preserve">Arranged </w:t>
            </w:r>
            <w:r w:rsidR="0053302D">
              <w:rPr>
                <w:rFonts w:ascii="Arial" w:hAnsi="Arial" w:cs="Arial"/>
                <w:color w:val="333333"/>
                <w:sz w:val="22"/>
                <w:szCs w:val="22"/>
              </w:rPr>
              <w:t>Admission</w:t>
            </w:r>
          </w:p>
        </w:tc>
      </w:tr>
      <w:tr w:rsidR="0062299C" w:rsidRPr="000C2779" w14:paraId="7801A571" w14:textId="77777777" w:rsidTr="00C347D7">
        <w:trPr>
          <w:cantSplit/>
          <w:trHeight w:val="340"/>
          <w:jc w:val="center"/>
        </w:trPr>
        <w:tc>
          <w:tcPr>
            <w:tcW w:w="1684" w:type="dxa"/>
          </w:tcPr>
          <w:p w14:paraId="6891F01F"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AAA</w:t>
            </w:r>
          </w:p>
        </w:tc>
        <w:tc>
          <w:tcPr>
            <w:tcW w:w="7605" w:type="dxa"/>
          </w:tcPr>
          <w:p w14:paraId="41B5D6E3"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Abdominal Aortic Aneurysm</w:t>
            </w:r>
          </w:p>
        </w:tc>
      </w:tr>
      <w:tr w:rsidR="0062299C" w:rsidRPr="000C2779" w14:paraId="7EFA71EF" w14:textId="77777777" w:rsidTr="00C347D7">
        <w:trPr>
          <w:cantSplit/>
          <w:trHeight w:val="340"/>
          <w:jc w:val="center"/>
        </w:trPr>
        <w:tc>
          <w:tcPr>
            <w:tcW w:w="1684" w:type="dxa"/>
          </w:tcPr>
          <w:p w14:paraId="7234DE3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w:t>
            </w:r>
          </w:p>
        </w:tc>
        <w:tc>
          <w:tcPr>
            <w:tcW w:w="7605" w:type="dxa"/>
          </w:tcPr>
          <w:p w14:paraId="713E52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Acute</w:t>
            </w:r>
          </w:p>
        </w:tc>
      </w:tr>
      <w:tr w:rsidR="0062299C" w:rsidRPr="000C2779" w14:paraId="28F9D8AC" w14:textId="77777777" w:rsidTr="00C347D7">
        <w:trPr>
          <w:cantSplit/>
          <w:trHeight w:val="340"/>
          <w:jc w:val="center"/>
        </w:trPr>
        <w:tc>
          <w:tcPr>
            <w:tcW w:w="1684" w:type="dxa"/>
          </w:tcPr>
          <w:p w14:paraId="68F1CF57"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ACHI</w:t>
            </w:r>
          </w:p>
        </w:tc>
        <w:tc>
          <w:tcPr>
            <w:tcW w:w="7605" w:type="dxa"/>
          </w:tcPr>
          <w:p w14:paraId="1FAC1DA4"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Australian Classification of Health Interventions</w:t>
            </w:r>
          </w:p>
        </w:tc>
      </w:tr>
      <w:tr w:rsidR="00A3082A" w:rsidRPr="000C2779" w:rsidDel="004C42CA" w14:paraId="6C6B4330" w14:textId="1802DA46" w:rsidTr="00C347D7">
        <w:trPr>
          <w:cantSplit/>
          <w:trHeight w:val="340"/>
          <w:jc w:val="center"/>
          <w:del w:id="1352" w:author="Tracy Thompson" w:date="2021-11-16T09:41:00Z"/>
        </w:trPr>
        <w:tc>
          <w:tcPr>
            <w:tcW w:w="1684" w:type="dxa"/>
          </w:tcPr>
          <w:p w14:paraId="13FA0BE3" w14:textId="5AFA5966" w:rsidR="00A3082A" w:rsidDel="004C42CA" w:rsidRDefault="003B7AAF" w:rsidP="0062299C">
            <w:pPr>
              <w:pStyle w:val="TableText0"/>
              <w:rPr>
                <w:del w:id="1353" w:author="Tracy Thompson" w:date="2021-11-16T09:41:00Z"/>
                <w:rFonts w:ascii="Arial" w:hAnsi="Arial" w:cs="Arial"/>
                <w:color w:val="333333"/>
                <w:sz w:val="22"/>
                <w:szCs w:val="22"/>
              </w:rPr>
            </w:pPr>
            <w:del w:id="1354" w:author="Tracy Thompson" w:date="2021-11-16T09:41:00Z">
              <w:r w:rsidDel="004C42CA">
                <w:rPr>
                  <w:rFonts w:ascii="Arial" w:hAnsi="Arial" w:cs="Arial"/>
                  <w:color w:val="333333"/>
                  <w:sz w:val="22"/>
                  <w:szCs w:val="22"/>
                </w:rPr>
                <w:delText>AIC</w:delText>
              </w:r>
              <w:r w:rsidR="00A3082A" w:rsidDel="004C42CA">
                <w:rPr>
                  <w:rFonts w:ascii="Arial" w:hAnsi="Arial" w:cs="Arial"/>
                  <w:color w:val="333333"/>
                  <w:sz w:val="22"/>
                  <w:szCs w:val="22"/>
                </w:rPr>
                <w:delText>D</w:delText>
              </w:r>
            </w:del>
          </w:p>
        </w:tc>
        <w:tc>
          <w:tcPr>
            <w:tcW w:w="7605" w:type="dxa"/>
          </w:tcPr>
          <w:p w14:paraId="7AA6CF4A" w14:textId="4AF79B05" w:rsidR="00A3082A" w:rsidDel="004C42CA" w:rsidRDefault="003B7AAF" w:rsidP="0062299C">
            <w:pPr>
              <w:pStyle w:val="TableText0"/>
              <w:rPr>
                <w:del w:id="1355" w:author="Tracy Thompson" w:date="2021-11-16T09:41:00Z"/>
                <w:rFonts w:ascii="Arial" w:hAnsi="Arial" w:cs="Arial"/>
                <w:color w:val="333333"/>
                <w:sz w:val="22"/>
                <w:szCs w:val="22"/>
              </w:rPr>
            </w:pPr>
            <w:del w:id="1356" w:author="Tracy Thompson" w:date="2021-11-16T09:41:00Z">
              <w:r w:rsidDel="004C42CA">
                <w:rPr>
                  <w:rFonts w:ascii="Arial" w:hAnsi="Arial" w:cs="Arial"/>
                  <w:color w:val="333333"/>
                  <w:sz w:val="22"/>
                  <w:szCs w:val="22"/>
                </w:rPr>
                <w:delText>Automatic Implantable Cardioverter Defibrillator</w:delText>
              </w:r>
            </w:del>
          </w:p>
        </w:tc>
      </w:tr>
      <w:tr w:rsidR="0062299C" w:rsidRPr="000C2779" w14:paraId="1D255524" w14:textId="77777777" w:rsidTr="00C347D7">
        <w:trPr>
          <w:cantSplit/>
          <w:trHeight w:val="340"/>
          <w:jc w:val="center"/>
        </w:trPr>
        <w:tc>
          <w:tcPr>
            <w:tcW w:w="1684" w:type="dxa"/>
          </w:tcPr>
          <w:p w14:paraId="69FD8BA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ADJMVDAYS</w:t>
            </w:r>
          </w:p>
        </w:tc>
        <w:tc>
          <w:tcPr>
            <w:tcW w:w="7605" w:type="dxa"/>
          </w:tcPr>
          <w:p w14:paraId="3EE2C827"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Adjusted Mechanical Ventilation Days</w:t>
            </w:r>
          </w:p>
        </w:tc>
      </w:tr>
      <w:tr w:rsidR="00B229F6" w:rsidRPr="000C2779" w14:paraId="3C35269C" w14:textId="77777777" w:rsidTr="00C347D7">
        <w:trPr>
          <w:cantSplit/>
          <w:trHeight w:val="340"/>
          <w:jc w:val="center"/>
          <w:ins w:id="1357" w:author="Tracy Thompson" w:date="2021-11-23T16:42:00Z"/>
        </w:trPr>
        <w:tc>
          <w:tcPr>
            <w:tcW w:w="1684" w:type="dxa"/>
          </w:tcPr>
          <w:p w14:paraId="3932A159" w14:textId="466EA86F" w:rsidR="00B229F6" w:rsidRPr="000C2779" w:rsidRDefault="00B229F6" w:rsidP="0062299C">
            <w:pPr>
              <w:pStyle w:val="TableText0"/>
              <w:rPr>
                <w:ins w:id="1358" w:author="Tracy Thompson" w:date="2021-11-23T16:42:00Z"/>
                <w:rFonts w:ascii="Arial" w:hAnsi="Arial" w:cs="Arial"/>
                <w:color w:val="333333"/>
                <w:sz w:val="22"/>
                <w:szCs w:val="22"/>
              </w:rPr>
            </w:pPr>
            <w:ins w:id="1359" w:author="Tracy Thompson" w:date="2021-11-23T16:42:00Z">
              <w:r>
                <w:rPr>
                  <w:rFonts w:ascii="Arial" w:hAnsi="Arial" w:cs="Arial"/>
                  <w:color w:val="333333"/>
                  <w:sz w:val="22"/>
                  <w:szCs w:val="22"/>
                </w:rPr>
                <w:t>AD</w:t>
              </w:r>
              <w:r w:rsidR="007941A6">
                <w:rPr>
                  <w:rFonts w:ascii="Arial" w:hAnsi="Arial" w:cs="Arial"/>
                  <w:color w:val="333333"/>
                  <w:sz w:val="22"/>
                  <w:szCs w:val="22"/>
                </w:rPr>
                <w:t>MWT</w:t>
              </w:r>
            </w:ins>
          </w:p>
        </w:tc>
        <w:tc>
          <w:tcPr>
            <w:tcW w:w="7605" w:type="dxa"/>
          </w:tcPr>
          <w:p w14:paraId="66649857" w14:textId="0E5D3E9C" w:rsidR="00B229F6" w:rsidRPr="000C2779" w:rsidRDefault="007941A6" w:rsidP="0062299C">
            <w:pPr>
              <w:pStyle w:val="TableText0"/>
              <w:rPr>
                <w:ins w:id="1360" w:author="Tracy Thompson" w:date="2021-11-23T16:42:00Z"/>
                <w:rFonts w:ascii="Arial" w:hAnsi="Arial" w:cs="Arial"/>
                <w:color w:val="333333"/>
                <w:sz w:val="22"/>
                <w:szCs w:val="22"/>
              </w:rPr>
            </w:pPr>
            <w:ins w:id="1361" w:author="Tracy Thompson" w:date="2021-11-23T16:42:00Z">
              <w:r>
                <w:rPr>
                  <w:rFonts w:ascii="Arial" w:hAnsi="Arial" w:cs="Arial"/>
                  <w:color w:val="333333"/>
                  <w:sz w:val="22"/>
                  <w:szCs w:val="22"/>
                </w:rPr>
                <w:t>Admission Weight</w:t>
              </w:r>
            </w:ins>
          </w:p>
        </w:tc>
      </w:tr>
      <w:tr w:rsidR="0062299C" w:rsidRPr="000C2779" w14:paraId="077F3077" w14:textId="77777777" w:rsidTr="00C347D7">
        <w:trPr>
          <w:cantSplit/>
          <w:trHeight w:val="340"/>
          <w:jc w:val="center"/>
        </w:trPr>
        <w:tc>
          <w:tcPr>
            <w:tcW w:w="1684" w:type="dxa"/>
          </w:tcPr>
          <w:p w14:paraId="3C3FF8CE"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ALOS</w:t>
            </w:r>
          </w:p>
        </w:tc>
        <w:tc>
          <w:tcPr>
            <w:tcW w:w="7605" w:type="dxa"/>
          </w:tcPr>
          <w:p w14:paraId="7D38CF8C"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Average Length of Stay</w:t>
            </w:r>
          </w:p>
        </w:tc>
      </w:tr>
      <w:tr w:rsidR="0045216A" w:rsidRPr="000C2779" w14:paraId="66A6124A" w14:textId="77777777" w:rsidTr="00C347D7">
        <w:trPr>
          <w:cantSplit/>
          <w:trHeight w:val="340"/>
          <w:jc w:val="center"/>
        </w:trPr>
        <w:tc>
          <w:tcPr>
            <w:tcW w:w="1684" w:type="dxa"/>
          </w:tcPr>
          <w:p w14:paraId="3572E96C" w14:textId="77777777" w:rsidR="0045216A" w:rsidRPr="000C2779" w:rsidRDefault="0045216A" w:rsidP="0062299C">
            <w:pPr>
              <w:pStyle w:val="TableText0"/>
              <w:rPr>
                <w:rFonts w:ascii="Arial" w:hAnsi="Arial" w:cs="Arial"/>
                <w:color w:val="333333"/>
                <w:sz w:val="22"/>
                <w:szCs w:val="22"/>
              </w:rPr>
            </w:pPr>
            <w:r>
              <w:rPr>
                <w:rFonts w:ascii="Arial" w:hAnsi="Arial" w:cs="Arial"/>
                <w:color w:val="333333"/>
                <w:sz w:val="22"/>
                <w:szCs w:val="22"/>
              </w:rPr>
              <w:t>AMI</w:t>
            </w:r>
          </w:p>
        </w:tc>
        <w:tc>
          <w:tcPr>
            <w:tcW w:w="7605" w:type="dxa"/>
          </w:tcPr>
          <w:p w14:paraId="1471A3D0" w14:textId="77777777" w:rsidR="0045216A" w:rsidRPr="000C2779" w:rsidRDefault="004B5E96" w:rsidP="0062299C">
            <w:pPr>
              <w:pStyle w:val="TableText0"/>
              <w:rPr>
                <w:rFonts w:ascii="Arial" w:hAnsi="Arial" w:cs="Arial"/>
                <w:color w:val="333333"/>
                <w:sz w:val="22"/>
                <w:szCs w:val="22"/>
              </w:rPr>
            </w:pPr>
            <w:r>
              <w:rPr>
                <w:rFonts w:ascii="Arial" w:hAnsi="Arial" w:cs="Arial"/>
                <w:color w:val="333333"/>
                <w:sz w:val="22"/>
                <w:szCs w:val="22"/>
              </w:rPr>
              <w:t>Acute Myocardial Infraction</w:t>
            </w:r>
          </w:p>
        </w:tc>
      </w:tr>
      <w:tr w:rsidR="0062299C" w:rsidRPr="000C2779" w14:paraId="15F9CFA9" w14:textId="77777777" w:rsidTr="00C347D7">
        <w:trPr>
          <w:cantSplit/>
          <w:trHeight w:val="340"/>
          <w:jc w:val="center"/>
        </w:trPr>
        <w:tc>
          <w:tcPr>
            <w:tcW w:w="1684" w:type="dxa"/>
          </w:tcPr>
          <w:p w14:paraId="0C1895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AN-DRG</w:t>
            </w:r>
          </w:p>
        </w:tc>
        <w:tc>
          <w:tcPr>
            <w:tcW w:w="7605" w:type="dxa"/>
          </w:tcPr>
          <w:p w14:paraId="26368E3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National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0517C781" w14:textId="77777777" w:rsidTr="00C347D7">
        <w:trPr>
          <w:cantSplit/>
          <w:trHeight w:val="340"/>
          <w:jc w:val="center"/>
        </w:trPr>
        <w:tc>
          <w:tcPr>
            <w:tcW w:w="1684" w:type="dxa"/>
          </w:tcPr>
          <w:p w14:paraId="2BA0426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AR-DRG</w:t>
            </w:r>
          </w:p>
        </w:tc>
        <w:tc>
          <w:tcPr>
            <w:tcW w:w="7605" w:type="dxa"/>
          </w:tcPr>
          <w:p w14:paraId="3E20A2F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Refined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1D4D17DE" w14:textId="77777777" w:rsidTr="00C347D7">
        <w:trPr>
          <w:cantSplit/>
          <w:trHeight w:val="310"/>
          <w:jc w:val="center"/>
        </w:trPr>
        <w:tc>
          <w:tcPr>
            <w:tcW w:w="1684" w:type="dxa"/>
          </w:tcPr>
          <w:p w14:paraId="7C4D4C1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ASD</w:t>
            </w:r>
          </w:p>
        </w:tc>
        <w:tc>
          <w:tcPr>
            <w:tcW w:w="7605" w:type="dxa"/>
          </w:tcPr>
          <w:p w14:paraId="3C6C2ED3"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Atrial Septal Defect</w:t>
            </w:r>
          </w:p>
        </w:tc>
      </w:tr>
      <w:tr w:rsidR="0062299C" w:rsidRPr="000C2779" w14:paraId="0AD4F6D4" w14:textId="77777777" w:rsidTr="00C347D7">
        <w:trPr>
          <w:cantSplit/>
          <w:trHeight w:val="340"/>
          <w:jc w:val="center"/>
        </w:trPr>
        <w:tc>
          <w:tcPr>
            <w:tcW w:w="1684" w:type="dxa"/>
          </w:tcPr>
          <w:p w14:paraId="31995081"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AT&amp;R</w:t>
            </w:r>
          </w:p>
        </w:tc>
        <w:tc>
          <w:tcPr>
            <w:tcW w:w="7605" w:type="dxa"/>
          </w:tcPr>
          <w:p w14:paraId="61B228D2"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Assessment, Treatment and Rehabilitation</w:t>
            </w:r>
          </w:p>
        </w:tc>
      </w:tr>
      <w:tr w:rsidR="00800AEF" w:rsidRPr="000C2779" w14:paraId="19481334" w14:textId="77777777" w:rsidTr="00C347D7">
        <w:trPr>
          <w:cantSplit/>
          <w:trHeight w:val="340"/>
          <w:jc w:val="center"/>
          <w:ins w:id="1362" w:author="Tracy Thompson" w:date="2021-11-16T09:24:00Z"/>
        </w:trPr>
        <w:tc>
          <w:tcPr>
            <w:tcW w:w="1684" w:type="dxa"/>
          </w:tcPr>
          <w:p w14:paraId="62CDCE2E" w14:textId="7F36E94C" w:rsidR="00800AEF" w:rsidRDefault="00800AEF" w:rsidP="0062299C">
            <w:pPr>
              <w:pStyle w:val="TableText0"/>
              <w:rPr>
                <w:ins w:id="1363" w:author="Tracy Thompson" w:date="2021-11-16T09:24:00Z"/>
                <w:rFonts w:ascii="Arial" w:hAnsi="Arial" w:cs="Arial"/>
                <w:color w:val="333333"/>
                <w:sz w:val="22"/>
                <w:szCs w:val="22"/>
              </w:rPr>
            </w:pPr>
            <w:ins w:id="1364" w:author="Tracy Thompson" w:date="2021-11-16T09:24:00Z">
              <w:r>
                <w:rPr>
                  <w:rFonts w:ascii="Arial" w:hAnsi="Arial" w:cs="Arial"/>
                  <w:color w:val="333333"/>
                  <w:sz w:val="22"/>
                  <w:szCs w:val="22"/>
                </w:rPr>
                <w:t>BiVAD</w:t>
              </w:r>
            </w:ins>
          </w:p>
        </w:tc>
        <w:tc>
          <w:tcPr>
            <w:tcW w:w="7605" w:type="dxa"/>
          </w:tcPr>
          <w:p w14:paraId="0C6BA93C" w14:textId="4A61A3D8" w:rsidR="00800AEF" w:rsidRDefault="00800AEF" w:rsidP="0062299C">
            <w:pPr>
              <w:pStyle w:val="TableText0"/>
              <w:rPr>
                <w:ins w:id="1365" w:author="Tracy Thompson" w:date="2021-11-16T09:24:00Z"/>
                <w:rFonts w:ascii="Arial" w:hAnsi="Arial" w:cs="Arial"/>
                <w:color w:val="333333"/>
                <w:sz w:val="22"/>
                <w:szCs w:val="22"/>
              </w:rPr>
            </w:pPr>
            <w:ins w:id="1366" w:author="Tracy Thompson" w:date="2021-11-16T09:24:00Z">
              <w:r>
                <w:rPr>
                  <w:rFonts w:ascii="Arial" w:hAnsi="Arial" w:cs="Arial"/>
                  <w:color w:val="333333"/>
                  <w:sz w:val="22"/>
                  <w:szCs w:val="22"/>
                </w:rPr>
                <w:t xml:space="preserve">Bilateral </w:t>
              </w:r>
            </w:ins>
            <w:ins w:id="1367" w:author="Tracy Thompson" w:date="2021-11-16T09:25:00Z">
              <w:r w:rsidRPr="00267B77">
                <w:rPr>
                  <w:rFonts w:ascii="Arial" w:hAnsi="Arial" w:cs="Arial"/>
                  <w:color w:val="333333"/>
                  <w:sz w:val="22"/>
                  <w:szCs w:val="22"/>
                </w:rPr>
                <w:t>Ventricular Assist Device</w:t>
              </w:r>
            </w:ins>
          </w:p>
        </w:tc>
      </w:tr>
      <w:tr w:rsidR="0045216A" w:rsidRPr="000C2779" w14:paraId="1B1E43E8" w14:textId="77777777" w:rsidTr="00C347D7">
        <w:trPr>
          <w:cantSplit/>
          <w:trHeight w:val="340"/>
          <w:jc w:val="center"/>
        </w:trPr>
        <w:tc>
          <w:tcPr>
            <w:tcW w:w="1684" w:type="dxa"/>
          </w:tcPr>
          <w:p w14:paraId="270DE421" w14:textId="77777777" w:rsidR="0045216A" w:rsidRDefault="0045216A" w:rsidP="0062299C">
            <w:pPr>
              <w:pStyle w:val="TableText0"/>
              <w:rPr>
                <w:rFonts w:ascii="Arial" w:hAnsi="Arial" w:cs="Arial"/>
                <w:color w:val="333333"/>
                <w:sz w:val="22"/>
                <w:szCs w:val="22"/>
              </w:rPr>
            </w:pPr>
            <w:r>
              <w:rPr>
                <w:rFonts w:ascii="Arial" w:hAnsi="Arial" w:cs="Arial"/>
                <w:color w:val="333333"/>
                <w:sz w:val="22"/>
                <w:szCs w:val="22"/>
              </w:rPr>
              <w:t>BRACHY</w:t>
            </w:r>
          </w:p>
        </w:tc>
        <w:tc>
          <w:tcPr>
            <w:tcW w:w="7605" w:type="dxa"/>
          </w:tcPr>
          <w:p w14:paraId="5AF599E8" w14:textId="77777777" w:rsidR="0045216A" w:rsidRDefault="00FA2D1A" w:rsidP="0062299C">
            <w:pPr>
              <w:pStyle w:val="TableText0"/>
              <w:rPr>
                <w:rFonts w:ascii="Arial" w:hAnsi="Arial" w:cs="Arial"/>
                <w:color w:val="333333"/>
                <w:sz w:val="22"/>
                <w:szCs w:val="22"/>
              </w:rPr>
            </w:pPr>
            <w:r>
              <w:rPr>
                <w:rFonts w:ascii="Arial" w:hAnsi="Arial" w:cs="Arial"/>
                <w:color w:val="333333"/>
                <w:sz w:val="22"/>
                <w:szCs w:val="22"/>
              </w:rPr>
              <w:t>Brachytherapy</w:t>
            </w:r>
          </w:p>
        </w:tc>
      </w:tr>
      <w:tr w:rsidR="00E70798" w:rsidRPr="000C2779" w14:paraId="6F07A0B3" w14:textId="77777777" w:rsidTr="00C347D7">
        <w:trPr>
          <w:cantSplit/>
          <w:trHeight w:val="340"/>
          <w:jc w:val="center"/>
        </w:trPr>
        <w:tc>
          <w:tcPr>
            <w:tcW w:w="1684" w:type="dxa"/>
          </w:tcPr>
          <w:p w14:paraId="731FE0F6" w14:textId="77777777" w:rsidR="00E70798" w:rsidRDefault="00E70798" w:rsidP="0062299C">
            <w:pPr>
              <w:pStyle w:val="TableText0"/>
              <w:rPr>
                <w:rFonts w:ascii="Arial" w:hAnsi="Arial" w:cs="Arial"/>
                <w:color w:val="333333"/>
                <w:sz w:val="22"/>
                <w:szCs w:val="22"/>
              </w:rPr>
            </w:pPr>
            <w:r>
              <w:rPr>
                <w:rFonts w:ascii="Arial" w:hAnsi="Arial" w:cs="Arial"/>
                <w:color w:val="333333"/>
                <w:sz w:val="22"/>
                <w:szCs w:val="22"/>
              </w:rPr>
              <w:t>BT</w:t>
            </w:r>
          </w:p>
        </w:tc>
        <w:tc>
          <w:tcPr>
            <w:tcW w:w="7605" w:type="dxa"/>
          </w:tcPr>
          <w:p w14:paraId="29063AB9" w14:textId="77777777" w:rsidR="00E70798" w:rsidRDefault="00FA2D1A" w:rsidP="0062299C">
            <w:pPr>
              <w:pStyle w:val="TableText0"/>
              <w:rPr>
                <w:rFonts w:ascii="Arial" w:hAnsi="Arial" w:cs="Arial"/>
                <w:color w:val="333333"/>
                <w:sz w:val="22"/>
                <w:szCs w:val="22"/>
              </w:rPr>
            </w:pPr>
            <w:r>
              <w:rPr>
                <w:rFonts w:ascii="Arial" w:hAnsi="Arial" w:cs="Arial"/>
                <w:color w:val="333333"/>
                <w:sz w:val="22"/>
                <w:szCs w:val="22"/>
              </w:rPr>
              <w:t>Blood Transfusion</w:t>
            </w:r>
          </w:p>
        </w:tc>
      </w:tr>
      <w:tr w:rsidR="00AD4E65" w:rsidRPr="000C2779" w14:paraId="53DEA913" w14:textId="77777777" w:rsidTr="00C347D7">
        <w:trPr>
          <w:cantSplit/>
          <w:trHeight w:val="340"/>
          <w:jc w:val="center"/>
        </w:trPr>
        <w:tc>
          <w:tcPr>
            <w:tcW w:w="1684" w:type="dxa"/>
          </w:tcPr>
          <w:p w14:paraId="12ACD689"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CANC_OP</w:t>
            </w:r>
          </w:p>
        </w:tc>
        <w:tc>
          <w:tcPr>
            <w:tcW w:w="7605" w:type="dxa"/>
          </w:tcPr>
          <w:p w14:paraId="0BAF01A4"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Cancelled Operation</w:t>
            </w:r>
          </w:p>
        </w:tc>
      </w:tr>
      <w:tr w:rsidR="00AD4E65" w:rsidRPr="000C2779" w14:paraId="26345D76" w14:textId="77777777" w:rsidTr="00C347D7">
        <w:trPr>
          <w:cantSplit/>
          <w:trHeight w:val="340"/>
          <w:jc w:val="center"/>
        </w:trPr>
        <w:tc>
          <w:tcPr>
            <w:tcW w:w="1684" w:type="dxa"/>
          </w:tcPr>
          <w:p w14:paraId="20091618"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CAPD</w:t>
            </w:r>
          </w:p>
        </w:tc>
        <w:tc>
          <w:tcPr>
            <w:tcW w:w="7605" w:type="dxa"/>
          </w:tcPr>
          <w:p w14:paraId="17A1688B"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Continuous Ambulatory Peritoneal Dialysis</w:t>
            </w:r>
          </w:p>
        </w:tc>
      </w:tr>
      <w:tr w:rsidR="00A61A82" w:rsidRPr="000C2779" w14:paraId="46553193" w14:textId="77777777" w:rsidTr="00C347D7">
        <w:trPr>
          <w:cantSplit/>
          <w:trHeight w:val="340"/>
          <w:jc w:val="center"/>
          <w:ins w:id="1368" w:author="Tracy Thompson" w:date="2021-11-23T16:48:00Z"/>
        </w:trPr>
        <w:tc>
          <w:tcPr>
            <w:tcW w:w="1684" w:type="dxa"/>
          </w:tcPr>
          <w:p w14:paraId="7EEDA578" w14:textId="3D392180" w:rsidR="00A61A82" w:rsidRDefault="00A61A82" w:rsidP="0062299C">
            <w:pPr>
              <w:pStyle w:val="TableText0"/>
              <w:rPr>
                <w:ins w:id="1369" w:author="Tracy Thompson" w:date="2021-11-23T16:48:00Z"/>
                <w:rFonts w:ascii="Arial" w:hAnsi="Arial" w:cs="Arial"/>
                <w:color w:val="333333"/>
                <w:sz w:val="22"/>
                <w:szCs w:val="22"/>
              </w:rPr>
            </w:pPr>
            <w:ins w:id="1370" w:author="Tracy Thompson" w:date="2021-11-23T16:48:00Z">
              <w:r>
                <w:rPr>
                  <w:rFonts w:ascii="Arial" w:hAnsi="Arial" w:cs="Arial"/>
                  <w:color w:val="333333"/>
                  <w:sz w:val="22"/>
                  <w:szCs w:val="22"/>
                </w:rPr>
                <w:t>CAT</w:t>
              </w:r>
            </w:ins>
          </w:p>
        </w:tc>
        <w:tc>
          <w:tcPr>
            <w:tcW w:w="7605" w:type="dxa"/>
          </w:tcPr>
          <w:p w14:paraId="7DF1F51C" w14:textId="401FB22D" w:rsidR="00A61A82" w:rsidRDefault="00A61A82" w:rsidP="0062299C">
            <w:pPr>
              <w:pStyle w:val="TableText0"/>
              <w:rPr>
                <w:ins w:id="1371" w:author="Tracy Thompson" w:date="2021-11-23T16:48:00Z"/>
                <w:rFonts w:ascii="Arial" w:hAnsi="Arial" w:cs="Arial"/>
                <w:color w:val="333333"/>
                <w:sz w:val="22"/>
                <w:szCs w:val="22"/>
              </w:rPr>
            </w:pPr>
            <w:ins w:id="1372" w:author="Tracy Thompson" w:date="2021-11-23T16:48:00Z">
              <w:r>
                <w:rPr>
                  <w:rFonts w:ascii="Arial" w:hAnsi="Arial" w:cs="Arial"/>
                  <w:color w:val="333333"/>
                  <w:sz w:val="22"/>
                  <w:szCs w:val="22"/>
                </w:rPr>
                <w:t>Cata</w:t>
              </w:r>
              <w:r w:rsidR="000837C7">
                <w:rPr>
                  <w:rFonts w:ascii="Arial" w:hAnsi="Arial" w:cs="Arial"/>
                  <w:color w:val="333333"/>
                  <w:sz w:val="22"/>
                  <w:szCs w:val="22"/>
                </w:rPr>
                <w:t>strophic</w:t>
              </w:r>
            </w:ins>
          </w:p>
        </w:tc>
      </w:tr>
      <w:tr w:rsidR="00AD4E65" w:rsidRPr="000C2779" w14:paraId="5B90B7F6" w14:textId="77777777" w:rsidTr="00C347D7">
        <w:trPr>
          <w:cantSplit/>
          <w:trHeight w:val="340"/>
          <w:jc w:val="center"/>
        </w:trPr>
        <w:tc>
          <w:tcPr>
            <w:tcW w:w="1684" w:type="dxa"/>
          </w:tcPr>
          <w:p w14:paraId="41F23DDA"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CC</w:t>
            </w:r>
          </w:p>
        </w:tc>
        <w:tc>
          <w:tcPr>
            <w:tcW w:w="7605" w:type="dxa"/>
          </w:tcPr>
          <w:p w14:paraId="053BA0B3"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Complication and/or Comorbidity</w:t>
            </w:r>
          </w:p>
        </w:tc>
      </w:tr>
      <w:tr w:rsidR="00E70798" w:rsidRPr="000C2779" w14:paraId="6ADD435D" w14:textId="77777777" w:rsidTr="00C347D7">
        <w:trPr>
          <w:cantSplit/>
          <w:trHeight w:val="340"/>
          <w:jc w:val="center"/>
        </w:trPr>
        <w:tc>
          <w:tcPr>
            <w:tcW w:w="1684" w:type="dxa"/>
          </w:tcPr>
          <w:p w14:paraId="59EE3667" w14:textId="77777777" w:rsidR="00E70798" w:rsidRDefault="00E70798" w:rsidP="0062299C">
            <w:pPr>
              <w:pStyle w:val="TableText0"/>
              <w:rPr>
                <w:rFonts w:ascii="Arial" w:hAnsi="Arial" w:cs="Arial"/>
                <w:color w:val="333333"/>
                <w:sz w:val="22"/>
                <w:szCs w:val="22"/>
              </w:rPr>
            </w:pPr>
            <w:r>
              <w:rPr>
                <w:rFonts w:ascii="Arial" w:hAnsi="Arial" w:cs="Arial"/>
                <w:color w:val="333333"/>
                <w:sz w:val="22"/>
                <w:szCs w:val="22"/>
              </w:rPr>
              <w:t>CHEMO</w:t>
            </w:r>
          </w:p>
        </w:tc>
        <w:tc>
          <w:tcPr>
            <w:tcW w:w="7605" w:type="dxa"/>
          </w:tcPr>
          <w:p w14:paraId="22A9E5B0" w14:textId="77777777" w:rsidR="00E70798" w:rsidRDefault="00FA2D1A" w:rsidP="0062299C">
            <w:pPr>
              <w:pStyle w:val="TableText0"/>
              <w:rPr>
                <w:rFonts w:ascii="Arial" w:hAnsi="Arial" w:cs="Arial"/>
                <w:color w:val="333333"/>
                <w:sz w:val="22"/>
                <w:szCs w:val="22"/>
              </w:rPr>
            </w:pPr>
            <w:r>
              <w:rPr>
                <w:rFonts w:ascii="Arial" w:hAnsi="Arial" w:cs="Arial"/>
                <w:color w:val="333333"/>
                <w:sz w:val="22"/>
                <w:szCs w:val="22"/>
              </w:rPr>
              <w:t>Chemotherapy</w:t>
            </w:r>
          </w:p>
        </w:tc>
      </w:tr>
      <w:tr w:rsidR="00A33CAC" w:rsidRPr="000C2779" w14:paraId="7723FED4" w14:textId="77777777" w:rsidTr="00C347D7">
        <w:trPr>
          <w:cantSplit/>
          <w:trHeight w:val="340"/>
          <w:jc w:val="center"/>
        </w:trPr>
        <w:tc>
          <w:tcPr>
            <w:tcW w:w="1684" w:type="dxa"/>
          </w:tcPr>
          <w:p w14:paraId="456E29FD" w14:textId="77777777" w:rsidR="00A33CAC" w:rsidRDefault="00A33CAC" w:rsidP="0062299C">
            <w:pPr>
              <w:pStyle w:val="TableText0"/>
              <w:rPr>
                <w:rFonts w:ascii="Arial" w:hAnsi="Arial" w:cs="Arial"/>
                <w:color w:val="333333"/>
                <w:sz w:val="22"/>
                <w:szCs w:val="22"/>
              </w:rPr>
            </w:pPr>
            <w:r>
              <w:rPr>
                <w:rFonts w:ascii="Arial" w:hAnsi="Arial" w:cs="Arial"/>
                <w:color w:val="333333"/>
                <w:sz w:val="22"/>
                <w:szCs w:val="22"/>
              </w:rPr>
              <w:t>COELIG</w:t>
            </w:r>
          </w:p>
        </w:tc>
        <w:tc>
          <w:tcPr>
            <w:tcW w:w="7605" w:type="dxa"/>
          </w:tcPr>
          <w:p w14:paraId="2E4DBBA2" w14:textId="77777777" w:rsidR="00A33CAC" w:rsidRDefault="0065292C" w:rsidP="0062299C">
            <w:pPr>
              <w:pStyle w:val="TableText0"/>
              <w:rPr>
                <w:rFonts w:ascii="Arial" w:hAnsi="Arial" w:cs="Arial"/>
                <w:color w:val="333333"/>
                <w:sz w:val="22"/>
                <w:szCs w:val="22"/>
              </w:rPr>
            </w:pPr>
            <w:r>
              <w:rPr>
                <w:rFonts w:ascii="Arial" w:hAnsi="Arial" w:cs="Arial"/>
                <w:color w:val="333333"/>
                <w:sz w:val="22"/>
                <w:szCs w:val="22"/>
              </w:rPr>
              <w:t>Co-P</w:t>
            </w:r>
            <w:r w:rsidR="00A33CAC">
              <w:rPr>
                <w:rFonts w:ascii="Arial" w:hAnsi="Arial" w:cs="Arial"/>
                <w:color w:val="333333"/>
                <w:sz w:val="22"/>
                <w:szCs w:val="22"/>
              </w:rPr>
              <w:t>ayment Eligible</w:t>
            </w:r>
          </w:p>
        </w:tc>
      </w:tr>
      <w:tr w:rsidR="00B229F6" w:rsidRPr="000C2779" w14:paraId="61F6CEDB" w14:textId="77777777" w:rsidTr="00C347D7">
        <w:trPr>
          <w:cantSplit/>
          <w:trHeight w:val="340"/>
          <w:jc w:val="center"/>
          <w:ins w:id="1373" w:author="Tracy Thompson" w:date="2021-11-23T16:42:00Z"/>
        </w:trPr>
        <w:tc>
          <w:tcPr>
            <w:tcW w:w="1684" w:type="dxa"/>
          </w:tcPr>
          <w:p w14:paraId="0664DF78" w14:textId="179BB924" w:rsidR="00B229F6" w:rsidRDefault="00B229F6" w:rsidP="0062299C">
            <w:pPr>
              <w:pStyle w:val="TableText0"/>
              <w:rPr>
                <w:ins w:id="1374" w:author="Tracy Thompson" w:date="2021-11-23T16:42:00Z"/>
                <w:rFonts w:ascii="Arial" w:hAnsi="Arial" w:cs="Arial"/>
                <w:color w:val="333333"/>
                <w:sz w:val="22"/>
                <w:szCs w:val="22"/>
              </w:rPr>
            </w:pPr>
            <w:ins w:id="1375" w:author="Tracy Thompson" w:date="2021-11-23T16:42:00Z">
              <w:r>
                <w:rPr>
                  <w:rFonts w:ascii="Arial" w:hAnsi="Arial" w:cs="Arial"/>
                  <w:color w:val="333333"/>
                  <w:sz w:val="22"/>
                  <w:szCs w:val="22"/>
                </w:rPr>
                <w:t>COMP</w:t>
              </w:r>
            </w:ins>
          </w:p>
        </w:tc>
        <w:tc>
          <w:tcPr>
            <w:tcW w:w="7605" w:type="dxa"/>
          </w:tcPr>
          <w:p w14:paraId="66DDB1B1" w14:textId="10181A0B" w:rsidR="00B229F6" w:rsidRDefault="00B229F6" w:rsidP="0062299C">
            <w:pPr>
              <w:pStyle w:val="TableText0"/>
              <w:rPr>
                <w:ins w:id="1376" w:author="Tracy Thompson" w:date="2021-11-23T16:42:00Z"/>
                <w:rFonts w:ascii="Arial" w:hAnsi="Arial" w:cs="Arial"/>
                <w:color w:val="333333"/>
                <w:sz w:val="22"/>
                <w:szCs w:val="22"/>
              </w:rPr>
            </w:pPr>
            <w:ins w:id="1377" w:author="Tracy Thompson" w:date="2021-11-23T16:42:00Z">
              <w:r>
                <w:rPr>
                  <w:rFonts w:ascii="Arial" w:hAnsi="Arial" w:cs="Arial"/>
                  <w:color w:val="333333"/>
                  <w:sz w:val="22"/>
                  <w:szCs w:val="22"/>
                </w:rPr>
                <w:t>Complication</w:t>
              </w:r>
            </w:ins>
          </w:p>
        </w:tc>
      </w:tr>
      <w:tr w:rsidR="00AD4E65" w:rsidRPr="000C2779" w14:paraId="2AF7344F" w14:textId="77777777" w:rsidTr="00C347D7">
        <w:trPr>
          <w:cantSplit/>
          <w:trHeight w:val="340"/>
          <w:jc w:val="center"/>
        </w:trPr>
        <w:tc>
          <w:tcPr>
            <w:tcW w:w="1684" w:type="dxa"/>
          </w:tcPr>
          <w:p w14:paraId="3AF4081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w:t>
            </w:r>
          </w:p>
        </w:tc>
        <w:tc>
          <w:tcPr>
            <w:tcW w:w="7605" w:type="dxa"/>
          </w:tcPr>
          <w:p w14:paraId="3EE67A8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Co-Payment</w:t>
            </w:r>
          </w:p>
        </w:tc>
      </w:tr>
      <w:tr w:rsidR="00AD4E65" w:rsidRPr="000C2779" w14:paraId="27715526" w14:textId="77777777" w:rsidTr="00C347D7">
        <w:trPr>
          <w:cantSplit/>
          <w:trHeight w:val="143"/>
          <w:jc w:val="center"/>
        </w:trPr>
        <w:tc>
          <w:tcPr>
            <w:tcW w:w="1684" w:type="dxa"/>
          </w:tcPr>
          <w:p w14:paraId="689E7511"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CPB</w:t>
            </w:r>
          </w:p>
        </w:tc>
        <w:tc>
          <w:tcPr>
            <w:tcW w:w="7605" w:type="dxa"/>
          </w:tcPr>
          <w:p w14:paraId="21FDFA20"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Cardiopulmonary Bypass</w:t>
            </w:r>
          </w:p>
        </w:tc>
      </w:tr>
      <w:tr w:rsidR="00AD4E65" w:rsidRPr="000C2779" w14:paraId="65470C0E" w14:textId="77777777" w:rsidTr="00C347D7">
        <w:trPr>
          <w:cantSplit/>
          <w:trHeight w:val="143"/>
          <w:jc w:val="center"/>
        </w:trPr>
        <w:tc>
          <w:tcPr>
            <w:tcW w:w="1684" w:type="dxa"/>
          </w:tcPr>
          <w:p w14:paraId="41DC5D2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CWD</w:t>
            </w:r>
          </w:p>
        </w:tc>
        <w:tc>
          <w:tcPr>
            <w:tcW w:w="7605" w:type="dxa"/>
          </w:tcPr>
          <w:p w14:paraId="3DEDC26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Cost Weighted Discharge</w:t>
            </w:r>
          </w:p>
        </w:tc>
      </w:tr>
      <w:tr w:rsidR="00AD4E65" w:rsidRPr="000C2779" w14:paraId="68AB9C20" w14:textId="77777777" w:rsidTr="00C347D7">
        <w:trPr>
          <w:cantSplit/>
          <w:trHeight w:val="143"/>
          <w:jc w:val="center"/>
        </w:trPr>
        <w:tc>
          <w:tcPr>
            <w:tcW w:w="1684" w:type="dxa"/>
          </w:tcPr>
          <w:p w14:paraId="71A668D9"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DHB</w:t>
            </w:r>
          </w:p>
        </w:tc>
        <w:tc>
          <w:tcPr>
            <w:tcW w:w="7605" w:type="dxa"/>
          </w:tcPr>
          <w:p w14:paraId="18113F0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District Health Board</w:t>
            </w:r>
          </w:p>
        </w:tc>
      </w:tr>
      <w:tr w:rsidR="00AD4E65" w:rsidRPr="000C2779" w14:paraId="6295800B" w14:textId="77777777" w:rsidTr="00C347D7">
        <w:trPr>
          <w:cantSplit/>
          <w:trHeight w:val="143"/>
          <w:jc w:val="center"/>
        </w:trPr>
        <w:tc>
          <w:tcPr>
            <w:tcW w:w="1684" w:type="dxa"/>
          </w:tcPr>
          <w:p w14:paraId="1A91546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DRG</w:t>
            </w:r>
          </w:p>
        </w:tc>
        <w:tc>
          <w:tcPr>
            <w:tcW w:w="7605" w:type="dxa"/>
          </w:tcPr>
          <w:p w14:paraId="545F2ED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Diagnosis Related Groups</w:t>
            </w:r>
          </w:p>
        </w:tc>
      </w:tr>
      <w:tr w:rsidR="00AD4E65" w:rsidRPr="000C2779" w14:paraId="4B2DF586" w14:textId="77777777" w:rsidTr="00C347D7">
        <w:trPr>
          <w:cantSplit/>
          <w:trHeight w:val="143"/>
          <w:jc w:val="center"/>
        </w:trPr>
        <w:tc>
          <w:tcPr>
            <w:tcW w:w="1684" w:type="dxa"/>
          </w:tcPr>
          <w:p w14:paraId="1C5E02D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DSS</w:t>
            </w:r>
          </w:p>
        </w:tc>
        <w:tc>
          <w:tcPr>
            <w:tcW w:w="7605" w:type="dxa"/>
          </w:tcPr>
          <w:p w14:paraId="5D9F813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Disability Support Service</w:t>
            </w:r>
          </w:p>
        </w:tc>
      </w:tr>
      <w:tr w:rsidR="00AD4E65" w:rsidRPr="000C2779" w14:paraId="31B16A61" w14:textId="77777777" w:rsidTr="00C347D7">
        <w:trPr>
          <w:cantSplit/>
          <w:trHeight w:val="143"/>
          <w:jc w:val="center"/>
        </w:trPr>
        <w:tc>
          <w:tcPr>
            <w:tcW w:w="1684" w:type="dxa"/>
          </w:tcPr>
          <w:p w14:paraId="3D30F2E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EPS</w:t>
            </w:r>
          </w:p>
        </w:tc>
        <w:tc>
          <w:tcPr>
            <w:tcW w:w="7605" w:type="dxa"/>
          </w:tcPr>
          <w:p w14:paraId="19E2ED2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Electrophysiological Studies</w:t>
            </w:r>
          </w:p>
        </w:tc>
      </w:tr>
      <w:tr w:rsidR="00AD4E65" w:rsidRPr="000C2779" w14:paraId="3EEF21EC" w14:textId="77777777" w:rsidTr="00C347D7">
        <w:trPr>
          <w:cantSplit/>
          <w:trHeight w:val="143"/>
          <w:jc w:val="center"/>
        </w:trPr>
        <w:tc>
          <w:tcPr>
            <w:tcW w:w="1684" w:type="dxa"/>
          </w:tcPr>
          <w:p w14:paraId="7E4AEA5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w:t>
            </w:r>
          </w:p>
        </w:tc>
        <w:tc>
          <w:tcPr>
            <w:tcW w:w="7605" w:type="dxa"/>
          </w:tcPr>
          <w:p w14:paraId="1B0C38E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Cholangiography</w:t>
            </w:r>
          </w:p>
        </w:tc>
      </w:tr>
      <w:tr w:rsidR="00AD4E65" w:rsidRPr="000C2779" w14:paraId="5C7B040B" w14:textId="77777777" w:rsidTr="00C347D7">
        <w:trPr>
          <w:cantSplit/>
          <w:trHeight w:val="143"/>
          <w:jc w:val="center"/>
        </w:trPr>
        <w:tc>
          <w:tcPr>
            <w:tcW w:w="1684" w:type="dxa"/>
          </w:tcPr>
          <w:p w14:paraId="76F5432E"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ERCP</w:t>
            </w:r>
          </w:p>
        </w:tc>
        <w:tc>
          <w:tcPr>
            <w:tcW w:w="7605" w:type="dxa"/>
          </w:tcPr>
          <w:p w14:paraId="3A1F43D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Cholangiopancreatography</w:t>
            </w:r>
          </w:p>
        </w:tc>
      </w:tr>
      <w:tr w:rsidR="00AD4E65" w:rsidRPr="000C2779" w14:paraId="4914DC21" w14:textId="77777777" w:rsidTr="00C347D7">
        <w:trPr>
          <w:cantSplit/>
          <w:trHeight w:val="143"/>
          <w:jc w:val="center"/>
        </w:trPr>
        <w:tc>
          <w:tcPr>
            <w:tcW w:w="1684" w:type="dxa"/>
          </w:tcPr>
          <w:p w14:paraId="765711E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ERP</w:t>
            </w:r>
          </w:p>
        </w:tc>
        <w:tc>
          <w:tcPr>
            <w:tcW w:w="7605" w:type="dxa"/>
          </w:tcPr>
          <w:p w14:paraId="0555D68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Pancreatography</w:t>
            </w:r>
          </w:p>
        </w:tc>
      </w:tr>
      <w:tr w:rsidR="00AD4E65" w:rsidRPr="000C2779" w14:paraId="43DBF7CF" w14:textId="77777777" w:rsidTr="00C347D7">
        <w:trPr>
          <w:cantSplit/>
          <w:trHeight w:val="143"/>
          <w:jc w:val="center"/>
        </w:trPr>
        <w:tc>
          <w:tcPr>
            <w:tcW w:w="1684" w:type="dxa"/>
          </w:tcPr>
          <w:p w14:paraId="404DAFF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lastRenderedPageBreak/>
              <w:t>EXCLU</w:t>
            </w:r>
          </w:p>
        </w:tc>
        <w:tc>
          <w:tcPr>
            <w:tcW w:w="7605" w:type="dxa"/>
          </w:tcPr>
          <w:p w14:paraId="7F643F4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Excluded</w:t>
            </w:r>
          </w:p>
        </w:tc>
      </w:tr>
      <w:tr w:rsidR="00455786" w:rsidRPr="000C2779" w14:paraId="0C756319" w14:textId="77777777" w:rsidTr="00C347D7">
        <w:trPr>
          <w:cantSplit/>
          <w:trHeight w:val="143"/>
          <w:jc w:val="center"/>
        </w:trPr>
        <w:tc>
          <w:tcPr>
            <w:tcW w:w="1684" w:type="dxa"/>
          </w:tcPr>
          <w:p w14:paraId="68BE8D73" w14:textId="77777777" w:rsidR="00455786" w:rsidRPr="000C2779" w:rsidRDefault="00455786" w:rsidP="0062299C">
            <w:pPr>
              <w:pStyle w:val="TableText0"/>
              <w:rPr>
                <w:rFonts w:ascii="Arial" w:hAnsi="Arial" w:cs="Arial"/>
                <w:color w:val="333333"/>
                <w:sz w:val="22"/>
                <w:szCs w:val="22"/>
              </w:rPr>
            </w:pPr>
            <w:r>
              <w:rPr>
                <w:rFonts w:ascii="Arial" w:hAnsi="Arial" w:cs="Arial"/>
                <w:color w:val="333333"/>
                <w:sz w:val="22"/>
                <w:szCs w:val="22"/>
              </w:rPr>
              <w:t>GA</w:t>
            </w:r>
          </w:p>
        </w:tc>
        <w:tc>
          <w:tcPr>
            <w:tcW w:w="7605" w:type="dxa"/>
          </w:tcPr>
          <w:p w14:paraId="71455907" w14:textId="77777777" w:rsidR="00455786" w:rsidRPr="000C2779" w:rsidRDefault="00564400" w:rsidP="0062299C">
            <w:pPr>
              <w:pStyle w:val="TableText0"/>
              <w:rPr>
                <w:rFonts w:ascii="Arial" w:hAnsi="Arial" w:cs="Arial"/>
                <w:color w:val="333333"/>
                <w:sz w:val="22"/>
                <w:szCs w:val="22"/>
              </w:rPr>
            </w:pPr>
            <w:r>
              <w:rPr>
                <w:rFonts w:ascii="Arial" w:hAnsi="Arial" w:cs="Arial"/>
                <w:color w:val="333333"/>
                <w:sz w:val="22"/>
                <w:szCs w:val="22"/>
              </w:rPr>
              <w:t>General Anaesthesia</w:t>
            </w:r>
          </w:p>
        </w:tc>
      </w:tr>
      <w:tr w:rsidR="00B229F6" w:rsidRPr="000C2779" w14:paraId="1E15A992" w14:textId="77777777" w:rsidTr="00C347D7">
        <w:trPr>
          <w:cantSplit/>
          <w:trHeight w:val="143"/>
          <w:jc w:val="center"/>
          <w:ins w:id="1378" w:author="Tracy Thompson" w:date="2021-11-23T16:42:00Z"/>
        </w:trPr>
        <w:tc>
          <w:tcPr>
            <w:tcW w:w="1684" w:type="dxa"/>
          </w:tcPr>
          <w:p w14:paraId="499629B4" w14:textId="44216899" w:rsidR="00B229F6" w:rsidRDefault="00B229F6" w:rsidP="0062299C">
            <w:pPr>
              <w:pStyle w:val="TableText0"/>
              <w:rPr>
                <w:ins w:id="1379" w:author="Tracy Thompson" w:date="2021-11-23T16:42:00Z"/>
                <w:rFonts w:ascii="Arial" w:hAnsi="Arial" w:cs="Arial"/>
                <w:color w:val="333333"/>
                <w:sz w:val="22"/>
                <w:szCs w:val="22"/>
              </w:rPr>
            </w:pPr>
            <w:ins w:id="1380" w:author="Tracy Thompson" w:date="2021-11-23T16:42:00Z">
              <w:r>
                <w:rPr>
                  <w:rFonts w:ascii="Arial" w:hAnsi="Arial" w:cs="Arial"/>
                  <w:color w:val="333333"/>
                  <w:sz w:val="22"/>
                  <w:szCs w:val="22"/>
                </w:rPr>
                <w:t>GEST</w:t>
              </w:r>
            </w:ins>
          </w:p>
        </w:tc>
        <w:tc>
          <w:tcPr>
            <w:tcW w:w="7605" w:type="dxa"/>
          </w:tcPr>
          <w:p w14:paraId="20CAC5DE" w14:textId="2100265B" w:rsidR="00B229F6" w:rsidRDefault="00B229F6" w:rsidP="0062299C">
            <w:pPr>
              <w:pStyle w:val="TableText0"/>
              <w:rPr>
                <w:ins w:id="1381" w:author="Tracy Thompson" w:date="2021-11-23T16:42:00Z"/>
                <w:rFonts w:ascii="Arial" w:hAnsi="Arial" w:cs="Arial"/>
                <w:color w:val="333333"/>
                <w:sz w:val="22"/>
                <w:szCs w:val="22"/>
              </w:rPr>
            </w:pPr>
            <w:ins w:id="1382" w:author="Tracy Thompson" w:date="2021-11-23T16:42:00Z">
              <w:r>
                <w:rPr>
                  <w:rFonts w:ascii="Arial" w:hAnsi="Arial" w:cs="Arial"/>
                  <w:color w:val="333333"/>
                  <w:sz w:val="22"/>
                  <w:szCs w:val="22"/>
                </w:rPr>
                <w:t>Gestation</w:t>
              </w:r>
            </w:ins>
          </w:p>
        </w:tc>
      </w:tr>
      <w:tr w:rsidR="00286507" w:rsidRPr="000C2779" w14:paraId="76E669DE" w14:textId="77777777" w:rsidTr="00C347D7">
        <w:trPr>
          <w:cantSplit/>
          <w:trHeight w:val="143"/>
          <w:jc w:val="center"/>
        </w:trPr>
        <w:tc>
          <w:tcPr>
            <w:tcW w:w="1684" w:type="dxa"/>
          </w:tcPr>
          <w:p w14:paraId="0E676BCF"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GR</w:t>
            </w:r>
          </w:p>
        </w:tc>
        <w:tc>
          <w:tcPr>
            <w:tcW w:w="7605" w:type="dxa"/>
          </w:tcPr>
          <w:p w14:paraId="309FA0BE"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Gender Affirming (re-assignment)</w:t>
            </w:r>
            <w:r w:rsidR="00E133B8">
              <w:rPr>
                <w:rFonts w:ascii="Arial" w:hAnsi="Arial" w:cs="Arial"/>
                <w:color w:val="333333"/>
                <w:sz w:val="22"/>
                <w:szCs w:val="22"/>
              </w:rPr>
              <w:t xml:space="preserve"> Surgery</w:t>
            </w:r>
          </w:p>
        </w:tc>
      </w:tr>
      <w:tr w:rsidR="00AD4E65" w:rsidRPr="000C2779" w14:paraId="2ED14954" w14:textId="77777777" w:rsidTr="00C347D7">
        <w:trPr>
          <w:cantSplit/>
          <w:trHeight w:val="143"/>
          <w:jc w:val="center"/>
        </w:trPr>
        <w:tc>
          <w:tcPr>
            <w:tcW w:w="1684" w:type="dxa"/>
          </w:tcPr>
          <w:p w14:paraId="0078697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HB</w:t>
            </w:r>
          </w:p>
        </w:tc>
        <w:tc>
          <w:tcPr>
            <w:tcW w:w="7605" w:type="dxa"/>
          </w:tcPr>
          <w:p w14:paraId="267342A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High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rsidDel="005E4DE0" w14:paraId="4938EA3F" w14:textId="28BB5678" w:rsidTr="00C347D7">
        <w:trPr>
          <w:cantSplit/>
          <w:trHeight w:val="143"/>
          <w:jc w:val="center"/>
          <w:del w:id="1383" w:author="Tracy Thompson" w:date="2021-11-16T09:43:00Z"/>
        </w:trPr>
        <w:tc>
          <w:tcPr>
            <w:tcW w:w="1684" w:type="dxa"/>
          </w:tcPr>
          <w:p w14:paraId="2DF6EB21" w14:textId="11AB7D83" w:rsidR="00AD4E65" w:rsidRPr="00267B77" w:rsidDel="005E4DE0" w:rsidRDefault="00AD4E65" w:rsidP="0062299C">
            <w:pPr>
              <w:pStyle w:val="TableText0"/>
              <w:rPr>
                <w:del w:id="1384" w:author="Tracy Thompson" w:date="2021-11-16T09:43:00Z"/>
                <w:rFonts w:ascii="Arial" w:hAnsi="Arial" w:cs="Arial"/>
                <w:color w:val="333333"/>
                <w:sz w:val="22"/>
                <w:szCs w:val="22"/>
              </w:rPr>
            </w:pPr>
            <w:del w:id="1385" w:author="Tracy Thompson" w:date="2021-11-16T09:43:00Z">
              <w:r w:rsidRPr="00267B77" w:rsidDel="005E4DE0">
                <w:rPr>
                  <w:rFonts w:ascii="Arial" w:hAnsi="Arial" w:cs="Arial"/>
                  <w:color w:val="333333"/>
                  <w:sz w:val="22"/>
                  <w:szCs w:val="22"/>
                </w:rPr>
                <w:delText>HCU</w:delText>
              </w:r>
            </w:del>
          </w:p>
        </w:tc>
        <w:tc>
          <w:tcPr>
            <w:tcW w:w="7605" w:type="dxa"/>
          </w:tcPr>
          <w:p w14:paraId="74A71761" w14:textId="0007079A" w:rsidR="00AD4E65" w:rsidRPr="00267B77" w:rsidDel="005E4DE0" w:rsidRDefault="00AD4E65" w:rsidP="0062299C">
            <w:pPr>
              <w:pStyle w:val="TableText0"/>
              <w:rPr>
                <w:del w:id="1386" w:author="Tracy Thompson" w:date="2021-11-16T09:43:00Z"/>
                <w:rFonts w:ascii="Arial" w:hAnsi="Arial" w:cs="Arial"/>
                <w:color w:val="333333"/>
                <w:sz w:val="22"/>
                <w:szCs w:val="22"/>
              </w:rPr>
            </w:pPr>
            <w:del w:id="1387" w:author="Tracy Thompson" w:date="2021-11-16T09:43:00Z">
              <w:r w:rsidRPr="00267B77" w:rsidDel="005E4DE0">
                <w:rPr>
                  <w:rFonts w:ascii="Arial" w:hAnsi="Arial" w:cs="Arial"/>
                  <w:color w:val="333333"/>
                  <w:sz w:val="22"/>
                  <w:szCs w:val="22"/>
                </w:rPr>
                <w:delText>Health Care User</w:delText>
              </w:r>
            </w:del>
          </w:p>
        </w:tc>
      </w:tr>
      <w:tr w:rsidR="00AD4E65" w:rsidRPr="000C2779" w14:paraId="30E8E05C" w14:textId="77777777" w:rsidTr="00C347D7">
        <w:trPr>
          <w:cantSplit/>
          <w:trHeight w:val="143"/>
          <w:jc w:val="center"/>
        </w:trPr>
        <w:tc>
          <w:tcPr>
            <w:tcW w:w="1684" w:type="dxa"/>
          </w:tcPr>
          <w:p w14:paraId="277F5AD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HFA</w:t>
            </w:r>
          </w:p>
        </w:tc>
        <w:tc>
          <w:tcPr>
            <w:tcW w:w="7605" w:type="dxa"/>
          </w:tcPr>
          <w:p w14:paraId="5BCBB4E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Funding Authority</w:t>
            </w:r>
          </w:p>
        </w:tc>
      </w:tr>
      <w:tr w:rsidR="00AD4E65" w:rsidRPr="000C2779" w14:paraId="7613B7AF" w14:textId="77777777" w:rsidTr="00C347D7">
        <w:trPr>
          <w:cantSplit/>
          <w:trHeight w:val="143"/>
          <w:jc w:val="center"/>
        </w:trPr>
        <w:tc>
          <w:tcPr>
            <w:tcW w:w="1684" w:type="dxa"/>
          </w:tcPr>
          <w:p w14:paraId="70F3F15A"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HHS</w:t>
            </w:r>
          </w:p>
        </w:tc>
        <w:tc>
          <w:tcPr>
            <w:tcW w:w="7605" w:type="dxa"/>
          </w:tcPr>
          <w:p w14:paraId="597EF1E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Hospital and Health Service</w:t>
            </w:r>
          </w:p>
        </w:tc>
      </w:tr>
      <w:tr w:rsidR="00A33CAC" w:rsidRPr="000C2779" w14:paraId="480BC769" w14:textId="77777777" w:rsidTr="00C347D7">
        <w:trPr>
          <w:cantSplit/>
          <w:trHeight w:val="143"/>
          <w:jc w:val="center"/>
        </w:trPr>
        <w:tc>
          <w:tcPr>
            <w:tcW w:w="1684" w:type="dxa"/>
          </w:tcPr>
          <w:p w14:paraId="6D7AA351" w14:textId="77777777"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HIALOSDRG</w:t>
            </w:r>
          </w:p>
        </w:tc>
        <w:tc>
          <w:tcPr>
            <w:tcW w:w="7605" w:type="dxa"/>
          </w:tcPr>
          <w:p w14:paraId="14D84640" w14:textId="77777777"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High Average Length of Stay Diagnosis Related Group</w:t>
            </w:r>
          </w:p>
        </w:tc>
      </w:tr>
      <w:tr w:rsidR="00F74584" w:rsidRPr="000C2779" w14:paraId="66748EF9" w14:textId="77777777" w:rsidTr="00C347D7">
        <w:trPr>
          <w:cantSplit/>
          <w:trHeight w:val="143"/>
          <w:jc w:val="center"/>
        </w:trPr>
        <w:tc>
          <w:tcPr>
            <w:tcW w:w="1684" w:type="dxa"/>
          </w:tcPr>
          <w:p w14:paraId="06EDEFE6" w14:textId="77777777"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HIPEC</w:t>
            </w:r>
          </w:p>
        </w:tc>
        <w:tc>
          <w:tcPr>
            <w:tcW w:w="7605" w:type="dxa"/>
          </w:tcPr>
          <w:p w14:paraId="7118FB7B" w14:textId="77777777" w:rsidR="00F74584" w:rsidRPr="00267B77" w:rsidRDefault="00564400" w:rsidP="0062299C">
            <w:pPr>
              <w:pStyle w:val="TableText0"/>
              <w:rPr>
                <w:rFonts w:ascii="Arial" w:hAnsi="Arial" w:cs="Arial"/>
                <w:color w:val="333333"/>
                <w:sz w:val="22"/>
                <w:szCs w:val="22"/>
              </w:rPr>
            </w:pPr>
            <w:r w:rsidRPr="00267B77">
              <w:rPr>
                <w:rFonts w:ascii="Arial" w:hAnsi="Arial" w:cs="Arial"/>
                <w:color w:val="333333"/>
                <w:sz w:val="22"/>
                <w:szCs w:val="22"/>
              </w:rPr>
              <w:t xml:space="preserve">Heated Intraperitoneal </w:t>
            </w:r>
            <w:r w:rsidR="008111E3" w:rsidRPr="00267B77">
              <w:rPr>
                <w:rFonts w:ascii="Arial" w:hAnsi="Arial" w:cs="Arial"/>
                <w:color w:val="333333"/>
                <w:sz w:val="22"/>
                <w:szCs w:val="22"/>
              </w:rPr>
              <w:t>Chemotherapy</w:t>
            </w:r>
          </w:p>
        </w:tc>
      </w:tr>
      <w:tr w:rsidR="00AD4E65" w:rsidRPr="000C2779" w14:paraId="279450AF" w14:textId="77777777" w:rsidTr="00C347D7">
        <w:trPr>
          <w:cantSplit/>
          <w:trHeight w:val="143"/>
          <w:jc w:val="center"/>
        </w:trPr>
        <w:tc>
          <w:tcPr>
            <w:tcW w:w="1684" w:type="dxa"/>
          </w:tcPr>
          <w:p w14:paraId="209DD8E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HO_PD</w:t>
            </w:r>
          </w:p>
        </w:tc>
        <w:tc>
          <w:tcPr>
            <w:tcW w:w="7605" w:type="dxa"/>
          </w:tcPr>
          <w:p w14:paraId="6295CADC"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High Outlier Per Diem</w:t>
            </w:r>
          </w:p>
        </w:tc>
      </w:tr>
      <w:tr w:rsidR="00AD4E65" w:rsidRPr="000C2779" w14:paraId="2B4C84C1" w14:textId="77777777" w:rsidTr="00C347D7">
        <w:trPr>
          <w:cantSplit/>
          <w:trHeight w:val="143"/>
          <w:jc w:val="center"/>
        </w:trPr>
        <w:tc>
          <w:tcPr>
            <w:tcW w:w="1684" w:type="dxa"/>
          </w:tcPr>
          <w:p w14:paraId="7FE81F9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HOP</w:t>
            </w:r>
          </w:p>
        </w:tc>
        <w:tc>
          <w:tcPr>
            <w:tcW w:w="7605" w:type="dxa"/>
          </w:tcPr>
          <w:p w14:paraId="0710D1C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of Older People</w:t>
            </w:r>
          </w:p>
        </w:tc>
      </w:tr>
      <w:tr w:rsidR="00AD4E65" w:rsidRPr="000C2779" w14:paraId="543F921C" w14:textId="77777777" w:rsidTr="00C347D7">
        <w:trPr>
          <w:cantSplit/>
          <w:trHeight w:val="143"/>
          <w:jc w:val="center"/>
        </w:trPr>
        <w:tc>
          <w:tcPr>
            <w:tcW w:w="1684" w:type="dxa"/>
          </w:tcPr>
          <w:p w14:paraId="318DA23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HSC</w:t>
            </w:r>
          </w:p>
        </w:tc>
        <w:tc>
          <w:tcPr>
            <w:tcW w:w="7605" w:type="dxa"/>
          </w:tcPr>
          <w:p w14:paraId="2194605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Speciality Code</w:t>
            </w:r>
          </w:p>
        </w:tc>
      </w:tr>
      <w:tr w:rsidR="00AD4E65" w:rsidRPr="000C2779" w14:paraId="0357728F" w14:textId="77777777" w:rsidTr="00C347D7">
        <w:trPr>
          <w:cantSplit/>
          <w:trHeight w:val="143"/>
          <w:jc w:val="center"/>
        </w:trPr>
        <w:tc>
          <w:tcPr>
            <w:tcW w:w="1684" w:type="dxa"/>
          </w:tcPr>
          <w:p w14:paraId="25D52D1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w:t>
            </w:r>
          </w:p>
        </w:tc>
        <w:tc>
          <w:tcPr>
            <w:tcW w:w="7605" w:type="dxa"/>
          </w:tcPr>
          <w:p w14:paraId="7E2F9AE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w:t>
            </w:r>
          </w:p>
        </w:tc>
      </w:tr>
      <w:tr w:rsidR="00AD4E65" w:rsidRPr="000C2779" w14:paraId="222472DC" w14:textId="77777777" w:rsidTr="00C347D7">
        <w:trPr>
          <w:cantSplit/>
          <w:trHeight w:val="143"/>
          <w:jc w:val="center"/>
        </w:trPr>
        <w:tc>
          <w:tcPr>
            <w:tcW w:w="1684" w:type="dxa"/>
          </w:tcPr>
          <w:p w14:paraId="4CD2802F"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ICD-9-CMA</w:t>
            </w:r>
          </w:p>
        </w:tc>
        <w:tc>
          <w:tcPr>
            <w:tcW w:w="7605" w:type="dxa"/>
          </w:tcPr>
          <w:p w14:paraId="428C79A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International Statistical Classification of Diseases and Related Health Problems, 9th Revision, Clinical Modification, Australian </w:t>
            </w:r>
          </w:p>
        </w:tc>
      </w:tr>
      <w:tr w:rsidR="00AD4E65" w:rsidRPr="000C2779" w14:paraId="1FD5E107" w14:textId="77777777" w:rsidTr="00C347D7">
        <w:trPr>
          <w:cantSplit/>
          <w:trHeight w:val="230"/>
          <w:jc w:val="center"/>
        </w:trPr>
        <w:tc>
          <w:tcPr>
            <w:tcW w:w="1684" w:type="dxa"/>
          </w:tcPr>
          <w:p w14:paraId="6B571E5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ICD-10-AM</w:t>
            </w:r>
          </w:p>
        </w:tc>
        <w:tc>
          <w:tcPr>
            <w:tcW w:w="7605" w:type="dxa"/>
          </w:tcPr>
          <w:p w14:paraId="0832CC5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 10th Revision,  Australian Modification</w:t>
            </w:r>
          </w:p>
        </w:tc>
      </w:tr>
      <w:tr w:rsidR="00AD4E65" w:rsidRPr="000C2779" w14:paraId="4CDB1694" w14:textId="77777777" w:rsidTr="00AD4E65">
        <w:trPr>
          <w:cantSplit/>
          <w:trHeight w:val="260"/>
          <w:jc w:val="center"/>
        </w:trPr>
        <w:tc>
          <w:tcPr>
            <w:tcW w:w="1684" w:type="dxa"/>
          </w:tcPr>
          <w:p w14:paraId="6B267E9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IDF</w:t>
            </w:r>
          </w:p>
        </w:tc>
        <w:tc>
          <w:tcPr>
            <w:tcW w:w="7605" w:type="dxa"/>
          </w:tcPr>
          <w:p w14:paraId="3ED357C6"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Inter-District Flow</w:t>
            </w:r>
          </w:p>
        </w:tc>
      </w:tr>
      <w:tr w:rsidR="00F74584" w:rsidRPr="000C2779" w14:paraId="05E32BE0" w14:textId="77777777" w:rsidTr="00AD4E65">
        <w:trPr>
          <w:cantSplit/>
          <w:trHeight w:val="260"/>
          <w:jc w:val="center"/>
        </w:trPr>
        <w:tc>
          <w:tcPr>
            <w:tcW w:w="1684" w:type="dxa"/>
          </w:tcPr>
          <w:p w14:paraId="0BFE08D4" w14:textId="77777777"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IGG</w:t>
            </w:r>
          </w:p>
        </w:tc>
        <w:tc>
          <w:tcPr>
            <w:tcW w:w="7605" w:type="dxa"/>
          </w:tcPr>
          <w:p w14:paraId="2BA5776C" w14:textId="77777777" w:rsidR="00F74584" w:rsidRPr="00267B77" w:rsidRDefault="008111E3" w:rsidP="0062299C">
            <w:pPr>
              <w:pStyle w:val="TableText0"/>
              <w:rPr>
                <w:rFonts w:ascii="Arial" w:hAnsi="Arial" w:cs="Arial"/>
                <w:color w:val="333333"/>
                <w:sz w:val="22"/>
                <w:szCs w:val="22"/>
              </w:rPr>
            </w:pPr>
            <w:r w:rsidRPr="00267B77">
              <w:rPr>
                <w:rFonts w:ascii="Arial" w:hAnsi="Arial" w:cs="Arial"/>
                <w:color w:val="333333"/>
                <w:sz w:val="22"/>
                <w:szCs w:val="22"/>
              </w:rPr>
              <w:t>I</w:t>
            </w:r>
            <w:r w:rsidR="007C73D1" w:rsidRPr="00267B77">
              <w:rPr>
                <w:rFonts w:ascii="Arial" w:hAnsi="Arial" w:cs="Arial"/>
                <w:color w:val="333333"/>
                <w:sz w:val="22"/>
                <w:szCs w:val="22"/>
              </w:rPr>
              <w:t xml:space="preserve">nfusion </w:t>
            </w:r>
            <w:r w:rsidR="007650AC" w:rsidRPr="00267B77">
              <w:rPr>
                <w:rFonts w:ascii="Arial" w:hAnsi="Arial" w:cs="Arial"/>
                <w:color w:val="333333"/>
                <w:sz w:val="22"/>
                <w:szCs w:val="22"/>
              </w:rPr>
              <w:t>Gamma Globulin</w:t>
            </w:r>
          </w:p>
        </w:tc>
      </w:tr>
      <w:tr w:rsidR="005F51D3" w:rsidRPr="000C2779" w14:paraId="572C36A0" w14:textId="77777777" w:rsidTr="00AD4E65">
        <w:trPr>
          <w:cantSplit/>
          <w:trHeight w:val="260"/>
          <w:jc w:val="center"/>
        </w:trPr>
        <w:tc>
          <w:tcPr>
            <w:tcW w:w="1684" w:type="dxa"/>
          </w:tcPr>
          <w:p w14:paraId="7716E858" w14:textId="77777777" w:rsidR="005F51D3" w:rsidRPr="00267B77" w:rsidRDefault="005F51D3" w:rsidP="0062299C">
            <w:pPr>
              <w:pStyle w:val="TableText0"/>
              <w:rPr>
                <w:rFonts w:ascii="Arial" w:hAnsi="Arial" w:cs="Arial"/>
                <w:color w:val="333333"/>
                <w:sz w:val="22"/>
                <w:szCs w:val="22"/>
              </w:rPr>
            </w:pPr>
            <w:r w:rsidRPr="00267B77">
              <w:rPr>
                <w:rFonts w:ascii="Arial" w:hAnsi="Arial" w:cs="Arial"/>
                <w:color w:val="333333"/>
                <w:sz w:val="22"/>
                <w:szCs w:val="22"/>
              </w:rPr>
              <w:t>IHPA</w:t>
            </w:r>
          </w:p>
        </w:tc>
        <w:tc>
          <w:tcPr>
            <w:tcW w:w="7605" w:type="dxa"/>
          </w:tcPr>
          <w:p w14:paraId="44DC6C1C" w14:textId="77777777" w:rsidR="005F51D3" w:rsidRPr="00267B77" w:rsidRDefault="00A03BCD" w:rsidP="0062299C">
            <w:pPr>
              <w:pStyle w:val="TableText0"/>
              <w:rPr>
                <w:rFonts w:ascii="Arial" w:hAnsi="Arial" w:cs="Arial"/>
                <w:color w:val="333333"/>
                <w:sz w:val="22"/>
                <w:szCs w:val="22"/>
              </w:rPr>
            </w:pPr>
            <w:r w:rsidRPr="00267B77">
              <w:rPr>
                <w:rFonts w:ascii="Arial" w:hAnsi="Arial" w:cs="Arial"/>
                <w:color w:val="333333"/>
                <w:sz w:val="22"/>
                <w:szCs w:val="22"/>
              </w:rPr>
              <w:t>Independent</w:t>
            </w:r>
            <w:r w:rsidR="005F51D3" w:rsidRPr="00267B77">
              <w:rPr>
                <w:rFonts w:ascii="Arial" w:hAnsi="Arial" w:cs="Arial"/>
                <w:color w:val="333333"/>
                <w:sz w:val="22"/>
                <w:szCs w:val="22"/>
              </w:rPr>
              <w:t xml:space="preserve"> Hospital Pricing Au</w:t>
            </w:r>
            <w:r w:rsidRPr="00267B77">
              <w:rPr>
                <w:rFonts w:ascii="Arial" w:hAnsi="Arial" w:cs="Arial"/>
                <w:color w:val="333333"/>
                <w:sz w:val="22"/>
                <w:szCs w:val="22"/>
              </w:rPr>
              <w:t>thority</w:t>
            </w:r>
          </w:p>
        </w:tc>
      </w:tr>
      <w:tr w:rsidR="00AD4E65" w:rsidRPr="000C2779" w14:paraId="239D4C9E" w14:textId="77777777" w:rsidTr="00AD4E65">
        <w:trPr>
          <w:cantSplit/>
          <w:trHeight w:val="292"/>
          <w:jc w:val="center"/>
        </w:trPr>
        <w:tc>
          <w:tcPr>
            <w:tcW w:w="1684" w:type="dxa"/>
          </w:tcPr>
          <w:p w14:paraId="56388AC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LA</w:t>
            </w:r>
          </w:p>
        </w:tc>
        <w:tc>
          <w:tcPr>
            <w:tcW w:w="7605" w:type="dxa"/>
          </w:tcPr>
          <w:p w14:paraId="52305798"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Local Anaesthesia</w:t>
            </w:r>
          </w:p>
        </w:tc>
      </w:tr>
      <w:tr w:rsidR="00AD4E65" w:rsidRPr="000C2779" w14:paraId="6C695CB4" w14:textId="77777777" w:rsidTr="00C347D7">
        <w:trPr>
          <w:cantSplit/>
          <w:trHeight w:val="131"/>
          <w:jc w:val="center"/>
        </w:trPr>
        <w:tc>
          <w:tcPr>
            <w:tcW w:w="1684" w:type="dxa"/>
          </w:tcPr>
          <w:p w14:paraId="6491208A"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LB</w:t>
            </w:r>
          </w:p>
        </w:tc>
        <w:tc>
          <w:tcPr>
            <w:tcW w:w="7605" w:type="dxa"/>
          </w:tcPr>
          <w:p w14:paraId="2E9A317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Low Inlier Boundary </w:t>
            </w:r>
          </w:p>
        </w:tc>
      </w:tr>
      <w:tr w:rsidR="00AD4E65" w:rsidRPr="000C2779" w:rsidDel="00543765" w14:paraId="4FAEF7D8" w14:textId="77777777" w:rsidTr="00C347D7">
        <w:trPr>
          <w:cantSplit/>
          <w:trHeight w:val="372"/>
          <w:jc w:val="center"/>
        </w:trPr>
        <w:tc>
          <w:tcPr>
            <w:tcW w:w="1684" w:type="dxa"/>
          </w:tcPr>
          <w:p w14:paraId="21164C7F" w14:textId="77777777"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LDN</w:t>
            </w:r>
            <w:r w:rsidR="00A33CAC" w:rsidRPr="00267B77">
              <w:rPr>
                <w:rFonts w:ascii="Arial" w:hAnsi="Arial" w:cs="Arial"/>
                <w:color w:val="333333"/>
                <w:sz w:val="22"/>
                <w:szCs w:val="22"/>
              </w:rPr>
              <w:t>B</w:t>
            </w:r>
          </w:p>
        </w:tc>
        <w:tc>
          <w:tcPr>
            <w:tcW w:w="7605" w:type="dxa"/>
          </w:tcPr>
          <w:p w14:paraId="6F815536" w14:textId="77777777"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Live Donor Nephrectomy</w:t>
            </w:r>
            <w:r w:rsidR="00A33CAC" w:rsidRPr="00267B77">
              <w:rPr>
                <w:rFonts w:ascii="Arial" w:hAnsi="Arial" w:cs="Arial"/>
                <w:color w:val="333333"/>
                <w:sz w:val="22"/>
                <w:szCs w:val="22"/>
              </w:rPr>
              <w:t xml:space="preserve"> – Co-payment on DRG L04B</w:t>
            </w:r>
          </w:p>
        </w:tc>
      </w:tr>
      <w:tr w:rsidR="00286507" w:rsidRPr="000C2779" w:rsidDel="00543765" w14:paraId="35BEE8D9" w14:textId="77777777" w:rsidTr="00C347D7">
        <w:trPr>
          <w:cantSplit/>
          <w:trHeight w:val="372"/>
          <w:jc w:val="center"/>
        </w:trPr>
        <w:tc>
          <w:tcPr>
            <w:tcW w:w="1684" w:type="dxa"/>
          </w:tcPr>
          <w:p w14:paraId="066703CC" w14:textId="77777777"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w:t>
            </w:r>
          </w:p>
        </w:tc>
        <w:tc>
          <w:tcPr>
            <w:tcW w:w="7605" w:type="dxa"/>
          </w:tcPr>
          <w:p w14:paraId="390952EC" w14:textId="77777777"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Lead Extraction</w:t>
            </w:r>
          </w:p>
        </w:tc>
      </w:tr>
      <w:tr w:rsidR="00AD4E65" w:rsidRPr="000C2779" w14:paraId="0BECB8A3" w14:textId="77777777" w:rsidTr="00C347D7">
        <w:trPr>
          <w:cantSplit/>
          <w:trHeight w:val="357"/>
          <w:jc w:val="center"/>
        </w:trPr>
        <w:tc>
          <w:tcPr>
            <w:tcW w:w="1684" w:type="dxa"/>
          </w:tcPr>
          <w:p w14:paraId="77F7A0C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LO_PD</w:t>
            </w:r>
          </w:p>
        </w:tc>
        <w:tc>
          <w:tcPr>
            <w:tcW w:w="7605" w:type="dxa"/>
          </w:tcPr>
          <w:p w14:paraId="71DED05F"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Low Outlier Per Diem</w:t>
            </w:r>
          </w:p>
        </w:tc>
      </w:tr>
      <w:tr w:rsidR="00AD4E65" w:rsidRPr="000C2779" w14:paraId="5AF3A6B9" w14:textId="77777777" w:rsidTr="00C347D7">
        <w:trPr>
          <w:cantSplit/>
          <w:trHeight w:val="372"/>
          <w:jc w:val="center"/>
        </w:trPr>
        <w:tc>
          <w:tcPr>
            <w:tcW w:w="1684" w:type="dxa"/>
          </w:tcPr>
          <w:p w14:paraId="1373FCE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LOS</w:t>
            </w:r>
          </w:p>
        </w:tc>
        <w:tc>
          <w:tcPr>
            <w:tcW w:w="7605" w:type="dxa"/>
          </w:tcPr>
          <w:p w14:paraId="63B968B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Length of Stay</w:t>
            </w:r>
          </w:p>
        </w:tc>
      </w:tr>
      <w:tr w:rsidR="000D164E" w:rsidRPr="000C2779" w:rsidDel="00BB4265" w14:paraId="5A07CFA1" w14:textId="3A4B75BA" w:rsidTr="00C347D7">
        <w:trPr>
          <w:cantSplit/>
          <w:trHeight w:val="372"/>
          <w:jc w:val="center"/>
          <w:del w:id="1388" w:author="Tracy Thompson" w:date="2021-11-16T09:25:00Z"/>
        </w:trPr>
        <w:tc>
          <w:tcPr>
            <w:tcW w:w="1684" w:type="dxa"/>
          </w:tcPr>
          <w:p w14:paraId="504FEA69" w14:textId="0D6128B9" w:rsidR="000D164E" w:rsidRPr="00267B77" w:rsidDel="00BB4265" w:rsidRDefault="000D164E" w:rsidP="0062299C">
            <w:pPr>
              <w:pStyle w:val="TableText0"/>
              <w:rPr>
                <w:del w:id="1389" w:author="Tracy Thompson" w:date="2021-11-16T09:25:00Z"/>
                <w:rFonts w:ascii="Arial" w:hAnsi="Arial" w:cs="Arial"/>
                <w:color w:val="333333"/>
                <w:sz w:val="22"/>
                <w:szCs w:val="22"/>
              </w:rPr>
            </w:pPr>
            <w:del w:id="1390" w:author="Tracy Thompson" w:date="2021-11-16T09:25:00Z">
              <w:r w:rsidRPr="00267B77" w:rsidDel="00BB4265">
                <w:rPr>
                  <w:rFonts w:ascii="Arial" w:hAnsi="Arial" w:cs="Arial"/>
                  <w:color w:val="333333"/>
                  <w:sz w:val="22"/>
                  <w:szCs w:val="22"/>
                </w:rPr>
                <w:delText>LVAD</w:delText>
              </w:r>
            </w:del>
          </w:p>
        </w:tc>
        <w:tc>
          <w:tcPr>
            <w:tcW w:w="7605" w:type="dxa"/>
          </w:tcPr>
          <w:p w14:paraId="24E0AADE" w14:textId="0C0516E1" w:rsidR="000D164E" w:rsidRPr="00267B77" w:rsidDel="00BB4265" w:rsidRDefault="000D164E" w:rsidP="0062299C">
            <w:pPr>
              <w:pStyle w:val="TableText0"/>
              <w:rPr>
                <w:del w:id="1391" w:author="Tracy Thompson" w:date="2021-11-16T09:25:00Z"/>
                <w:rFonts w:ascii="Arial" w:hAnsi="Arial" w:cs="Arial"/>
                <w:color w:val="333333"/>
                <w:sz w:val="22"/>
                <w:szCs w:val="22"/>
              </w:rPr>
            </w:pPr>
            <w:del w:id="1392" w:author="Tracy Thompson" w:date="2021-11-16T09:25:00Z">
              <w:r w:rsidRPr="00267B77" w:rsidDel="00BB4265">
                <w:rPr>
                  <w:rFonts w:ascii="Arial" w:hAnsi="Arial" w:cs="Arial"/>
                  <w:color w:val="333333"/>
                  <w:sz w:val="22"/>
                  <w:szCs w:val="22"/>
                </w:rPr>
                <w:delText>Left Ventricular Assist Device</w:delText>
              </w:r>
            </w:del>
          </w:p>
        </w:tc>
      </w:tr>
      <w:tr w:rsidR="00AD4E65" w:rsidRPr="000C2779" w14:paraId="3CAAC86B" w14:textId="77777777" w:rsidTr="00C347D7">
        <w:trPr>
          <w:cantSplit/>
          <w:trHeight w:val="372"/>
          <w:jc w:val="center"/>
        </w:trPr>
        <w:tc>
          <w:tcPr>
            <w:tcW w:w="1684" w:type="dxa"/>
          </w:tcPr>
          <w:p w14:paraId="78B52A2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MDC</w:t>
            </w:r>
          </w:p>
        </w:tc>
        <w:tc>
          <w:tcPr>
            <w:tcW w:w="7605" w:type="dxa"/>
          </w:tcPr>
          <w:p w14:paraId="5920069E" w14:textId="77777777" w:rsidR="00AD4E65" w:rsidRPr="00267B77" w:rsidRDefault="00AD4E65" w:rsidP="00913670">
            <w:pPr>
              <w:pStyle w:val="TableText0"/>
              <w:rPr>
                <w:rFonts w:ascii="Arial" w:hAnsi="Arial" w:cs="Arial"/>
                <w:color w:val="333333"/>
                <w:sz w:val="22"/>
                <w:szCs w:val="22"/>
              </w:rPr>
            </w:pPr>
            <w:r w:rsidRPr="00267B77">
              <w:rPr>
                <w:rFonts w:ascii="Arial" w:hAnsi="Arial" w:cs="Arial"/>
                <w:color w:val="333333"/>
                <w:sz w:val="22"/>
                <w:szCs w:val="22"/>
              </w:rPr>
              <w:t>Major Diagnostic Category</w:t>
            </w:r>
          </w:p>
        </w:tc>
      </w:tr>
      <w:tr w:rsidR="00AD4E65" w:rsidRPr="000C2779" w14:paraId="6CB1A1C6" w14:textId="77777777" w:rsidTr="00AD4E65">
        <w:trPr>
          <w:cantSplit/>
          <w:trHeight w:val="372"/>
          <w:jc w:val="center"/>
        </w:trPr>
        <w:tc>
          <w:tcPr>
            <w:tcW w:w="1684" w:type="dxa"/>
            <w:tcBorders>
              <w:top w:val="single" w:sz="6" w:space="0" w:color="auto"/>
            </w:tcBorders>
          </w:tcPr>
          <w:p w14:paraId="7ED795B9"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MD_IN</w:t>
            </w:r>
          </w:p>
        </w:tc>
        <w:tc>
          <w:tcPr>
            <w:tcW w:w="7605" w:type="dxa"/>
            <w:tcBorders>
              <w:top w:val="single" w:sz="6" w:space="0" w:color="auto"/>
            </w:tcBorders>
          </w:tcPr>
          <w:p w14:paraId="2F97C6C8"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Multiday Inlier (inlier weight)</w:t>
            </w:r>
          </w:p>
        </w:tc>
      </w:tr>
      <w:tr w:rsidR="002D6C55" w:rsidRPr="000C2779" w:rsidDel="00BB6EA7" w14:paraId="287DC306" w14:textId="57B34AC4" w:rsidTr="00AD4E65">
        <w:trPr>
          <w:cantSplit/>
          <w:trHeight w:val="372"/>
          <w:jc w:val="center"/>
          <w:del w:id="1393" w:author="Tracy Thompson" w:date="2021-11-16T09:48:00Z"/>
        </w:trPr>
        <w:tc>
          <w:tcPr>
            <w:tcW w:w="1684" w:type="dxa"/>
            <w:tcBorders>
              <w:top w:val="single" w:sz="6" w:space="0" w:color="auto"/>
            </w:tcBorders>
          </w:tcPr>
          <w:p w14:paraId="75980ED4" w14:textId="4A27FD30" w:rsidR="002D6C55" w:rsidRPr="00267B77" w:rsidDel="00BB6EA7" w:rsidRDefault="002D6C55" w:rsidP="0062299C">
            <w:pPr>
              <w:pStyle w:val="TableText0"/>
              <w:rPr>
                <w:del w:id="1394" w:author="Tracy Thompson" w:date="2021-11-16T09:48:00Z"/>
                <w:rFonts w:ascii="Arial" w:hAnsi="Arial" w:cs="Arial"/>
                <w:color w:val="333333"/>
                <w:sz w:val="22"/>
                <w:szCs w:val="22"/>
              </w:rPr>
            </w:pPr>
            <w:del w:id="1395" w:author="Tracy Thompson" w:date="2021-11-16T09:48:00Z">
              <w:r w:rsidRPr="00267B77" w:rsidDel="00BB6EA7">
                <w:rPr>
                  <w:rFonts w:ascii="Arial" w:hAnsi="Arial" w:cs="Arial"/>
                  <w:color w:val="333333"/>
                  <w:sz w:val="22"/>
                  <w:szCs w:val="22"/>
                </w:rPr>
                <w:delText>MFM</w:delText>
              </w:r>
            </w:del>
          </w:p>
        </w:tc>
        <w:tc>
          <w:tcPr>
            <w:tcW w:w="7605" w:type="dxa"/>
            <w:tcBorders>
              <w:top w:val="single" w:sz="6" w:space="0" w:color="auto"/>
            </w:tcBorders>
          </w:tcPr>
          <w:p w14:paraId="657DDC6A" w14:textId="6C7821BD" w:rsidR="002D6C55" w:rsidRPr="00267B77" w:rsidDel="00BB6EA7" w:rsidRDefault="002D6C55" w:rsidP="0062299C">
            <w:pPr>
              <w:pStyle w:val="TableText0"/>
              <w:rPr>
                <w:del w:id="1396" w:author="Tracy Thompson" w:date="2021-11-16T09:48:00Z"/>
                <w:rFonts w:ascii="Arial" w:hAnsi="Arial" w:cs="Arial"/>
                <w:color w:val="333333"/>
                <w:sz w:val="22"/>
                <w:szCs w:val="22"/>
              </w:rPr>
            </w:pPr>
            <w:del w:id="1397" w:author="Tracy Thompson" w:date="2021-11-16T09:48:00Z">
              <w:r w:rsidRPr="00267B77" w:rsidDel="00BB6EA7">
                <w:rPr>
                  <w:rFonts w:ascii="Arial" w:hAnsi="Arial" w:cs="Arial"/>
                  <w:color w:val="333333"/>
                  <w:sz w:val="22"/>
                  <w:szCs w:val="22"/>
                </w:rPr>
                <w:delText>Maternal Fetal Medicine</w:delText>
              </w:r>
            </w:del>
          </w:p>
        </w:tc>
      </w:tr>
      <w:tr w:rsidR="00AD4E65" w:rsidRPr="000C2779" w14:paraId="4FA19599" w14:textId="77777777" w:rsidTr="00AD4E65">
        <w:trPr>
          <w:cantSplit/>
          <w:trHeight w:val="372"/>
          <w:jc w:val="center"/>
        </w:trPr>
        <w:tc>
          <w:tcPr>
            <w:tcW w:w="1684" w:type="dxa"/>
            <w:tcBorders>
              <w:top w:val="single" w:sz="6" w:space="0" w:color="auto"/>
            </w:tcBorders>
          </w:tcPr>
          <w:p w14:paraId="7BAF81F6"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MoH</w:t>
            </w:r>
          </w:p>
        </w:tc>
        <w:tc>
          <w:tcPr>
            <w:tcW w:w="7605" w:type="dxa"/>
            <w:tcBorders>
              <w:top w:val="single" w:sz="6" w:space="0" w:color="auto"/>
            </w:tcBorders>
          </w:tcPr>
          <w:p w14:paraId="1719B0D5"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Ministry of Health</w:t>
            </w:r>
          </w:p>
        </w:tc>
      </w:tr>
      <w:tr w:rsidR="000D164E" w:rsidRPr="000C2779" w14:paraId="47455020" w14:textId="77777777" w:rsidTr="00AD4E65">
        <w:trPr>
          <w:cantSplit/>
          <w:trHeight w:val="372"/>
          <w:jc w:val="center"/>
        </w:trPr>
        <w:tc>
          <w:tcPr>
            <w:tcW w:w="1684" w:type="dxa"/>
            <w:tcBorders>
              <w:top w:val="single" w:sz="6" w:space="0" w:color="auto"/>
            </w:tcBorders>
          </w:tcPr>
          <w:p w14:paraId="04F4ED98" w14:textId="77777777" w:rsidR="000D164E" w:rsidRPr="00267B77" w:rsidRDefault="000D164E" w:rsidP="00FA6586">
            <w:pPr>
              <w:pStyle w:val="TableText0"/>
              <w:rPr>
                <w:rFonts w:ascii="Arial" w:hAnsi="Arial" w:cs="Arial"/>
                <w:color w:val="333333"/>
                <w:sz w:val="22"/>
                <w:szCs w:val="22"/>
              </w:rPr>
            </w:pPr>
            <w:r w:rsidRPr="00267B77">
              <w:rPr>
                <w:rFonts w:ascii="Arial" w:hAnsi="Arial" w:cs="Arial"/>
                <w:color w:val="333333"/>
                <w:sz w:val="22"/>
                <w:szCs w:val="22"/>
              </w:rPr>
              <w:t>MR</w:t>
            </w:r>
            <w:r w:rsidR="00A33CAC" w:rsidRPr="00267B77">
              <w:rPr>
                <w:rFonts w:ascii="Arial" w:hAnsi="Arial" w:cs="Arial"/>
                <w:color w:val="333333"/>
                <w:sz w:val="22"/>
                <w:szCs w:val="22"/>
              </w:rPr>
              <w:t>A</w:t>
            </w:r>
          </w:p>
        </w:tc>
        <w:tc>
          <w:tcPr>
            <w:tcW w:w="7605" w:type="dxa"/>
            <w:tcBorders>
              <w:top w:val="single" w:sz="6" w:space="0" w:color="auto"/>
            </w:tcBorders>
          </w:tcPr>
          <w:p w14:paraId="434B9FFC" w14:textId="77777777" w:rsidR="000D164E" w:rsidRPr="00267B77" w:rsidRDefault="003B7AAF" w:rsidP="00FA6586">
            <w:pPr>
              <w:pStyle w:val="TableText0"/>
              <w:rPr>
                <w:rFonts w:ascii="Arial" w:hAnsi="Arial" w:cs="Arial"/>
                <w:color w:val="333333"/>
                <w:sz w:val="22"/>
                <w:szCs w:val="22"/>
              </w:rPr>
            </w:pPr>
            <w:r w:rsidRPr="00267B77">
              <w:rPr>
                <w:rFonts w:ascii="Arial" w:hAnsi="Arial" w:cs="Arial"/>
                <w:color w:val="333333"/>
                <w:sz w:val="22"/>
                <w:szCs w:val="22"/>
              </w:rPr>
              <w:t xml:space="preserve">Mastectomy and Reconstruction </w:t>
            </w:r>
            <w:r w:rsidR="00A33CAC" w:rsidRPr="00267B77">
              <w:rPr>
                <w:rFonts w:ascii="Arial" w:hAnsi="Arial" w:cs="Arial"/>
                <w:color w:val="333333"/>
                <w:sz w:val="22"/>
                <w:szCs w:val="22"/>
              </w:rPr>
              <w:t>– Co-payment on DRG</w:t>
            </w:r>
            <w:r w:rsidR="004B17D9" w:rsidRPr="00267B77">
              <w:rPr>
                <w:rFonts w:ascii="Arial" w:hAnsi="Arial" w:cs="Arial"/>
                <w:color w:val="333333"/>
                <w:sz w:val="22"/>
                <w:szCs w:val="22"/>
              </w:rPr>
              <w:t xml:space="preserve"> </w:t>
            </w:r>
            <w:r w:rsidR="00A33CAC" w:rsidRPr="00267B77">
              <w:rPr>
                <w:rFonts w:ascii="Arial" w:hAnsi="Arial" w:cs="Arial"/>
                <w:color w:val="333333"/>
                <w:sz w:val="22"/>
                <w:szCs w:val="22"/>
              </w:rPr>
              <w:t>J06A</w:t>
            </w:r>
          </w:p>
        </w:tc>
      </w:tr>
      <w:tr w:rsidR="00A33CAC" w:rsidRPr="000C2779" w14:paraId="37BE7989" w14:textId="77777777" w:rsidTr="00AD4E65">
        <w:trPr>
          <w:cantSplit/>
          <w:trHeight w:val="372"/>
          <w:jc w:val="center"/>
        </w:trPr>
        <w:tc>
          <w:tcPr>
            <w:tcW w:w="1684" w:type="dxa"/>
            <w:tcBorders>
              <w:top w:val="single" w:sz="6" w:space="0" w:color="auto"/>
            </w:tcBorders>
          </w:tcPr>
          <w:p w14:paraId="491FC3B3" w14:textId="77777777"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MRB</w:t>
            </w:r>
          </w:p>
        </w:tc>
        <w:tc>
          <w:tcPr>
            <w:tcW w:w="7605" w:type="dxa"/>
            <w:tcBorders>
              <w:top w:val="single" w:sz="6" w:space="0" w:color="auto"/>
            </w:tcBorders>
          </w:tcPr>
          <w:p w14:paraId="62A38F54" w14:textId="77777777"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w:t>
            </w:r>
            <w:r w:rsidR="004B17D9" w:rsidRPr="00267B77">
              <w:rPr>
                <w:rFonts w:ascii="Arial" w:hAnsi="Arial" w:cs="Arial"/>
                <w:color w:val="333333"/>
                <w:sz w:val="22"/>
                <w:szCs w:val="22"/>
              </w:rPr>
              <w:t xml:space="preserve"> </w:t>
            </w:r>
            <w:r w:rsidRPr="00267B77">
              <w:rPr>
                <w:rFonts w:ascii="Arial" w:hAnsi="Arial" w:cs="Arial"/>
                <w:color w:val="333333"/>
                <w:sz w:val="22"/>
                <w:szCs w:val="22"/>
              </w:rPr>
              <w:t>J06B</w:t>
            </w:r>
          </w:p>
        </w:tc>
      </w:tr>
      <w:tr w:rsidR="00286507" w:rsidRPr="000C2779" w14:paraId="22C20066" w14:textId="77777777" w:rsidTr="00AD4E65">
        <w:trPr>
          <w:cantSplit/>
          <w:trHeight w:val="372"/>
          <w:jc w:val="center"/>
        </w:trPr>
        <w:tc>
          <w:tcPr>
            <w:tcW w:w="1684" w:type="dxa"/>
            <w:tcBorders>
              <w:top w:val="single" w:sz="6" w:space="0" w:color="auto"/>
            </w:tcBorders>
          </w:tcPr>
          <w:p w14:paraId="2149457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MRZ</w:t>
            </w:r>
          </w:p>
        </w:tc>
        <w:tc>
          <w:tcPr>
            <w:tcW w:w="7605" w:type="dxa"/>
            <w:tcBorders>
              <w:top w:val="single" w:sz="6" w:space="0" w:color="auto"/>
            </w:tcBorders>
          </w:tcPr>
          <w:p w14:paraId="12FA2DF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 J14Z</w:t>
            </w:r>
          </w:p>
        </w:tc>
      </w:tr>
      <w:tr w:rsidR="00286507" w:rsidRPr="000C2779" w14:paraId="4069D9DA" w14:textId="77777777" w:rsidTr="00AD4E65">
        <w:trPr>
          <w:cantSplit/>
          <w:trHeight w:val="372"/>
          <w:jc w:val="center"/>
        </w:trPr>
        <w:tc>
          <w:tcPr>
            <w:tcW w:w="1684" w:type="dxa"/>
          </w:tcPr>
          <w:p w14:paraId="07960E3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MV</w:t>
            </w:r>
          </w:p>
        </w:tc>
        <w:tc>
          <w:tcPr>
            <w:tcW w:w="7605" w:type="dxa"/>
          </w:tcPr>
          <w:p w14:paraId="22AC208F"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w:t>
            </w:r>
          </w:p>
        </w:tc>
      </w:tr>
      <w:tr w:rsidR="00286507" w:rsidRPr="000C2779" w14:paraId="73604CD4" w14:textId="77777777" w:rsidTr="00AD4E65">
        <w:trPr>
          <w:cantSplit/>
          <w:trHeight w:val="372"/>
          <w:jc w:val="center"/>
        </w:trPr>
        <w:tc>
          <w:tcPr>
            <w:tcW w:w="1684" w:type="dxa"/>
          </w:tcPr>
          <w:p w14:paraId="37D75A1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lastRenderedPageBreak/>
              <w:t>MVELIG</w:t>
            </w:r>
          </w:p>
        </w:tc>
        <w:tc>
          <w:tcPr>
            <w:tcW w:w="7605" w:type="dxa"/>
          </w:tcPr>
          <w:p w14:paraId="5BA8BCD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 Eligibility</w:t>
            </w:r>
          </w:p>
        </w:tc>
      </w:tr>
      <w:tr w:rsidR="00286507" w:rsidRPr="000C2779" w14:paraId="79600E1C" w14:textId="77777777" w:rsidTr="00AD4E65">
        <w:trPr>
          <w:cantSplit/>
          <w:trHeight w:val="372"/>
          <w:jc w:val="center"/>
        </w:trPr>
        <w:tc>
          <w:tcPr>
            <w:tcW w:w="1684" w:type="dxa"/>
          </w:tcPr>
          <w:p w14:paraId="507055F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NCCP/NCCPP</w:t>
            </w:r>
          </w:p>
        </w:tc>
        <w:tc>
          <w:tcPr>
            <w:tcW w:w="7605" w:type="dxa"/>
          </w:tcPr>
          <w:p w14:paraId="009F467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Costing Collection and Pricing Programme</w:t>
            </w:r>
          </w:p>
        </w:tc>
      </w:tr>
      <w:tr w:rsidR="00286507" w:rsidRPr="000C2779" w14:paraId="454E4548" w14:textId="77777777" w:rsidTr="00C347D7">
        <w:trPr>
          <w:cantSplit/>
          <w:trHeight w:val="372"/>
          <w:jc w:val="center"/>
        </w:trPr>
        <w:tc>
          <w:tcPr>
            <w:tcW w:w="1684" w:type="dxa"/>
          </w:tcPr>
          <w:p w14:paraId="750A4D2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NCSP</w:t>
            </w:r>
          </w:p>
        </w:tc>
        <w:tc>
          <w:tcPr>
            <w:tcW w:w="7605" w:type="dxa"/>
          </w:tcPr>
          <w:p w14:paraId="273F5FE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Cervical Screening Programme</w:t>
            </w:r>
          </w:p>
        </w:tc>
      </w:tr>
      <w:tr w:rsidR="00286507" w:rsidRPr="000C2779" w14:paraId="7686E649" w14:textId="77777777" w:rsidTr="00C347D7">
        <w:trPr>
          <w:cantSplit/>
          <w:trHeight w:val="357"/>
          <w:jc w:val="center"/>
        </w:trPr>
        <w:tc>
          <w:tcPr>
            <w:tcW w:w="1684" w:type="dxa"/>
          </w:tcPr>
          <w:p w14:paraId="66C4AF6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NMDS</w:t>
            </w:r>
          </w:p>
        </w:tc>
        <w:tc>
          <w:tcPr>
            <w:tcW w:w="7605" w:type="dxa"/>
          </w:tcPr>
          <w:p w14:paraId="2288D60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Minimum Dataset</w:t>
            </w:r>
          </w:p>
        </w:tc>
      </w:tr>
      <w:tr w:rsidR="00286507" w:rsidRPr="000C2779" w14:paraId="39884554" w14:textId="77777777" w:rsidTr="00AD4E65">
        <w:trPr>
          <w:cantSplit/>
          <w:trHeight w:val="372"/>
          <w:jc w:val="center"/>
        </w:trPr>
        <w:tc>
          <w:tcPr>
            <w:tcW w:w="1684" w:type="dxa"/>
            <w:tcBorders>
              <w:top w:val="single" w:sz="6" w:space="0" w:color="auto"/>
              <w:bottom w:val="single" w:sz="6" w:space="0" w:color="auto"/>
            </w:tcBorders>
          </w:tcPr>
          <w:p w14:paraId="23C5037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NSF</w:t>
            </w:r>
          </w:p>
        </w:tc>
        <w:tc>
          <w:tcPr>
            <w:tcW w:w="7605" w:type="dxa"/>
            <w:tcBorders>
              <w:top w:val="single" w:sz="6" w:space="0" w:color="auto"/>
              <w:bottom w:val="single" w:sz="6" w:space="0" w:color="auto"/>
            </w:tcBorders>
          </w:tcPr>
          <w:p w14:paraId="58225E4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Nationwide Service Framework</w:t>
            </w:r>
          </w:p>
        </w:tc>
      </w:tr>
      <w:tr w:rsidR="00286507" w:rsidRPr="000C2779" w14:paraId="317C1356" w14:textId="77777777" w:rsidTr="00324707">
        <w:trPr>
          <w:cantSplit/>
          <w:trHeight w:val="266"/>
          <w:jc w:val="center"/>
        </w:trPr>
        <w:tc>
          <w:tcPr>
            <w:tcW w:w="1684" w:type="dxa"/>
            <w:tcBorders>
              <w:top w:val="single" w:sz="6" w:space="0" w:color="auto"/>
              <w:bottom w:val="single" w:sz="6" w:space="0" w:color="auto"/>
            </w:tcBorders>
          </w:tcPr>
          <w:p w14:paraId="3BD8787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NSU</w:t>
            </w:r>
          </w:p>
        </w:tc>
        <w:tc>
          <w:tcPr>
            <w:tcW w:w="7605" w:type="dxa"/>
            <w:tcBorders>
              <w:top w:val="single" w:sz="6" w:space="0" w:color="auto"/>
              <w:bottom w:val="single" w:sz="6" w:space="0" w:color="auto"/>
            </w:tcBorders>
          </w:tcPr>
          <w:p w14:paraId="7A91411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Screening Unit</w:t>
            </w:r>
          </w:p>
        </w:tc>
      </w:tr>
      <w:tr w:rsidR="00286507" w:rsidRPr="000C2779" w14:paraId="7FA84450" w14:textId="77777777" w:rsidTr="00AD4E65">
        <w:trPr>
          <w:cantSplit/>
          <w:trHeight w:val="357"/>
          <w:jc w:val="center"/>
        </w:trPr>
        <w:tc>
          <w:tcPr>
            <w:tcW w:w="1684" w:type="dxa"/>
            <w:tcBorders>
              <w:top w:val="single" w:sz="6" w:space="0" w:color="auto"/>
              <w:bottom w:val="single" w:sz="6" w:space="0" w:color="auto"/>
            </w:tcBorders>
          </w:tcPr>
          <w:p w14:paraId="7FFE926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NZDRG</w:t>
            </w:r>
          </w:p>
        </w:tc>
        <w:tc>
          <w:tcPr>
            <w:tcW w:w="7605" w:type="dxa"/>
            <w:tcBorders>
              <w:top w:val="single" w:sz="6" w:space="0" w:color="auto"/>
              <w:bottom w:val="single" w:sz="6" w:space="0" w:color="auto"/>
            </w:tcBorders>
          </w:tcPr>
          <w:p w14:paraId="644329D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New Zealand Diagnosis Related Group</w:t>
            </w:r>
          </w:p>
        </w:tc>
      </w:tr>
      <w:tr w:rsidR="00286507" w:rsidRPr="000C2779" w14:paraId="0037FAC1" w14:textId="77777777" w:rsidTr="00C347D7">
        <w:trPr>
          <w:cantSplit/>
          <w:trHeight w:val="372"/>
          <w:jc w:val="center"/>
        </w:trPr>
        <w:tc>
          <w:tcPr>
            <w:tcW w:w="1684" w:type="dxa"/>
            <w:tcBorders>
              <w:top w:val="single" w:sz="6" w:space="0" w:color="auto"/>
              <w:bottom w:val="single" w:sz="6" w:space="0" w:color="auto"/>
            </w:tcBorders>
          </w:tcPr>
          <w:p w14:paraId="7551A7E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OD</w:t>
            </w:r>
          </w:p>
        </w:tc>
        <w:tc>
          <w:tcPr>
            <w:tcW w:w="7605" w:type="dxa"/>
            <w:tcBorders>
              <w:top w:val="single" w:sz="6" w:space="0" w:color="auto"/>
              <w:bottom w:val="single" w:sz="6" w:space="0" w:color="auto"/>
            </w:tcBorders>
          </w:tcPr>
          <w:p w14:paraId="58A2FFB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One Day</w:t>
            </w:r>
          </w:p>
        </w:tc>
      </w:tr>
      <w:tr w:rsidR="00455786" w:rsidRPr="000C2779" w14:paraId="6F02630D" w14:textId="77777777" w:rsidTr="00C347D7">
        <w:trPr>
          <w:cantSplit/>
          <w:trHeight w:val="372"/>
          <w:jc w:val="center"/>
        </w:trPr>
        <w:tc>
          <w:tcPr>
            <w:tcW w:w="1684" w:type="dxa"/>
            <w:tcBorders>
              <w:top w:val="single" w:sz="6" w:space="0" w:color="auto"/>
              <w:bottom w:val="single" w:sz="6" w:space="0" w:color="auto"/>
            </w:tcBorders>
          </w:tcPr>
          <w:p w14:paraId="7E9B5C3B"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OP</w:t>
            </w:r>
          </w:p>
        </w:tc>
        <w:tc>
          <w:tcPr>
            <w:tcW w:w="7605" w:type="dxa"/>
            <w:tcBorders>
              <w:top w:val="single" w:sz="6" w:space="0" w:color="auto"/>
              <w:bottom w:val="single" w:sz="6" w:space="0" w:color="auto"/>
            </w:tcBorders>
          </w:tcPr>
          <w:p w14:paraId="292E4463" w14:textId="245B6D4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Out</w:t>
            </w:r>
            <w:r w:rsidR="00AB76FC" w:rsidRPr="00267B77">
              <w:rPr>
                <w:rFonts w:ascii="Arial" w:hAnsi="Arial" w:cs="Arial"/>
                <w:color w:val="333333"/>
                <w:sz w:val="22"/>
                <w:szCs w:val="22"/>
              </w:rPr>
              <w:t>p</w:t>
            </w:r>
            <w:r w:rsidRPr="00267B77">
              <w:rPr>
                <w:rFonts w:ascii="Arial" w:hAnsi="Arial" w:cs="Arial"/>
                <w:color w:val="333333"/>
                <w:sz w:val="22"/>
                <w:szCs w:val="22"/>
              </w:rPr>
              <w:t xml:space="preserve">atient </w:t>
            </w:r>
          </w:p>
        </w:tc>
      </w:tr>
      <w:tr w:rsidR="00286507" w:rsidRPr="000C2779" w14:paraId="2900FC99" w14:textId="77777777" w:rsidTr="00C347D7">
        <w:trPr>
          <w:cantSplit/>
          <w:trHeight w:val="372"/>
          <w:jc w:val="center"/>
        </w:trPr>
        <w:tc>
          <w:tcPr>
            <w:tcW w:w="1684" w:type="dxa"/>
            <w:tcBorders>
              <w:top w:val="single" w:sz="6" w:space="0" w:color="auto"/>
              <w:bottom w:val="single" w:sz="6" w:space="0" w:color="auto"/>
            </w:tcBorders>
          </w:tcPr>
          <w:p w14:paraId="499EE8C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OR</w:t>
            </w:r>
          </w:p>
        </w:tc>
        <w:tc>
          <w:tcPr>
            <w:tcW w:w="7605" w:type="dxa"/>
            <w:tcBorders>
              <w:top w:val="single" w:sz="6" w:space="0" w:color="auto"/>
              <w:bottom w:val="single" w:sz="6" w:space="0" w:color="auto"/>
            </w:tcBorders>
          </w:tcPr>
          <w:p w14:paraId="7055DCB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Operating Room</w:t>
            </w:r>
          </w:p>
        </w:tc>
      </w:tr>
      <w:tr w:rsidR="00455786" w:rsidRPr="000C2779" w14:paraId="03E9799A" w14:textId="77777777" w:rsidTr="00C347D7">
        <w:trPr>
          <w:cantSplit/>
          <w:trHeight w:val="372"/>
          <w:jc w:val="center"/>
        </w:trPr>
        <w:tc>
          <w:tcPr>
            <w:tcW w:w="1684" w:type="dxa"/>
            <w:tcBorders>
              <w:top w:val="single" w:sz="6" w:space="0" w:color="auto"/>
              <w:bottom w:val="single" w:sz="6" w:space="0" w:color="auto"/>
            </w:tcBorders>
          </w:tcPr>
          <w:p w14:paraId="25E74257"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PE</w:t>
            </w:r>
          </w:p>
        </w:tc>
        <w:tc>
          <w:tcPr>
            <w:tcW w:w="7605" w:type="dxa"/>
            <w:tcBorders>
              <w:top w:val="single" w:sz="6" w:space="0" w:color="auto"/>
              <w:bottom w:val="single" w:sz="6" w:space="0" w:color="auto"/>
            </w:tcBorders>
          </w:tcPr>
          <w:p w14:paraId="33E8C565" w14:textId="7777777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Pelvic Evi</w:t>
            </w:r>
            <w:r w:rsidR="00D85196" w:rsidRPr="00267B77">
              <w:rPr>
                <w:rFonts w:ascii="Arial" w:hAnsi="Arial" w:cs="Arial"/>
                <w:color w:val="333333"/>
                <w:sz w:val="22"/>
                <w:szCs w:val="22"/>
              </w:rPr>
              <w:t>s</w:t>
            </w:r>
            <w:r w:rsidRPr="00267B77">
              <w:rPr>
                <w:rFonts w:ascii="Arial" w:hAnsi="Arial" w:cs="Arial"/>
                <w:color w:val="333333"/>
                <w:sz w:val="22"/>
                <w:szCs w:val="22"/>
              </w:rPr>
              <w:t>ceration</w:t>
            </w:r>
          </w:p>
        </w:tc>
      </w:tr>
      <w:tr w:rsidR="00455786" w:rsidRPr="000C2779" w14:paraId="7A1BE951" w14:textId="77777777" w:rsidTr="00C347D7">
        <w:trPr>
          <w:cantSplit/>
          <w:trHeight w:val="372"/>
          <w:jc w:val="center"/>
        </w:trPr>
        <w:tc>
          <w:tcPr>
            <w:tcW w:w="1684" w:type="dxa"/>
            <w:tcBorders>
              <w:top w:val="single" w:sz="6" w:space="0" w:color="auto"/>
              <w:bottom w:val="single" w:sz="6" w:space="0" w:color="auto"/>
            </w:tcBorders>
          </w:tcPr>
          <w:p w14:paraId="2EEACE7B"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PH</w:t>
            </w:r>
          </w:p>
        </w:tc>
        <w:tc>
          <w:tcPr>
            <w:tcW w:w="7605" w:type="dxa"/>
            <w:tcBorders>
              <w:top w:val="single" w:sz="6" w:space="0" w:color="auto"/>
              <w:bottom w:val="single" w:sz="6" w:space="0" w:color="auto"/>
            </w:tcBorders>
          </w:tcPr>
          <w:p w14:paraId="01000DBE" w14:textId="7777777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w:t>
            </w:r>
            <w:r w:rsidR="00546320" w:rsidRPr="00267B77">
              <w:rPr>
                <w:rFonts w:ascii="Arial" w:hAnsi="Arial" w:cs="Arial"/>
                <w:color w:val="333333"/>
                <w:sz w:val="22"/>
                <w:szCs w:val="22"/>
              </w:rPr>
              <w:t>eritonectomy with HIPEC</w:t>
            </w:r>
          </w:p>
        </w:tc>
      </w:tr>
      <w:tr w:rsidR="00151AE3" w:rsidRPr="000C2779" w14:paraId="0731BF37" w14:textId="77777777" w:rsidTr="00C347D7">
        <w:trPr>
          <w:cantSplit/>
          <w:trHeight w:val="372"/>
          <w:jc w:val="center"/>
          <w:ins w:id="1398" w:author="Tracy Thompson" w:date="2021-11-23T16:40:00Z"/>
        </w:trPr>
        <w:tc>
          <w:tcPr>
            <w:tcW w:w="1684" w:type="dxa"/>
            <w:tcBorders>
              <w:top w:val="single" w:sz="6" w:space="0" w:color="auto"/>
              <w:bottom w:val="single" w:sz="6" w:space="0" w:color="auto"/>
            </w:tcBorders>
          </w:tcPr>
          <w:p w14:paraId="69763E0E" w14:textId="03C7D4C4" w:rsidR="00151AE3" w:rsidRPr="00267B77" w:rsidRDefault="00151AE3" w:rsidP="00286507">
            <w:pPr>
              <w:pStyle w:val="TableText0"/>
              <w:rPr>
                <w:ins w:id="1399" w:author="Tracy Thompson" w:date="2021-11-23T16:40:00Z"/>
                <w:rFonts w:ascii="Arial" w:hAnsi="Arial" w:cs="Arial"/>
                <w:color w:val="333333"/>
                <w:sz w:val="22"/>
                <w:szCs w:val="22"/>
              </w:rPr>
            </w:pPr>
            <w:ins w:id="1400" w:author="Tracy Thompson" w:date="2021-11-23T16:40:00Z">
              <w:r>
                <w:rPr>
                  <w:rFonts w:ascii="Arial" w:hAnsi="Arial" w:cs="Arial"/>
                  <w:color w:val="333333"/>
                  <w:sz w:val="22"/>
                  <w:szCs w:val="22"/>
                </w:rPr>
                <w:t>PROC</w:t>
              </w:r>
            </w:ins>
          </w:p>
        </w:tc>
        <w:tc>
          <w:tcPr>
            <w:tcW w:w="7605" w:type="dxa"/>
            <w:tcBorders>
              <w:top w:val="single" w:sz="6" w:space="0" w:color="auto"/>
              <w:bottom w:val="single" w:sz="6" w:space="0" w:color="auto"/>
            </w:tcBorders>
          </w:tcPr>
          <w:p w14:paraId="783793E5" w14:textId="1BFD4E58" w:rsidR="00151AE3" w:rsidRPr="00267B77" w:rsidRDefault="00151AE3" w:rsidP="00286507">
            <w:pPr>
              <w:pStyle w:val="TableText0"/>
              <w:rPr>
                <w:ins w:id="1401" w:author="Tracy Thompson" w:date="2021-11-23T16:40:00Z"/>
                <w:rFonts w:ascii="Arial" w:hAnsi="Arial" w:cs="Arial"/>
                <w:color w:val="333333"/>
                <w:sz w:val="22"/>
                <w:szCs w:val="22"/>
              </w:rPr>
            </w:pPr>
            <w:ins w:id="1402" w:author="Tracy Thompson" w:date="2021-11-23T16:41:00Z">
              <w:r>
                <w:rPr>
                  <w:rFonts w:ascii="Arial" w:hAnsi="Arial" w:cs="Arial"/>
                  <w:color w:val="333333"/>
                  <w:sz w:val="22"/>
                  <w:szCs w:val="22"/>
                </w:rPr>
                <w:t>Procedure</w:t>
              </w:r>
            </w:ins>
          </w:p>
        </w:tc>
      </w:tr>
      <w:tr w:rsidR="00BD5C74" w:rsidRPr="000C2779" w14:paraId="6581F1EC" w14:textId="77777777" w:rsidTr="00C347D7">
        <w:trPr>
          <w:cantSplit/>
          <w:trHeight w:val="372"/>
          <w:jc w:val="center"/>
          <w:ins w:id="1403" w:author="Tracy Thompson" w:date="2021-11-16T09:24:00Z"/>
        </w:trPr>
        <w:tc>
          <w:tcPr>
            <w:tcW w:w="1684" w:type="dxa"/>
            <w:tcBorders>
              <w:top w:val="single" w:sz="6" w:space="0" w:color="auto"/>
              <w:bottom w:val="single" w:sz="6" w:space="0" w:color="auto"/>
            </w:tcBorders>
          </w:tcPr>
          <w:p w14:paraId="3DB64E67" w14:textId="2A27743E" w:rsidR="00BD5C74" w:rsidRPr="00267B77" w:rsidRDefault="00BD5C74" w:rsidP="00286507">
            <w:pPr>
              <w:pStyle w:val="TableText0"/>
              <w:rPr>
                <w:ins w:id="1404" w:author="Tracy Thompson" w:date="2021-11-16T09:24:00Z"/>
                <w:rFonts w:ascii="Arial" w:hAnsi="Arial" w:cs="Arial"/>
                <w:color w:val="333333"/>
                <w:sz w:val="22"/>
                <w:szCs w:val="22"/>
              </w:rPr>
            </w:pPr>
            <w:ins w:id="1405" w:author="Tracy Thompson" w:date="2021-11-16T09:24:00Z">
              <w:r>
                <w:rPr>
                  <w:rFonts w:ascii="Arial" w:hAnsi="Arial" w:cs="Arial"/>
                  <w:color w:val="333333"/>
                  <w:sz w:val="22"/>
                  <w:szCs w:val="22"/>
                </w:rPr>
                <w:t>PRRT</w:t>
              </w:r>
            </w:ins>
          </w:p>
        </w:tc>
        <w:tc>
          <w:tcPr>
            <w:tcW w:w="7605" w:type="dxa"/>
            <w:tcBorders>
              <w:top w:val="single" w:sz="6" w:space="0" w:color="auto"/>
              <w:bottom w:val="single" w:sz="6" w:space="0" w:color="auto"/>
            </w:tcBorders>
          </w:tcPr>
          <w:p w14:paraId="15EAA328" w14:textId="33FE4ADE" w:rsidR="00BD5C74" w:rsidRPr="00267B77" w:rsidRDefault="00800AEF" w:rsidP="00286507">
            <w:pPr>
              <w:pStyle w:val="TableText0"/>
              <w:rPr>
                <w:ins w:id="1406" w:author="Tracy Thompson" w:date="2021-11-16T09:24:00Z"/>
                <w:rFonts w:ascii="Arial" w:hAnsi="Arial" w:cs="Arial"/>
                <w:color w:val="333333"/>
                <w:sz w:val="22"/>
                <w:szCs w:val="22"/>
              </w:rPr>
            </w:pPr>
            <w:ins w:id="1407" w:author="Tracy Thompson" w:date="2021-11-16T09:24:00Z">
              <w:r w:rsidRPr="00800AEF">
                <w:rPr>
                  <w:rFonts w:ascii="Arial" w:hAnsi="Arial" w:cs="Arial"/>
                  <w:color w:val="333333"/>
                  <w:sz w:val="22"/>
                  <w:szCs w:val="22"/>
                </w:rPr>
                <w:t>Peptide Receptor Radionuclide Therapy</w:t>
              </w:r>
            </w:ins>
          </w:p>
        </w:tc>
      </w:tr>
      <w:tr w:rsidR="00286507" w:rsidRPr="000C2779" w14:paraId="56763D65" w14:textId="77777777" w:rsidTr="00C347D7">
        <w:trPr>
          <w:cantSplit/>
          <w:trHeight w:val="372"/>
          <w:jc w:val="center"/>
        </w:trPr>
        <w:tc>
          <w:tcPr>
            <w:tcW w:w="1684" w:type="dxa"/>
            <w:tcBorders>
              <w:top w:val="single" w:sz="6" w:space="0" w:color="auto"/>
              <w:bottom w:val="single" w:sz="6" w:space="0" w:color="auto"/>
            </w:tcBorders>
          </w:tcPr>
          <w:p w14:paraId="1BD2CA9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PSI</w:t>
            </w:r>
          </w:p>
        </w:tc>
        <w:tc>
          <w:tcPr>
            <w:tcW w:w="7605" w:type="dxa"/>
            <w:tcBorders>
              <w:top w:val="single" w:sz="6" w:space="0" w:color="auto"/>
              <w:bottom w:val="single" w:sz="6" w:space="0" w:color="auto"/>
            </w:tcBorders>
          </w:tcPr>
          <w:p w14:paraId="00B2626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Percutaneous Stroke Intervention</w:t>
            </w:r>
          </w:p>
        </w:tc>
      </w:tr>
      <w:tr w:rsidR="00286507" w:rsidRPr="000C2779" w14:paraId="08C0EC09" w14:textId="77777777" w:rsidTr="00C347D7">
        <w:trPr>
          <w:cantSplit/>
          <w:trHeight w:val="372"/>
          <w:jc w:val="center"/>
        </w:trPr>
        <w:tc>
          <w:tcPr>
            <w:tcW w:w="1684" w:type="dxa"/>
            <w:tcBorders>
              <w:top w:val="single" w:sz="6" w:space="0" w:color="auto"/>
              <w:bottom w:val="single" w:sz="6" w:space="0" w:color="auto"/>
            </w:tcBorders>
          </w:tcPr>
          <w:p w14:paraId="111E3113" w14:textId="4470D20A"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w:t>
            </w:r>
            <w:r w:rsidR="00D779B8">
              <w:rPr>
                <w:rFonts w:ascii="Arial" w:hAnsi="Arial" w:cs="Arial"/>
                <w:color w:val="333333"/>
                <w:sz w:val="22"/>
                <w:szCs w:val="22"/>
              </w:rPr>
              <w:t>C</w:t>
            </w:r>
          </w:p>
        </w:tc>
        <w:tc>
          <w:tcPr>
            <w:tcW w:w="7605" w:type="dxa"/>
            <w:tcBorders>
              <w:top w:val="single" w:sz="6" w:space="0" w:color="auto"/>
              <w:bottom w:val="single" w:sz="6" w:space="0" w:color="auto"/>
            </w:tcBorders>
          </w:tcPr>
          <w:p w14:paraId="4E4D5BA0" w14:textId="181DDB9F"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w:t>
            </w:r>
            <w:r w:rsidR="00D779B8">
              <w:rPr>
                <w:rFonts w:ascii="Arial" w:hAnsi="Arial" w:cs="Arial"/>
                <w:color w:val="333333"/>
                <w:sz w:val="22"/>
                <w:szCs w:val="22"/>
              </w:rPr>
              <w:t xml:space="preserve"> Code</w:t>
            </w:r>
          </w:p>
        </w:tc>
      </w:tr>
      <w:tr w:rsidR="00286507" w:rsidRPr="000C2779" w14:paraId="058A86BE" w14:textId="77777777" w:rsidTr="00C347D7">
        <w:trPr>
          <w:cantSplit/>
          <w:trHeight w:val="372"/>
          <w:jc w:val="center"/>
        </w:trPr>
        <w:tc>
          <w:tcPr>
            <w:tcW w:w="1684" w:type="dxa"/>
            <w:tcBorders>
              <w:top w:val="single" w:sz="6" w:space="0" w:color="auto"/>
              <w:bottom w:val="single" w:sz="6" w:space="0" w:color="auto"/>
            </w:tcBorders>
          </w:tcPr>
          <w:p w14:paraId="6C2BBFC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PUDD</w:t>
            </w:r>
          </w:p>
        </w:tc>
        <w:tc>
          <w:tcPr>
            <w:tcW w:w="7605" w:type="dxa"/>
            <w:tcBorders>
              <w:top w:val="single" w:sz="6" w:space="0" w:color="auto"/>
              <w:bottom w:val="single" w:sz="6" w:space="0" w:color="auto"/>
            </w:tcBorders>
          </w:tcPr>
          <w:p w14:paraId="6568289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 Data Dictionary</w:t>
            </w:r>
          </w:p>
          <w:p w14:paraId="67E98B1B" w14:textId="7ABAECA9" w:rsidR="00267B77" w:rsidRPr="00267B77" w:rsidRDefault="00286507" w:rsidP="00286507">
            <w:pPr>
              <w:pStyle w:val="TableText0"/>
              <w:spacing w:before="0"/>
              <w:rPr>
                <w:rFonts w:ascii="Arial" w:hAnsi="Arial" w:cs="Arial"/>
                <w:color w:val="333333"/>
                <w:sz w:val="20"/>
                <w:u w:val="single"/>
              </w:rPr>
            </w:pPr>
            <w:r w:rsidRPr="00267B77">
              <w:rPr>
                <w:rFonts w:ascii="Arial" w:hAnsi="Arial" w:cs="Arial"/>
                <w:color w:val="333333"/>
                <w:sz w:val="20"/>
              </w:rPr>
              <w:t xml:space="preserve">website link:  </w:t>
            </w:r>
            <w:hyperlink r:id="rId21" w:history="1">
              <w:r w:rsidRPr="00267B77">
                <w:rPr>
                  <w:rStyle w:val="Hyperlink"/>
                  <w:rFonts w:ascii="Arial" w:hAnsi="Arial" w:cs="Arial"/>
                  <w:color w:val="333333"/>
                  <w:sz w:val="20"/>
                </w:rPr>
                <w:t>Purchase Unit Data Dictionary - Information</w:t>
              </w:r>
            </w:hyperlink>
          </w:p>
        </w:tc>
      </w:tr>
      <w:tr w:rsidR="00610306" w:rsidRPr="000C2779" w14:paraId="61A38294" w14:textId="77777777" w:rsidTr="00C347D7">
        <w:trPr>
          <w:cantSplit/>
          <w:trHeight w:val="372"/>
          <w:jc w:val="center"/>
          <w:ins w:id="1408" w:author="Tracy Thompson" w:date="2021-12-06T07:15:00Z"/>
        </w:trPr>
        <w:tc>
          <w:tcPr>
            <w:tcW w:w="1684" w:type="dxa"/>
            <w:tcBorders>
              <w:top w:val="single" w:sz="6" w:space="0" w:color="auto"/>
              <w:bottom w:val="single" w:sz="6" w:space="0" w:color="auto"/>
            </w:tcBorders>
          </w:tcPr>
          <w:p w14:paraId="48161EFF" w14:textId="0AC96BE3" w:rsidR="00610306" w:rsidRPr="00267B77" w:rsidRDefault="00610306" w:rsidP="00286507">
            <w:pPr>
              <w:pStyle w:val="TableText0"/>
              <w:rPr>
                <w:ins w:id="1409" w:author="Tracy Thompson" w:date="2021-12-06T07:15:00Z"/>
                <w:rFonts w:ascii="Arial" w:hAnsi="Arial" w:cs="Arial"/>
                <w:color w:val="333333"/>
                <w:sz w:val="22"/>
                <w:szCs w:val="22"/>
              </w:rPr>
            </w:pPr>
            <w:ins w:id="1410" w:author="Tracy Thompson" w:date="2021-12-06T07:15:00Z">
              <w:r>
                <w:rPr>
                  <w:rFonts w:ascii="Arial" w:hAnsi="Arial" w:cs="Arial"/>
                  <w:color w:val="333333"/>
                  <w:sz w:val="22"/>
                  <w:szCs w:val="22"/>
                </w:rPr>
                <w:t>PV</w:t>
              </w:r>
            </w:ins>
          </w:p>
        </w:tc>
        <w:tc>
          <w:tcPr>
            <w:tcW w:w="7605" w:type="dxa"/>
            <w:tcBorders>
              <w:top w:val="single" w:sz="6" w:space="0" w:color="auto"/>
              <w:bottom w:val="single" w:sz="6" w:space="0" w:color="auto"/>
            </w:tcBorders>
          </w:tcPr>
          <w:p w14:paraId="13AFFDAD" w14:textId="328FC60D" w:rsidR="00610306" w:rsidRPr="00267B77" w:rsidRDefault="00610306" w:rsidP="00286507">
            <w:pPr>
              <w:pStyle w:val="TableText0"/>
              <w:rPr>
                <w:ins w:id="1411" w:author="Tracy Thompson" w:date="2021-12-06T07:15:00Z"/>
                <w:rFonts w:ascii="Arial" w:hAnsi="Arial" w:cs="Arial"/>
                <w:color w:val="333333"/>
                <w:sz w:val="22"/>
                <w:szCs w:val="22"/>
              </w:rPr>
            </w:pPr>
            <w:ins w:id="1412" w:author="Tracy Thompson" w:date="2021-12-06T07:15:00Z">
              <w:r>
                <w:rPr>
                  <w:rFonts w:ascii="Arial" w:hAnsi="Arial" w:cs="Arial"/>
                  <w:color w:val="333333"/>
                  <w:sz w:val="22"/>
                  <w:szCs w:val="22"/>
                </w:rPr>
                <w:t>Price Volume</w:t>
              </w:r>
            </w:ins>
          </w:p>
        </w:tc>
      </w:tr>
      <w:tr w:rsidR="00286507" w:rsidRPr="000C2779" w14:paraId="29F76F1A" w14:textId="77777777" w:rsidTr="00C347D7">
        <w:trPr>
          <w:cantSplit/>
          <w:trHeight w:val="357"/>
          <w:jc w:val="center"/>
        </w:trPr>
        <w:tc>
          <w:tcPr>
            <w:tcW w:w="1684" w:type="dxa"/>
            <w:tcBorders>
              <w:top w:val="single" w:sz="6" w:space="0" w:color="auto"/>
              <w:bottom w:val="single" w:sz="6" w:space="0" w:color="auto"/>
            </w:tcBorders>
          </w:tcPr>
          <w:p w14:paraId="2E5FEB2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RVU</w:t>
            </w:r>
          </w:p>
        </w:tc>
        <w:tc>
          <w:tcPr>
            <w:tcW w:w="7605" w:type="dxa"/>
            <w:tcBorders>
              <w:top w:val="single" w:sz="6" w:space="0" w:color="auto"/>
              <w:bottom w:val="single" w:sz="6" w:space="0" w:color="auto"/>
            </w:tcBorders>
          </w:tcPr>
          <w:p w14:paraId="30CC557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Relative Value Unit</w:t>
            </w:r>
          </w:p>
        </w:tc>
      </w:tr>
      <w:tr w:rsidR="00286507" w:rsidRPr="000C2779" w14:paraId="7C3D42BB" w14:textId="77777777" w:rsidTr="00C347D7">
        <w:trPr>
          <w:cantSplit/>
          <w:trHeight w:val="357"/>
          <w:jc w:val="center"/>
        </w:trPr>
        <w:tc>
          <w:tcPr>
            <w:tcW w:w="1684" w:type="dxa"/>
            <w:tcBorders>
              <w:top w:val="single" w:sz="6" w:space="0" w:color="auto"/>
              <w:bottom w:val="single" w:sz="6" w:space="0" w:color="auto"/>
            </w:tcBorders>
          </w:tcPr>
          <w:p w14:paraId="146E0D1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SCR</w:t>
            </w:r>
          </w:p>
        </w:tc>
        <w:tc>
          <w:tcPr>
            <w:tcW w:w="7605" w:type="dxa"/>
            <w:tcBorders>
              <w:top w:val="single" w:sz="6" w:space="0" w:color="auto"/>
              <w:bottom w:val="single" w:sz="6" w:space="0" w:color="auto"/>
            </w:tcBorders>
          </w:tcPr>
          <w:p w14:paraId="5CF9F51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Stroke Clot Retrieval</w:t>
            </w:r>
          </w:p>
        </w:tc>
      </w:tr>
      <w:tr w:rsidR="00286507" w:rsidRPr="000C2779" w14:paraId="0FC155EB" w14:textId="77777777" w:rsidTr="00C347D7">
        <w:trPr>
          <w:cantSplit/>
          <w:trHeight w:val="372"/>
          <w:jc w:val="center"/>
        </w:trPr>
        <w:tc>
          <w:tcPr>
            <w:tcW w:w="1684" w:type="dxa"/>
            <w:tcBorders>
              <w:top w:val="single" w:sz="6" w:space="0" w:color="auto"/>
              <w:bottom w:val="single" w:sz="6" w:space="0" w:color="auto"/>
            </w:tcBorders>
          </w:tcPr>
          <w:p w14:paraId="55360109"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w:t>
            </w:r>
          </w:p>
        </w:tc>
        <w:tc>
          <w:tcPr>
            <w:tcW w:w="7605" w:type="dxa"/>
            <w:tcBorders>
              <w:top w:val="single" w:sz="6" w:space="0" w:color="auto"/>
              <w:bottom w:val="single" w:sz="6" w:space="0" w:color="auto"/>
            </w:tcBorders>
          </w:tcPr>
          <w:p w14:paraId="13D28EE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w:t>
            </w:r>
          </w:p>
        </w:tc>
      </w:tr>
      <w:tr w:rsidR="00286507" w:rsidRPr="000C2779" w14:paraId="4EA9C3A7" w14:textId="77777777" w:rsidTr="00AD4E65">
        <w:trPr>
          <w:cantSplit/>
          <w:trHeight w:val="372"/>
          <w:jc w:val="center"/>
        </w:trPr>
        <w:tc>
          <w:tcPr>
            <w:tcW w:w="1684" w:type="dxa"/>
            <w:tcBorders>
              <w:top w:val="single" w:sz="6" w:space="0" w:color="auto"/>
            </w:tcBorders>
          </w:tcPr>
          <w:p w14:paraId="0709C09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SDOD</w:t>
            </w:r>
          </w:p>
        </w:tc>
        <w:tc>
          <w:tcPr>
            <w:tcW w:w="7605" w:type="dxa"/>
            <w:tcBorders>
              <w:top w:val="single" w:sz="6" w:space="0" w:color="auto"/>
            </w:tcBorders>
          </w:tcPr>
          <w:p w14:paraId="1C2EE8E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 One Day</w:t>
            </w:r>
          </w:p>
        </w:tc>
      </w:tr>
      <w:tr w:rsidR="000837C7" w:rsidRPr="000C2779" w14:paraId="309B2A7F" w14:textId="77777777" w:rsidTr="00AD4E65">
        <w:trPr>
          <w:cantSplit/>
          <w:trHeight w:val="372"/>
          <w:jc w:val="center"/>
          <w:ins w:id="1413" w:author="Tracy Thompson" w:date="2021-11-23T16:48:00Z"/>
        </w:trPr>
        <w:tc>
          <w:tcPr>
            <w:tcW w:w="1684" w:type="dxa"/>
            <w:tcBorders>
              <w:top w:val="single" w:sz="6" w:space="0" w:color="auto"/>
            </w:tcBorders>
          </w:tcPr>
          <w:p w14:paraId="05C62C62" w14:textId="3FB163F7" w:rsidR="000837C7" w:rsidRPr="00267B77" w:rsidRDefault="000837C7" w:rsidP="00286507">
            <w:pPr>
              <w:pStyle w:val="TableText0"/>
              <w:rPr>
                <w:ins w:id="1414" w:author="Tracy Thompson" w:date="2021-11-23T16:48:00Z"/>
                <w:rFonts w:ascii="Arial" w:hAnsi="Arial" w:cs="Arial"/>
                <w:color w:val="333333"/>
                <w:sz w:val="22"/>
                <w:szCs w:val="22"/>
              </w:rPr>
            </w:pPr>
            <w:ins w:id="1415" w:author="Tracy Thompson" w:date="2021-11-23T16:48:00Z">
              <w:r>
                <w:rPr>
                  <w:rFonts w:ascii="Arial" w:hAnsi="Arial" w:cs="Arial"/>
                  <w:color w:val="333333"/>
                  <w:sz w:val="22"/>
                  <w:szCs w:val="22"/>
                </w:rPr>
                <w:t>SEV</w:t>
              </w:r>
            </w:ins>
          </w:p>
        </w:tc>
        <w:tc>
          <w:tcPr>
            <w:tcW w:w="7605" w:type="dxa"/>
            <w:tcBorders>
              <w:top w:val="single" w:sz="6" w:space="0" w:color="auto"/>
            </w:tcBorders>
          </w:tcPr>
          <w:p w14:paraId="1EA1648D" w14:textId="0797A77E" w:rsidR="000837C7" w:rsidRPr="00267B77" w:rsidRDefault="000837C7" w:rsidP="00286507">
            <w:pPr>
              <w:pStyle w:val="TableText0"/>
              <w:rPr>
                <w:ins w:id="1416" w:author="Tracy Thompson" w:date="2021-11-23T16:48:00Z"/>
                <w:rFonts w:ascii="Arial" w:hAnsi="Arial" w:cs="Arial"/>
                <w:color w:val="333333"/>
                <w:sz w:val="22"/>
                <w:szCs w:val="22"/>
              </w:rPr>
            </w:pPr>
            <w:ins w:id="1417" w:author="Tracy Thompson" w:date="2021-11-23T16:48:00Z">
              <w:r>
                <w:rPr>
                  <w:rFonts w:ascii="Arial" w:hAnsi="Arial" w:cs="Arial"/>
                  <w:color w:val="333333"/>
                  <w:sz w:val="22"/>
                  <w:szCs w:val="22"/>
                </w:rPr>
                <w:t>Severe</w:t>
              </w:r>
            </w:ins>
          </w:p>
        </w:tc>
      </w:tr>
      <w:tr w:rsidR="00286507" w:rsidRPr="000C2779" w14:paraId="4DB3D4EF" w14:textId="77777777" w:rsidTr="00AD4E65">
        <w:trPr>
          <w:cantSplit/>
          <w:trHeight w:val="372"/>
          <w:jc w:val="center"/>
        </w:trPr>
        <w:tc>
          <w:tcPr>
            <w:tcW w:w="1684" w:type="dxa"/>
            <w:tcBorders>
              <w:top w:val="single" w:sz="6" w:space="0" w:color="auto"/>
            </w:tcBorders>
          </w:tcPr>
          <w:p w14:paraId="61C3C06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SFLP</w:t>
            </w:r>
          </w:p>
        </w:tc>
        <w:tc>
          <w:tcPr>
            <w:tcW w:w="7605" w:type="dxa"/>
            <w:tcBorders>
              <w:top w:val="single" w:sz="6" w:space="0" w:color="auto"/>
            </w:tcBorders>
          </w:tcPr>
          <w:p w14:paraId="2DB9D883" w14:textId="77777777" w:rsidR="00286507" w:rsidRPr="00267B77" w:rsidRDefault="00286507" w:rsidP="00286507">
            <w:pPr>
              <w:pStyle w:val="TableText0"/>
              <w:rPr>
                <w:rFonts w:ascii="Arial" w:hAnsi="Arial" w:cs="Arial"/>
                <w:color w:val="333333"/>
                <w:sz w:val="20"/>
              </w:rPr>
            </w:pPr>
            <w:r w:rsidRPr="00267B77">
              <w:rPr>
                <w:rFonts w:ascii="Arial" w:hAnsi="Arial" w:cs="Arial"/>
                <w:color w:val="333333"/>
                <w:sz w:val="22"/>
                <w:szCs w:val="22"/>
              </w:rPr>
              <w:t>Selective Fetoscopic Laser Photocoagulation</w:t>
            </w:r>
          </w:p>
        </w:tc>
      </w:tr>
      <w:tr w:rsidR="00151AE3" w:rsidRPr="000C2779" w14:paraId="4F4E0A8B" w14:textId="77777777" w:rsidTr="00AD4E65">
        <w:trPr>
          <w:cantSplit/>
          <w:trHeight w:val="372"/>
          <w:jc w:val="center"/>
          <w:ins w:id="1418" w:author="Tracy Thompson" w:date="2021-11-23T16:41:00Z"/>
        </w:trPr>
        <w:tc>
          <w:tcPr>
            <w:tcW w:w="1684" w:type="dxa"/>
            <w:tcBorders>
              <w:top w:val="single" w:sz="6" w:space="0" w:color="auto"/>
            </w:tcBorders>
          </w:tcPr>
          <w:p w14:paraId="1C237A1E" w14:textId="39AF45E5" w:rsidR="00151AE3" w:rsidRPr="00267B77" w:rsidRDefault="00151AE3" w:rsidP="00286507">
            <w:pPr>
              <w:pStyle w:val="TableText0"/>
              <w:rPr>
                <w:ins w:id="1419" w:author="Tracy Thompson" w:date="2021-11-23T16:41:00Z"/>
                <w:rFonts w:ascii="Arial" w:hAnsi="Arial" w:cs="Arial"/>
                <w:color w:val="333333"/>
                <w:sz w:val="22"/>
                <w:szCs w:val="22"/>
              </w:rPr>
            </w:pPr>
            <w:ins w:id="1420" w:author="Tracy Thompson" w:date="2021-11-23T16:41:00Z">
              <w:r>
                <w:rPr>
                  <w:rFonts w:ascii="Arial" w:hAnsi="Arial" w:cs="Arial"/>
                  <w:color w:val="333333"/>
                  <w:sz w:val="22"/>
                  <w:szCs w:val="22"/>
                </w:rPr>
                <w:t>SIG</w:t>
              </w:r>
            </w:ins>
          </w:p>
        </w:tc>
        <w:tc>
          <w:tcPr>
            <w:tcW w:w="7605" w:type="dxa"/>
            <w:tcBorders>
              <w:top w:val="single" w:sz="6" w:space="0" w:color="auto"/>
            </w:tcBorders>
          </w:tcPr>
          <w:p w14:paraId="181095C3" w14:textId="4E532CB9" w:rsidR="00151AE3" w:rsidRPr="00267B77" w:rsidRDefault="00151AE3" w:rsidP="00286507">
            <w:pPr>
              <w:pStyle w:val="TableText0"/>
              <w:rPr>
                <w:ins w:id="1421" w:author="Tracy Thompson" w:date="2021-11-23T16:41:00Z"/>
                <w:rFonts w:ascii="Arial" w:hAnsi="Arial" w:cs="Arial"/>
                <w:color w:val="333333"/>
                <w:sz w:val="22"/>
                <w:szCs w:val="22"/>
              </w:rPr>
            </w:pPr>
            <w:ins w:id="1422" w:author="Tracy Thompson" w:date="2021-11-23T16:41:00Z">
              <w:r>
                <w:rPr>
                  <w:rFonts w:ascii="Arial" w:hAnsi="Arial" w:cs="Arial"/>
                  <w:color w:val="333333"/>
                  <w:sz w:val="22"/>
                  <w:szCs w:val="22"/>
                </w:rPr>
                <w:t>Significant</w:t>
              </w:r>
            </w:ins>
          </w:p>
        </w:tc>
      </w:tr>
      <w:tr w:rsidR="00610306" w:rsidRPr="000C2779" w14:paraId="266F65E1" w14:textId="77777777" w:rsidTr="00AD4E65">
        <w:trPr>
          <w:cantSplit/>
          <w:trHeight w:val="372"/>
          <w:jc w:val="center"/>
          <w:ins w:id="1423" w:author="Tracy Thompson" w:date="2021-12-06T07:15:00Z"/>
        </w:trPr>
        <w:tc>
          <w:tcPr>
            <w:tcW w:w="1684" w:type="dxa"/>
            <w:tcBorders>
              <w:top w:val="single" w:sz="6" w:space="0" w:color="auto"/>
            </w:tcBorders>
          </w:tcPr>
          <w:p w14:paraId="0402D0F1" w14:textId="1EF49031" w:rsidR="00610306" w:rsidRDefault="00610306" w:rsidP="00286507">
            <w:pPr>
              <w:pStyle w:val="TableText0"/>
              <w:rPr>
                <w:ins w:id="1424" w:author="Tracy Thompson" w:date="2021-12-06T07:15:00Z"/>
                <w:rFonts w:ascii="Arial" w:hAnsi="Arial" w:cs="Arial"/>
                <w:color w:val="333333"/>
                <w:sz w:val="22"/>
                <w:szCs w:val="22"/>
              </w:rPr>
            </w:pPr>
            <w:ins w:id="1425" w:author="Tracy Thompson" w:date="2021-12-06T07:16:00Z">
              <w:r>
                <w:rPr>
                  <w:rFonts w:ascii="Arial" w:hAnsi="Arial" w:cs="Arial"/>
                  <w:color w:val="333333"/>
                  <w:sz w:val="22"/>
                  <w:szCs w:val="22"/>
                </w:rPr>
                <w:t>SLA</w:t>
              </w:r>
            </w:ins>
          </w:p>
        </w:tc>
        <w:tc>
          <w:tcPr>
            <w:tcW w:w="7605" w:type="dxa"/>
            <w:tcBorders>
              <w:top w:val="single" w:sz="6" w:space="0" w:color="auto"/>
            </w:tcBorders>
          </w:tcPr>
          <w:p w14:paraId="7B166D63" w14:textId="560EBD7B" w:rsidR="00610306" w:rsidRDefault="00610306" w:rsidP="00286507">
            <w:pPr>
              <w:pStyle w:val="TableText0"/>
              <w:rPr>
                <w:ins w:id="1426" w:author="Tracy Thompson" w:date="2021-12-06T07:15:00Z"/>
                <w:rFonts w:ascii="Arial" w:hAnsi="Arial" w:cs="Arial"/>
                <w:color w:val="333333"/>
                <w:sz w:val="22"/>
                <w:szCs w:val="22"/>
              </w:rPr>
            </w:pPr>
            <w:ins w:id="1427" w:author="Tracy Thompson" w:date="2021-12-06T07:16:00Z">
              <w:r>
                <w:rPr>
                  <w:rFonts w:ascii="Arial" w:hAnsi="Arial" w:cs="Arial"/>
                  <w:color w:val="333333"/>
                  <w:sz w:val="22"/>
                  <w:szCs w:val="22"/>
                </w:rPr>
                <w:t>Service Level Agreement</w:t>
              </w:r>
            </w:ins>
          </w:p>
        </w:tc>
      </w:tr>
      <w:tr w:rsidR="00057DF1" w:rsidRPr="000C2779" w14:paraId="5D5FC5F9" w14:textId="77777777" w:rsidTr="00AD4E65">
        <w:trPr>
          <w:cantSplit/>
          <w:trHeight w:val="372"/>
          <w:jc w:val="center"/>
          <w:ins w:id="1428" w:author="Tracy Thompson" w:date="2021-11-30T08:24:00Z"/>
        </w:trPr>
        <w:tc>
          <w:tcPr>
            <w:tcW w:w="1684" w:type="dxa"/>
            <w:tcBorders>
              <w:top w:val="single" w:sz="6" w:space="0" w:color="auto"/>
            </w:tcBorders>
          </w:tcPr>
          <w:p w14:paraId="7225724B" w14:textId="47160552" w:rsidR="00057DF1" w:rsidRPr="00103910" w:rsidRDefault="00057DF1" w:rsidP="00286507">
            <w:pPr>
              <w:pStyle w:val="TableText0"/>
              <w:rPr>
                <w:ins w:id="1429" w:author="Tracy Thompson" w:date="2021-11-30T08:24:00Z"/>
                <w:rFonts w:ascii="Arial" w:hAnsi="Arial" w:cs="Arial"/>
                <w:color w:val="333333"/>
                <w:sz w:val="22"/>
                <w:szCs w:val="22"/>
              </w:rPr>
            </w:pPr>
            <w:ins w:id="1430" w:author="Tracy Thompson" w:date="2021-11-30T08:24:00Z">
              <w:r w:rsidRPr="00103910">
                <w:rPr>
                  <w:rFonts w:ascii="Arial" w:hAnsi="Arial" w:cs="Arial"/>
                  <w:color w:val="333333"/>
                  <w:sz w:val="22"/>
                  <w:szCs w:val="22"/>
                </w:rPr>
                <w:t>START</w:t>
              </w:r>
            </w:ins>
          </w:p>
        </w:tc>
        <w:tc>
          <w:tcPr>
            <w:tcW w:w="7605" w:type="dxa"/>
            <w:tcBorders>
              <w:top w:val="single" w:sz="6" w:space="0" w:color="auto"/>
            </w:tcBorders>
          </w:tcPr>
          <w:p w14:paraId="219E9FA8" w14:textId="481CDAAE" w:rsidR="00057DF1" w:rsidRPr="004C2064" w:rsidRDefault="00103910" w:rsidP="00286507">
            <w:pPr>
              <w:pStyle w:val="TableText0"/>
              <w:rPr>
                <w:ins w:id="1431" w:author="Tracy Thompson" w:date="2021-11-30T08:24:00Z"/>
                <w:rFonts w:ascii="Arial" w:hAnsi="Arial" w:cs="Arial"/>
                <w:color w:val="333333"/>
                <w:sz w:val="22"/>
                <w:szCs w:val="22"/>
              </w:rPr>
            </w:pPr>
            <w:ins w:id="1432" w:author="Tracy Thompson" w:date="2021-11-30T08:25:00Z">
              <w:r w:rsidRPr="004C2064">
                <w:rPr>
                  <w:rFonts w:ascii="Arial" w:hAnsi="Arial" w:cs="Arial"/>
                  <w:color w:val="333333"/>
                  <w:sz w:val="22"/>
                  <w:szCs w:val="22"/>
                </w:rPr>
                <w:t>Supported Transfer and Accelerated Rehabilitation Team</w:t>
              </w:r>
            </w:ins>
          </w:p>
        </w:tc>
      </w:tr>
      <w:tr w:rsidR="00286507" w:rsidRPr="000C2779" w14:paraId="7E356A38" w14:textId="77777777" w:rsidTr="00AD4E65">
        <w:trPr>
          <w:cantSplit/>
          <w:trHeight w:val="372"/>
          <w:jc w:val="center"/>
        </w:trPr>
        <w:tc>
          <w:tcPr>
            <w:tcW w:w="1684" w:type="dxa"/>
            <w:tcBorders>
              <w:top w:val="single" w:sz="6" w:space="0" w:color="auto"/>
            </w:tcBorders>
          </w:tcPr>
          <w:p w14:paraId="06FCA94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TAVI</w:t>
            </w:r>
          </w:p>
        </w:tc>
        <w:tc>
          <w:tcPr>
            <w:tcW w:w="7605" w:type="dxa"/>
            <w:tcBorders>
              <w:top w:val="single" w:sz="6" w:space="0" w:color="auto"/>
            </w:tcBorders>
          </w:tcPr>
          <w:p w14:paraId="25F68AB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Transcatheter Aortic Valve Implantation</w:t>
            </w:r>
          </w:p>
        </w:tc>
      </w:tr>
      <w:tr w:rsidR="00286507" w:rsidRPr="000C2779" w14:paraId="6A57AF1F" w14:textId="77777777" w:rsidTr="00AD4E65">
        <w:trPr>
          <w:cantSplit/>
          <w:trHeight w:val="372"/>
          <w:jc w:val="center"/>
        </w:trPr>
        <w:tc>
          <w:tcPr>
            <w:tcW w:w="1684" w:type="dxa"/>
            <w:tcBorders>
              <w:top w:val="single" w:sz="6" w:space="0" w:color="auto"/>
            </w:tcBorders>
          </w:tcPr>
          <w:p w14:paraId="6238E65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TLC</w:t>
            </w:r>
          </w:p>
        </w:tc>
        <w:tc>
          <w:tcPr>
            <w:tcW w:w="7605" w:type="dxa"/>
            <w:tcBorders>
              <w:top w:val="single" w:sz="6" w:space="0" w:color="auto"/>
            </w:tcBorders>
          </w:tcPr>
          <w:p w14:paraId="3BE8BAE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Complex Traumatic Limb</w:t>
            </w:r>
          </w:p>
        </w:tc>
      </w:tr>
      <w:tr w:rsidR="00286507" w:rsidRPr="000C2779" w14:paraId="7B4D6BE4" w14:textId="77777777" w:rsidTr="00AD4E65">
        <w:trPr>
          <w:cantSplit/>
          <w:trHeight w:val="372"/>
          <w:jc w:val="center"/>
        </w:trPr>
        <w:tc>
          <w:tcPr>
            <w:tcW w:w="1684" w:type="dxa"/>
            <w:tcBorders>
              <w:top w:val="single" w:sz="6" w:space="0" w:color="auto"/>
            </w:tcBorders>
          </w:tcPr>
          <w:p w14:paraId="40E62BB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TMJ</w:t>
            </w:r>
          </w:p>
        </w:tc>
        <w:tc>
          <w:tcPr>
            <w:tcW w:w="7605" w:type="dxa"/>
            <w:tcBorders>
              <w:top w:val="single" w:sz="6" w:space="0" w:color="auto"/>
            </w:tcBorders>
          </w:tcPr>
          <w:p w14:paraId="592854E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Temporomandibular Joint</w:t>
            </w:r>
          </w:p>
        </w:tc>
      </w:tr>
      <w:tr w:rsidR="00286507" w:rsidRPr="000C2779" w14:paraId="07F4F0D3" w14:textId="77777777" w:rsidTr="00C347D7">
        <w:trPr>
          <w:cantSplit/>
          <w:trHeight w:val="372"/>
          <w:jc w:val="center"/>
        </w:trPr>
        <w:tc>
          <w:tcPr>
            <w:tcW w:w="1684" w:type="dxa"/>
            <w:tcBorders>
              <w:top w:val="single" w:sz="6" w:space="0" w:color="auto"/>
            </w:tcBorders>
          </w:tcPr>
          <w:p w14:paraId="64310B7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ToP</w:t>
            </w:r>
          </w:p>
        </w:tc>
        <w:tc>
          <w:tcPr>
            <w:tcW w:w="7605" w:type="dxa"/>
            <w:tcBorders>
              <w:top w:val="single" w:sz="6" w:space="0" w:color="auto"/>
            </w:tcBorders>
          </w:tcPr>
          <w:p w14:paraId="4891444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Termination of Pregnancy</w:t>
            </w:r>
          </w:p>
        </w:tc>
      </w:tr>
      <w:tr w:rsidR="00286507" w:rsidRPr="000C2779" w14:paraId="6868C45E" w14:textId="77777777" w:rsidTr="00C347D7">
        <w:trPr>
          <w:cantSplit/>
          <w:trHeight w:val="372"/>
          <w:jc w:val="center"/>
        </w:trPr>
        <w:tc>
          <w:tcPr>
            <w:tcW w:w="1684" w:type="dxa"/>
            <w:tcBorders>
              <w:top w:val="single" w:sz="6" w:space="0" w:color="auto"/>
            </w:tcBorders>
          </w:tcPr>
          <w:p w14:paraId="5AC7756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TPA</w:t>
            </w:r>
          </w:p>
        </w:tc>
        <w:tc>
          <w:tcPr>
            <w:tcW w:w="7605" w:type="dxa"/>
            <w:tcBorders>
              <w:top w:val="single" w:sz="6" w:space="0" w:color="auto"/>
            </w:tcBorders>
          </w:tcPr>
          <w:p w14:paraId="30EF53A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Transperineal Biopsy of Prostate</w:t>
            </w:r>
          </w:p>
        </w:tc>
      </w:tr>
      <w:tr w:rsidR="00286507" w:rsidRPr="000C2779" w14:paraId="2B253B76" w14:textId="77777777" w:rsidTr="00C347D7">
        <w:trPr>
          <w:cantSplit/>
          <w:trHeight w:val="372"/>
          <w:jc w:val="center"/>
        </w:trPr>
        <w:tc>
          <w:tcPr>
            <w:tcW w:w="1684" w:type="dxa"/>
            <w:tcBorders>
              <w:top w:val="single" w:sz="6" w:space="0" w:color="auto"/>
            </w:tcBorders>
          </w:tcPr>
          <w:p w14:paraId="16424BC7"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TRUS</w:t>
            </w:r>
          </w:p>
        </w:tc>
        <w:tc>
          <w:tcPr>
            <w:tcW w:w="7605" w:type="dxa"/>
            <w:tcBorders>
              <w:top w:val="single" w:sz="6" w:space="0" w:color="auto"/>
            </w:tcBorders>
          </w:tcPr>
          <w:p w14:paraId="0861CDE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Transrectal Ultrasound Biopsy of Prostate</w:t>
            </w:r>
          </w:p>
        </w:tc>
      </w:tr>
      <w:tr w:rsidR="00FD2582" w:rsidRPr="000C2779" w14:paraId="1416AB5C" w14:textId="77777777" w:rsidTr="00C347D7">
        <w:trPr>
          <w:cantSplit/>
          <w:trHeight w:val="372"/>
          <w:jc w:val="center"/>
          <w:ins w:id="1433" w:author="Tracy Thompson" w:date="2021-11-23T16:54:00Z"/>
        </w:trPr>
        <w:tc>
          <w:tcPr>
            <w:tcW w:w="1684" w:type="dxa"/>
            <w:tcBorders>
              <w:top w:val="single" w:sz="6" w:space="0" w:color="auto"/>
            </w:tcBorders>
          </w:tcPr>
          <w:p w14:paraId="69B9FC97" w14:textId="672B76C1" w:rsidR="00FD2582" w:rsidRPr="00267B77" w:rsidRDefault="00FD2582" w:rsidP="00286507">
            <w:pPr>
              <w:pStyle w:val="TableText0"/>
              <w:rPr>
                <w:ins w:id="1434" w:author="Tracy Thompson" w:date="2021-11-23T16:54:00Z"/>
                <w:rFonts w:ascii="Arial" w:hAnsi="Arial" w:cs="Arial"/>
                <w:color w:val="333333"/>
                <w:sz w:val="22"/>
                <w:szCs w:val="22"/>
              </w:rPr>
            </w:pPr>
            <w:ins w:id="1435" w:author="Tracy Thompson" w:date="2021-11-23T16:54:00Z">
              <w:r>
                <w:rPr>
                  <w:rFonts w:ascii="Arial" w:hAnsi="Arial" w:cs="Arial"/>
                  <w:color w:val="333333"/>
                  <w:sz w:val="22"/>
                  <w:szCs w:val="22"/>
                </w:rPr>
                <w:t>UNI</w:t>
              </w:r>
            </w:ins>
          </w:p>
        </w:tc>
        <w:tc>
          <w:tcPr>
            <w:tcW w:w="7605" w:type="dxa"/>
            <w:tcBorders>
              <w:top w:val="single" w:sz="6" w:space="0" w:color="auto"/>
            </w:tcBorders>
          </w:tcPr>
          <w:p w14:paraId="1F1C19CE" w14:textId="65866444" w:rsidR="00FD2582" w:rsidRPr="00267B77" w:rsidRDefault="00FD2582" w:rsidP="00286507">
            <w:pPr>
              <w:pStyle w:val="TableText0"/>
              <w:rPr>
                <w:ins w:id="1436" w:author="Tracy Thompson" w:date="2021-11-23T16:54:00Z"/>
                <w:rFonts w:ascii="Arial" w:hAnsi="Arial" w:cs="Arial"/>
                <w:color w:val="333333"/>
                <w:sz w:val="22"/>
                <w:szCs w:val="22"/>
              </w:rPr>
            </w:pPr>
            <w:ins w:id="1437" w:author="Tracy Thompson" w:date="2021-11-23T16:54:00Z">
              <w:r>
                <w:rPr>
                  <w:rFonts w:ascii="Arial" w:hAnsi="Arial" w:cs="Arial"/>
                  <w:color w:val="333333"/>
                  <w:sz w:val="22"/>
                  <w:szCs w:val="22"/>
                </w:rPr>
                <w:t>Unilateral</w:t>
              </w:r>
            </w:ins>
          </w:p>
        </w:tc>
      </w:tr>
      <w:tr w:rsidR="00286507" w:rsidRPr="000C2779" w14:paraId="6A17D98C" w14:textId="77777777" w:rsidTr="00C347D7">
        <w:trPr>
          <w:cantSplit/>
          <w:trHeight w:val="372"/>
          <w:jc w:val="center"/>
        </w:trPr>
        <w:tc>
          <w:tcPr>
            <w:tcW w:w="1684" w:type="dxa"/>
            <w:tcBorders>
              <w:top w:val="single" w:sz="6" w:space="0" w:color="auto"/>
            </w:tcBorders>
          </w:tcPr>
          <w:p w14:paraId="4E66F33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VAD</w:t>
            </w:r>
          </w:p>
        </w:tc>
        <w:tc>
          <w:tcPr>
            <w:tcW w:w="7605" w:type="dxa"/>
            <w:tcBorders>
              <w:top w:val="single" w:sz="6" w:space="0" w:color="auto"/>
            </w:tcBorders>
          </w:tcPr>
          <w:p w14:paraId="5E8D342F"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Ventricular Assist Device</w:t>
            </w:r>
          </w:p>
        </w:tc>
      </w:tr>
      <w:tr w:rsidR="00286507" w:rsidRPr="000C2779" w14:paraId="6AA6852F" w14:textId="77777777" w:rsidTr="00C347D7">
        <w:trPr>
          <w:cantSplit/>
          <w:trHeight w:val="372"/>
          <w:jc w:val="center"/>
        </w:trPr>
        <w:tc>
          <w:tcPr>
            <w:tcW w:w="1684" w:type="dxa"/>
            <w:tcBorders>
              <w:top w:val="single" w:sz="6" w:space="0" w:color="auto"/>
            </w:tcBorders>
          </w:tcPr>
          <w:p w14:paraId="3001ADF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lastRenderedPageBreak/>
              <w:t>W</w:t>
            </w:r>
          </w:p>
        </w:tc>
        <w:tc>
          <w:tcPr>
            <w:tcW w:w="7605" w:type="dxa"/>
            <w:tcBorders>
              <w:top w:val="single" w:sz="6" w:space="0" w:color="auto"/>
            </w:tcBorders>
          </w:tcPr>
          <w:p w14:paraId="4B7BE25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w:t>
            </w:r>
          </w:p>
        </w:tc>
      </w:tr>
      <w:tr w:rsidR="00286507" w:rsidRPr="000C2779" w14:paraId="70F46962" w14:textId="77777777" w:rsidTr="00C347D7">
        <w:trPr>
          <w:cantSplit/>
          <w:trHeight w:val="372"/>
          <w:jc w:val="center"/>
        </w:trPr>
        <w:tc>
          <w:tcPr>
            <w:tcW w:w="1684" w:type="dxa"/>
            <w:tcBorders>
              <w:top w:val="single" w:sz="6" w:space="0" w:color="auto"/>
            </w:tcBorders>
          </w:tcPr>
          <w:p w14:paraId="11503FA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WIES</w:t>
            </w:r>
          </w:p>
        </w:tc>
        <w:tc>
          <w:tcPr>
            <w:tcW w:w="7605" w:type="dxa"/>
            <w:tcBorders>
              <w:top w:val="single" w:sz="6" w:space="0" w:color="auto"/>
            </w:tcBorders>
          </w:tcPr>
          <w:p w14:paraId="4EA6D2D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Weighted Inlier Equivalent Separation</w:t>
            </w:r>
          </w:p>
        </w:tc>
      </w:tr>
      <w:tr w:rsidR="00F40DD4" w:rsidRPr="000C2779" w14:paraId="5408E0DE" w14:textId="77777777" w:rsidTr="00C347D7">
        <w:trPr>
          <w:cantSplit/>
          <w:trHeight w:val="372"/>
          <w:jc w:val="center"/>
          <w:ins w:id="1438" w:author="Tracy Thompson" w:date="2021-11-23T16:37:00Z"/>
        </w:trPr>
        <w:tc>
          <w:tcPr>
            <w:tcW w:w="1684" w:type="dxa"/>
            <w:tcBorders>
              <w:top w:val="single" w:sz="6" w:space="0" w:color="auto"/>
            </w:tcBorders>
          </w:tcPr>
          <w:p w14:paraId="68029885" w14:textId="4B9A708E" w:rsidR="00F40DD4" w:rsidRPr="00267B77" w:rsidRDefault="00F40DD4" w:rsidP="00286507">
            <w:pPr>
              <w:pStyle w:val="TableText0"/>
              <w:rPr>
                <w:ins w:id="1439" w:author="Tracy Thompson" w:date="2021-11-23T16:37:00Z"/>
                <w:rFonts w:ascii="Arial" w:hAnsi="Arial" w:cs="Arial"/>
                <w:color w:val="333333"/>
                <w:sz w:val="22"/>
                <w:szCs w:val="22"/>
              </w:rPr>
            </w:pPr>
            <w:ins w:id="1440" w:author="Tracy Thompson" w:date="2021-11-23T16:37:00Z">
              <w:r>
                <w:rPr>
                  <w:rFonts w:ascii="Arial" w:hAnsi="Arial" w:cs="Arial"/>
                  <w:color w:val="333333"/>
                  <w:sz w:val="22"/>
                  <w:szCs w:val="22"/>
                </w:rPr>
                <w:t>WKS</w:t>
              </w:r>
            </w:ins>
          </w:p>
        </w:tc>
        <w:tc>
          <w:tcPr>
            <w:tcW w:w="7605" w:type="dxa"/>
            <w:tcBorders>
              <w:top w:val="single" w:sz="6" w:space="0" w:color="auto"/>
            </w:tcBorders>
          </w:tcPr>
          <w:p w14:paraId="46A21B94" w14:textId="1B438F0B" w:rsidR="00F40DD4" w:rsidRPr="00267B77" w:rsidRDefault="00F40DD4" w:rsidP="00286507">
            <w:pPr>
              <w:pStyle w:val="TableText0"/>
              <w:rPr>
                <w:ins w:id="1441" w:author="Tracy Thompson" w:date="2021-11-23T16:37:00Z"/>
                <w:rFonts w:ascii="Arial" w:hAnsi="Arial" w:cs="Arial"/>
                <w:color w:val="333333"/>
                <w:sz w:val="22"/>
                <w:szCs w:val="22"/>
              </w:rPr>
            </w:pPr>
            <w:ins w:id="1442" w:author="Tracy Thompson" w:date="2021-11-23T16:37:00Z">
              <w:r>
                <w:rPr>
                  <w:rFonts w:ascii="Arial" w:hAnsi="Arial" w:cs="Arial"/>
                  <w:color w:val="333333"/>
                  <w:sz w:val="22"/>
                  <w:szCs w:val="22"/>
                </w:rPr>
                <w:t>Weeks</w:t>
              </w:r>
            </w:ins>
          </w:p>
        </w:tc>
      </w:tr>
      <w:tr w:rsidR="00286507" w:rsidRPr="000C2779" w14:paraId="1F35704B" w14:textId="77777777" w:rsidTr="00C347D7">
        <w:trPr>
          <w:cantSplit/>
          <w:trHeight w:val="372"/>
          <w:jc w:val="center"/>
        </w:trPr>
        <w:tc>
          <w:tcPr>
            <w:tcW w:w="1684" w:type="dxa"/>
            <w:tcBorders>
              <w:top w:val="single" w:sz="6" w:space="0" w:color="auto"/>
            </w:tcBorders>
          </w:tcPr>
          <w:p w14:paraId="6B7BD387"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WN</w:t>
            </w:r>
          </w:p>
        </w:tc>
        <w:tc>
          <w:tcPr>
            <w:tcW w:w="7605" w:type="dxa"/>
            <w:tcBorders>
              <w:top w:val="single" w:sz="6" w:space="0" w:color="auto"/>
            </w:tcBorders>
          </w:tcPr>
          <w:p w14:paraId="086ED6D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Waiting List – admitted from DHB booking system</w:t>
            </w:r>
          </w:p>
        </w:tc>
      </w:tr>
      <w:tr w:rsidR="00286507" w:rsidRPr="000C2779" w14:paraId="030ECD40" w14:textId="77777777" w:rsidTr="00232D1A">
        <w:trPr>
          <w:cantSplit/>
          <w:trHeight w:val="372"/>
          <w:jc w:val="center"/>
        </w:trPr>
        <w:tc>
          <w:tcPr>
            <w:tcW w:w="1684" w:type="dxa"/>
            <w:tcBorders>
              <w:top w:val="single" w:sz="6" w:space="0" w:color="auto"/>
              <w:bottom w:val="single" w:sz="6" w:space="0" w:color="auto"/>
            </w:tcBorders>
          </w:tcPr>
          <w:p w14:paraId="6021B3D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W/O</w:t>
            </w:r>
          </w:p>
        </w:tc>
        <w:tc>
          <w:tcPr>
            <w:tcW w:w="7605" w:type="dxa"/>
            <w:tcBorders>
              <w:top w:val="single" w:sz="6" w:space="0" w:color="auto"/>
              <w:bottom w:val="single" w:sz="6" w:space="0" w:color="auto"/>
            </w:tcBorders>
          </w:tcPr>
          <w:p w14:paraId="07FCA9E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Without</w:t>
            </w:r>
          </w:p>
        </w:tc>
      </w:tr>
      <w:tr w:rsidR="00286507" w:rsidRPr="000C2779" w14:paraId="6320586B" w14:textId="77777777" w:rsidTr="00232D1A">
        <w:trPr>
          <w:cantSplit/>
          <w:trHeight w:val="372"/>
          <w:jc w:val="center"/>
        </w:trPr>
        <w:tc>
          <w:tcPr>
            <w:tcW w:w="1684" w:type="dxa"/>
            <w:tcBorders>
              <w:top w:val="single" w:sz="6" w:space="0" w:color="auto"/>
              <w:bottom w:val="double" w:sz="4" w:space="0" w:color="auto"/>
            </w:tcBorders>
          </w:tcPr>
          <w:p w14:paraId="69E4CAE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XPU</w:t>
            </w:r>
          </w:p>
        </w:tc>
        <w:tc>
          <w:tcPr>
            <w:tcW w:w="7605" w:type="dxa"/>
            <w:tcBorders>
              <w:top w:val="single" w:sz="6" w:space="0" w:color="auto"/>
              <w:bottom w:val="double" w:sz="4" w:space="0" w:color="auto"/>
            </w:tcBorders>
          </w:tcPr>
          <w:p w14:paraId="09497BD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Excluded Purchase Unit</w:t>
            </w:r>
          </w:p>
        </w:tc>
      </w:tr>
    </w:tbl>
    <w:p w14:paraId="662A32B0" w14:textId="77777777" w:rsidR="0059796B" w:rsidRDefault="0059796B" w:rsidP="0059796B">
      <w:bookmarkStart w:id="1443" w:name="_Ref42174796"/>
      <w:bookmarkStart w:id="1444" w:name="_Ref89691281"/>
    </w:p>
    <w:p w14:paraId="78500AED" w14:textId="77777777" w:rsidR="0059796B" w:rsidRDefault="0059796B">
      <w:pPr>
        <w:rPr>
          <w:rFonts w:ascii="Arial" w:hAnsi="Arial" w:cs="Arial"/>
          <w:b/>
          <w:kern w:val="28"/>
          <w:sz w:val="28"/>
          <w:szCs w:val="28"/>
        </w:rPr>
      </w:pPr>
      <w:r>
        <w:br w:type="page"/>
      </w:r>
    </w:p>
    <w:p w14:paraId="1919F755" w14:textId="7BE76D10" w:rsidR="00E133B8" w:rsidRPr="00C61F5A" w:rsidRDefault="00E133B8" w:rsidP="0059796B">
      <w:pPr>
        <w:pStyle w:val="Heading1"/>
        <w:numPr>
          <w:ilvl w:val="0"/>
          <w:numId w:val="0"/>
        </w:numPr>
        <w:ind w:left="426" w:hanging="426"/>
      </w:pPr>
      <w:bookmarkStart w:id="1445" w:name="_Ref89693326"/>
      <w:bookmarkStart w:id="1446" w:name="_Ref89693400"/>
      <w:bookmarkStart w:id="1447" w:name="_Ref89700061"/>
      <w:bookmarkStart w:id="1448" w:name="_Ref89700372"/>
      <w:bookmarkStart w:id="1449" w:name="_Ref89700461"/>
      <w:bookmarkStart w:id="1450" w:name="_Ref89700528"/>
      <w:bookmarkStart w:id="1451" w:name="_Ref89700555"/>
      <w:bookmarkStart w:id="1452" w:name="_Ref89700760"/>
      <w:bookmarkStart w:id="1453" w:name="_Toc90362115"/>
      <w:r w:rsidRPr="00C61F5A">
        <w:lastRenderedPageBreak/>
        <w:t xml:space="preserve">Appendix 8: </w:t>
      </w:r>
      <w:r w:rsidR="008C2240" w:rsidRPr="00C61F5A">
        <w:t xml:space="preserve">ICD-10-AM/ACHI </w:t>
      </w:r>
      <w:r w:rsidRPr="00C61F5A">
        <w:t>Mapping Table</w:t>
      </w:r>
      <w:bookmarkEnd w:id="1443"/>
      <w:bookmarkEnd w:id="1444"/>
      <w:bookmarkEnd w:id="1445"/>
      <w:bookmarkEnd w:id="1446"/>
      <w:bookmarkEnd w:id="1447"/>
      <w:bookmarkEnd w:id="1448"/>
      <w:bookmarkEnd w:id="1449"/>
      <w:bookmarkEnd w:id="1450"/>
      <w:bookmarkEnd w:id="1451"/>
      <w:bookmarkEnd w:id="1452"/>
      <w:bookmarkEnd w:id="1453"/>
    </w:p>
    <w:p w14:paraId="14323373" w14:textId="77777777" w:rsidR="00E133B8" w:rsidRPr="00B0024F" w:rsidRDefault="00E133B8" w:rsidP="00E133B8">
      <w:pPr>
        <w:pStyle w:val="BlockText"/>
        <w:rPr>
          <w:rFonts w:ascii="Arial" w:hAnsi="Arial" w:cs="Arial"/>
          <w:color w:val="333333"/>
        </w:rPr>
      </w:pPr>
    </w:p>
    <w:p w14:paraId="64EC85C3" w14:textId="50442340" w:rsidR="00E133B8" w:rsidRPr="00596858" w:rsidRDefault="00E133B8" w:rsidP="00E133B8">
      <w:pPr>
        <w:pStyle w:val="BlockText"/>
        <w:rPr>
          <w:rFonts w:ascii="Arial" w:hAnsi="Arial" w:cs="Arial"/>
          <w:color w:val="333333"/>
          <w:sz w:val="24"/>
          <w:szCs w:val="24"/>
        </w:rPr>
      </w:pPr>
      <w:r w:rsidRPr="00596858">
        <w:rPr>
          <w:rFonts w:ascii="Arial" w:hAnsi="Arial" w:cs="Arial"/>
          <w:color w:val="333333"/>
          <w:sz w:val="24"/>
          <w:szCs w:val="24"/>
        </w:rPr>
        <w:t xml:space="preserve">ICD-10-AM/ACHI </w:t>
      </w:r>
      <w:r w:rsidR="007F7696">
        <w:rPr>
          <w:rFonts w:ascii="Arial" w:hAnsi="Arial" w:cs="Arial"/>
          <w:color w:val="333333"/>
          <w:sz w:val="24"/>
          <w:szCs w:val="24"/>
        </w:rPr>
        <w:t>Eleventh</w:t>
      </w:r>
      <w:r w:rsidRPr="00596858">
        <w:rPr>
          <w:rFonts w:ascii="Arial" w:hAnsi="Arial" w:cs="Arial"/>
          <w:color w:val="333333"/>
          <w:sz w:val="24"/>
          <w:szCs w:val="24"/>
        </w:rPr>
        <w:t xml:space="preserve"> Edition was implemented 1 July 2019</w:t>
      </w:r>
      <w:r w:rsidR="00EE3BC4" w:rsidRPr="00596858">
        <w:rPr>
          <w:rFonts w:ascii="Arial" w:hAnsi="Arial" w:cs="Arial"/>
          <w:color w:val="333333"/>
          <w:sz w:val="24"/>
          <w:szCs w:val="24"/>
        </w:rPr>
        <w:t>, however not all DHBs u</w:t>
      </w:r>
      <w:r w:rsidR="008E136A" w:rsidRPr="00596858">
        <w:rPr>
          <w:rFonts w:ascii="Arial" w:hAnsi="Arial" w:cs="Arial"/>
          <w:color w:val="333333"/>
          <w:sz w:val="24"/>
          <w:szCs w:val="24"/>
        </w:rPr>
        <w:t>p</w:t>
      </w:r>
      <w:r w:rsidR="00EE3BC4" w:rsidRPr="00596858">
        <w:rPr>
          <w:rFonts w:ascii="Arial" w:hAnsi="Arial" w:cs="Arial"/>
          <w:color w:val="333333"/>
          <w:sz w:val="24"/>
          <w:szCs w:val="24"/>
        </w:rPr>
        <w:t>graded</w:t>
      </w:r>
      <w:r w:rsidRPr="00596858">
        <w:rPr>
          <w:rFonts w:ascii="Arial" w:hAnsi="Arial" w:cs="Arial"/>
          <w:color w:val="333333"/>
          <w:sz w:val="24"/>
          <w:szCs w:val="24"/>
        </w:rPr>
        <w:t xml:space="preserve">.  Events coded in ICD-10-AM/ACHI </w:t>
      </w:r>
      <w:r w:rsidR="007F7696">
        <w:rPr>
          <w:rFonts w:ascii="Arial" w:hAnsi="Arial" w:cs="Arial"/>
          <w:color w:val="333333"/>
          <w:sz w:val="24"/>
          <w:szCs w:val="24"/>
        </w:rPr>
        <w:t>Eleventh</w:t>
      </w:r>
      <w:r w:rsidRPr="00596858">
        <w:rPr>
          <w:rFonts w:ascii="Arial" w:hAnsi="Arial" w:cs="Arial"/>
          <w:color w:val="333333"/>
          <w:sz w:val="24"/>
          <w:szCs w:val="24"/>
        </w:rPr>
        <w:t xml:space="preserve"> Edition have their codes back</w:t>
      </w:r>
      <w:r w:rsidR="008C2240" w:rsidRPr="00596858">
        <w:rPr>
          <w:rFonts w:ascii="Arial" w:hAnsi="Arial" w:cs="Arial"/>
          <w:color w:val="333333"/>
          <w:sz w:val="24"/>
          <w:szCs w:val="24"/>
        </w:rPr>
        <w:t xml:space="preserve"> </w:t>
      </w:r>
      <w:r w:rsidRPr="00596858">
        <w:rPr>
          <w:rFonts w:ascii="Arial" w:hAnsi="Arial" w:cs="Arial"/>
          <w:color w:val="333333"/>
          <w:sz w:val="24"/>
          <w:szCs w:val="24"/>
        </w:rPr>
        <w:t xml:space="preserve">mapped to ICD-10-AM/ACHI </w:t>
      </w:r>
      <w:r w:rsidR="007F7696">
        <w:rPr>
          <w:rFonts w:ascii="Arial" w:hAnsi="Arial" w:cs="Arial"/>
          <w:color w:val="333333"/>
          <w:sz w:val="24"/>
          <w:szCs w:val="24"/>
        </w:rPr>
        <w:t>Eighth</w:t>
      </w:r>
      <w:r w:rsidRPr="00596858">
        <w:rPr>
          <w:rFonts w:ascii="Arial" w:hAnsi="Arial" w:cs="Arial"/>
          <w:color w:val="333333"/>
          <w:sz w:val="24"/>
          <w:szCs w:val="24"/>
        </w:rPr>
        <w:t xml:space="preserve"> Edition which are then used to derive AR-DRG</w:t>
      </w:r>
      <w:r w:rsidR="008E136A" w:rsidRPr="00596858">
        <w:rPr>
          <w:rFonts w:ascii="Arial" w:hAnsi="Arial" w:cs="Arial"/>
          <w:color w:val="333333"/>
          <w:sz w:val="24"/>
          <w:szCs w:val="24"/>
        </w:rPr>
        <w:t xml:space="preserve"> v</w:t>
      </w:r>
      <w:r w:rsidRPr="00596858">
        <w:rPr>
          <w:rFonts w:ascii="Arial" w:hAnsi="Arial" w:cs="Arial"/>
          <w:color w:val="333333"/>
          <w:sz w:val="24"/>
          <w:szCs w:val="24"/>
        </w:rPr>
        <w:t>7.0.</w:t>
      </w:r>
    </w:p>
    <w:p w14:paraId="60D47283" w14:textId="77777777" w:rsidR="00E133B8" w:rsidRPr="00596858" w:rsidRDefault="00E133B8" w:rsidP="00E133B8">
      <w:pPr>
        <w:pStyle w:val="BlockText"/>
        <w:rPr>
          <w:rFonts w:ascii="Arial" w:hAnsi="Arial" w:cs="Arial"/>
          <w:color w:val="333333"/>
          <w:sz w:val="24"/>
          <w:szCs w:val="24"/>
        </w:rPr>
      </w:pPr>
    </w:p>
    <w:p w14:paraId="513A0247" w14:textId="39E60E6A" w:rsidR="00244863" w:rsidRPr="00596858" w:rsidRDefault="00E133B8" w:rsidP="00244863">
      <w:pPr>
        <w:pStyle w:val="BlockText"/>
        <w:rPr>
          <w:rFonts w:ascii="Arial" w:hAnsi="Arial" w:cs="Arial"/>
          <w:color w:val="333333"/>
          <w:sz w:val="24"/>
          <w:szCs w:val="24"/>
        </w:rPr>
      </w:pPr>
      <w:r w:rsidRPr="00596858">
        <w:rPr>
          <w:rFonts w:ascii="Arial" w:hAnsi="Arial" w:cs="Arial"/>
          <w:color w:val="333333"/>
          <w:sz w:val="24"/>
          <w:szCs w:val="24"/>
        </w:rPr>
        <w:t>In the attached Excel document is a table listing the ICD-10-AM/ACH</w:t>
      </w:r>
      <w:r w:rsidR="002D6C55" w:rsidRPr="00596858">
        <w:rPr>
          <w:rFonts w:ascii="Arial" w:hAnsi="Arial" w:cs="Arial"/>
          <w:color w:val="333333"/>
          <w:sz w:val="24"/>
          <w:szCs w:val="24"/>
        </w:rPr>
        <w:t>I</w:t>
      </w:r>
      <w:r w:rsidRPr="00596858">
        <w:rPr>
          <w:rFonts w:ascii="Arial" w:hAnsi="Arial" w:cs="Arial"/>
          <w:color w:val="333333"/>
          <w:sz w:val="24"/>
          <w:szCs w:val="24"/>
        </w:rPr>
        <w:t xml:space="preserve"> code changes </w:t>
      </w:r>
      <w:r w:rsidR="008E136A" w:rsidRPr="00596858">
        <w:rPr>
          <w:rFonts w:ascii="Arial" w:hAnsi="Arial" w:cs="Arial"/>
          <w:color w:val="333333"/>
          <w:sz w:val="24"/>
          <w:szCs w:val="24"/>
        </w:rPr>
        <w:t xml:space="preserve">between </w:t>
      </w:r>
      <w:r w:rsidR="007F7696">
        <w:rPr>
          <w:rFonts w:ascii="Arial" w:hAnsi="Arial" w:cs="Arial"/>
          <w:color w:val="333333"/>
          <w:sz w:val="24"/>
          <w:szCs w:val="24"/>
        </w:rPr>
        <w:t>Eleventh</w:t>
      </w:r>
      <w:r w:rsidR="008E136A" w:rsidRPr="00596858">
        <w:rPr>
          <w:rFonts w:ascii="Arial" w:hAnsi="Arial" w:cs="Arial"/>
          <w:color w:val="333333"/>
          <w:sz w:val="24"/>
          <w:szCs w:val="24"/>
        </w:rPr>
        <w:t xml:space="preserve"> and </w:t>
      </w:r>
      <w:r w:rsidR="007F7696">
        <w:rPr>
          <w:rFonts w:ascii="Arial" w:hAnsi="Arial" w:cs="Arial"/>
          <w:color w:val="333333"/>
          <w:sz w:val="24"/>
          <w:szCs w:val="24"/>
        </w:rPr>
        <w:t>Eighth</w:t>
      </w:r>
      <w:r w:rsidR="008E136A" w:rsidRPr="00596858">
        <w:rPr>
          <w:rFonts w:ascii="Arial" w:hAnsi="Arial" w:cs="Arial"/>
          <w:color w:val="333333"/>
          <w:sz w:val="24"/>
          <w:szCs w:val="24"/>
        </w:rPr>
        <w:t xml:space="preserve"> Edition </w:t>
      </w:r>
      <w:r w:rsidRPr="00596858">
        <w:rPr>
          <w:rFonts w:ascii="Arial" w:hAnsi="Arial" w:cs="Arial"/>
          <w:color w:val="333333"/>
          <w:sz w:val="24"/>
          <w:szCs w:val="24"/>
        </w:rPr>
        <w:t>and the backward mapping</w:t>
      </w:r>
      <w:r w:rsidR="008C2240" w:rsidRPr="00596858">
        <w:rPr>
          <w:rFonts w:ascii="Arial" w:hAnsi="Arial" w:cs="Arial"/>
          <w:color w:val="333333"/>
          <w:sz w:val="24"/>
          <w:szCs w:val="24"/>
        </w:rPr>
        <w:t xml:space="preserve"> that are applicable to this document only.</w:t>
      </w:r>
    </w:p>
    <w:p w14:paraId="39762CD8" w14:textId="77777777" w:rsidR="00244863" w:rsidRPr="00596858" w:rsidRDefault="00244863" w:rsidP="00244863">
      <w:pPr>
        <w:pStyle w:val="BlockText"/>
        <w:rPr>
          <w:rFonts w:ascii="Arial" w:hAnsi="Arial" w:cs="Arial"/>
          <w:color w:val="333333"/>
          <w:sz w:val="24"/>
          <w:szCs w:val="24"/>
        </w:rPr>
      </w:pPr>
    </w:p>
    <w:p w14:paraId="688BC490" w14:textId="66C2968C" w:rsidR="00C10AC8" w:rsidRDefault="0018192F" w:rsidP="00244863">
      <w:pPr>
        <w:pStyle w:val="BlockText"/>
        <w:rPr>
          <w:rFonts w:ascii="Arial" w:hAnsi="Arial" w:cs="Arial"/>
          <w:color w:val="333333"/>
          <w:sz w:val="24"/>
          <w:szCs w:val="24"/>
        </w:rPr>
      </w:pPr>
      <w:r>
        <w:rPr>
          <w:rFonts w:ascii="Arial" w:hAnsi="Arial" w:cs="Arial"/>
          <w:color w:val="333333"/>
          <w:sz w:val="24"/>
          <w:szCs w:val="24"/>
        </w:rPr>
        <w:object w:dxaOrig="1539" w:dyaOrig="994" w14:anchorId="521676D0">
          <v:shape id="_x0000_i1028" type="#_x0000_t75" style="width:77.25pt;height:49.5pt" o:ole="">
            <v:imagedata r:id="rId22" o:title=""/>
          </v:shape>
          <o:OLEObject Type="Embed" ProgID="Excel.Sheet.12" ShapeID="_x0000_i1028" DrawAspect="Icon" ObjectID="_1701002505" r:id="rId23"/>
        </w:object>
      </w:r>
    </w:p>
    <w:p w14:paraId="4B7B2749" w14:textId="4E9EFEA6" w:rsidR="00907BDC" w:rsidRDefault="00907BDC" w:rsidP="00244863">
      <w:pPr>
        <w:pStyle w:val="BlockText"/>
        <w:rPr>
          <w:rFonts w:ascii="Arial" w:hAnsi="Arial" w:cs="Arial"/>
          <w:color w:val="333333"/>
          <w:sz w:val="24"/>
          <w:szCs w:val="24"/>
        </w:rPr>
      </w:pPr>
    </w:p>
    <w:p w14:paraId="449C0C0F" w14:textId="3187688D" w:rsidR="00907BDC" w:rsidRDefault="00907BDC" w:rsidP="00244863">
      <w:pPr>
        <w:pStyle w:val="BlockText"/>
        <w:rPr>
          <w:rFonts w:ascii="Arial" w:hAnsi="Arial" w:cs="Arial"/>
          <w:color w:val="333333"/>
          <w:sz w:val="24"/>
          <w:szCs w:val="24"/>
        </w:rPr>
      </w:pPr>
    </w:p>
    <w:p w14:paraId="32C2BF8B" w14:textId="743AF48F" w:rsidR="00907BDC" w:rsidRDefault="00907BDC" w:rsidP="00244863">
      <w:pPr>
        <w:pStyle w:val="BlockText"/>
        <w:rPr>
          <w:rFonts w:ascii="Arial" w:hAnsi="Arial" w:cs="Arial"/>
          <w:color w:val="333333"/>
          <w:sz w:val="24"/>
          <w:szCs w:val="24"/>
        </w:rPr>
      </w:pPr>
    </w:p>
    <w:p w14:paraId="14C51394" w14:textId="678CD188" w:rsidR="00907BDC" w:rsidRDefault="00907BDC" w:rsidP="00244863">
      <w:pPr>
        <w:pStyle w:val="BlockText"/>
        <w:rPr>
          <w:rFonts w:ascii="Arial" w:hAnsi="Arial" w:cs="Arial"/>
          <w:color w:val="333333"/>
          <w:sz w:val="24"/>
          <w:szCs w:val="24"/>
        </w:rPr>
      </w:pPr>
    </w:p>
    <w:p w14:paraId="204F3429" w14:textId="1990D600" w:rsidR="00907BDC" w:rsidRDefault="00907BDC" w:rsidP="00244863">
      <w:pPr>
        <w:pStyle w:val="BlockText"/>
        <w:rPr>
          <w:rFonts w:ascii="Arial" w:hAnsi="Arial" w:cs="Arial"/>
          <w:color w:val="333333"/>
          <w:sz w:val="24"/>
          <w:szCs w:val="24"/>
        </w:rPr>
      </w:pPr>
    </w:p>
    <w:p w14:paraId="646E6DF4" w14:textId="7B7D0D11" w:rsidR="00907BDC" w:rsidRDefault="00907BDC" w:rsidP="00244863">
      <w:pPr>
        <w:pStyle w:val="BlockText"/>
        <w:rPr>
          <w:rFonts w:ascii="Arial" w:hAnsi="Arial" w:cs="Arial"/>
          <w:color w:val="333333"/>
          <w:sz w:val="24"/>
          <w:szCs w:val="24"/>
        </w:rPr>
      </w:pPr>
    </w:p>
    <w:p w14:paraId="076B46CE" w14:textId="3988099A" w:rsidR="00907BDC" w:rsidRDefault="00907BDC" w:rsidP="00244863">
      <w:pPr>
        <w:pStyle w:val="BlockText"/>
        <w:rPr>
          <w:rFonts w:ascii="Arial" w:hAnsi="Arial" w:cs="Arial"/>
          <w:color w:val="333333"/>
          <w:sz w:val="24"/>
          <w:szCs w:val="24"/>
        </w:rPr>
      </w:pPr>
    </w:p>
    <w:p w14:paraId="32E53EB3" w14:textId="1FA32621" w:rsidR="00907BDC" w:rsidRDefault="00907BDC" w:rsidP="00244863">
      <w:pPr>
        <w:pStyle w:val="BlockText"/>
        <w:rPr>
          <w:rFonts w:ascii="Arial" w:hAnsi="Arial" w:cs="Arial"/>
          <w:color w:val="333333"/>
          <w:sz w:val="24"/>
          <w:szCs w:val="24"/>
        </w:rPr>
      </w:pPr>
    </w:p>
    <w:p w14:paraId="50FA964E" w14:textId="386511C4" w:rsidR="00907BDC" w:rsidRDefault="00907BDC" w:rsidP="00244863">
      <w:pPr>
        <w:pStyle w:val="BlockText"/>
        <w:rPr>
          <w:rFonts w:ascii="Arial" w:hAnsi="Arial" w:cs="Arial"/>
          <w:color w:val="333333"/>
          <w:sz w:val="24"/>
          <w:szCs w:val="24"/>
        </w:rPr>
      </w:pPr>
    </w:p>
    <w:p w14:paraId="18676778" w14:textId="51F92336" w:rsidR="00907BDC" w:rsidRDefault="00907BDC" w:rsidP="00244863">
      <w:pPr>
        <w:pStyle w:val="BlockText"/>
        <w:rPr>
          <w:rFonts w:ascii="Arial" w:hAnsi="Arial" w:cs="Arial"/>
          <w:color w:val="333333"/>
          <w:sz w:val="24"/>
          <w:szCs w:val="24"/>
        </w:rPr>
      </w:pPr>
    </w:p>
    <w:p w14:paraId="5DC8A66F" w14:textId="75A5C5AA" w:rsidR="00907BDC" w:rsidRDefault="00907BDC" w:rsidP="00244863">
      <w:pPr>
        <w:pStyle w:val="BlockText"/>
        <w:rPr>
          <w:rFonts w:ascii="Arial" w:hAnsi="Arial" w:cs="Arial"/>
          <w:color w:val="333333"/>
          <w:sz w:val="24"/>
          <w:szCs w:val="24"/>
        </w:rPr>
      </w:pPr>
    </w:p>
    <w:p w14:paraId="739D06B0" w14:textId="6A16788F" w:rsidR="00907BDC" w:rsidRDefault="00907BDC" w:rsidP="00244863">
      <w:pPr>
        <w:pStyle w:val="BlockText"/>
        <w:rPr>
          <w:rFonts w:ascii="Arial" w:hAnsi="Arial" w:cs="Arial"/>
          <w:color w:val="333333"/>
          <w:sz w:val="24"/>
          <w:szCs w:val="24"/>
        </w:rPr>
      </w:pPr>
    </w:p>
    <w:p w14:paraId="7B1BF211" w14:textId="7A227A7F" w:rsidR="00907BDC" w:rsidRDefault="00907BDC" w:rsidP="00244863">
      <w:pPr>
        <w:pStyle w:val="BlockText"/>
        <w:rPr>
          <w:rFonts w:ascii="Arial" w:hAnsi="Arial" w:cs="Arial"/>
          <w:color w:val="333333"/>
          <w:sz w:val="24"/>
          <w:szCs w:val="24"/>
        </w:rPr>
      </w:pPr>
    </w:p>
    <w:p w14:paraId="17C251F3" w14:textId="14CE9BD7" w:rsidR="00907BDC" w:rsidRDefault="00907BDC" w:rsidP="00244863">
      <w:pPr>
        <w:pStyle w:val="BlockText"/>
        <w:rPr>
          <w:rFonts w:ascii="Arial" w:hAnsi="Arial" w:cs="Arial"/>
          <w:color w:val="333333"/>
          <w:sz w:val="24"/>
          <w:szCs w:val="24"/>
        </w:rPr>
      </w:pPr>
    </w:p>
    <w:p w14:paraId="553D424C" w14:textId="2A254A7B" w:rsidR="00907BDC" w:rsidRDefault="00907BDC" w:rsidP="00244863">
      <w:pPr>
        <w:pStyle w:val="BlockText"/>
        <w:rPr>
          <w:rFonts w:ascii="Arial" w:hAnsi="Arial" w:cs="Arial"/>
          <w:color w:val="333333"/>
          <w:sz w:val="24"/>
          <w:szCs w:val="24"/>
        </w:rPr>
      </w:pPr>
    </w:p>
    <w:p w14:paraId="73A72799" w14:textId="6EA70D65" w:rsidR="00907BDC" w:rsidRDefault="00907BDC" w:rsidP="00244863">
      <w:pPr>
        <w:pStyle w:val="BlockText"/>
        <w:rPr>
          <w:rFonts w:ascii="Arial" w:hAnsi="Arial" w:cs="Arial"/>
          <w:color w:val="333333"/>
          <w:sz w:val="24"/>
          <w:szCs w:val="24"/>
        </w:rPr>
      </w:pPr>
    </w:p>
    <w:p w14:paraId="19B9BC6D" w14:textId="057E6842" w:rsidR="00907BDC" w:rsidRDefault="00907BDC" w:rsidP="00244863">
      <w:pPr>
        <w:pStyle w:val="BlockText"/>
        <w:rPr>
          <w:rFonts w:ascii="Arial" w:hAnsi="Arial" w:cs="Arial"/>
          <w:color w:val="333333"/>
          <w:sz w:val="24"/>
          <w:szCs w:val="24"/>
        </w:rPr>
      </w:pPr>
    </w:p>
    <w:p w14:paraId="5D726A77" w14:textId="096B43CE" w:rsidR="00907BDC" w:rsidRDefault="00907BDC" w:rsidP="00244863">
      <w:pPr>
        <w:pStyle w:val="BlockText"/>
        <w:rPr>
          <w:rFonts w:ascii="Arial" w:hAnsi="Arial" w:cs="Arial"/>
          <w:color w:val="333333"/>
          <w:sz w:val="24"/>
          <w:szCs w:val="24"/>
        </w:rPr>
      </w:pPr>
    </w:p>
    <w:p w14:paraId="7314F0E0" w14:textId="0569C6AD" w:rsidR="00907BDC" w:rsidRDefault="00907BDC" w:rsidP="00244863">
      <w:pPr>
        <w:pStyle w:val="BlockText"/>
        <w:rPr>
          <w:rFonts w:ascii="Arial" w:hAnsi="Arial" w:cs="Arial"/>
          <w:color w:val="333333"/>
          <w:sz w:val="24"/>
          <w:szCs w:val="24"/>
        </w:rPr>
      </w:pPr>
    </w:p>
    <w:p w14:paraId="45F793B8" w14:textId="45EACE83" w:rsidR="00907BDC" w:rsidRDefault="00907BDC" w:rsidP="00244863">
      <w:pPr>
        <w:pStyle w:val="BlockText"/>
        <w:rPr>
          <w:rFonts w:ascii="Arial" w:hAnsi="Arial" w:cs="Arial"/>
          <w:color w:val="333333"/>
          <w:sz w:val="24"/>
          <w:szCs w:val="24"/>
        </w:rPr>
      </w:pPr>
    </w:p>
    <w:p w14:paraId="5C015B2B" w14:textId="3B1369D2" w:rsidR="00907BDC" w:rsidRDefault="00907BDC" w:rsidP="00244863">
      <w:pPr>
        <w:pStyle w:val="BlockText"/>
        <w:rPr>
          <w:rFonts w:ascii="Arial" w:hAnsi="Arial" w:cs="Arial"/>
          <w:color w:val="333333"/>
          <w:sz w:val="24"/>
          <w:szCs w:val="24"/>
        </w:rPr>
      </w:pPr>
    </w:p>
    <w:p w14:paraId="72CF7806" w14:textId="1C3C7D1C" w:rsidR="00907BDC" w:rsidRDefault="00907BDC" w:rsidP="00244863">
      <w:pPr>
        <w:pStyle w:val="BlockText"/>
        <w:rPr>
          <w:rFonts w:ascii="Arial" w:hAnsi="Arial" w:cs="Arial"/>
          <w:color w:val="333333"/>
          <w:sz w:val="24"/>
          <w:szCs w:val="24"/>
        </w:rPr>
      </w:pPr>
    </w:p>
    <w:p w14:paraId="5798699F" w14:textId="0D18D96C" w:rsidR="00907BDC" w:rsidRDefault="00907BDC" w:rsidP="00244863">
      <w:pPr>
        <w:pStyle w:val="BlockText"/>
        <w:rPr>
          <w:rFonts w:ascii="Arial" w:hAnsi="Arial" w:cs="Arial"/>
          <w:color w:val="333333"/>
          <w:sz w:val="24"/>
          <w:szCs w:val="24"/>
        </w:rPr>
      </w:pPr>
    </w:p>
    <w:p w14:paraId="0D59C3DA" w14:textId="47BB3DD7" w:rsidR="00907BDC" w:rsidRDefault="00907BDC" w:rsidP="00244863">
      <w:pPr>
        <w:pStyle w:val="BlockText"/>
        <w:rPr>
          <w:rFonts w:ascii="Arial" w:hAnsi="Arial" w:cs="Arial"/>
          <w:color w:val="333333"/>
          <w:sz w:val="24"/>
          <w:szCs w:val="24"/>
        </w:rPr>
      </w:pPr>
    </w:p>
    <w:p w14:paraId="69D197C1" w14:textId="77777777" w:rsidR="000900A8" w:rsidRDefault="000900A8" w:rsidP="00244863">
      <w:pPr>
        <w:pStyle w:val="BlockText"/>
        <w:rPr>
          <w:rFonts w:ascii="Arial" w:hAnsi="Arial" w:cs="Arial"/>
          <w:color w:val="333333"/>
          <w:sz w:val="24"/>
          <w:szCs w:val="24"/>
        </w:rPr>
      </w:pPr>
    </w:p>
    <w:p w14:paraId="28CE94FE" w14:textId="77777777" w:rsidR="000900A8" w:rsidRDefault="000900A8" w:rsidP="00244863">
      <w:pPr>
        <w:pStyle w:val="BlockText"/>
        <w:rPr>
          <w:rFonts w:ascii="Arial" w:hAnsi="Arial" w:cs="Arial"/>
          <w:color w:val="333333"/>
          <w:sz w:val="24"/>
          <w:szCs w:val="24"/>
        </w:rPr>
      </w:pPr>
    </w:p>
    <w:p w14:paraId="04524541" w14:textId="77777777" w:rsidR="000900A8" w:rsidRDefault="000900A8" w:rsidP="00244863">
      <w:pPr>
        <w:pStyle w:val="BlockText"/>
        <w:rPr>
          <w:rFonts w:ascii="Arial" w:hAnsi="Arial" w:cs="Arial"/>
          <w:color w:val="333333"/>
          <w:sz w:val="24"/>
          <w:szCs w:val="24"/>
        </w:rPr>
      </w:pPr>
    </w:p>
    <w:p w14:paraId="648C1242" w14:textId="77777777" w:rsidR="000900A8" w:rsidRDefault="000900A8" w:rsidP="00244863">
      <w:pPr>
        <w:pStyle w:val="BlockText"/>
        <w:rPr>
          <w:rFonts w:ascii="Arial" w:hAnsi="Arial" w:cs="Arial"/>
          <w:color w:val="333333"/>
          <w:sz w:val="24"/>
          <w:szCs w:val="24"/>
        </w:rPr>
      </w:pPr>
    </w:p>
    <w:p w14:paraId="1ACE5E31" w14:textId="77777777" w:rsidR="00A61A82" w:rsidRDefault="00A61A82">
      <w:pPr>
        <w:rPr>
          <w:rFonts w:ascii="Arial" w:hAnsi="Arial" w:cs="Arial"/>
          <w:color w:val="333333"/>
          <w:szCs w:val="24"/>
        </w:rPr>
      </w:pPr>
      <w:r>
        <w:rPr>
          <w:rFonts w:ascii="Arial" w:hAnsi="Arial" w:cs="Arial"/>
          <w:color w:val="333333"/>
          <w:szCs w:val="24"/>
        </w:rPr>
        <w:br w:type="page"/>
      </w:r>
    </w:p>
    <w:p w14:paraId="78DEAF61" w14:textId="77777777" w:rsidR="00A61A82" w:rsidRDefault="00A61A82" w:rsidP="00244863">
      <w:pPr>
        <w:pStyle w:val="BlockText"/>
        <w:rPr>
          <w:rFonts w:ascii="Arial" w:hAnsi="Arial" w:cs="Arial"/>
          <w:color w:val="333333"/>
          <w:sz w:val="24"/>
          <w:szCs w:val="24"/>
        </w:rPr>
      </w:pPr>
    </w:p>
    <w:p w14:paraId="4675BFB3" w14:textId="77777777" w:rsidR="008D4A29" w:rsidRDefault="008D4A29" w:rsidP="008D4A29">
      <w:pPr>
        <w:pStyle w:val="BlockText"/>
        <w:jc w:val="center"/>
        <w:rPr>
          <w:rFonts w:ascii="Arial" w:hAnsi="Arial" w:cs="Arial"/>
          <w:color w:val="333333"/>
          <w:sz w:val="24"/>
          <w:szCs w:val="24"/>
        </w:rPr>
      </w:pPr>
    </w:p>
    <w:p w14:paraId="1F4A75AA" w14:textId="77777777" w:rsidR="008D4A29" w:rsidRDefault="008D4A29" w:rsidP="008D4A29">
      <w:pPr>
        <w:pStyle w:val="BlockText"/>
        <w:jc w:val="center"/>
        <w:rPr>
          <w:rFonts w:ascii="Arial" w:hAnsi="Arial" w:cs="Arial"/>
          <w:color w:val="333333"/>
          <w:sz w:val="24"/>
          <w:szCs w:val="24"/>
        </w:rPr>
      </w:pPr>
    </w:p>
    <w:p w14:paraId="7B4499C1" w14:textId="77777777" w:rsidR="008D4A29" w:rsidRDefault="008D4A29" w:rsidP="008D4A29">
      <w:pPr>
        <w:pStyle w:val="BlockText"/>
        <w:jc w:val="center"/>
        <w:rPr>
          <w:rFonts w:ascii="Arial" w:hAnsi="Arial" w:cs="Arial"/>
          <w:color w:val="333333"/>
          <w:sz w:val="24"/>
          <w:szCs w:val="24"/>
        </w:rPr>
      </w:pPr>
    </w:p>
    <w:p w14:paraId="45556762" w14:textId="77777777" w:rsidR="008D4A29" w:rsidRDefault="008D4A29" w:rsidP="008D4A29">
      <w:pPr>
        <w:pStyle w:val="BlockText"/>
        <w:jc w:val="center"/>
        <w:rPr>
          <w:rFonts w:ascii="Arial" w:hAnsi="Arial" w:cs="Arial"/>
          <w:color w:val="333333"/>
          <w:sz w:val="24"/>
          <w:szCs w:val="24"/>
        </w:rPr>
      </w:pPr>
    </w:p>
    <w:p w14:paraId="5F5412D1" w14:textId="77777777" w:rsidR="008D4A29" w:rsidRDefault="008D4A29" w:rsidP="008D4A29">
      <w:pPr>
        <w:pStyle w:val="BlockText"/>
        <w:jc w:val="center"/>
        <w:rPr>
          <w:rFonts w:ascii="Arial" w:hAnsi="Arial" w:cs="Arial"/>
          <w:color w:val="333333"/>
          <w:sz w:val="24"/>
          <w:szCs w:val="24"/>
        </w:rPr>
      </w:pPr>
    </w:p>
    <w:p w14:paraId="64E90393" w14:textId="77777777" w:rsidR="008D4A29" w:rsidRDefault="008D4A29" w:rsidP="008D4A29">
      <w:pPr>
        <w:pStyle w:val="BlockText"/>
        <w:jc w:val="center"/>
        <w:rPr>
          <w:rFonts w:ascii="Arial" w:hAnsi="Arial" w:cs="Arial"/>
          <w:color w:val="333333"/>
          <w:sz w:val="24"/>
          <w:szCs w:val="24"/>
        </w:rPr>
      </w:pPr>
    </w:p>
    <w:p w14:paraId="26601105" w14:textId="77777777" w:rsidR="008D4A29" w:rsidRDefault="008D4A29" w:rsidP="008D4A29">
      <w:pPr>
        <w:pStyle w:val="BlockText"/>
        <w:jc w:val="center"/>
        <w:rPr>
          <w:rFonts w:ascii="Arial" w:hAnsi="Arial" w:cs="Arial"/>
          <w:color w:val="333333"/>
          <w:sz w:val="24"/>
          <w:szCs w:val="24"/>
        </w:rPr>
      </w:pPr>
    </w:p>
    <w:p w14:paraId="2F73BBF7" w14:textId="77777777" w:rsidR="008D4A29" w:rsidRDefault="008D4A29" w:rsidP="008D4A29">
      <w:pPr>
        <w:pStyle w:val="BlockText"/>
        <w:jc w:val="center"/>
        <w:rPr>
          <w:rFonts w:ascii="Arial" w:hAnsi="Arial" w:cs="Arial"/>
          <w:color w:val="333333"/>
          <w:sz w:val="24"/>
          <w:szCs w:val="24"/>
        </w:rPr>
      </w:pPr>
    </w:p>
    <w:p w14:paraId="190C64F5" w14:textId="77777777" w:rsidR="008D4A29" w:rsidRDefault="008D4A29" w:rsidP="008D4A29">
      <w:pPr>
        <w:pStyle w:val="BlockText"/>
        <w:jc w:val="center"/>
        <w:rPr>
          <w:rFonts w:ascii="Arial" w:hAnsi="Arial" w:cs="Arial"/>
          <w:color w:val="333333"/>
          <w:sz w:val="24"/>
          <w:szCs w:val="24"/>
        </w:rPr>
      </w:pPr>
    </w:p>
    <w:p w14:paraId="41096793" w14:textId="77777777" w:rsidR="008D4A29" w:rsidRDefault="008D4A29" w:rsidP="008D4A29">
      <w:pPr>
        <w:pStyle w:val="BlockText"/>
        <w:jc w:val="center"/>
        <w:rPr>
          <w:rFonts w:ascii="Arial" w:hAnsi="Arial" w:cs="Arial"/>
          <w:color w:val="333333"/>
          <w:sz w:val="24"/>
          <w:szCs w:val="24"/>
        </w:rPr>
      </w:pPr>
    </w:p>
    <w:p w14:paraId="01019C44" w14:textId="77777777" w:rsidR="008D4A29" w:rsidRDefault="008D4A29" w:rsidP="008D4A29">
      <w:pPr>
        <w:pStyle w:val="BlockText"/>
        <w:jc w:val="center"/>
        <w:rPr>
          <w:rFonts w:ascii="Arial" w:hAnsi="Arial" w:cs="Arial"/>
          <w:color w:val="333333"/>
          <w:sz w:val="24"/>
          <w:szCs w:val="24"/>
        </w:rPr>
      </w:pPr>
    </w:p>
    <w:p w14:paraId="356FD49C" w14:textId="77777777" w:rsidR="008D4A29" w:rsidRDefault="008D4A29" w:rsidP="008D4A29">
      <w:pPr>
        <w:pStyle w:val="BlockText"/>
        <w:jc w:val="center"/>
        <w:rPr>
          <w:rFonts w:ascii="Arial" w:hAnsi="Arial" w:cs="Arial"/>
          <w:color w:val="333333"/>
          <w:sz w:val="24"/>
          <w:szCs w:val="24"/>
        </w:rPr>
      </w:pPr>
    </w:p>
    <w:p w14:paraId="08CF5269" w14:textId="77777777" w:rsidR="008D4A29" w:rsidRDefault="008D4A29" w:rsidP="008D4A29">
      <w:pPr>
        <w:pStyle w:val="BlockText"/>
        <w:jc w:val="center"/>
        <w:rPr>
          <w:rFonts w:ascii="Arial" w:hAnsi="Arial" w:cs="Arial"/>
          <w:color w:val="333333"/>
          <w:sz w:val="24"/>
          <w:szCs w:val="24"/>
        </w:rPr>
      </w:pPr>
    </w:p>
    <w:p w14:paraId="56F666E7" w14:textId="77777777" w:rsidR="008D4A29" w:rsidRDefault="008D4A29" w:rsidP="008D4A29">
      <w:pPr>
        <w:pStyle w:val="BlockText"/>
        <w:jc w:val="center"/>
        <w:rPr>
          <w:rFonts w:ascii="Arial" w:hAnsi="Arial" w:cs="Arial"/>
          <w:color w:val="333333"/>
          <w:sz w:val="24"/>
          <w:szCs w:val="24"/>
        </w:rPr>
      </w:pPr>
    </w:p>
    <w:p w14:paraId="563FE253" w14:textId="77777777" w:rsidR="008D4A29" w:rsidRDefault="008D4A29" w:rsidP="008D4A29">
      <w:pPr>
        <w:pStyle w:val="BlockText"/>
        <w:jc w:val="center"/>
        <w:rPr>
          <w:rFonts w:ascii="Arial" w:hAnsi="Arial" w:cs="Arial"/>
          <w:color w:val="333333"/>
          <w:sz w:val="24"/>
          <w:szCs w:val="24"/>
        </w:rPr>
      </w:pPr>
    </w:p>
    <w:p w14:paraId="32EA8814" w14:textId="77777777" w:rsidR="008D4A29" w:rsidRDefault="008D4A29" w:rsidP="008D4A29">
      <w:pPr>
        <w:pStyle w:val="BlockText"/>
        <w:jc w:val="center"/>
        <w:rPr>
          <w:rFonts w:ascii="Arial" w:hAnsi="Arial" w:cs="Arial"/>
          <w:color w:val="333333"/>
          <w:sz w:val="24"/>
          <w:szCs w:val="24"/>
        </w:rPr>
      </w:pPr>
    </w:p>
    <w:p w14:paraId="7D6EBAC4" w14:textId="6BDA5B39" w:rsidR="00907BDC" w:rsidRPr="00244863" w:rsidRDefault="00907BDC" w:rsidP="008D4A29">
      <w:pPr>
        <w:pStyle w:val="BlockText"/>
        <w:jc w:val="center"/>
        <w:rPr>
          <w:rFonts w:ascii="Arial" w:hAnsi="Arial" w:cs="Arial"/>
          <w:color w:val="333333"/>
          <w:sz w:val="24"/>
          <w:szCs w:val="24"/>
        </w:rPr>
      </w:pPr>
      <w:r>
        <w:rPr>
          <w:rFonts w:ascii="Arial" w:hAnsi="Arial" w:cs="Arial"/>
          <w:color w:val="333333"/>
          <w:sz w:val="24"/>
          <w:szCs w:val="24"/>
        </w:rPr>
        <w:t>Last page – intentionally left blank</w:t>
      </w:r>
    </w:p>
    <w:sectPr w:rsidR="00907BDC" w:rsidRPr="00244863" w:rsidSect="00286507">
      <w:headerReference w:type="default" r:id="rId24"/>
      <w:footerReference w:type="default" r:id="rId25"/>
      <w:footerReference w:type="first" r:id="rId26"/>
      <w:pgSz w:w="11909" w:h="16834" w:code="9"/>
      <w:pgMar w:top="1304" w:right="1134" w:bottom="1134" w:left="1134"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BF68C" w14:textId="77777777" w:rsidR="00905FFA" w:rsidRDefault="00905FFA">
      <w:r>
        <w:separator/>
      </w:r>
    </w:p>
    <w:p w14:paraId="228E2404" w14:textId="77777777" w:rsidR="00905FFA" w:rsidRDefault="00905FFA"/>
  </w:endnote>
  <w:endnote w:type="continuationSeparator" w:id="0">
    <w:p w14:paraId="578C6FD9" w14:textId="77777777" w:rsidR="00905FFA" w:rsidRDefault="00905FFA">
      <w:r>
        <w:continuationSeparator/>
      </w:r>
    </w:p>
    <w:p w14:paraId="41ABA95B" w14:textId="77777777" w:rsidR="00905FFA" w:rsidRDefault="00905FFA"/>
  </w:endnote>
  <w:endnote w:type="continuationNotice" w:id="1">
    <w:p w14:paraId="429B1F0F" w14:textId="77777777" w:rsidR="00905FFA" w:rsidRDefault="0090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A2E9" w14:textId="2F9354A5" w:rsidR="00DC72D5" w:rsidRPr="00841E99" w:rsidRDefault="00DC72D5"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22 v</w:t>
    </w:r>
    <w:r w:rsidR="000528D6">
      <w:rPr>
        <w:rFonts w:ascii="Arial" w:hAnsi="Arial" w:cs="Arial"/>
        <w:color w:val="262626" w:themeColor="text1" w:themeTint="D9"/>
        <w:sz w:val="16"/>
        <w:szCs w:val="16"/>
      </w:rPr>
      <w:t>1.0</w:t>
    </w:r>
    <w:r>
      <w:rPr>
        <w:rFonts w:ascii="Arial" w:hAnsi="Arial" w:cs="Arial"/>
        <w:color w:val="262626" w:themeColor="text1" w:themeTint="D9"/>
        <w:sz w:val="16"/>
        <w:szCs w:val="16"/>
      </w:rPr>
      <w:t xml:space="preserve"> </w:t>
    </w:r>
    <w:r w:rsidRPr="00841E99">
      <w:rPr>
        <w:rFonts w:ascii="Arial" w:hAnsi="Arial" w:cs="Arial"/>
        <w:color w:val="262626" w:themeColor="text1" w:themeTint="D9"/>
        <w:sz w:val="16"/>
        <w:szCs w:val="16"/>
      </w:rPr>
      <w:t xml:space="preserve">– </w:t>
    </w:r>
    <w:r w:rsidR="00B7489E">
      <w:rPr>
        <w:rFonts w:ascii="Arial" w:hAnsi="Arial" w:cs="Arial"/>
        <w:color w:val="262626" w:themeColor="text1" w:themeTint="D9"/>
        <w:sz w:val="16"/>
        <w:szCs w:val="16"/>
      </w:rPr>
      <w:t xml:space="preserve">December </w:t>
    </w:r>
    <w:r>
      <w:rPr>
        <w:rFonts w:ascii="Arial" w:hAnsi="Arial" w:cs="Arial"/>
        <w:color w:val="262626" w:themeColor="text1" w:themeTint="D9"/>
        <w:sz w:val="16"/>
        <w:szCs w:val="16"/>
      </w:rPr>
      <w:t>202</w:t>
    </w:r>
    <w:r w:rsidR="00B7489E">
      <w:rPr>
        <w:rFonts w:ascii="Arial" w:hAnsi="Arial" w:cs="Arial"/>
        <w:color w:val="262626" w:themeColor="text1" w:themeTint="D9"/>
        <w:sz w:val="16"/>
        <w:szCs w:val="16"/>
      </w:rPr>
      <w:t>1</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6EA4" w14:textId="74D2B36D" w:rsidR="00DC72D5" w:rsidRPr="00841E99" w:rsidRDefault="00DC72D5" w:rsidP="00405D3C">
    <w:pPr>
      <w:pStyle w:val="Footer"/>
      <w:jc w:val="center"/>
      <w:rPr>
        <w:rFonts w:ascii="Arial" w:hAnsi="Arial" w:cs="Arial"/>
        <w:color w:val="262626" w:themeColor="text1" w:themeTint="D9"/>
        <w:sz w:val="16"/>
        <w:szCs w:val="16"/>
      </w:rPr>
    </w:pP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22</w:t>
    </w:r>
    <w:r w:rsidRPr="00841E99">
      <w:rPr>
        <w:rFonts w:ascii="Arial" w:hAnsi="Arial" w:cs="Arial"/>
        <w:color w:val="262626" w:themeColor="text1" w:themeTint="D9"/>
        <w:sz w:val="16"/>
        <w:szCs w:val="16"/>
      </w:rPr>
      <w:t xml:space="preserve"> </w:t>
    </w:r>
    <w:r>
      <w:rPr>
        <w:rFonts w:ascii="Arial" w:hAnsi="Arial" w:cs="Arial"/>
        <w:color w:val="262626" w:themeColor="text1" w:themeTint="D9"/>
        <w:sz w:val="16"/>
        <w:szCs w:val="16"/>
      </w:rPr>
      <w:t>v</w:t>
    </w:r>
    <w:r w:rsidR="000528D6">
      <w:rPr>
        <w:rFonts w:ascii="Arial" w:hAnsi="Arial" w:cs="Arial"/>
        <w:color w:val="262626" w:themeColor="text1" w:themeTint="D9"/>
        <w:sz w:val="16"/>
        <w:szCs w:val="16"/>
      </w:rPr>
      <w:t>1.0</w:t>
    </w:r>
    <w:r>
      <w:rPr>
        <w:rFonts w:ascii="Arial" w:hAnsi="Arial" w:cs="Arial"/>
        <w:color w:val="262626" w:themeColor="text1" w:themeTint="D9"/>
        <w:sz w:val="16"/>
        <w:szCs w:val="16"/>
      </w:rPr>
      <w:t xml:space="preserve"> </w:t>
    </w:r>
    <w:r w:rsidRPr="00841E99">
      <w:rPr>
        <w:rFonts w:ascii="Arial" w:hAnsi="Arial" w:cs="Arial"/>
        <w:color w:val="262626" w:themeColor="text1" w:themeTint="D9"/>
        <w:sz w:val="16"/>
        <w:szCs w:val="16"/>
      </w:rPr>
      <w:t xml:space="preserve">– </w:t>
    </w:r>
    <w:r w:rsidR="00B7489E">
      <w:rPr>
        <w:rFonts w:ascii="Arial" w:hAnsi="Arial" w:cs="Arial"/>
        <w:color w:val="262626" w:themeColor="text1" w:themeTint="D9"/>
        <w:sz w:val="16"/>
        <w:szCs w:val="16"/>
      </w:rPr>
      <w:t xml:space="preserve">December </w:t>
    </w:r>
    <w:r>
      <w:rPr>
        <w:rFonts w:ascii="Arial" w:hAnsi="Arial" w:cs="Arial"/>
        <w:color w:val="262626" w:themeColor="text1" w:themeTint="D9"/>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3DFB9" w14:textId="77777777" w:rsidR="00905FFA" w:rsidRDefault="00905FFA">
      <w:r>
        <w:separator/>
      </w:r>
    </w:p>
    <w:p w14:paraId="48FA99CB" w14:textId="77777777" w:rsidR="00905FFA" w:rsidRDefault="00905FFA"/>
  </w:footnote>
  <w:footnote w:type="continuationSeparator" w:id="0">
    <w:p w14:paraId="5C0FE6D4" w14:textId="77777777" w:rsidR="00905FFA" w:rsidRDefault="00905FFA">
      <w:r>
        <w:continuationSeparator/>
      </w:r>
    </w:p>
    <w:p w14:paraId="691733F8" w14:textId="77777777" w:rsidR="00905FFA" w:rsidRDefault="00905FFA"/>
  </w:footnote>
  <w:footnote w:type="continuationNotice" w:id="1">
    <w:p w14:paraId="1FAABF70" w14:textId="77777777" w:rsidR="00905FFA" w:rsidRDefault="00905FFA"/>
  </w:footnote>
  <w:footnote w:id="2">
    <w:p w14:paraId="4E86E554" w14:textId="50C10ACA"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 </w:t>
      </w:r>
      <w:r>
        <w:rPr>
          <w:rFonts w:ascii="Arial" w:hAnsi="Arial" w:cs="Arial"/>
          <w:color w:val="262626" w:themeColor="text1" w:themeTint="D9"/>
          <w:sz w:val="18"/>
          <w:szCs w:val="18"/>
        </w:rPr>
        <w:t>17</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18</w:t>
      </w:r>
      <w:r w:rsidRPr="00A65744">
        <w:rPr>
          <w:rFonts w:ascii="Arial" w:hAnsi="Arial" w:cs="Arial"/>
          <w:color w:val="262626" w:themeColor="text1" w:themeTint="D9"/>
          <w:sz w:val="18"/>
          <w:szCs w:val="18"/>
        </w:rPr>
        <w:t xml:space="preserve">, </w:t>
      </w:r>
      <w:r>
        <w:rPr>
          <w:rFonts w:ascii="Arial" w:hAnsi="Arial" w:cs="Arial"/>
          <w:color w:val="262626" w:themeColor="text1" w:themeTint="D9"/>
          <w:sz w:val="18"/>
          <w:szCs w:val="18"/>
        </w:rPr>
        <w:t>18</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19</w:t>
      </w:r>
      <w:r w:rsidRPr="00A65744">
        <w:rPr>
          <w:rFonts w:ascii="Arial" w:hAnsi="Arial" w:cs="Arial"/>
          <w:color w:val="262626" w:themeColor="text1" w:themeTint="D9"/>
          <w:sz w:val="18"/>
          <w:szCs w:val="18"/>
        </w:rPr>
        <w:t xml:space="preserve">, and </w:t>
      </w:r>
      <w:r w:rsidR="00841274">
        <w:rPr>
          <w:rFonts w:ascii="Arial" w:hAnsi="Arial" w:cs="Arial"/>
          <w:color w:val="262626" w:themeColor="text1" w:themeTint="D9"/>
          <w:sz w:val="18"/>
          <w:szCs w:val="18"/>
        </w:rPr>
        <w:t>19</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2</w:t>
      </w:r>
      <w:r w:rsidR="00841274">
        <w:rPr>
          <w:rFonts w:ascii="Arial" w:hAnsi="Arial" w:cs="Arial"/>
          <w:color w:val="262626" w:themeColor="text1" w:themeTint="D9"/>
          <w:sz w:val="18"/>
          <w:szCs w:val="18"/>
        </w:rPr>
        <w:t>0</w:t>
      </w:r>
      <w:r w:rsidRPr="00A65744">
        <w:rPr>
          <w:rFonts w:ascii="Arial" w:hAnsi="Arial" w:cs="Arial"/>
          <w:color w:val="262626" w:themeColor="text1" w:themeTint="D9"/>
          <w:sz w:val="18"/>
          <w:szCs w:val="18"/>
        </w:rPr>
        <w:t xml:space="preserve"> represent the 3 consecutive financial years from 1 July 20</w:t>
      </w:r>
      <w:r>
        <w:rPr>
          <w:rFonts w:ascii="Arial" w:hAnsi="Arial" w:cs="Arial"/>
          <w:color w:val="262626" w:themeColor="text1" w:themeTint="D9"/>
          <w:sz w:val="18"/>
          <w:szCs w:val="18"/>
        </w:rPr>
        <w:t>18</w:t>
      </w:r>
      <w:r w:rsidRPr="00A65744">
        <w:rPr>
          <w:rFonts w:ascii="Arial" w:hAnsi="Arial" w:cs="Arial"/>
          <w:color w:val="262626" w:themeColor="text1" w:themeTint="D9"/>
          <w:sz w:val="18"/>
          <w:szCs w:val="18"/>
        </w:rPr>
        <w:t xml:space="preserve"> through 30 June 20</w:t>
      </w:r>
      <w:r>
        <w:rPr>
          <w:rFonts w:ascii="Arial" w:hAnsi="Arial" w:cs="Arial"/>
          <w:color w:val="262626" w:themeColor="text1" w:themeTint="D9"/>
          <w:sz w:val="18"/>
          <w:szCs w:val="18"/>
        </w:rPr>
        <w:t>2</w:t>
      </w:r>
      <w:r w:rsidR="00841274">
        <w:rPr>
          <w:rFonts w:ascii="Arial" w:hAnsi="Arial" w:cs="Arial"/>
          <w:color w:val="262626" w:themeColor="text1" w:themeTint="D9"/>
          <w:sz w:val="18"/>
          <w:szCs w:val="18"/>
        </w:rPr>
        <w:t>0</w:t>
      </w:r>
      <w:r w:rsidRPr="00A65744">
        <w:rPr>
          <w:rFonts w:ascii="Arial" w:hAnsi="Arial" w:cs="Arial"/>
          <w:color w:val="262626" w:themeColor="text1" w:themeTint="D9"/>
          <w:sz w:val="18"/>
          <w:szCs w:val="18"/>
        </w:rPr>
        <w:t>.</w:t>
      </w:r>
    </w:p>
  </w:footnote>
  <w:footnote w:id="3">
    <w:p w14:paraId="28189DD6" w14:textId="77777777"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The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DRGs contain all the AR-DRGs as well as </w:t>
      </w:r>
      <w:r>
        <w:rPr>
          <w:rFonts w:ascii="Arial" w:hAnsi="Arial" w:cs="Arial"/>
          <w:color w:val="262626" w:themeColor="text1" w:themeTint="D9"/>
          <w:sz w:val="18"/>
          <w:szCs w:val="18"/>
        </w:rPr>
        <w:t>seven</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4">
    <w:p w14:paraId="536BD7CF" w14:textId="77777777" w:rsidR="00DC72D5" w:rsidRPr="002A3D7D" w:rsidRDefault="00DC72D5"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5">
    <w:p w14:paraId="6B42FB76" w14:textId="77777777" w:rsidR="00DC72D5" w:rsidRPr="005B22CF" w:rsidRDefault="00DC72D5">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14:paraId="03B5C0DA" w14:textId="77777777" w:rsidR="00DC72D5" w:rsidRPr="005B22CF" w:rsidRDefault="00DC72D5">
      <w:pPr>
        <w:pStyle w:val="FootnoteText"/>
        <w:rPr>
          <w:rFonts w:ascii="Arial" w:hAnsi="Arial" w:cs="Arial"/>
          <w:sz w:val="18"/>
          <w:szCs w:val="18"/>
          <w:lang w:val="en-NZ"/>
        </w:rPr>
      </w:pPr>
    </w:p>
  </w:footnote>
  <w:footnote w:id="6">
    <w:p w14:paraId="6EB41CB8" w14:textId="77777777" w:rsidR="00DC72D5" w:rsidRPr="002A3D7D" w:rsidRDefault="00DC72D5">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7">
    <w:p w14:paraId="0EBEC186" w14:textId="77777777" w:rsidR="00DC72D5" w:rsidRPr="002A3D7D" w:rsidRDefault="00DC72D5">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8">
    <w:p w14:paraId="4712DCC3" w14:textId="77777777" w:rsidR="00DC72D5" w:rsidRPr="002A3D7D" w:rsidRDefault="00DC72D5" w:rsidP="00A27624">
      <w:pPr>
        <w:pStyle w:val="FootnoteText"/>
        <w:rPr>
          <w:rFonts w:ascii="Arial" w:hAnsi="Arial" w:cs="Arial"/>
          <w:color w:val="333333"/>
          <w:sz w:val="18"/>
          <w:szCs w:val="18"/>
          <w:lang w:val="en-NZ"/>
        </w:rPr>
      </w:pPr>
    </w:p>
  </w:footnote>
  <w:footnote w:id="9">
    <w:p w14:paraId="18E2AD87" w14:textId="2058BE45" w:rsidR="00DC72D5" w:rsidRPr="00F105EB" w:rsidRDefault="00DC72D5"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November 2021</w:t>
      </w:r>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4CAD" w14:textId="7BD0CD71" w:rsidR="00DC72D5" w:rsidRPr="008E6329" w:rsidRDefault="00DC72D5" w:rsidP="005342F3">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22</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2022/23</w:t>
    </w:r>
  </w:p>
  <w:p w14:paraId="32BC6F20" w14:textId="77777777" w:rsidR="00DC72D5" w:rsidRDefault="00DC72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5BAB324"/>
    <w:lvl w:ilvl="0">
      <w:start w:val="1"/>
      <w:numFmt w:val="decimal"/>
      <w:pStyle w:val="Heading1"/>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227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6CA1805"/>
    <w:multiLevelType w:val="hybridMultilevel"/>
    <w:tmpl w:val="3BEC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63974"/>
    <w:multiLevelType w:val="hybridMultilevel"/>
    <w:tmpl w:val="C110135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1D7C9D"/>
    <w:multiLevelType w:val="hybridMultilevel"/>
    <w:tmpl w:val="A99A0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5D11C5"/>
    <w:multiLevelType w:val="hybridMultilevel"/>
    <w:tmpl w:val="FE06BA30"/>
    <w:lvl w:ilvl="0" w:tplc="14090013">
      <w:start w:val="1"/>
      <w:numFmt w:val="upperRoman"/>
      <w:lvlText w:val="%1."/>
      <w:lvlJc w:val="righ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D13FC6"/>
    <w:multiLevelType w:val="hybridMultilevel"/>
    <w:tmpl w:val="986C05D8"/>
    <w:lvl w:ilvl="0" w:tplc="14090001">
      <w:start w:val="1"/>
      <w:numFmt w:val="bullet"/>
      <w:lvlText w:val=""/>
      <w:lvlJc w:val="left"/>
      <w:pPr>
        <w:ind w:left="851" w:hanging="360"/>
      </w:pPr>
      <w:rPr>
        <w:rFonts w:ascii="Symbol" w:hAnsi="Symbol" w:hint="default"/>
      </w:rPr>
    </w:lvl>
    <w:lvl w:ilvl="1" w:tplc="14090003" w:tentative="1">
      <w:start w:val="1"/>
      <w:numFmt w:val="bullet"/>
      <w:lvlText w:val="o"/>
      <w:lvlJc w:val="left"/>
      <w:pPr>
        <w:ind w:left="1571" w:hanging="360"/>
      </w:pPr>
      <w:rPr>
        <w:rFonts w:ascii="Courier New" w:hAnsi="Courier New" w:cs="Courier New" w:hint="default"/>
      </w:rPr>
    </w:lvl>
    <w:lvl w:ilvl="2" w:tplc="14090005" w:tentative="1">
      <w:start w:val="1"/>
      <w:numFmt w:val="bullet"/>
      <w:lvlText w:val=""/>
      <w:lvlJc w:val="left"/>
      <w:pPr>
        <w:ind w:left="2291" w:hanging="360"/>
      </w:pPr>
      <w:rPr>
        <w:rFonts w:ascii="Wingdings" w:hAnsi="Wingdings" w:hint="default"/>
      </w:rPr>
    </w:lvl>
    <w:lvl w:ilvl="3" w:tplc="14090001" w:tentative="1">
      <w:start w:val="1"/>
      <w:numFmt w:val="bullet"/>
      <w:lvlText w:val=""/>
      <w:lvlJc w:val="left"/>
      <w:pPr>
        <w:ind w:left="3011" w:hanging="360"/>
      </w:pPr>
      <w:rPr>
        <w:rFonts w:ascii="Symbol" w:hAnsi="Symbol" w:hint="default"/>
      </w:rPr>
    </w:lvl>
    <w:lvl w:ilvl="4" w:tplc="14090003" w:tentative="1">
      <w:start w:val="1"/>
      <w:numFmt w:val="bullet"/>
      <w:lvlText w:val="o"/>
      <w:lvlJc w:val="left"/>
      <w:pPr>
        <w:ind w:left="3731" w:hanging="360"/>
      </w:pPr>
      <w:rPr>
        <w:rFonts w:ascii="Courier New" w:hAnsi="Courier New" w:cs="Courier New" w:hint="default"/>
      </w:rPr>
    </w:lvl>
    <w:lvl w:ilvl="5" w:tplc="14090005" w:tentative="1">
      <w:start w:val="1"/>
      <w:numFmt w:val="bullet"/>
      <w:lvlText w:val=""/>
      <w:lvlJc w:val="left"/>
      <w:pPr>
        <w:ind w:left="4451" w:hanging="360"/>
      </w:pPr>
      <w:rPr>
        <w:rFonts w:ascii="Wingdings" w:hAnsi="Wingdings" w:hint="default"/>
      </w:rPr>
    </w:lvl>
    <w:lvl w:ilvl="6" w:tplc="14090001" w:tentative="1">
      <w:start w:val="1"/>
      <w:numFmt w:val="bullet"/>
      <w:lvlText w:val=""/>
      <w:lvlJc w:val="left"/>
      <w:pPr>
        <w:ind w:left="5171" w:hanging="360"/>
      </w:pPr>
      <w:rPr>
        <w:rFonts w:ascii="Symbol" w:hAnsi="Symbol" w:hint="default"/>
      </w:rPr>
    </w:lvl>
    <w:lvl w:ilvl="7" w:tplc="14090003" w:tentative="1">
      <w:start w:val="1"/>
      <w:numFmt w:val="bullet"/>
      <w:lvlText w:val="o"/>
      <w:lvlJc w:val="left"/>
      <w:pPr>
        <w:ind w:left="5891" w:hanging="360"/>
      </w:pPr>
      <w:rPr>
        <w:rFonts w:ascii="Courier New" w:hAnsi="Courier New" w:cs="Courier New" w:hint="default"/>
      </w:rPr>
    </w:lvl>
    <w:lvl w:ilvl="8" w:tplc="14090005" w:tentative="1">
      <w:start w:val="1"/>
      <w:numFmt w:val="bullet"/>
      <w:lvlText w:val=""/>
      <w:lvlJc w:val="left"/>
      <w:pPr>
        <w:ind w:left="6611" w:hanging="360"/>
      </w:pPr>
      <w:rPr>
        <w:rFonts w:ascii="Wingdings" w:hAnsi="Wingdings" w:hint="default"/>
      </w:rPr>
    </w:lvl>
  </w:abstractNum>
  <w:abstractNum w:abstractNumId="9" w15:restartNumberingAfterBreak="0">
    <w:nsid w:val="20A51568"/>
    <w:multiLevelType w:val="hybridMultilevel"/>
    <w:tmpl w:val="EFD42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F71145"/>
    <w:multiLevelType w:val="hybridMultilevel"/>
    <w:tmpl w:val="75BC40C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4D41EB"/>
    <w:multiLevelType w:val="hybridMultilevel"/>
    <w:tmpl w:val="520276E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B1B75"/>
    <w:multiLevelType w:val="hybridMultilevel"/>
    <w:tmpl w:val="417ED26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01E38B1"/>
    <w:multiLevelType w:val="hybridMultilevel"/>
    <w:tmpl w:val="70B68E02"/>
    <w:lvl w:ilvl="0" w:tplc="61F690D4">
      <w:start w:val="1"/>
      <w:numFmt w:val="bullet"/>
      <w:lvlText w:val=""/>
      <w:lvlJc w:val="left"/>
      <w:pPr>
        <w:ind w:left="720" w:hanging="360"/>
      </w:pPr>
      <w:rPr>
        <w:rFonts w:ascii="Symbol" w:hAnsi="Symbol" w:hint="default"/>
        <w:color w:val="333333"/>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F01662"/>
    <w:multiLevelType w:val="hybridMultilevel"/>
    <w:tmpl w:val="C7F6D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9838EE"/>
    <w:multiLevelType w:val="hybridMultilevel"/>
    <w:tmpl w:val="88B0522C"/>
    <w:lvl w:ilvl="0" w:tplc="61F690D4">
      <w:start w:val="1"/>
      <w:numFmt w:val="bullet"/>
      <w:lvlText w:val=""/>
      <w:lvlJc w:val="left"/>
      <w:pPr>
        <w:ind w:left="360" w:hanging="360"/>
      </w:pPr>
      <w:rPr>
        <w:rFonts w:ascii="Symbol" w:hAnsi="Symbol" w:hint="default"/>
        <w:color w:val="333333"/>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8FC6444"/>
    <w:multiLevelType w:val="hybridMultilevel"/>
    <w:tmpl w:val="9ED6FD98"/>
    <w:lvl w:ilvl="0" w:tplc="722EE532">
      <w:start w:val="1"/>
      <w:numFmt w:val="bullet"/>
      <w:lvlText w:val=""/>
      <w:lvlJc w:val="left"/>
      <w:pPr>
        <w:ind w:left="720" w:hanging="360"/>
      </w:pPr>
      <w:rPr>
        <w:rFonts w:ascii="Symbol" w:hAnsi="Symbol" w:hint="default"/>
        <w:color w:val="33333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A80166"/>
    <w:multiLevelType w:val="hybridMultilevel"/>
    <w:tmpl w:val="80363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3A6738A"/>
    <w:multiLevelType w:val="hybridMultilevel"/>
    <w:tmpl w:val="72FE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983565"/>
    <w:multiLevelType w:val="hybridMultilevel"/>
    <w:tmpl w:val="454CEF1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9" w15:restartNumberingAfterBreak="0">
    <w:nsid w:val="49A7535E"/>
    <w:multiLevelType w:val="hybridMultilevel"/>
    <w:tmpl w:val="03505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35951E7"/>
    <w:multiLevelType w:val="hybridMultilevel"/>
    <w:tmpl w:val="BC4A19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4BF624E"/>
    <w:multiLevelType w:val="hybridMultilevel"/>
    <w:tmpl w:val="8C90E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B627A7"/>
    <w:multiLevelType w:val="hybridMultilevel"/>
    <w:tmpl w:val="0F162904"/>
    <w:lvl w:ilvl="0" w:tplc="F09C3D72">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F755314"/>
    <w:multiLevelType w:val="hybridMultilevel"/>
    <w:tmpl w:val="110AE9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8"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662C6AEA"/>
    <w:multiLevelType w:val="hybridMultilevel"/>
    <w:tmpl w:val="CEAC1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B4E4EEE"/>
    <w:multiLevelType w:val="hybridMultilevel"/>
    <w:tmpl w:val="9B1864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C182128"/>
    <w:multiLevelType w:val="hybridMultilevel"/>
    <w:tmpl w:val="6B6C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193F1A"/>
    <w:multiLevelType w:val="hybridMultilevel"/>
    <w:tmpl w:val="1696D26E"/>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6" w15:restartNumberingAfterBreak="0">
    <w:nsid w:val="75730540"/>
    <w:multiLevelType w:val="hybridMultilevel"/>
    <w:tmpl w:val="35C08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47"/>
  </w:num>
  <w:num w:numId="4">
    <w:abstractNumId w:val="14"/>
  </w:num>
  <w:num w:numId="5">
    <w:abstractNumId w:val="2"/>
  </w:num>
  <w:num w:numId="6">
    <w:abstractNumId w:val="44"/>
  </w:num>
  <w:num w:numId="7">
    <w:abstractNumId w:val="31"/>
  </w:num>
  <w:num w:numId="8">
    <w:abstractNumId w:val="12"/>
  </w:num>
  <w:num w:numId="9">
    <w:abstractNumId w:val="4"/>
  </w:num>
  <w:num w:numId="10">
    <w:abstractNumId w:val="22"/>
  </w:num>
  <w:num w:numId="11">
    <w:abstractNumId w:val="24"/>
  </w:num>
  <w:num w:numId="12">
    <w:abstractNumId w:val="30"/>
  </w:num>
  <w:num w:numId="13">
    <w:abstractNumId w:val="35"/>
  </w:num>
  <w:num w:numId="14">
    <w:abstractNumId w:val="6"/>
  </w:num>
  <w:num w:numId="15">
    <w:abstractNumId w:val="48"/>
  </w:num>
  <w:num w:numId="16">
    <w:abstractNumId w:val="16"/>
  </w:num>
  <w:num w:numId="17">
    <w:abstractNumId w:val="40"/>
  </w:num>
  <w:num w:numId="18">
    <w:abstractNumId w:val="42"/>
  </w:num>
  <w:num w:numId="19">
    <w:abstractNumId w:val="17"/>
  </w:num>
  <w:num w:numId="20">
    <w:abstractNumId w:val="43"/>
  </w:num>
  <w:num w:numId="21">
    <w:abstractNumId w:val="18"/>
  </w:num>
  <w:num w:numId="22">
    <w:abstractNumId w:val="34"/>
  </w:num>
  <w:num w:numId="23">
    <w:abstractNumId w:val="25"/>
  </w:num>
  <w:num w:numId="24">
    <w:abstractNumId w:val="13"/>
  </w:num>
  <w:num w:numId="25">
    <w:abstractNumId w:val="26"/>
  </w:num>
  <w:num w:numId="26">
    <w:abstractNumId w:val="37"/>
  </w:num>
  <w:num w:numId="27">
    <w:abstractNumId w:val="38"/>
  </w:num>
  <w:num w:numId="28">
    <w:abstractNumId w:val="10"/>
  </w:num>
  <w:num w:numId="29">
    <w:abstractNumId w:val="39"/>
  </w:num>
  <w:num w:numId="30">
    <w:abstractNumId w:val="29"/>
  </w:num>
  <w:num w:numId="31">
    <w:abstractNumId w:val="1"/>
  </w:num>
  <w:num w:numId="32">
    <w:abstractNumId w:val="9"/>
  </w:num>
  <w:num w:numId="33">
    <w:abstractNumId w:val="32"/>
  </w:num>
  <w:num w:numId="34">
    <w:abstractNumId w:val="23"/>
  </w:num>
  <w:num w:numId="35">
    <w:abstractNumId w:val="41"/>
  </w:num>
  <w:num w:numId="36">
    <w:abstractNumId w:val="20"/>
  </w:num>
  <w:num w:numId="37">
    <w:abstractNumId w:val="3"/>
  </w:num>
  <w:num w:numId="38">
    <w:abstractNumId w:val="15"/>
  </w:num>
  <w:num w:numId="39">
    <w:abstractNumId w:val="46"/>
  </w:num>
  <w:num w:numId="40">
    <w:abstractNumId w:val="28"/>
  </w:num>
  <w:num w:numId="41">
    <w:abstractNumId w:val="8"/>
  </w:num>
  <w:num w:numId="42">
    <w:abstractNumId w:val="33"/>
  </w:num>
  <w:num w:numId="43">
    <w:abstractNumId w:val="7"/>
  </w:num>
  <w:num w:numId="44">
    <w:abstractNumId w:val="27"/>
  </w:num>
  <w:num w:numId="45">
    <w:abstractNumId w:val="36"/>
  </w:num>
  <w:num w:numId="46">
    <w:abstractNumId w:val="5"/>
  </w:num>
  <w:num w:numId="47">
    <w:abstractNumId w:val="19"/>
  </w:num>
  <w:num w:numId="48">
    <w:abstractNumId w:val="45"/>
  </w:num>
  <w:num w:numId="49">
    <w:abstractNumId w:val="1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cy Thompson">
    <w15:presenceInfo w15:providerId="AD" w15:userId="S::Tracy.Thompson@health.govt.nz::20a45b49-a60e-47d3-8378-e697d55863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1975"/>
    <w:rsid w:val="00001A30"/>
    <w:rsid w:val="0000238D"/>
    <w:rsid w:val="000025CA"/>
    <w:rsid w:val="0000343F"/>
    <w:rsid w:val="00003D9E"/>
    <w:rsid w:val="00004318"/>
    <w:rsid w:val="00004646"/>
    <w:rsid w:val="00005476"/>
    <w:rsid w:val="00005DB5"/>
    <w:rsid w:val="00007434"/>
    <w:rsid w:val="00007FBA"/>
    <w:rsid w:val="00011281"/>
    <w:rsid w:val="000113D6"/>
    <w:rsid w:val="00011FBC"/>
    <w:rsid w:val="00012047"/>
    <w:rsid w:val="00012239"/>
    <w:rsid w:val="0001238F"/>
    <w:rsid w:val="0001260A"/>
    <w:rsid w:val="000126A8"/>
    <w:rsid w:val="0001387A"/>
    <w:rsid w:val="00013DC3"/>
    <w:rsid w:val="00014654"/>
    <w:rsid w:val="00014817"/>
    <w:rsid w:val="00014CDD"/>
    <w:rsid w:val="00015426"/>
    <w:rsid w:val="000156B7"/>
    <w:rsid w:val="00015732"/>
    <w:rsid w:val="00015892"/>
    <w:rsid w:val="000158B3"/>
    <w:rsid w:val="00015961"/>
    <w:rsid w:val="00016762"/>
    <w:rsid w:val="0001703A"/>
    <w:rsid w:val="000172C6"/>
    <w:rsid w:val="00017375"/>
    <w:rsid w:val="00017F43"/>
    <w:rsid w:val="00020105"/>
    <w:rsid w:val="0002060E"/>
    <w:rsid w:val="00020B89"/>
    <w:rsid w:val="00020D6F"/>
    <w:rsid w:val="00020FB1"/>
    <w:rsid w:val="00020FFB"/>
    <w:rsid w:val="000211AB"/>
    <w:rsid w:val="000224FD"/>
    <w:rsid w:val="0002275B"/>
    <w:rsid w:val="00022B42"/>
    <w:rsid w:val="00023261"/>
    <w:rsid w:val="0002384B"/>
    <w:rsid w:val="00023E91"/>
    <w:rsid w:val="00024BF3"/>
    <w:rsid w:val="00024FEB"/>
    <w:rsid w:val="00025463"/>
    <w:rsid w:val="000254DE"/>
    <w:rsid w:val="00025A7D"/>
    <w:rsid w:val="00031145"/>
    <w:rsid w:val="0003139E"/>
    <w:rsid w:val="00031D50"/>
    <w:rsid w:val="000325F3"/>
    <w:rsid w:val="00032ADF"/>
    <w:rsid w:val="00032DBC"/>
    <w:rsid w:val="00033461"/>
    <w:rsid w:val="00033D94"/>
    <w:rsid w:val="00034381"/>
    <w:rsid w:val="00034933"/>
    <w:rsid w:val="00034C59"/>
    <w:rsid w:val="000351A6"/>
    <w:rsid w:val="000353AE"/>
    <w:rsid w:val="000355AD"/>
    <w:rsid w:val="00035627"/>
    <w:rsid w:val="00035A47"/>
    <w:rsid w:val="0003614F"/>
    <w:rsid w:val="00036538"/>
    <w:rsid w:val="000365E4"/>
    <w:rsid w:val="00036854"/>
    <w:rsid w:val="000369B0"/>
    <w:rsid w:val="00037036"/>
    <w:rsid w:val="00037079"/>
    <w:rsid w:val="0003761F"/>
    <w:rsid w:val="0003779C"/>
    <w:rsid w:val="00037A41"/>
    <w:rsid w:val="00040DF6"/>
    <w:rsid w:val="00040EFD"/>
    <w:rsid w:val="00041743"/>
    <w:rsid w:val="0004228A"/>
    <w:rsid w:val="00042336"/>
    <w:rsid w:val="000424D0"/>
    <w:rsid w:val="00042D05"/>
    <w:rsid w:val="00042D9C"/>
    <w:rsid w:val="00043A4B"/>
    <w:rsid w:val="00043A62"/>
    <w:rsid w:val="00043CF1"/>
    <w:rsid w:val="00044171"/>
    <w:rsid w:val="000442E9"/>
    <w:rsid w:val="00044590"/>
    <w:rsid w:val="000445F8"/>
    <w:rsid w:val="000448CE"/>
    <w:rsid w:val="0004496B"/>
    <w:rsid w:val="00044C19"/>
    <w:rsid w:val="00045583"/>
    <w:rsid w:val="0004598F"/>
    <w:rsid w:val="000476BE"/>
    <w:rsid w:val="000476E0"/>
    <w:rsid w:val="00047EFC"/>
    <w:rsid w:val="000508D4"/>
    <w:rsid w:val="00050D44"/>
    <w:rsid w:val="00051C9E"/>
    <w:rsid w:val="0005233C"/>
    <w:rsid w:val="000528D6"/>
    <w:rsid w:val="00053509"/>
    <w:rsid w:val="00053A2E"/>
    <w:rsid w:val="000546E6"/>
    <w:rsid w:val="00054BD9"/>
    <w:rsid w:val="00054CFC"/>
    <w:rsid w:val="000552CB"/>
    <w:rsid w:val="00055A8A"/>
    <w:rsid w:val="00055B13"/>
    <w:rsid w:val="0005695E"/>
    <w:rsid w:val="00057318"/>
    <w:rsid w:val="00057DF1"/>
    <w:rsid w:val="0006100E"/>
    <w:rsid w:val="0006134D"/>
    <w:rsid w:val="00061654"/>
    <w:rsid w:val="00061CC2"/>
    <w:rsid w:val="00063471"/>
    <w:rsid w:val="00064150"/>
    <w:rsid w:val="00064444"/>
    <w:rsid w:val="0006470E"/>
    <w:rsid w:val="00065163"/>
    <w:rsid w:val="00065782"/>
    <w:rsid w:val="000657B8"/>
    <w:rsid w:val="00065F4E"/>
    <w:rsid w:val="00066A9A"/>
    <w:rsid w:val="00067476"/>
    <w:rsid w:val="000677A1"/>
    <w:rsid w:val="00067EF2"/>
    <w:rsid w:val="00070B5F"/>
    <w:rsid w:val="00070C98"/>
    <w:rsid w:val="000711D1"/>
    <w:rsid w:val="00071442"/>
    <w:rsid w:val="0007181D"/>
    <w:rsid w:val="00071E99"/>
    <w:rsid w:val="00072554"/>
    <w:rsid w:val="000729BC"/>
    <w:rsid w:val="00074B4F"/>
    <w:rsid w:val="00075235"/>
    <w:rsid w:val="000754A5"/>
    <w:rsid w:val="000756D8"/>
    <w:rsid w:val="00075749"/>
    <w:rsid w:val="00075B46"/>
    <w:rsid w:val="00077433"/>
    <w:rsid w:val="0007761E"/>
    <w:rsid w:val="00077980"/>
    <w:rsid w:val="000779CF"/>
    <w:rsid w:val="00077BF5"/>
    <w:rsid w:val="00077DB0"/>
    <w:rsid w:val="00080C8C"/>
    <w:rsid w:val="00081C88"/>
    <w:rsid w:val="00081DAA"/>
    <w:rsid w:val="00081F5D"/>
    <w:rsid w:val="00082D5B"/>
    <w:rsid w:val="000837C7"/>
    <w:rsid w:val="00083841"/>
    <w:rsid w:val="00084746"/>
    <w:rsid w:val="00084845"/>
    <w:rsid w:val="00084B36"/>
    <w:rsid w:val="00084FD4"/>
    <w:rsid w:val="00085180"/>
    <w:rsid w:val="000851F3"/>
    <w:rsid w:val="00085D80"/>
    <w:rsid w:val="00086871"/>
    <w:rsid w:val="000873D7"/>
    <w:rsid w:val="000900A8"/>
    <w:rsid w:val="000902F4"/>
    <w:rsid w:val="0009052B"/>
    <w:rsid w:val="0009060D"/>
    <w:rsid w:val="00090643"/>
    <w:rsid w:val="00091D35"/>
    <w:rsid w:val="00092016"/>
    <w:rsid w:val="00092955"/>
    <w:rsid w:val="00092A25"/>
    <w:rsid w:val="00092E0E"/>
    <w:rsid w:val="00092E76"/>
    <w:rsid w:val="00093327"/>
    <w:rsid w:val="0009371A"/>
    <w:rsid w:val="00093BAE"/>
    <w:rsid w:val="00093DDB"/>
    <w:rsid w:val="00093E18"/>
    <w:rsid w:val="00093E3C"/>
    <w:rsid w:val="00094311"/>
    <w:rsid w:val="00094A0E"/>
    <w:rsid w:val="000950BB"/>
    <w:rsid w:val="0009516E"/>
    <w:rsid w:val="0009522D"/>
    <w:rsid w:val="00095321"/>
    <w:rsid w:val="00095610"/>
    <w:rsid w:val="00095714"/>
    <w:rsid w:val="00095C0C"/>
    <w:rsid w:val="000961FF"/>
    <w:rsid w:val="000962C8"/>
    <w:rsid w:val="00096B4B"/>
    <w:rsid w:val="0009713B"/>
    <w:rsid w:val="00097CDE"/>
    <w:rsid w:val="000A01DB"/>
    <w:rsid w:val="000A08DF"/>
    <w:rsid w:val="000A0A73"/>
    <w:rsid w:val="000A0E67"/>
    <w:rsid w:val="000A21D0"/>
    <w:rsid w:val="000A270F"/>
    <w:rsid w:val="000A2DEA"/>
    <w:rsid w:val="000A35D8"/>
    <w:rsid w:val="000A3915"/>
    <w:rsid w:val="000A39B0"/>
    <w:rsid w:val="000A3C30"/>
    <w:rsid w:val="000A4268"/>
    <w:rsid w:val="000A436D"/>
    <w:rsid w:val="000A5844"/>
    <w:rsid w:val="000A5D45"/>
    <w:rsid w:val="000A65E3"/>
    <w:rsid w:val="000A6AD2"/>
    <w:rsid w:val="000A7B4F"/>
    <w:rsid w:val="000B03F2"/>
    <w:rsid w:val="000B0B50"/>
    <w:rsid w:val="000B129D"/>
    <w:rsid w:val="000B16C4"/>
    <w:rsid w:val="000B1D39"/>
    <w:rsid w:val="000B1DD1"/>
    <w:rsid w:val="000B22B6"/>
    <w:rsid w:val="000B2AD0"/>
    <w:rsid w:val="000B32A4"/>
    <w:rsid w:val="000B3D53"/>
    <w:rsid w:val="000B4288"/>
    <w:rsid w:val="000B459B"/>
    <w:rsid w:val="000B4CA8"/>
    <w:rsid w:val="000B5F1F"/>
    <w:rsid w:val="000B69FC"/>
    <w:rsid w:val="000B6E56"/>
    <w:rsid w:val="000B7444"/>
    <w:rsid w:val="000B7D7F"/>
    <w:rsid w:val="000C0964"/>
    <w:rsid w:val="000C1BC9"/>
    <w:rsid w:val="000C1DF4"/>
    <w:rsid w:val="000C1E32"/>
    <w:rsid w:val="000C2193"/>
    <w:rsid w:val="000C2779"/>
    <w:rsid w:val="000C4D84"/>
    <w:rsid w:val="000C5A24"/>
    <w:rsid w:val="000C62C4"/>
    <w:rsid w:val="000C682D"/>
    <w:rsid w:val="000C6B44"/>
    <w:rsid w:val="000C6C02"/>
    <w:rsid w:val="000C7CA5"/>
    <w:rsid w:val="000D0844"/>
    <w:rsid w:val="000D0BC9"/>
    <w:rsid w:val="000D11DB"/>
    <w:rsid w:val="000D15E6"/>
    <w:rsid w:val="000D164E"/>
    <w:rsid w:val="000D181A"/>
    <w:rsid w:val="000D21D9"/>
    <w:rsid w:val="000D2869"/>
    <w:rsid w:val="000D2883"/>
    <w:rsid w:val="000D3804"/>
    <w:rsid w:val="000D4321"/>
    <w:rsid w:val="000D4B3D"/>
    <w:rsid w:val="000D4BF3"/>
    <w:rsid w:val="000D50D4"/>
    <w:rsid w:val="000D53A4"/>
    <w:rsid w:val="000D57FB"/>
    <w:rsid w:val="000D65B9"/>
    <w:rsid w:val="000D6BC2"/>
    <w:rsid w:val="000D6BDC"/>
    <w:rsid w:val="000D7574"/>
    <w:rsid w:val="000D7B38"/>
    <w:rsid w:val="000E07EB"/>
    <w:rsid w:val="000E09CB"/>
    <w:rsid w:val="000E176F"/>
    <w:rsid w:val="000E1CB5"/>
    <w:rsid w:val="000E1DC4"/>
    <w:rsid w:val="000E22B6"/>
    <w:rsid w:val="000E2624"/>
    <w:rsid w:val="000E2A1B"/>
    <w:rsid w:val="000E323A"/>
    <w:rsid w:val="000E3C96"/>
    <w:rsid w:val="000E3D10"/>
    <w:rsid w:val="000E3F42"/>
    <w:rsid w:val="000E407F"/>
    <w:rsid w:val="000E4DDB"/>
    <w:rsid w:val="000E4FF1"/>
    <w:rsid w:val="000E5217"/>
    <w:rsid w:val="000E5476"/>
    <w:rsid w:val="000E6775"/>
    <w:rsid w:val="000E6CCF"/>
    <w:rsid w:val="000E7A41"/>
    <w:rsid w:val="000F014C"/>
    <w:rsid w:val="000F03D5"/>
    <w:rsid w:val="000F08F8"/>
    <w:rsid w:val="000F093B"/>
    <w:rsid w:val="000F0D73"/>
    <w:rsid w:val="000F14E7"/>
    <w:rsid w:val="000F151F"/>
    <w:rsid w:val="000F2736"/>
    <w:rsid w:val="000F29DB"/>
    <w:rsid w:val="000F43E6"/>
    <w:rsid w:val="000F4471"/>
    <w:rsid w:val="000F5599"/>
    <w:rsid w:val="000F565C"/>
    <w:rsid w:val="000F6946"/>
    <w:rsid w:val="000F6ECF"/>
    <w:rsid w:val="000F6FB4"/>
    <w:rsid w:val="000F7950"/>
    <w:rsid w:val="000F7A08"/>
    <w:rsid w:val="0010009F"/>
    <w:rsid w:val="00101222"/>
    <w:rsid w:val="0010160D"/>
    <w:rsid w:val="00102387"/>
    <w:rsid w:val="00103144"/>
    <w:rsid w:val="00103682"/>
    <w:rsid w:val="001038F3"/>
    <w:rsid w:val="00103910"/>
    <w:rsid w:val="00103ACB"/>
    <w:rsid w:val="0010488B"/>
    <w:rsid w:val="00104A37"/>
    <w:rsid w:val="00105083"/>
    <w:rsid w:val="00105727"/>
    <w:rsid w:val="0010619F"/>
    <w:rsid w:val="001064BD"/>
    <w:rsid w:val="00107298"/>
    <w:rsid w:val="0010761E"/>
    <w:rsid w:val="0011033B"/>
    <w:rsid w:val="0011085B"/>
    <w:rsid w:val="00110F92"/>
    <w:rsid w:val="00111E60"/>
    <w:rsid w:val="00111F19"/>
    <w:rsid w:val="00112A6F"/>
    <w:rsid w:val="00112C69"/>
    <w:rsid w:val="00113C4A"/>
    <w:rsid w:val="00113C4F"/>
    <w:rsid w:val="00113C7A"/>
    <w:rsid w:val="0011535A"/>
    <w:rsid w:val="00115390"/>
    <w:rsid w:val="001158E4"/>
    <w:rsid w:val="00115EBC"/>
    <w:rsid w:val="001204A0"/>
    <w:rsid w:val="001205E0"/>
    <w:rsid w:val="00120BF8"/>
    <w:rsid w:val="00120E41"/>
    <w:rsid w:val="001212F5"/>
    <w:rsid w:val="00121AAB"/>
    <w:rsid w:val="00122BDF"/>
    <w:rsid w:val="00122F24"/>
    <w:rsid w:val="00123570"/>
    <w:rsid w:val="00123886"/>
    <w:rsid w:val="001249A1"/>
    <w:rsid w:val="001257FC"/>
    <w:rsid w:val="00125D36"/>
    <w:rsid w:val="00126168"/>
    <w:rsid w:val="0012642D"/>
    <w:rsid w:val="0012677F"/>
    <w:rsid w:val="00126CEA"/>
    <w:rsid w:val="00127356"/>
    <w:rsid w:val="001277C4"/>
    <w:rsid w:val="00127AF0"/>
    <w:rsid w:val="00130299"/>
    <w:rsid w:val="001306E7"/>
    <w:rsid w:val="001309C6"/>
    <w:rsid w:val="00130AEE"/>
    <w:rsid w:val="00131333"/>
    <w:rsid w:val="001313FA"/>
    <w:rsid w:val="00131437"/>
    <w:rsid w:val="00131C88"/>
    <w:rsid w:val="00132502"/>
    <w:rsid w:val="001328DD"/>
    <w:rsid w:val="00132B0D"/>
    <w:rsid w:val="00133079"/>
    <w:rsid w:val="00133C61"/>
    <w:rsid w:val="00133CE3"/>
    <w:rsid w:val="00133FFE"/>
    <w:rsid w:val="00134F49"/>
    <w:rsid w:val="00135639"/>
    <w:rsid w:val="00136A30"/>
    <w:rsid w:val="00136C29"/>
    <w:rsid w:val="00136E39"/>
    <w:rsid w:val="00137349"/>
    <w:rsid w:val="001373D8"/>
    <w:rsid w:val="001402E7"/>
    <w:rsid w:val="00140959"/>
    <w:rsid w:val="00140C3D"/>
    <w:rsid w:val="0014107B"/>
    <w:rsid w:val="00141381"/>
    <w:rsid w:val="001413AC"/>
    <w:rsid w:val="00141764"/>
    <w:rsid w:val="00141897"/>
    <w:rsid w:val="001421C2"/>
    <w:rsid w:val="00142478"/>
    <w:rsid w:val="00142A92"/>
    <w:rsid w:val="00143D19"/>
    <w:rsid w:val="00143F2B"/>
    <w:rsid w:val="001440BD"/>
    <w:rsid w:val="001449AA"/>
    <w:rsid w:val="00145158"/>
    <w:rsid w:val="00145546"/>
    <w:rsid w:val="00145A26"/>
    <w:rsid w:val="001469BA"/>
    <w:rsid w:val="00146CBE"/>
    <w:rsid w:val="001470D4"/>
    <w:rsid w:val="00147185"/>
    <w:rsid w:val="001504E4"/>
    <w:rsid w:val="0015055E"/>
    <w:rsid w:val="001506C3"/>
    <w:rsid w:val="001508BC"/>
    <w:rsid w:val="00150C96"/>
    <w:rsid w:val="00151AE3"/>
    <w:rsid w:val="00152342"/>
    <w:rsid w:val="001530BD"/>
    <w:rsid w:val="001530D8"/>
    <w:rsid w:val="0015332F"/>
    <w:rsid w:val="001533B1"/>
    <w:rsid w:val="0015390F"/>
    <w:rsid w:val="001559BC"/>
    <w:rsid w:val="00155B4F"/>
    <w:rsid w:val="00155DB0"/>
    <w:rsid w:val="00156083"/>
    <w:rsid w:val="001570E4"/>
    <w:rsid w:val="0015728A"/>
    <w:rsid w:val="001603C1"/>
    <w:rsid w:val="00160470"/>
    <w:rsid w:val="0016068D"/>
    <w:rsid w:val="00161319"/>
    <w:rsid w:val="00161423"/>
    <w:rsid w:val="0016174D"/>
    <w:rsid w:val="001617E2"/>
    <w:rsid w:val="00161FDF"/>
    <w:rsid w:val="00162438"/>
    <w:rsid w:val="00162568"/>
    <w:rsid w:val="001626A0"/>
    <w:rsid w:val="0016320E"/>
    <w:rsid w:val="001634EE"/>
    <w:rsid w:val="00163E5A"/>
    <w:rsid w:val="00164075"/>
    <w:rsid w:val="001649AE"/>
    <w:rsid w:val="001649F5"/>
    <w:rsid w:val="00164C7E"/>
    <w:rsid w:val="00164CF6"/>
    <w:rsid w:val="00164E80"/>
    <w:rsid w:val="001653E8"/>
    <w:rsid w:val="00166218"/>
    <w:rsid w:val="001701EA"/>
    <w:rsid w:val="0017032E"/>
    <w:rsid w:val="00171549"/>
    <w:rsid w:val="00171B8F"/>
    <w:rsid w:val="00171D7A"/>
    <w:rsid w:val="00171F73"/>
    <w:rsid w:val="00172116"/>
    <w:rsid w:val="00172220"/>
    <w:rsid w:val="00173158"/>
    <w:rsid w:val="001731E1"/>
    <w:rsid w:val="00173744"/>
    <w:rsid w:val="00174DC1"/>
    <w:rsid w:val="00176049"/>
    <w:rsid w:val="00176A4D"/>
    <w:rsid w:val="00176BE6"/>
    <w:rsid w:val="00177C9B"/>
    <w:rsid w:val="00177E63"/>
    <w:rsid w:val="00180033"/>
    <w:rsid w:val="00180288"/>
    <w:rsid w:val="001807CB"/>
    <w:rsid w:val="00180867"/>
    <w:rsid w:val="00181206"/>
    <w:rsid w:val="0018192F"/>
    <w:rsid w:val="00182C03"/>
    <w:rsid w:val="00182E23"/>
    <w:rsid w:val="001834E7"/>
    <w:rsid w:val="00183DAA"/>
    <w:rsid w:val="00184092"/>
    <w:rsid w:val="001848F7"/>
    <w:rsid w:val="0018555B"/>
    <w:rsid w:val="00186092"/>
    <w:rsid w:val="00187401"/>
    <w:rsid w:val="00187A10"/>
    <w:rsid w:val="001904AB"/>
    <w:rsid w:val="001909B4"/>
    <w:rsid w:val="00190C40"/>
    <w:rsid w:val="00190C8C"/>
    <w:rsid w:val="00190D59"/>
    <w:rsid w:val="00190F82"/>
    <w:rsid w:val="001917D3"/>
    <w:rsid w:val="00191CF4"/>
    <w:rsid w:val="00191DAF"/>
    <w:rsid w:val="001920B8"/>
    <w:rsid w:val="00192760"/>
    <w:rsid w:val="00194293"/>
    <w:rsid w:val="001943FF"/>
    <w:rsid w:val="00194727"/>
    <w:rsid w:val="001955BC"/>
    <w:rsid w:val="00195B62"/>
    <w:rsid w:val="00196908"/>
    <w:rsid w:val="00197B96"/>
    <w:rsid w:val="00197C6C"/>
    <w:rsid w:val="001A068A"/>
    <w:rsid w:val="001A07FA"/>
    <w:rsid w:val="001A0A6B"/>
    <w:rsid w:val="001A132E"/>
    <w:rsid w:val="001A214B"/>
    <w:rsid w:val="001A2CC4"/>
    <w:rsid w:val="001A39BF"/>
    <w:rsid w:val="001A3AE5"/>
    <w:rsid w:val="001A3DBE"/>
    <w:rsid w:val="001A3E9C"/>
    <w:rsid w:val="001A4066"/>
    <w:rsid w:val="001A4FFC"/>
    <w:rsid w:val="001A5484"/>
    <w:rsid w:val="001A5856"/>
    <w:rsid w:val="001A596F"/>
    <w:rsid w:val="001A5B70"/>
    <w:rsid w:val="001A61DA"/>
    <w:rsid w:val="001A6A93"/>
    <w:rsid w:val="001A6F04"/>
    <w:rsid w:val="001A715B"/>
    <w:rsid w:val="001B0193"/>
    <w:rsid w:val="001B06EC"/>
    <w:rsid w:val="001B0BAF"/>
    <w:rsid w:val="001B1351"/>
    <w:rsid w:val="001B1BCB"/>
    <w:rsid w:val="001B1BFE"/>
    <w:rsid w:val="001B3432"/>
    <w:rsid w:val="001B497D"/>
    <w:rsid w:val="001B4AF7"/>
    <w:rsid w:val="001B4F92"/>
    <w:rsid w:val="001B51AE"/>
    <w:rsid w:val="001B5BDE"/>
    <w:rsid w:val="001B600D"/>
    <w:rsid w:val="001B69E4"/>
    <w:rsid w:val="001B6A4E"/>
    <w:rsid w:val="001B743D"/>
    <w:rsid w:val="001B751D"/>
    <w:rsid w:val="001B7830"/>
    <w:rsid w:val="001C026C"/>
    <w:rsid w:val="001C16C0"/>
    <w:rsid w:val="001C197A"/>
    <w:rsid w:val="001C2674"/>
    <w:rsid w:val="001C2901"/>
    <w:rsid w:val="001C36CD"/>
    <w:rsid w:val="001C3B62"/>
    <w:rsid w:val="001C43C9"/>
    <w:rsid w:val="001C4F43"/>
    <w:rsid w:val="001C52EC"/>
    <w:rsid w:val="001C57EF"/>
    <w:rsid w:val="001C5EC3"/>
    <w:rsid w:val="001C600E"/>
    <w:rsid w:val="001C67B8"/>
    <w:rsid w:val="001C7326"/>
    <w:rsid w:val="001C75F4"/>
    <w:rsid w:val="001C7671"/>
    <w:rsid w:val="001D0065"/>
    <w:rsid w:val="001D0774"/>
    <w:rsid w:val="001D0786"/>
    <w:rsid w:val="001D09BB"/>
    <w:rsid w:val="001D0CBB"/>
    <w:rsid w:val="001D0DB0"/>
    <w:rsid w:val="001D1840"/>
    <w:rsid w:val="001D2239"/>
    <w:rsid w:val="001D244E"/>
    <w:rsid w:val="001D2DE9"/>
    <w:rsid w:val="001D3211"/>
    <w:rsid w:val="001D3737"/>
    <w:rsid w:val="001D457F"/>
    <w:rsid w:val="001D54C5"/>
    <w:rsid w:val="001D621B"/>
    <w:rsid w:val="001D64DE"/>
    <w:rsid w:val="001E0CA1"/>
    <w:rsid w:val="001E1664"/>
    <w:rsid w:val="001E18AC"/>
    <w:rsid w:val="001E1904"/>
    <w:rsid w:val="001E308E"/>
    <w:rsid w:val="001E5A94"/>
    <w:rsid w:val="001E5AD5"/>
    <w:rsid w:val="001E6236"/>
    <w:rsid w:val="001E6A7C"/>
    <w:rsid w:val="001E6C51"/>
    <w:rsid w:val="001E7674"/>
    <w:rsid w:val="001E7995"/>
    <w:rsid w:val="001E7FF3"/>
    <w:rsid w:val="001F051F"/>
    <w:rsid w:val="001F0D52"/>
    <w:rsid w:val="001F107C"/>
    <w:rsid w:val="001F1216"/>
    <w:rsid w:val="001F1329"/>
    <w:rsid w:val="001F1515"/>
    <w:rsid w:val="001F1CD2"/>
    <w:rsid w:val="001F2833"/>
    <w:rsid w:val="001F2A73"/>
    <w:rsid w:val="001F2B24"/>
    <w:rsid w:val="001F307C"/>
    <w:rsid w:val="001F350F"/>
    <w:rsid w:val="001F36AE"/>
    <w:rsid w:val="001F3D97"/>
    <w:rsid w:val="001F42E5"/>
    <w:rsid w:val="001F4543"/>
    <w:rsid w:val="001F4575"/>
    <w:rsid w:val="001F4BF1"/>
    <w:rsid w:val="001F52DC"/>
    <w:rsid w:val="001F5871"/>
    <w:rsid w:val="001F5A5C"/>
    <w:rsid w:val="001F5B2F"/>
    <w:rsid w:val="001F5FA8"/>
    <w:rsid w:val="001F5FD5"/>
    <w:rsid w:val="001F6B5E"/>
    <w:rsid w:val="001F6EBF"/>
    <w:rsid w:val="001F6FFF"/>
    <w:rsid w:val="001F7927"/>
    <w:rsid w:val="00200AEA"/>
    <w:rsid w:val="00201DD2"/>
    <w:rsid w:val="00201F89"/>
    <w:rsid w:val="00202518"/>
    <w:rsid w:val="00202991"/>
    <w:rsid w:val="00202A4F"/>
    <w:rsid w:val="00202FB1"/>
    <w:rsid w:val="002034FE"/>
    <w:rsid w:val="00203628"/>
    <w:rsid w:val="00203AFA"/>
    <w:rsid w:val="00204334"/>
    <w:rsid w:val="00204D66"/>
    <w:rsid w:val="00204E43"/>
    <w:rsid w:val="00204E77"/>
    <w:rsid w:val="00205089"/>
    <w:rsid w:val="00205565"/>
    <w:rsid w:val="00206156"/>
    <w:rsid w:val="002065C5"/>
    <w:rsid w:val="0020678E"/>
    <w:rsid w:val="00206EEC"/>
    <w:rsid w:val="0020735A"/>
    <w:rsid w:val="002074A0"/>
    <w:rsid w:val="00207C7B"/>
    <w:rsid w:val="00210257"/>
    <w:rsid w:val="00210314"/>
    <w:rsid w:val="002103AE"/>
    <w:rsid w:val="00210581"/>
    <w:rsid w:val="00210A6B"/>
    <w:rsid w:val="00210F57"/>
    <w:rsid w:val="0021234E"/>
    <w:rsid w:val="00212368"/>
    <w:rsid w:val="00212418"/>
    <w:rsid w:val="0021242B"/>
    <w:rsid w:val="00212B55"/>
    <w:rsid w:val="002132BB"/>
    <w:rsid w:val="00213781"/>
    <w:rsid w:val="002139D0"/>
    <w:rsid w:val="002148CF"/>
    <w:rsid w:val="00214BCE"/>
    <w:rsid w:val="002150B9"/>
    <w:rsid w:val="0021567D"/>
    <w:rsid w:val="0021623F"/>
    <w:rsid w:val="00216AA7"/>
    <w:rsid w:val="00216BC3"/>
    <w:rsid w:val="00216D51"/>
    <w:rsid w:val="00221149"/>
    <w:rsid w:val="002218C3"/>
    <w:rsid w:val="00221ACA"/>
    <w:rsid w:val="00223350"/>
    <w:rsid w:val="002233EC"/>
    <w:rsid w:val="0022355F"/>
    <w:rsid w:val="00224365"/>
    <w:rsid w:val="0022452D"/>
    <w:rsid w:val="00225CE8"/>
    <w:rsid w:val="00226368"/>
    <w:rsid w:val="002265C6"/>
    <w:rsid w:val="00226758"/>
    <w:rsid w:val="002268BB"/>
    <w:rsid w:val="00226B04"/>
    <w:rsid w:val="00226C1B"/>
    <w:rsid w:val="00226DCF"/>
    <w:rsid w:val="002277FF"/>
    <w:rsid w:val="00227A99"/>
    <w:rsid w:val="00230621"/>
    <w:rsid w:val="00230C45"/>
    <w:rsid w:val="00230F3F"/>
    <w:rsid w:val="002311EF"/>
    <w:rsid w:val="00231719"/>
    <w:rsid w:val="002319C4"/>
    <w:rsid w:val="00231BF8"/>
    <w:rsid w:val="00232427"/>
    <w:rsid w:val="00232AE2"/>
    <w:rsid w:val="00232D1A"/>
    <w:rsid w:val="00233C9D"/>
    <w:rsid w:val="002344D3"/>
    <w:rsid w:val="00235547"/>
    <w:rsid w:val="00235A37"/>
    <w:rsid w:val="0023610C"/>
    <w:rsid w:val="00236512"/>
    <w:rsid w:val="002366A5"/>
    <w:rsid w:val="00236746"/>
    <w:rsid w:val="00236817"/>
    <w:rsid w:val="00236A6D"/>
    <w:rsid w:val="00236D82"/>
    <w:rsid w:val="0023706F"/>
    <w:rsid w:val="0023735B"/>
    <w:rsid w:val="00237D23"/>
    <w:rsid w:val="0024154F"/>
    <w:rsid w:val="0024155D"/>
    <w:rsid w:val="00241A49"/>
    <w:rsid w:val="002436BE"/>
    <w:rsid w:val="00243D2D"/>
    <w:rsid w:val="00243DF7"/>
    <w:rsid w:val="00243E6B"/>
    <w:rsid w:val="00244401"/>
    <w:rsid w:val="00244640"/>
    <w:rsid w:val="00244863"/>
    <w:rsid w:val="0024541C"/>
    <w:rsid w:val="00245A88"/>
    <w:rsid w:val="00246066"/>
    <w:rsid w:val="00250425"/>
    <w:rsid w:val="0025058E"/>
    <w:rsid w:val="00250D33"/>
    <w:rsid w:val="00251226"/>
    <w:rsid w:val="00251B89"/>
    <w:rsid w:val="00253059"/>
    <w:rsid w:val="002534AA"/>
    <w:rsid w:val="00253A99"/>
    <w:rsid w:val="00254243"/>
    <w:rsid w:val="00254A20"/>
    <w:rsid w:val="00254B92"/>
    <w:rsid w:val="00254E9E"/>
    <w:rsid w:val="00254FAE"/>
    <w:rsid w:val="00256126"/>
    <w:rsid w:val="002579C9"/>
    <w:rsid w:val="00260A12"/>
    <w:rsid w:val="00260B0A"/>
    <w:rsid w:val="00260CE6"/>
    <w:rsid w:val="002629A9"/>
    <w:rsid w:val="00262D67"/>
    <w:rsid w:val="002652F2"/>
    <w:rsid w:val="00265C8B"/>
    <w:rsid w:val="00266113"/>
    <w:rsid w:val="002663C2"/>
    <w:rsid w:val="002663C9"/>
    <w:rsid w:val="002671B7"/>
    <w:rsid w:val="00267558"/>
    <w:rsid w:val="00267B77"/>
    <w:rsid w:val="002702CD"/>
    <w:rsid w:val="002705FF"/>
    <w:rsid w:val="002706EF"/>
    <w:rsid w:val="00271517"/>
    <w:rsid w:val="0027226F"/>
    <w:rsid w:val="00272C35"/>
    <w:rsid w:val="00272D3F"/>
    <w:rsid w:val="002753ED"/>
    <w:rsid w:val="0027571E"/>
    <w:rsid w:val="00277EAB"/>
    <w:rsid w:val="002809A5"/>
    <w:rsid w:val="002812D9"/>
    <w:rsid w:val="00281853"/>
    <w:rsid w:val="002819FD"/>
    <w:rsid w:val="00281E5E"/>
    <w:rsid w:val="00281FFB"/>
    <w:rsid w:val="00281FFF"/>
    <w:rsid w:val="00282740"/>
    <w:rsid w:val="00282E16"/>
    <w:rsid w:val="00283272"/>
    <w:rsid w:val="00283DFB"/>
    <w:rsid w:val="00283E10"/>
    <w:rsid w:val="00283E9C"/>
    <w:rsid w:val="00284B7E"/>
    <w:rsid w:val="00285470"/>
    <w:rsid w:val="00286507"/>
    <w:rsid w:val="00286B82"/>
    <w:rsid w:val="00286BD6"/>
    <w:rsid w:val="00286E6D"/>
    <w:rsid w:val="00287F69"/>
    <w:rsid w:val="00291247"/>
    <w:rsid w:val="0029129C"/>
    <w:rsid w:val="0029179E"/>
    <w:rsid w:val="002918D0"/>
    <w:rsid w:val="00291932"/>
    <w:rsid w:val="00291CAA"/>
    <w:rsid w:val="0029280A"/>
    <w:rsid w:val="00292833"/>
    <w:rsid w:val="00293462"/>
    <w:rsid w:val="002936BD"/>
    <w:rsid w:val="00294157"/>
    <w:rsid w:val="00294996"/>
    <w:rsid w:val="00294CBB"/>
    <w:rsid w:val="00295974"/>
    <w:rsid w:val="00295ED0"/>
    <w:rsid w:val="00297403"/>
    <w:rsid w:val="0029750D"/>
    <w:rsid w:val="0029795D"/>
    <w:rsid w:val="00297AB0"/>
    <w:rsid w:val="00297FFB"/>
    <w:rsid w:val="002A08EF"/>
    <w:rsid w:val="002A0CEB"/>
    <w:rsid w:val="002A1221"/>
    <w:rsid w:val="002A15F4"/>
    <w:rsid w:val="002A1687"/>
    <w:rsid w:val="002A1A12"/>
    <w:rsid w:val="002A27EC"/>
    <w:rsid w:val="002A2B50"/>
    <w:rsid w:val="002A2FDB"/>
    <w:rsid w:val="002A3540"/>
    <w:rsid w:val="002A3A26"/>
    <w:rsid w:val="002A3D7D"/>
    <w:rsid w:val="002A3DFC"/>
    <w:rsid w:val="002A4BD1"/>
    <w:rsid w:val="002A4D0C"/>
    <w:rsid w:val="002A4FC0"/>
    <w:rsid w:val="002A5B7A"/>
    <w:rsid w:val="002A5E64"/>
    <w:rsid w:val="002A6A25"/>
    <w:rsid w:val="002A6AA9"/>
    <w:rsid w:val="002A6B94"/>
    <w:rsid w:val="002A72C1"/>
    <w:rsid w:val="002A7A05"/>
    <w:rsid w:val="002A7C6C"/>
    <w:rsid w:val="002A7E89"/>
    <w:rsid w:val="002B078E"/>
    <w:rsid w:val="002B1ACF"/>
    <w:rsid w:val="002B22D5"/>
    <w:rsid w:val="002B24B6"/>
    <w:rsid w:val="002B284E"/>
    <w:rsid w:val="002B296C"/>
    <w:rsid w:val="002B2A73"/>
    <w:rsid w:val="002B2A78"/>
    <w:rsid w:val="002B36E2"/>
    <w:rsid w:val="002B391C"/>
    <w:rsid w:val="002B3DD4"/>
    <w:rsid w:val="002B41F0"/>
    <w:rsid w:val="002B56A6"/>
    <w:rsid w:val="002B5EC1"/>
    <w:rsid w:val="002B61D2"/>
    <w:rsid w:val="002B69C0"/>
    <w:rsid w:val="002B6D60"/>
    <w:rsid w:val="002B7111"/>
    <w:rsid w:val="002B7B97"/>
    <w:rsid w:val="002B7DE8"/>
    <w:rsid w:val="002C09DE"/>
    <w:rsid w:val="002C1463"/>
    <w:rsid w:val="002C160B"/>
    <w:rsid w:val="002C2633"/>
    <w:rsid w:val="002C2B31"/>
    <w:rsid w:val="002C351D"/>
    <w:rsid w:val="002C42D6"/>
    <w:rsid w:val="002C4DC8"/>
    <w:rsid w:val="002C6695"/>
    <w:rsid w:val="002C6DFD"/>
    <w:rsid w:val="002C7441"/>
    <w:rsid w:val="002D01AA"/>
    <w:rsid w:val="002D0A12"/>
    <w:rsid w:val="002D0CB1"/>
    <w:rsid w:val="002D16DF"/>
    <w:rsid w:val="002D184A"/>
    <w:rsid w:val="002D1C97"/>
    <w:rsid w:val="002D2A3A"/>
    <w:rsid w:val="002D2A78"/>
    <w:rsid w:val="002D2D6E"/>
    <w:rsid w:val="002D37B9"/>
    <w:rsid w:val="002D3B79"/>
    <w:rsid w:val="002D4381"/>
    <w:rsid w:val="002D476E"/>
    <w:rsid w:val="002D4AF1"/>
    <w:rsid w:val="002D4E24"/>
    <w:rsid w:val="002D5257"/>
    <w:rsid w:val="002D55A5"/>
    <w:rsid w:val="002D5664"/>
    <w:rsid w:val="002D57FF"/>
    <w:rsid w:val="002D5AB1"/>
    <w:rsid w:val="002D6271"/>
    <w:rsid w:val="002D637E"/>
    <w:rsid w:val="002D6C55"/>
    <w:rsid w:val="002D7011"/>
    <w:rsid w:val="002D7CED"/>
    <w:rsid w:val="002E04E0"/>
    <w:rsid w:val="002E0E6C"/>
    <w:rsid w:val="002E10B0"/>
    <w:rsid w:val="002E10B9"/>
    <w:rsid w:val="002E155C"/>
    <w:rsid w:val="002E17FB"/>
    <w:rsid w:val="002E1A62"/>
    <w:rsid w:val="002E1C55"/>
    <w:rsid w:val="002E1D23"/>
    <w:rsid w:val="002E20DC"/>
    <w:rsid w:val="002E2375"/>
    <w:rsid w:val="002E315A"/>
    <w:rsid w:val="002E37C1"/>
    <w:rsid w:val="002E3831"/>
    <w:rsid w:val="002E3B7C"/>
    <w:rsid w:val="002E50A4"/>
    <w:rsid w:val="002E5778"/>
    <w:rsid w:val="002E722A"/>
    <w:rsid w:val="002E727F"/>
    <w:rsid w:val="002E793E"/>
    <w:rsid w:val="002F0DCC"/>
    <w:rsid w:val="002F0DE0"/>
    <w:rsid w:val="002F3698"/>
    <w:rsid w:val="002F392B"/>
    <w:rsid w:val="002F39A2"/>
    <w:rsid w:val="002F3BCA"/>
    <w:rsid w:val="002F3D32"/>
    <w:rsid w:val="002F3DA4"/>
    <w:rsid w:val="002F3E4E"/>
    <w:rsid w:val="002F41CB"/>
    <w:rsid w:val="002F437C"/>
    <w:rsid w:val="002F4D54"/>
    <w:rsid w:val="002F4EA2"/>
    <w:rsid w:val="002F5A01"/>
    <w:rsid w:val="002F5D7B"/>
    <w:rsid w:val="002F5E39"/>
    <w:rsid w:val="002F7168"/>
    <w:rsid w:val="002F79B1"/>
    <w:rsid w:val="002F7CC0"/>
    <w:rsid w:val="003005D0"/>
    <w:rsid w:val="003015C0"/>
    <w:rsid w:val="003017D8"/>
    <w:rsid w:val="00301B3D"/>
    <w:rsid w:val="00301D06"/>
    <w:rsid w:val="00303366"/>
    <w:rsid w:val="00303B0C"/>
    <w:rsid w:val="003046AA"/>
    <w:rsid w:val="00304B7F"/>
    <w:rsid w:val="00304DDB"/>
    <w:rsid w:val="00304DE1"/>
    <w:rsid w:val="00305104"/>
    <w:rsid w:val="00305248"/>
    <w:rsid w:val="00305D3B"/>
    <w:rsid w:val="0030628C"/>
    <w:rsid w:val="00306FD6"/>
    <w:rsid w:val="00307405"/>
    <w:rsid w:val="00307549"/>
    <w:rsid w:val="003101C8"/>
    <w:rsid w:val="00310ADF"/>
    <w:rsid w:val="00311344"/>
    <w:rsid w:val="003113A3"/>
    <w:rsid w:val="003120AF"/>
    <w:rsid w:val="00312426"/>
    <w:rsid w:val="00312A1F"/>
    <w:rsid w:val="0031393F"/>
    <w:rsid w:val="00313AB7"/>
    <w:rsid w:val="00313CD5"/>
    <w:rsid w:val="0031421B"/>
    <w:rsid w:val="003146F9"/>
    <w:rsid w:val="003151EC"/>
    <w:rsid w:val="00315FAE"/>
    <w:rsid w:val="0031691D"/>
    <w:rsid w:val="003200DE"/>
    <w:rsid w:val="003205CA"/>
    <w:rsid w:val="00320B0B"/>
    <w:rsid w:val="00321B71"/>
    <w:rsid w:val="00322794"/>
    <w:rsid w:val="00322C17"/>
    <w:rsid w:val="00322FAF"/>
    <w:rsid w:val="00323440"/>
    <w:rsid w:val="00324248"/>
    <w:rsid w:val="003242DD"/>
    <w:rsid w:val="003246A0"/>
    <w:rsid w:val="00324707"/>
    <w:rsid w:val="003252B4"/>
    <w:rsid w:val="00325419"/>
    <w:rsid w:val="00325B4E"/>
    <w:rsid w:val="003267B9"/>
    <w:rsid w:val="003274F0"/>
    <w:rsid w:val="00327584"/>
    <w:rsid w:val="0032760B"/>
    <w:rsid w:val="0032772F"/>
    <w:rsid w:val="00327890"/>
    <w:rsid w:val="00330253"/>
    <w:rsid w:val="003302C2"/>
    <w:rsid w:val="00330FC1"/>
    <w:rsid w:val="003324A2"/>
    <w:rsid w:val="0033259B"/>
    <w:rsid w:val="003325B3"/>
    <w:rsid w:val="003327A7"/>
    <w:rsid w:val="00332EA5"/>
    <w:rsid w:val="00332FFC"/>
    <w:rsid w:val="003335E0"/>
    <w:rsid w:val="003337D5"/>
    <w:rsid w:val="0033482C"/>
    <w:rsid w:val="00334C51"/>
    <w:rsid w:val="003358E1"/>
    <w:rsid w:val="00336A07"/>
    <w:rsid w:val="00337556"/>
    <w:rsid w:val="00337F14"/>
    <w:rsid w:val="00337F71"/>
    <w:rsid w:val="00340393"/>
    <w:rsid w:val="00340F5F"/>
    <w:rsid w:val="003417C1"/>
    <w:rsid w:val="003419B0"/>
    <w:rsid w:val="0034244F"/>
    <w:rsid w:val="00344780"/>
    <w:rsid w:val="00345588"/>
    <w:rsid w:val="00345B86"/>
    <w:rsid w:val="00345E83"/>
    <w:rsid w:val="00345F9A"/>
    <w:rsid w:val="00346115"/>
    <w:rsid w:val="00346350"/>
    <w:rsid w:val="0034642B"/>
    <w:rsid w:val="003469B1"/>
    <w:rsid w:val="00346CC2"/>
    <w:rsid w:val="0034771C"/>
    <w:rsid w:val="00347B1A"/>
    <w:rsid w:val="00350041"/>
    <w:rsid w:val="00350152"/>
    <w:rsid w:val="003501CA"/>
    <w:rsid w:val="003504C3"/>
    <w:rsid w:val="00350967"/>
    <w:rsid w:val="00350A9A"/>
    <w:rsid w:val="003510BF"/>
    <w:rsid w:val="00351757"/>
    <w:rsid w:val="00351989"/>
    <w:rsid w:val="00352719"/>
    <w:rsid w:val="00352ECC"/>
    <w:rsid w:val="00353218"/>
    <w:rsid w:val="0035399F"/>
    <w:rsid w:val="00353B68"/>
    <w:rsid w:val="0035403A"/>
    <w:rsid w:val="0035480F"/>
    <w:rsid w:val="00354A28"/>
    <w:rsid w:val="00354B0C"/>
    <w:rsid w:val="00355177"/>
    <w:rsid w:val="003554DD"/>
    <w:rsid w:val="00355848"/>
    <w:rsid w:val="003563C0"/>
    <w:rsid w:val="00356A03"/>
    <w:rsid w:val="0035730B"/>
    <w:rsid w:val="003611C6"/>
    <w:rsid w:val="00361370"/>
    <w:rsid w:val="00361603"/>
    <w:rsid w:val="003621F7"/>
    <w:rsid w:val="00362886"/>
    <w:rsid w:val="003633BB"/>
    <w:rsid w:val="003637A0"/>
    <w:rsid w:val="00363A3F"/>
    <w:rsid w:val="00363B4E"/>
    <w:rsid w:val="0036417E"/>
    <w:rsid w:val="00364311"/>
    <w:rsid w:val="00364C49"/>
    <w:rsid w:val="00365205"/>
    <w:rsid w:val="00365BC3"/>
    <w:rsid w:val="00365BFD"/>
    <w:rsid w:val="00366239"/>
    <w:rsid w:val="00367100"/>
    <w:rsid w:val="0036743A"/>
    <w:rsid w:val="00367EB7"/>
    <w:rsid w:val="00370688"/>
    <w:rsid w:val="00370AAA"/>
    <w:rsid w:val="00371138"/>
    <w:rsid w:val="0037124A"/>
    <w:rsid w:val="0037150D"/>
    <w:rsid w:val="003718AC"/>
    <w:rsid w:val="003726D8"/>
    <w:rsid w:val="003731F8"/>
    <w:rsid w:val="00373244"/>
    <w:rsid w:val="003733A5"/>
    <w:rsid w:val="00374164"/>
    <w:rsid w:val="00374187"/>
    <w:rsid w:val="0037468D"/>
    <w:rsid w:val="003752F0"/>
    <w:rsid w:val="00375A70"/>
    <w:rsid w:val="00375F75"/>
    <w:rsid w:val="003763D1"/>
    <w:rsid w:val="003763F9"/>
    <w:rsid w:val="003767B8"/>
    <w:rsid w:val="00376991"/>
    <w:rsid w:val="0037768A"/>
    <w:rsid w:val="003777A5"/>
    <w:rsid w:val="0037790D"/>
    <w:rsid w:val="0038034E"/>
    <w:rsid w:val="00380C4D"/>
    <w:rsid w:val="00381F79"/>
    <w:rsid w:val="003828E0"/>
    <w:rsid w:val="00382C08"/>
    <w:rsid w:val="00382C81"/>
    <w:rsid w:val="003839A5"/>
    <w:rsid w:val="003840E0"/>
    <w:rsid w:val="00385B94"/>
    <w:rsid w:val="00385FE1"/>
    <w:rsid w:val="00386120"/>
    <w:rsid w:val="003868D6"/>
    <w:rsid w:val="0038690C"/>
    <w:rsid w:val="00386D07"/>
    <w:rsid w:val="00387B99"/>
    <w:rsid w:val="003903FA"/>
    <w:rsid w:val="003907B8"/>
    <w:rsid w:val="00391706"/>
    <w:rsid w:val="00391B65"/>
    <w:rsid w:val="00392B2E"/>
    <w:rsid w:val="00392CF3"/>
    <w:rsid w:val="003930B7"/>
    <w:rsid w:val="003934E6"/>
    <w:rsid w:val="003937A1"/>
    <w:rsid w:val="00393F6F"/>
    <w:rsid w:val="00394105"/>
    <w:rsid w:val="00394315"/>
    <w:rsid w:val="0039459A"/>
    <w:rsid w:val="00394ED0"/>
    <w:rsid w:val="00395AA7"/>
    <w:rsid w:val="00396265"/>
    <w:rsid w:val="00396448"/>
    <w:rsid w:val="003964E5"/>
    <w:rsid w:val="0039706E"/>
    <w:rsid w:val="0039723E"/>
    <w:rsid w:val="00397FAF"/>
    <w:rsid w:val="003A0388"/>
    <w:rsid w:val="003A1D4F"/>
    <w:rsid w:val="003A1FB3"/>
    <w:rsid w:val="003A3061"/>
    <w:rsid w:val="003A410C"/>
    <w:rsid w:val="003A4681"/>
    <w:rsid w:val="003A4743"/>
    <w:rsid w:val="003A4ADF"/>
    <w:rsid w:val="003A4DF0"/>
    <w:rsid w:val="003A6060"/>
    <w:rsid w:val="003A676B"/>
    <w:rsid w:val="003A77EC"/>
    <w:rsid w:val="003A7BC8"/>
    <w:rsid w:val="003B12C0"/>
    <w:rsid w:val="003B176B"/>
    <w:rsid w:val="003B28B9"/>
    <w:rsid w:val="003B2AE5"/>
    <w:rsid w:val="003B2CE8"/>
    <w:rsid w:val="003B3338"/>
    <w:rsid w:val="003B47D9"/>
    <w:rsid w:val="003B4896"/>
    <w:rsid w:val="003B4C79"/>
    <w:rsid w:val="003B4FD3"/>
    <w:rsid w:val="003B4FF1"/>
    <w:rsid w:val="003B6DE5"/>
    <w:rsid w:val="003B7014"/>
    <w:rsid w:val="003B724C"/>
    <w:rsid w:val="003B7374"/>
    <w:rsid w:val="003B7902"/>
    <w:rsid w:val="003B7AAF"/>
    <w:rsid w:val="003B7E0D"/>
    <w:rsid w:val="003B7F57"/>
    <w:rsid w:val="003C0C09"/>
    <w:rsid w:val="003C0D10"/>
    <w:rsid w:val="003C0E2B"/>
    <w:rsid w:val="003C0EBD"/>
    <w:rsid w:val="003C16AD"/>
    <w:rsid w:val="003C16E4"/>
    <w:rsid w:val="003C2820"/>
    <w:rsid w:val="003C37E4"/>
    <w:rsid w:val="003C3D4E"/>
    <w:rsid w:val="003C49AB"/>
    <w:rsid w:val="003C4B66"/>
    <w:rsid w:val="003C5584"/>
    <w:rsid w:val="003C6165"/>
    <w:rsid w:val="003C65BA"/>
    <w:rsid w:val="003C7D7D"/>
    <w:rsid w:val="003D03C6"/>
    <w:rsid w:val="003D0D7C"/>
    <w:rsid w:val="003D0E79"/>
    <w:rsid w:val="003D10FF"/>
    <w:rsid w:val="003D1948"/>
    <w:rsid w:val="003D2484"/>
    <w:rsid w:val="003D327F"/>
    <w:rsid w:val="003D33B1"/>
    <w:rsid w:val="003D3420"/>
    <w:rsid w:val="003D34E1"/>
    <w:rsid w:val="003D3562"/>
    <w:rsid w:val="003D3E91"/>
    <w:rsid w:val="003D4683"/>
    <w:rsid w:val="003D483B"/>
    <w:rsid w:val="003D4C5E"/>
    <w:rsid w:val="003D551B"/>
    <w:rsid w:val="003D58E1"/>
    <w:rsid w:val="003D5E13"/>
    <w:rsid w:val="003D5EC2"/>
    <w:rsid w:val="003E0211"/>
    <w:rsid w:val="003E04D3"/>
    <w:rsid w:val="003E0BDE"/>
    <w:rsid w:val="003E1244"/>
    <w:rsid w:val="003E1C81"/>
    <w:rsid w:val="003E1D43"/>
    <w:rsid w:val="003E226C"/>
    <w:rsid w:val="003E25B1"/>
    <w:rsid w:val="003E2818"/>
    <w:rsid w:val="003E2CE9"/>
    <w:rsid w:val="003E2D6C"/>
    <w:rsid w:val="003E324C"/>
    <w:rsid w:val="003E3664"/>
    <w:rsid w:val="003E3AF0"/>
    <w:rsid w:val="003E3B01"/>
    <w:rsid w:val="003E4067"/>
    <w:rsid w:val="003E42A5"/>
    <w:rsid w:val="003E4E35"/>
    <w:rsid w:val="003E5B29"/>
    <w:rsid w:val="003E5E96"/>
    <w:rsid w:val="003E7841"/>
    <w:rsid w:val="003F14B2"/>
    <w:rsid w:val="003F1597"/>
    <w:rsid w:val="003F1909"/>
    <w:rsid w:val="003F19E5"/>
    <w:rsid w:val="003F1A2E"/>
    <w:rsid w:val="003F1D85"/>
    <w:rsid w:val="003F2571"/>
    <w:rsid w:val="003F3F5E"/>
    <w:rsid w:val="003F4F5A"/>
    <w:rsid w:val="003F4FC6"/>
    <w:rsid w:val="003F50AE"/>
    <w:rsid w:val="003F5A25"/>
    <w:rsid w:val="003F5C3F"/>
    <w:rsid w:val="003F6D5C"/>
    <w:rsid w:val="00400212"/>
    <w:rsid w:val="00401A89"/>
    <w:rsid w:val="00401D81"/>
    <w:rsid w:val="0040211D"/>
    <w:rsid w:val="0040294B"/>
    <w:rsid w:val="0040310F"/>
    <w:rsid w:val="00403309"/>
    <w:rsid w:val="004035BB"/>
    <w:rsid w:val="004035C7"/>
    <w:rsid w:val="00403C75"/>
    <w:rsid w:val="00404011"/>
    <w:rsid w:val="004042CE"/>
    <w:rsid w:val="004045FC"/>
    <w:rsid w:val="004054C6"/>
    <w:rsid w:val="004054DF"/>
    <w:rsid w:val="00405D3C"/>
    <w:rsid w:val="0040666A"/>
    <w:rsid w:val="004075F4"/>
    <w:rsid w:val="00407846"/>
    <w:rsid w:val="0041012B"/>
    <w:rsid w:val="00410166"/>
    <w:rsid w:val="004106FB"/>
    <w:rsid w:val="00411EE2"/>
    <w:rsid w:val="00411EEF"/>
    <w:rsid w:val="0041222F"/>
    <w:rsid w:val="00414A87"/>
    <w:rsid w:val="00414C70"/>
    <w:rsid w:val="00414EDA"/>
    <w:rsid w:val="00416324"/>
    <w:rsid w:val="004163D6"/>
    <w:rsid w:val="00416E90"/>
    <w:rsid w:val="0041792F"/>
    <w:rsid w:val="00420EFD"/>
    <w:rsid w:val="00422629"/>
    <w:rsid w:val="00423241"/>
    <w:rsid w:val="00423B07"/>
    <w:rsid w:val="00424678"/>
    <w:rsid w:val="004247A8"/>
    <w:rsid w:val="0042533A"/>
    <w:rsid w:val="00426202"/>
    <w:rsid w:val="00426C11"/>
    <w:rsid w:val="0042735F"/>
    <w:rsid w:val="0042747A"/>
    <w:rsid w:val="0042767E"/>
    <w:rsid w:val="00430CBF"/>
    <w:rsid w:val="00430E32"/>
    <w:rsid w:val="00431591"/>
    <w:rsid w:val="00431E5E"/>
    <w:rsid w:val="00432066"/>
    <w:rsid w:val="004326B3"/>
    <w:rsid w:val="00432722"/>
    <w:rsid w:val="00432AC8"/>
    <w:rsid w:val="00432FC2"/>
    <w:rsid w:val="00434066"/>
    <w:rsid w:val="00434623"/>
    <w:rsid w:val="0043590A"/>
    <w:rsid w:val="00435D91"/>
    <w:rsid w:val="00436575"/>
    <w:rsid w:val="00436708"/>
    <w:rsid w:val="00436895"/>
    <w:rsid w:val="00436DB6"/>
    <w:rsid w:val="00436F03"/>
    <w:rsid w:val="00437099"/>
    <w:rsid w:val="00437E18"/>
    <w:rsid w:val="00440A54"/>
    <w:rsid w:val="00440A5E"/>
    <w:rsid w:val="00440F3F"/>
    <w:rsid w:val="00441420"/>
    <w:rsid w:val="004418D0"/>
    <w:rsid w:val="004419B7"/>
    <w:rsid w:val="004437B4"/>
    <w:rsid w:val="004437DB"/>
    <w:rsid w:val="00443EEC"/>
    <w:rsid w:val="00443FAA"/>
    <w:rsid w:val="00444451"/>
    <w:rsid w:val="00445537"/>
    <w:rsid w:val="004456A7"/>
    <w:rsid w:val="00445873"/>
    <w:rsid w:val="00445AC1"/>
    <w:rsid w:val="00446331"/>
    <w:rsid w:val="004465F2"/>
    <w:rsid w:val="00446706"/>
    <w:rsid w:val="004503F7"/>
    <w:rsid w:val="0045139C"/>
    <w:rsid w:val="0045147C"/>
    <w:rsid w:val="0045216A"/>
    <w:rsid w:val="00452B1C"/>
    <w:rsid w:val="00452DC6"/>
    <w:rsid w:val="00453627"/>
    <w:rsid w:val="00453CFD"/>
    <w:rsid w:val="00454A07"/>
    <w:rsid w:val="00454A78"/>
    <w:rsid w:val="00455165"/>
    <w:rsid w:val="004556FC"/>
    <w:rsid w:val="00455786"/>
    <w:rsid w:val="00455C34"/>
    <w:rsid w:val="00455CE6"/>
    <w:rsid w:val="00457E36"/>
    <w:rsid w:val="00457F44"/>
    <w:rsid w:val="004600A7"/>
    <w:rsid w:val="00460291"/>
    <w:rsid w:val="00461044"/>
    <w:rsid w:val="00461083"/>
    <w:rsid w:val="00462455"/>
    <w:rsid w:val="00462801"/>
    <w:rsid w:val="00462FC3"/>
    <w:rsid w:val="00463214"/>
    <w:rsid w:val="00463DCF"/>
    <w:rsid w:val="004644D3"/>
    <w:rsid w:val="00464737"/>
    <w:rsid w:val="00464DCA"/>
    <w:rsid w:val="004650D0"/>
    <w:rsid w:val="0046542E"/>
    <w:rsid w:val="004655C0"/>
    <w:rsid w:val="0046630F"/>
    <w:rsid w:val="0046699E"/>
    <w:rsid w:val="00466A30"/>
    <w:rsid w:val="00466E1A"/>
    <w:rsid w:val="0046749D"/>
    <w:rsid w:val="00467C65"/>
    <w:rsid w:val="00471858"/>
    <w:rsid w:val="00471AD5"/>
    <w:rsid w:val="00471E66"/>
    <w:rsid w:val="0047203A"/>
    <w:rsid w:val="00472A60"/>
    <w:rsid w:val="00473DD5"/>
    <w:rsid w:val="00474133"/>
    <w:rsid w:val="004746A8"/>
    <w:rsid w:val="004749DB"/>
    <w:rsid w:val="00474A7B"/>
    <w:rsid w:val="00474BF6"/>
    <w:rsid w:val="00474E77"/>
    <w:rsid w:val="00475461"/>
    <w:rsid w:val="004758C1"/>
    <w:rsid w:val="004759F4"/>
    <w:rsid w:val="00475FCA"/>
    <w:rsid w:val="00476240"/>
    <w:rsid w:val="004763DB"/>
    <w:rsid w:val="00476D08"/>
    <w:rsid w:val="00476FA4"/>
    <w:rsid w:val="0047723F"/>
    <w:rsid w:val="00477A2E"/>
    <w:rsid w:val="00477CFC"/>
    <w:rsid w:val="00477EBD"/>
    <w:rsid w:val="0048004A"/>
    <w:rsid w:val="004809FF"/>
    <w:rsid w:val="00480B47"/>
    <w:rsid w:val="00481396"/>
    <w:rsid w:val="00481E54"/>
    <w:rsid w:val="00482C72"/>
    <w:rsid w:val="00482D48"/>
    <w:rsid w:val="00484CE8"/>
    <w:rsid w:val="004850E8"/>
    <w:rsid w:val="00485446"/>
    <w:rsid w:val="004856C6"/>
    <w:rsid w:val="00485952"/>
    <w:rsid w:val="0048685A"/>
    <w:rsid w:val="00486F64"/>
    <w:rsid w:val="004870D9"/>
    <w:rsid w:val="00487926"/>
    <w:rsid w:val="00487FB4"/>
    <w:rsid w:val="004907A5"/>
    <w:rsid w:val="00491240"/>
    <w:rsid w:val="004920DE"/>
    <w:rsid w:val="0049245E"/>
    <w:rsid w:val="004929D6"/>
    <w:rsid w:val="00493413"/>
    <w:rsid w:val="00493CF7"/>
    <w:rsid w:val="004952A4"/>
    <w:rsid w:val="00495548"/>
    <w:rsid w:val="004963C2"/>
    <w:rsid w:val="00496654"/>
    <w:rsid w:val="0049681C"/>
    <w:rsid w:val="00496D7E"/>
    <w:rsid w:val="00497343"/>
    <w:rsid w:val="0049759C"/>
    <w:rsid w:val="0049766B"/>
    <w:rsid w:val="00497991"/>
    <w:rsid w:val="004979DB"/>
    <w:rsid w:val="004A08B3"/>
    <w:rsid w:val="004A0F71"/>
    <w:rsid w:val="004A1CED"/>
    <w:rsid w:val="004A24AC"/>
    <w:rsid w:val="004A30E9"/>
    <w:rsid w:val="004A349B"/>
    <w:rsid w:val="004A34DA"/>
    <w:rsid w:val="004A3B3B"/>
    <w:rsid w:val="004A3DE2"/>
    <w:rsid w:val="004A4385"/>
    <w:rsid w:val="004A4923"/>
    <w:rsid w:val="004A50D1"/>
    <w:rsid w:val="004A6498"/>
    <w:rsid w:val="004A6700"/>
    <w:rsid w:val="004A7011"/>
    <w:rsid w:val="004A74C3"/>
    <w:rsid w:val="004A7626"/>
    <w:rsid w:val="004A765C"/>
    <w:rsid w:val="004A77B1"/>
    <w:rsid w:val="004A7BB8"/>
    <w:rsid w:val="004B001C"/>
    <w:rsid w:val="004B0308"/>
    <w:rsid w:val="004B0441"/>
    <w:rsid w:val="004B0865"/>
    <w:rsid w:val="004B17D9"/>
    <w:rsid w:val="004B21CD"/>
    <w:rsid w:val="004B24FF"/>
    <w:rsid w:val="004B25DB"/>
    <w:rsid w:val="004B2664"/>
    <w:rsid w:val="004B27A8"/>
    <w:rsid w:val="004B2C04"/>
    <w:rsid w:val="004B2C12"/>
    <w:rsid w:val="004B2E40"/>
    <w:rsid w:val="004B340C"/>
    <w:rsid w:val="004B35EF"/>
    <w:rsid w:val="004B36C2"/>
    <w:rsid w:val="004B36C7"/>
    <w:rsid w:val="004B47C3"/>
    <w:rsid w:val="004B486F"/>
    <w:rsid w:val="004B4BAB"/>
    <w:rsid w:val="004B4D71"/>
    <w:rsid w:val="004B5B4F"/>
    <w:rsid w:val="004B5E96"/>
    <w:rsid w:val="004B678B"/>
    <w:rsid w:val="004B6851"/>
    <w:rsid w:val="004B700F"/>
    <w:rsid w:val="004C068F"/>
    <w:rsid w:val="004C0CDA"/>
    <w:rsid w:val="004C1C9A"/>
    <w:rsid w:val="004C2064"/>
    <w:rsid w:val="004C2359"/>
    <w:rsid w:val="004C24E1"/>
    <w:rsid w:val="004C275D"/>
    <w:rsid w:val="004C2B48"/>
    <w:rsid w:val="004C3249"/>
    <w:rsid w:val="004C37A1"/>
    <w:rsid w:val="004C3A73"/>
    <w:rsid w:val="004C3C13"/>
    <w:rsid w:val="004C3DEC"/>
    <w:rsid w:val="004C4166"/>
    <w:rsid w:val="004C42CA"/>
    <w:rsid w:val="004C4CC6"/>
    <w:rsid w:val="004C56FD"/>
    <w:rsid w:val="004C5A29"/>
    <w:rsid w:val="004C617B"/>
    <w:rsid w:val="004C7F9A"/>
    <w:rsid w:val="004D037F"/>
    <w:rsid w:val="004D0D56"/>
    <w:rsid w:val="004D10E9"/>
    <w:rsid w:val="004D1635"/>
    <w:rsid w:val="004D1715"/>
    <w:rsid w:val="004D17C2"/>
    <w:rsid w:val="004D20F8"/>
    <w:rsid w:val="004D2957"/>
    <w:rsid w:val="004D2B85"/>
    <w:rsid w:val="004D3245"/>
    <w:rsid w:val="004D3F56"/>
    <w:rsid w:val="004D4A4D"/>
    <w:rsid w:val="004D4FAE"/>
    <w:rsid w:val="004D55D0"/>
    <w:rsid w:val="004D5A2E"/>
    <w:rsid w:val="004D5B6A"/>
    <w:rsid w:val="004D78EF"/>
    <w:rsid w:val="004E0BB2"/>
    <w:rsid w:val="004E1171"/>
    <w:rsid w:val="004E1A85"/>
    <w:rsid w:val="004E2907"/>
    <w:rsid w:val="004E3733"/>
    <w:rsid w:val="004E39C6"/>
    <w:rsid w:val="004E39D4"/>
    <w:rsid w:val="004E3D09"/>
    <w:rsid w:val="004E4667"/>
    <w:rsid w:val="004E4DC2"/>
    <w:rsid w:val="004E591B"/>
    <w:rsid w:val="004E632F"/>
    <w:rsid w:val="004E7212"/>
    <w:rsid w:val="004E7287"/>
    <w:rsid w:val="004E7D0F"/>
    <w:rsid w:val="004E7D6B"/>
    <w:rsid w:val="004E7D93"/>
    <w:rsid w:val="004E7DCD"/>
    <w:rsid w:val="004F02CA"/>
    <w:rsid w:val="004F0309"/>
    <w:rsid w:val="004F0393"/>
    <w:rsid w:val="004F03D6"/>
    <w:rsid w:val="004F06DE"/>
    <w:rsid w:val="004F1187"/>
    <w:rsid w:val="004F1A38"/>
    <w:rsid w:val="004F2759"/>
    <w:rsid w:val="004F2F9B"/>
    <w:rsid w:val="004F3185"/>
    <w:rsid w:val="004F3C68"/>
    <w:rsid w:val="004F3E58"/>
    <w:rsid w:val="004F4104"/>
    <w:rsid w:val="004F4765"/>
    <w:rsid w:val="004F4E46"/>
    <w:rsid w:val="004F529C"/>
    <w:rsid w:val="004F6040"/>
    <w:rsid w:val="004F70A6"/>
    <w:rsid w:val="004F75CB"/>
    <w:rsid w:val="004F7A7B"/>
    <w:rsid w:val="004F7AA2"/>
    <w:rsid w:val="004F7DED"/>
    <w:rsid w:val="005007EA"/>
    <w:rsid w:val="00500EE0"/>
    <w:rsid w:val="0050154F"/>
    <w:rsid w:val="0050189E"/>
    <w:rsid w:val="00502C6A"/>
    <w:rsid w:val="00502D9D"/>
    <w:rsid w:val="00502ED4"/>
    <w:rsid w:val="005030A6"/>
    <w:rsid w:val="00503C3E"/>
    <w:rsid w:val="00503DE2"/>
    <w:rsid w:val="00504746"/>
    <w:rsid w:val="00504CBD"/>
    <w:rsid w:val="0050553C"/>
    <w:rsid w:val="0050577E"/>
    <w:rsid w:val="00506151"/>
    <w:rsid w:val="005061D8"/>
    <w:rsid w:val="0050671A"/>
    <w:rsid w:val="0050687A"/>
    <w:rsid w:val="0050751A"/>
    <w:rsid w:val="00507AA9"/>
    <w:rsid w:val="00507AC6"/>
    <w:rsid w:val="005104A8"/>
    <w:rsid w:val="00511046"/>
    <w:rsid w:val="00511890"/>
    <w:rsid w:val="0051192E"/>
    <w:rsid w:val="00511E4F"/>
    <w:rsid w:val="00511E85"/>
    <w:rsid w:val="00512286"/>
    <w:rsid w:val="00512D6D"/>
    <w:rsid w:val="005134CC"/>
    <w:rsid w:val="00513556"/>
    <w:rsid w:val="0051358B"/>
    <w:rsid w:val="0051404A"/>
    <w:rsid w:val="0051457C"/>
    <w:rsid w:val="005148DF"/>
    <w:rsid w:val="00515A8D"/>
    <w:rsid w:val="00516B28"/>
    <w:rsid w:val="005170C9"/>
    <w:rsid w:val="00517953"/>
    <w:rsid w:val="00517C4B"/>
    <w:rsid w:val="00517D35"/>
    <w:rsid w:val="00520454"/>
    <w:rsid w:val="005204B2"/>
    <w:rsid w:val="00520E88"/>
    <w:rsid w:val="00520F6B"/>
    <w:rsid w:val="00521613"/>
    <w:rsid w:val="00521F8C"/>
    <w:rsid w:val="00522317"/>
    <w:rsid w:val="0052349F"/>
    <w:rsid w:val="005235A5"/>
    <w:rsid w:val="00523918"/>
    <w:rsid w:val="0052407B"/>
    <w:rsid w:val="00524B05"/>
    <w:rsid w:val="00524D2A"/>
    <w:rsid w:val="00525225"/>
    <w:rsid w:val="00525807"/>
    <w:rsid w:val="0052621C"/>
    <w:rsid w:val="00526A06"/>
    <w:rsid w:val="00526E1F"/>
    <w:rsid w:val="00526F6B"/>
    <w:rsid w:val="00527512"/>
    <w:rsid w:val="005302D2"/>
    <w:rsid w:val="00530801"/>
    <w:rsid w:val="0053302D"/>
    <w:rsid w:val="005337AA"/>
    <w:rsid w:val="00533BFD"/>
    <w:rsid w:val="00533F6E"/>
    <w:rsid w:val="005341DD"/>
    <w:rsid w:val="005342F3"/>
    <w:rsid w:val="00534F60"/>
    <w:rsid w:val="005354F4"/>
    <w:rsid w:val="00535782"/>
    <w:rsid w:val="005357CA"/>
    <w:rsid w:val="0053665C"/>
    <w:rsid w:val="00536CD8"/>
    <w:rsid w:val="00536CDD"/>
    <w:rsid w:val="005414E8"/>
    <w:rsid w:val="005415D9"/>
    <w:rsid w:val="00543438"/>
    <w:rsid w:val="00543626"/>
    <w:rsid w:val="00543748"/>
    <w:rsid w:val="00543765"/>
    <w:rsid w:val="00543922"/>
    <w:rsid w:val="00544154"/>
    <w:rsid w:val="005449C3"/>
    <w:rsid w:val="00544BD1"/>
    <w:rsid w:val="00544CD6"/>
    <w:rsid w:val="005455AD"/>
    <w:rsid w:val="00546320"/>
    <w:rsid w:val="00546541"/>
    <w:rsid w:val="0054690F"/>
    <w:rsid w:val="00546FCE"/>
    <w:rsid w:val="0055017F"/>
    <w:rsid w:val="00550549"/>
    <w:rsid w:val="0055067F"/>
    <w:rsid w:val="00550A04"/>
    <w:rsid w:val="00550D43"/>
    <w:rsid w:val="005514C5"/>
    <w:rsid w:val="005516A1"/>
    <w:rsid w:val="005517C1"/>
    <w:rsid w:val="005519C5"/>
    <w:rsid w:val="00551DC3"/>
    <w:rsid w:val="005536F8"/>
    <w:rsid w:val="00553AD9"/>
    <w:rsid w:val="00555165"/>
    <w:rsid w:val="00555281"/>
    <w:rsid w:val="00555537"/>
    <w:rsid w:val="0055572F"/>
    <w:rsid w:val="00556239"/>
    <w:rsid w:val="00556C68"/>
    <w:rsid w:val="00561118"/>
    <w:rsid w:val="005614B7"/>
    <w:rsid w:val="00561AF0"/>
    <w:rsid w:val="00561F1B"/>
    <w:rsid w:val="0056390E"/>
    <w:rsid w:val="00564400"/>
    <w:rsid w:val="005658F6"/>
    <w:rsid w:val="005665E9"/>
    <w:rsid w:val="00566A09"/>
    <w:rsid w:val="0056713C"/>
    <w:rsid w:val="00567356"/>
    <w:rsid w:val="00567858"/>
    <w:rsid w:val="005678AD"/>
    <w:rsid w:val="00567A52"/>
    <w:rsid w:val="00567B02"/>
    <w:rsid w:val="00567E8E"/>
    <w:rsid w:val="00570BA3"/>
    <w:rsid w:val="00571C78"/>
    <w:rsid w:val="0057283B"/>
    <w:rsid w:val="00572D20"/>
    <w:rsid w:val="00572DCB"/>
    <w:rsid w:val="00572EFD"/>
    <w:rsid w:val="0057339E"/>
    <w:rsid w:val="005734F2"/>
    <w:rsid w:val="00573583"/>
    <w:rsid w:val="0057372D"/>
    <w:rsid w:val="005746AD"/>
    <w:rsid w:val="00575362"/>
    <w:rsid w:val="00575531"/>
    <w:rsid w:val="005755E9"/>
    <w:rsid w:val="00575743"/>
    <w:rsid w:val="00575CFE"/>
    <w:rsid w:val="005765E4"/>
    <w:rsid w:val="00576E3C"/>
    <w:rsid w:val="00576E70"/>
    <w:rsid w:val="0057721D"/>
    <w:rsid w:val="00577221"/>
    <w:rsid w:val="0057762E"/>
    <w:rsid w:val="00577684"/>
    <w:rsid w:val="00577D3C"/>
    <w:rsid w:val="00577F84"/>
    <w:rsid w:val="00580DB9"/>
    <w:rsid w:val="00580ECF"/>
    <w:rsid w:val="00581DD9"/>
    <w:rsid w:val="00582CFE"/>
    <w:rsid w:val="00582F11"/>
    <w:rsid w:val="00583350"/>
    <w:rsid w:val="005835D4"/>
    <w:rsid w:val="00584460"/>
    <w:rsid w:val="00584A22"/>
    <w:rsid w:val="00584BDC"/>
    <w:rsid w:val="00584FC4"/>
    <w:rsid w:val="005855FC"/>
    <w:rsid w:val="00585A37"/>
    <w:rsid w:val="005861E4"/>
    <w:rsid w:val="0058664F"/>
    <w:rsid w:val="00586DB9"/>
    <w:rsid w:val="005878CA"/>
    <w:rsid w:val="005878DD"/>
    <w:rsid w:val="00587A6D"/>
    <w:rsid w:val="00587CF9"/>
    <w:rsid w:val="00590AAC"/>
    <w:rsid w:val="00590E53"/>
    <w:rsid w:val="00590F82"/>
    <w:rsid w:val="00592027"/>
    <w:rsid w:val="00592329"/>
    <w:rsid w:val="0059244F"/>
    <w:rsid w:val="00592929"/>
    <w:rsid w:val="00593365"/>
    <w:rsid w:val="005936EE"/>
    <w:rsid w:val="00593A8E"/>
    <w:rsid w:val="00593C47"/>
    <w:rsid w:val="00593DD1"/>
    <w:rsid w:val="00594249"/>
    <w:rsid w:val="00594692"/>
    <w:rsid w:val="0059481B"/>
    <w:rsid w:val="00596800"/>
    <w:rsid w:val="00596858"/>
    <w:rsid w:val="00596CC3"/>
    <w:rsid w:val="0059796B"/>
    <w:rsid w:val="00597C55"/>
    <w:rsid w:val="005A0C2C"/>
    <w:rsid w:val="005A0E9E"/>
    <w:rsid w:val="005A15AE"/>
    <w:rsid w:val="005A18F3"/>
    <w:rsid w:val="005A2C6D"/>
    <w:rsid w:val="005A3178"/>
    <w:rsid w:val="005A39B1"/>
    <w:rsid w:val="005A425D"/>
    <w:rsid w:val="005A5794"/>
    <w:rsid w:val="005A5DCC"/>
    <w:rsid w:val="005A6258"/>
    <w:rsid w:val="005A6916"/>
    <w:rsid w:val="005A6B7F"/>
    <w:rsid w:val="005A723A"/>
    <w:rsid w:val="005A7698"/>
    <w:rsid w:val="005A7A25"/>
    <w:rsid w:val="005B0770"/>
    <w:rsid w:val="005B1199"/>
    <w:rsid w:val="005B130D"/>
    <w:rsid w:val="005B16E8"/>
    <w:rsid w:val="005B1929"/>
    <w:rsid w:val="005B19E5"/>
    <w:rsid w:val="005B1A52"/>
    <w:rsid w:val="005B1B87"/>
    <w:rsid w:val="005B22CF"/>
    <w:rsid w:val="005B252D"/>
    <w:rsid w:val="005B323C"/>
    <w:rsid w:val="005B3334"/>
    <w:rsid w:val="005B3C79"/>
    <w:rsid w:val="005B3E6C"/>
    <w:rsid w:val="005B4768"/>
    <w:rsid w:val="005B47E3"/>
    <w:rsid w:val="005B496C"/>
    <w:rsid w:val="005B4DDC"/>
    <w:rsid w:val="005B52D9"/>
    <w:rsid w:val="005B533E"/>
    <w:rsid w:val="005B6A2E"/>
    <w:rsid w:val="005B6A64"/>
    <w:rsid w:val="005B7794"/>
    <w:rsid w:val="005C1288"/>
    <w:rsid w:val="005C1C23"/>
    <w:rsid w:val="005C2007"/>
    <w:rsid w:val="005C249E"/>
    <w:rsid w:val="005C26B7"/>
    <w:rsid w:val="005C2D4F"/>
    <w:rsid w:val="005C4D7F"/>
    <w:rsid w:val="005C5D89"/>
    <w:rsid w:val="005C5ECA"/>
    <w:rsid w:val="005C66D1"/>
    <w:rsid w:val="005C693C"/>
    <w:rsid w:val="005C6C5A"/>
    <w:rsid w:val="005C6DAD"/>
    <w:rsid w:val="005D0437"/>
    <w:rsid w:val="005D09E1"/>
    <w:rsid w:val="005D0B06"/>
    <w:rsid w:val="005D0B38"/>
    <w:rsid w:val="005D10CF"/>
    <w:rsid w:val="005D2C23"/>
    <w:rsid w:val="005D3F5E"/>
    <w:rsid w:val="005D466C"/>
    <w:rsid w:val="005D4837"/>
    <w:rsid w:val="005D4E8D"/>
    <w:rsid w:val="005D6B40"/>
    <w:rsid w:val="005D7850"/>
    <w:rsid w:val="005D791C"/>
    <w:rsid w:val="005E0800"/>
    <w:rsid w:val="005E0E2E"/>
    <w:rsid w:val="005E1514"/>
    <w:rsid w:val="005E1C94"/>
    <w:rsid w:val="005E2DEB"/>
    <w:rsid w:val="005E2E81"/>
    <w:rsid w:val="005E3A09"/>
    <w:rsid w:val="005E4DC6"/>
    <w:rsid w:val="005E4DE0"/>
    <w:rsid w:val="005E5376"/>
    <w:rsid w:val="005E5BB8"/>
    <w:rsid w:val="005E5EFB"/>
    <w:rsid w:val="005E79CC"/>
    <w:rsid w:val="005F03CE"/>
    <w:rsid w:val="005F0C11"/>
    <w:rsid w:val="005F19C3"/>
    <w:rsid w:val="005F1D65"/>
    <w:rsid w:val="005F1E97"/>
    <w:rsid w:val="005F3886"/>
    <w:rsid w:val="005F38A3"/>
    <w:rsid w:val="005F38B2"/>
    <w:rsid w:val="005F4A5B"/>
    <w:rsid w:val="005F4B85"/>
    <w:rsid w:val="005F51D3"/>
    <w:rsid w:val="005F57FD"/>
    <w:rsid w:val="005F6129"/>
    <w:rsid w:val="005F684D"/>
    <w:rsid w:val="005F7242"/>
    <w:rsid w:val="005F754F"/>
    <w:rsid w:val="005F7700"/>
    <w:rsid w:val="005F7B70"/>
    <w:rsid w:val="006002A7"/>
    <w:rsid w:val="00601181"/>
    <w:rsid w:val="00601358"/>
    <w:rsid w:val="006015A5"/>
    <w:rsid w:val="00601E96"/>
    <w:rsid w:val="00601FC5"/>
    <w:rsid w:val="00603267"/>
    <w:rsid w:val="0060337C"/>
    <w:rsid w:val="0060434D"/>
    <w:rsid w:val="00606156"/>
    <w:rsid w:val="00606C1E"/>
    <w:rsid w:val="00606E93"/>
    <w:rsid w:val="006074A7"/>
    <w:rsid w:val="0060788C"/>
    <w:rsid w:val="00607DC5"/>
    <w:rsid w:val="00610306"/>
    <w:rsid w:val="00610FFB"/>
    <w:rsid w:val="00611351"/>
    <w:rsid w:val="0061160C"/>
    <w:rsid w:val="0061172D"/>
    <w:rsid w:val="00612352"/>
    <w:rsid w:val="006127FB"/>
    <w:rsid w:val="00613421"/>
    <w:rsid w:val="0061343F"/>
    <w:rsid w:val="00613612"/>
    <w:rsid w:val="006142D1"/>
    <w:rsid w:val="00614DAF"/>
    <w:rsid w:val="0061524A"/>
    <w:rsid w:val="006152C0"/>
    <w:rsid w:val="00615B6B"/>
    <w:rsid w:val="00616522"/>
    <w:rsid w:val="00616CA2"/>
    <w:rsid w:val="00616F0A"/>
    <w:rsid w:val="006171E2"/>
    <w:rsid w:val="0061754C"/>
    <w:rsid w:val="00620FE8"/>
    <w:rsid w:val="006222E5"/>
    <w:rsid w:val="00622693"/>
    <w:rsid w:val="006227C9"/>
    <w:rsid w:val="006228CF"/>
    <w:rsid w:val="0062299C"/>
    <w:rsid w:val="00622DBB"/>
    <w:rsid w:val="0062334B"/>
    <w:rsid w:val="00623383"/>
    <w:rsid w:val="0062351F"/>
    <w:rsid w:val="00623976"/>
    <w:rsid w:val="00624E10"/>
    <w:rsid w:val="00624EC2"/>
    <w:rsid w:val="00625511"/>
    <w:rsid w:val="0062627E"/>
    <w:rsid w:val="00626B0A"/>
    <w:rsid w:val="00626CF5"/>
    <w:rsid w:val="00626D33"/>
    <w:rsid w:val="006307DA"/>
    <w:rsid w:val="00631006"/>
    <w:rsid w:val="00631671"/>
    <w:rsid w:val="0063211C"/>
    <w:rsid w:val="00632BC8"/>
    <w:rsid w:val="0063312F"/>
    <w:rsid w:val="0063378C"/>
    <w:rsid w:val="00633C36"/>
    <w:rsid w:val="00634D62"/>
    <w:rsid w:val="00634DD5"/>
    <w:rsid w:val="0063505C"/>
    <w:rsid w:val="00635221"/>
    <w:rsid w:val="00636444"/>
    <w:rsid w:val="00637EC0"/>
    <w:rsid w:val="0064007B"/>
    <w:rsid w:val="00640242"/>
    <w:rsid w:val="0064086E"/>
    <w:rsid w:val="00640900"/>
    <w:rsid w:val="006417B5"/>
    <w:rsid w:val="00641975"/>
    <w:rsid w:val="00642F39"/>
    <w:rsid w:val="00643ADF"/>
    <w:rsid w:val="006450F1"/>
    <w:rsid w:val="006455EB"/>
    <w:rsid w:val="006463B1"/>
    <w:rsid w:val="00646803"/>
    <w:rsid w:val="006472B6"/>
    <w:rsid w:val="006504D0"/>
    <w:rsid w:val="006505D6"/>
    <w:rsid w:val="006509CD"/>
    <w:rsid w:val="00651174"/>
    <w:rsid w:val="0065150A"/>
    <w:rsid w:val="006516B5"/>
    <w:rsid w:val="006516CB"/>
    <w:rsid w:val="0065292C"/>
    <w:rsid w:val="00652B64"/>
    <w:rsid w:val="00652B73"/>
    <w:rsid w:val="00653019"/>
    <w:rsid w:val="006533C2"/>
    <w:rsid w:val="00653591"/>
    <w:rsid w:val="00654B24"/>
    <w:rsid w:val="00654B25"/>
    <w:rsid w:val="00654ECF"/>
    <w:rsid w:val="00655028"/>
    <w:rsid w:val="00656AB5"/>
    <w:rsid w:val="00656CCC"/>
    <w:rsid w:val="00657BB6"/>
    <w:rsid w:val="00661033"/>
    <w:rsid w:val="0066149D"/>
    <w:rsid w:val="00662467"/>
    <w:rsid w:val="00662854"/>
    <w:rsid w:val="00662C10"/>
    <w:rsid w:val="00662CD4"/>
    <w:rsid w:val="00662FD1"/>
    <w:rsid w:val="006630F6"/>
    <w:rsid w:val="00663175"/>
    <w:rsid w:val="00664001"/>
    <w:rsid w:val="0066414F"/>
    <w:rsid w:val="00664377"/>
    <w:rsid w:val="00664DDD"/>
    <w:rsid w:val="00664F73"/>
    <w:rsid w:val="00665BBE"/>
    <w:rsid w:val="00665BBF"/>
    <w:rsid w:val="00665D64"/>
    <w:rsid w:val="00666413"/>
    <w:rsid w:val="00667210"/>
    <w:rsid w:val="00667396"/>
    <w:rsid w:val="00670559"/>
    <w:rsid w:val="00670647"/>
    <w:rsid w:val="00671243"/>
    <w:rsid w:val="006713FC"/>
    <w:rsid w:val="00672488"/>
    <w:rsid w:val="00672531"/>
    <w:rsid w:val="00672877"/>
    <w:rsid w:val="00673340"/>
    <w:rsid w:val="0067431D"/>
    <w:rsid w:val="006747C6"/>
    <w:rsid w:val="00675D48"/>
    <w:rsid w:val="00675F47"/>
    <w:rsid w:val="0067615A"/>
    <w:rsid w:val="0067668D"/>
    <w:rsid w:val="00677179"/>
    <w:rsid w:val="0067788F"/>
    <w:rsid w:val="00677EC3"/>
    <w:rsid w:val="00680D79"/>
    <w:rsid w:val="00681242"/>
    <w:rsid w:val="00681306"/>
    <w:rsid w:val="006821C5"/>
    <w:rsid w:val="006829B5"/>
    <w:rsid w:val="006830CB"/>
    <w:rsid w:val="00683805"/>
    <w:rsid w:val="006845B3"/>
    <w:rsid w:val="00684D43"/>
    <w:rsid w:val="00686D35"/>
    <w:rsid w:val="006873D9"/>
    <w:rsid w:val="00687B4C"/>
    <w:rsid w:val="00690609"/>
    <w:rsid w:val="00690AF7"/>
    <w:rsid w:val="00692217"/>
    <w:rsid w:val="0069273B"/>
    <w:rsid w:val="0069294E"/>
    <w:rsid w:val="0069435A"/>
    <w:rsid w:val="00695C6A"/>
    <w:rsid w:val="00697A68"/>
    <w:rsid w:val="006A04A0"/>
    <w:rsid w:val="006A05D8"/>
    <w:rsid w:val="006A0711"/>
    <w:rsid w:val="006A11C7"/>
    <w:rsid w:val="006A2C8D"/>
    <w:rsid w:val="006A2FA9"/>
    <w:rsid w:val="006A32F1"/>
    <w:rsid w:val="006A392B"/>
    <w:rsid w:val="006A3D60"/>
    <w:rsid w:val="006A4575"/>
    <w:rsid w:val="006A4C88"/>
    <w:rsid w:val="006A52EB"/>
    <w:rsid w:val="006A5BFC"/>
    <w:rsid w:val="006A697B"/>
    <w:rsid w:val="006A6F6C"/>
    <w:rsid w:val="006A6FD0"/>
    <w:rsid w:val="006A7490"/>
    <w:rsid w:val="006A767E"/>
    <w:rsid w:val="006A76F3"/>
    <w:rsid w:val="006A78FF"/>
    <w:rsid w:val="006A7C6B"/>
    <w:rsid w:val="006B02DB"/>
    <w:rsid w:val="006B0BB3"/>
    <w:rsid w:val="006B1286"/>
    <w:rsid w:val="006B1600"/>
    <w:rsid w:val="006B16FC"/>
    <w:rsid w:val="006B1FB9"/>
    <w:rsid w:val="006B2DA2"/>
    <w:rsid w:val="006B34A0"/>
    <w:rsid w:val="006B36F4"/>
    <w:rsid w:val="006B3BFE"/>
    <w:rsid w:val="006B3F45"/>
    <w:rsid w:val="006B4B2A"/>
    <w:rsid w:val="006B4CBF"/>
    <w:rsid w:val="006B5829"/>
    <w:rsid w:val="006B621F"/>
    <w:rsid w:val="006B68A9"/>
    <w:rsid w:val="006B6BDB"/>
    <w:rsid w:val="006B6C64"/>
    <w:rsid w:val="006B74F2"/>
    <w:rsid w:val="006C0807"/>
    <w:rsid w:val="006C0D5A"/>
    <w:rsid w:val="006C284F"/>
    <w:rsid w:val="006C2E65"/>
    <w:rsid w:val="006C2FBB"/>
    <w:rsid w:val="006C3559"/>
    <w:rsid w:val="006C3ADD"/>
    <w:rsid w:val="006C3C22"/>
    <w:rsid w:val="006C3EB0"/>
    <w:rsid w:val="006C4270"/>
    <w:rsid w:val="006C5B02"/>
    <w:rsid w:val="006C64BE"/>
    <w:rsid w:val="006C6592"/>
    <w:rsid w:val="006C65FE"/>
    <w:rsid w:val="006C6886"/>
    <w:rsid w:val="006C7A3C"/>
    <w:rsid w:val="006C7E40"/>
    <w:rsid w:val="006D02F3"/>
    <w:rsid w:val="006D0843"/>
    <w:rsid w:val="006D0A71"/>
    <w:rsid w:val="006D0EE4"/>
    <w:rsid w:val="006D0FDF"/>
    <w:rsid w:val="006D11A2"/>
    <w:rsid w:val="006D1F05"/>
    <w:rsid w:val="006D2157"/>
    <w:rsid w:val="006D23C3"/>
    <w:rsid w:val="006D3B88"/>
    <w:rsid w:val="006D3D59"/>
    <w:rsid w:val="006D488E"/>
    <w:rsid w:val="006D5D48"/>
    <w:rsid w:val="006D5DDE"/>
    <w:rsid w:val="006D70D6"/>
    <w:rsid w:val="006D726E"/>
    <w:rsid w:val="006D7306"/>
    <w:rsid w:val="006D7EBF"/>
    <w:rsid w:val="006E000C"/>
    <w:rsid w:val="006E03A4"/>
    <w:rsid w:val="006E0A11"/>
    <w:rsid w:val="006E148B"/>
    <w:rsid w:val="006E231F"/>
    <w:rsid w:val="006E3019"/>
    <w:rsid w:val="006E3072"/>
    <w:rsid w:val="006E346B"/>
    <w:rsid w:val="006E34BD"/>
    <w:rsid w:val="006E41FE"/>
    <w:rsid w:val="006E42BF"/>
    <w:rsid w:val="006E4BAC"/>
    <w:rsid w:val="006E5E07"/>
    <w:rsid w:val="006E6C34"/>
    <w:rsid w:val="006E78EF"/>
    <w:rsid w:val="006E7A95"/>
    <w:rsid w:val="006E7B34"/>
    <w:rsid w:val="006F0567"/>
    <w:rsid w:val="006F0659"/>
    <w:rsid w:val="006F08BB"/>
    <w:rsid w:val="006F1091"/>
    <w:rsid w:val="006F118A"/>
    <w:rsid w:val="006F1AB7"/>
    <w:rsid w:val="006F27FE"/>
    <w:rsid w:val="006F2930"/>
    <w:rsid w:val="006F3083"/>
    <w:rsid w:val="006F33BD"/>
    <w:rsid w:val="006F4425"/>
    <w:rsid w:val="006F6350"/>
    <w:rsid w:val="006F680A"/>
    <w:rsid w:val="006F6E95"/>
    <w:rsid w:val="00700149"/>
    <w:rsid w:val="00701AE1"/>
    <w:rsid w:val="00701CC8"/>
    <w:rsid w:val="00701D53"/>
    <w:rsid w:val="00703198"/>
    <w:rsid w:val="00703832"/>
    <w:rsid w:val="00703C62"/>
    <w:rsid w:val="0070429C"/>
    <w:rsid w:val="007045C4"/>
    <w:rsid w:val="00704ED5"/>
    <w:rsid w:val="007058C4"/>
    <w:rsid w:val="00705A25"/>
    <w:rsid w:val="007060B4"/>
    <w:rsid w:val="00706372"/>
    <w:rsid w:val="00707A28"/>
    <w:rsid w:val="00707DE0"/>
    <w:rsid w:val="00707F95"/>
    <w:rsid w:val="007101FF"/>
    <w:rsid w:val="00710513"/>
    <w:rsid w:val="00711698"/>
    <w:rsid w:val="007118C0"/>
    <w:rsid w:val="007119F8"/>
    <w:rsid w:val="00711C7C"/>
    <w:rsid w:val="00711FE9"/>
    <w:rsid w:val="007125A2"/>
    <w:rsid w:val="00712EC7"/>
    <w:rsid w:val="00713863"/>
    <w:rsid w:val="007139B5"/>
    <w:rsid w:val="00713A66"/>
    <w:rsid w:val="00714541"/>
    <w:rsid w:val="00714629"/>
    <w:rsid w:val="00714A4E"/>
    <w:rsid w:val="0071553C"/>
    <w:rsid w:val="007157D2"/>
    <w:rsid w:val="007169A1"/>
    <w:rsid w:val="00716AC3"/>
    <w:rsid w:val="00716BF4"/>
    <w:rsid w:val="0071733F"/>
    <w:rsid w:val="007174F8"/>
    <w:rsid w:val="00717CFB"/>
    <w:rsid w:val="0072082A"/>
    <w:rsid w:val="0072136E"/>
    <w:rsid w:val="00721665"/>
    <w:rsid w:val="00721F6D"/>
    <w:rsid w:val="00721F93"/>
    <w:rsid w:val="007220CE"/>
    <w:rsid w:val="007224A2"/>
    <w:rsid w:val="00722503"/>
    <w:rsid w:val="00723449"/>
    <w:rsid w:val="0072351E"/>
    <w:rsid w:val="0072397B"/>
    <w:rsid w:val="0072478C"/>
    <w:rsid w:val="00725050"/>
    <w:rsid w:val="0072518D"/>
    <w:rsid w:val="0072593D"/>
    <w:rsid w:val="00725C9C"/>
    <w:rsid w:val="00726788"/>
    <w:rsid w:val="00727FC8"/>
    <w:rsid w:val="007301F0"/>
    <w:rsid w:val="00730294"/>
    <w:rsid w:val="00730509"/>
    <w:rsid w:val="0073144A"/>
    <w:rsid w:val="00732FF5"/>
    <w:rsid w:val="007335DC"/>
    <w:rsid w:val="00733B37"/>
    <w:rsid w:val="007340DE"/>
    <w:rsid w:val="00734933"/>
    <w:rsid w:val="00735134"/>
    <w:rsid w:val="007352B5"/>
    <w:rsid w:val="00735AE9"/>
    <w:rsid w:val="00735DEA"/>
    <w:rsid w:val="00736616"/>
    <w:rsid w:val="00736DBD"/>
    <w:rsid w:val="00736F52"/>
    <w:rsid w:val="00736F6C"/>
    <w:rsid w:val="00737834"/>
    <w:rsid w:val="0073786C"/>
    <w:rsid w:val="007379CD"/>
    <w:rsid w:val="00737D42"/>
    <w:rsid w:val="00740281"/>
    <w:rsid w:val="007402AA"/>
    <w:rsid w:val="007404AF"/>
    <w:rsid w:val="007404B3"/>
    <w:rsid w:val="00741728"/>
    <w:rsid w:val="00742A11"/>
    <w:rsid w:val="00743687"/>
    <w:rsid w:val="00744C4C"/>
    <w:rsid w:val="00745004"/>
    <w:rsid w:val="007456AD"/>
    <w:rsid w:val="00745B7E"/>
    <w:rsid w:val="00745D1F"/>
    <w:rsid w:val="007465C6"/>
    <w:rsid w:val="007467DD"/>
    <w:rsid w:val="00747477"/>
    <w:rsid w:val="0074764C"/>
    <w:rsid w:val="007476B2"/>
    <w:rsid w:val="007507A9"/>
    <w:rsid w:val="0075093D"/>
    <w:rsid w:val="00750B31"/>
    <w:rsid w:val="007513FD"/>
    <w:rsid w:val="00751603"/>
    <w:rsid w:val="007549B7"/>
    <w:rsid w:val="00754ED1"/>
    <w:rsid w:val="0075519C"/>
    <w:rsid w:val="007555B8"/>
    <w:rsid w:val="0075638E"/>
    <w:rsid w:val="00757CA9"/>
    <w:rsid w:val="00757E23"/>
    <w:rsid w:val="007603B4"/>
    <w:rsid w:val="00760FB2"/>
    <w:rsid w:val="0076281A"/>
    <w:rsid w:val="007628B5"/>
    <w:rsid w:val="0076299C"/>
    <w:rsid w:val="00763B8B"/>
    <w:rsid w:val="00764024"/>
    <w:rsid w:val="00764446"/>
    <w:rsid w:val="00764BB9"/>
    <w:rsid w:val="007650AC"/>
    <w:rsid w:val="007651A1"/>
    <w:rsid w:val="0076563E"/>
    <w:rsid w:val="00765C31"/>
    <w:rsid w:val="00765E7B"/>
    <w:rsid w:val="00765EBD"/>
    <w:rsid w:val="00766DC6"/>
    <w:rsid w:val="0076712A"/>
    <w:rsid w:val="00767238"/>
    <w:rsid w:val="00767707"/>
    <w:rsid w:val="007703BF"/>
    <w:rsid w:val="00770802"/>
    <w:rsid w:val="00770EB2"/>
    <w:rsid w:val="0077224D"/>
    <w:rsid w:val="00772250"/>
    <w:rsid w:val="00772349"/>
    <w:rsid w:val="00772979"/>
    <w:rsid w:val="00772A25"/>
    <w:rsid w:val="00772FED"/>
    <w:rsid w:val="00773A6B"/>
    <w:rsid w:val="0077458D"/>
    <w:rsid w:val="007746AA"/>
    <w:rsid w:val="00774E83"/>
    <w:rsid w:val="007750D7"/>
    <w:rsid w:val="00775B10"/>
    <w:rsid w:val="00775DBA"/>
    <w:rsid w:val="0077615A"/>
    <w:rsid w:val="007771D5"/>
    <w:rsid w:val="00777C08"/>
    <w:rsid w:val="00780028"/>
    <w:rsid w:val="007806C7"/>
    <w:rsid w:val="00780A83"/>
    <w:rsid w:val="00780D9A"/>
    <w:rsid w:val="00781A4F"/>
    <w:rsid w:val="00782181"/>
    <w:rsid w:val="0078338A"/>
    <w:rsid w:val="0078347F"/>
    <w:rsid w:val="00783D95"/>
    <w:rsid w:val="007841B1"/>
    <w:rsid w:val="00784760"/>
    <w:rsid w:val="0078528B"/>
    <w:rsid w:val="00786376"/>
    <w:rsid w:val="007874D8"/>
    <w:rsid w:val="00791194"/>
    <w:rsid w:val="00791819"/>
    <w:rsid w:val="0079183D"/>
    <w:rsid w:val="007918D3"/>
    <w:rsid w:val="00791B60"/>
    <w:rsid w:val="00792499"/>
    <w:rsid w:val="00792E5C"/>
    <w:rsid w:val="007938BD"/>
    <w:rsid w:val="00793DBD"/>
    <w:rsid w:val="007941A6"/>
    <w:rsid w:val="007958D9"/>
    <w:rsid w:val="007959BC"/>
    <w:rsid w:val="00795A6A"/>
    <w:rsid w:val="007A15A5"/>
    <w:rsid w:val="007A15CF"/>
    <w:rsid w:val="007A1B5D"/>
    <w:rsid w:val="007A1FCE"/>
    <w:rsid w:val="007A26E5"/>
    <w:rsid w:val="007A35A0"/>
    <w:rsid w:val="007A4294"/>
    <w:rsid w:val="007A486A"/>
    <w:rsid w:val="007A49BE"/>
    <w:rsid w:val="007A49FE"/>
    <w:rsid w:val="007A5E31"/>
    <w:rsid w:val="007A5EF8"/>
    <w:rsid w:val="007A6712"/>
    <w:rsid w:val="007A741B"/>
    <w:rsid w:val="007A7584"/>
    <w:rsid w:val="007B0110"/>
    <w:rsid w:val="007B035B"/>
    <w:rsid w:val="007B1487"/>
    <w:rsid w:val="007B1992"/>
    <w:rsid w:val="007B2788"/>
    <w:rsid w:val="007B303C"/>
    <w:rsid w:val="007B442A"/>
    <w:rsid w:val="007B44C3"/>
    <w:rsid w:val="007B4EE6"/>
    <w:rsid w:val="007B5422"/>
    <w:rsid w:val="007B5905"/>
    <w:rsid w:val="007B66E8"/>
    <w:rsid w:val="007B6D0C"/>
    <w:rsid w:val="007B6E5C"/>
    <w:rsid w:val="007B721E"/>
    <w:rsid w:val="007B7628"/>
    <w:rsid w:val="007C05AE"/>
    <w:rsid w:val="007C068E"/>
    <w:rsid w:val="007C2CBA"/>
    <w:rsid w:val="007C3162"/>
    <w:rsid w:val="007C4395"/>
    <w:rsid w:val="007C43C3"/>
    <w:rsid w:val="007C4D90"/>
    <w:rsid w:val="007C4FEF"/>
    <w:rsid w:val="007C55D2"/>
    <w:rsid w:val="007C5E22"/>
    <w:rsid w:val="007C73D1"/>
    <w:rsid w:val="007C7A09"/>
    <w:rsid w:val="007D0571"/>
    <w:rsid w:val="007D0E17"/>
    <w:rsid w:val="007D2711"/>
    <w:rsid w:val="007D28F5"/>
    <w:rsid w:val="007D377D"/>
    <w:rsid w:val="007D39C9"/>
    <w:rsid w:val="007D407E"/>
    <w:rsid w:val="007D4655"/>
    <w:rsid w:val="007D4834"/>
    <w:rsid w:val="007D48B8"/>
    <w:rsid w:val="007D4E36"/>
    <w:rsid w:val="007D6196"/>
    <w:rsid w:val="007D7603"/>
    <w:rsid w:val="007E0989"/>
    <w:rsid w:val="007E19CD"/>
    <w:rsid w:val="007E1C39"/>
    <w:rsid w:val="007E1CC0"/>
    <w:rsid w:val="007E23BC"/>
    <w:rsid w:val="007E24BA"/>
    <w:rsid w:val="007E2909"/>
    <w:rsid w:val="007E2BFE"/>
    <w:rsid w:val="007E2E2F"/>
    <w:rsid w:val="007E37B5"/>
    <w:rsid w:val="007E38E4"/>
    <w:rsid w:val="007E3B7D"/>
    <w:rsid w:val="007E65CF"/>
    <w:rsid w:val="007E6B08"/>
    <w:rsid w:val="007E79AF"/>
    <w:rsid w:val="007E7E1B"/>
    <w:rsid w:val="007F0198"/>
    <w:rsid w:val="007F029B"/>
    <w:rsid w:val="007F09EF"/>
    <w:rsid w:val="007F0B6C"/>
    <w:rsid w:val="007F0E37"/>
    <w:rsid w:val="007F0F94"/>
    <w:rsid w:val="007F10BD"/>
    <w:rsid w:val="007F10CF"/>
    <w:rsid w:val="007F17D5"/>
    <w:rsid w:val="007F1935"/>
    <w:rsid w:val="007F1A46"/>
    <w:rsid w:val="007F2067"/>
    <w:rsid w:val="007F2139"/>
    <w:rsid w:val="007F2C5C"/>
    <w:rsid w:val="007F361C"/>
    <w:rsid w:val="007F48C0"/>
    <w:rsid w:val="007F4919"/>
    <w:rsid w:val="007F4B21"/>
    <w:rsid w:val="007F501C"/>
    <w:rsid w:val="007F559D"/>
    <w:rsid w:val="007F58CD"/>
    <w:rsid w:val="007F5E26"/>
    <w:rsid w:val="007F6CD5"/>
    <w:rsid w:val="007F6DC9"/>
    <w:rsid w:val="007F7696"/>
    <w:rsid w:val="00800AEF"/>
    <w:rsid w:val="00800D71"/>
    <w:rsid w:val="008018D7"/>
    <w:rsid w:val="00801BBF"/>
    <w:rsid w:val="00801D8A"/>
    <w:rsid w:val="00802F45"/>
    <w:rsid w:val="0080334B"/>
    <w:rsid w:val="0080404F"/>
    <w:rsid w:val="0080472D"/>
    <w:rsid w:val="0080542D"/>
    <w:rsid w:val="00805484"/>
    <w:rsid w:val="00805779"/>
    <w:rsid w:val="0080577F"/>
    <w:rsid w:val="00805E49"/>
    <w:rsid w:val="008064F7"/>
    <w:rsid w:val="008078BC"/>
    <w:rsid w:val="0081027C"/>
    <w:rsid w:val="00810EF8"/>
    <w:rsid w:val="008111E3"/>
    <w:rsid w:val="00811233"/>
    <w:rsid w:val="00811247"/>
    <w:rsid w:val="008115B1"/>
    <w:rsid w:val="00811E1D"/>
    <w:rsid w:val="00812308"/>
    <w:rsid w:val="00813717"/>
    <w:rsid w:val="00814CB4"/>
    <w:rsid w:val="00814FB6"/>
    <w:rsid w:val="008150C5"/>
    <w:rsid w:val="00815459"/>
    <w:rsid w:val="008155C7"/>
    <w:rsid w:val="008159F9"/>
    <w:rsid w:val="008162FC"/>
    <w:rsid w:val="00817574"/>
    <w:rsid w:val="008201A6"/>
    <w:rsid w:val="00820A8F"/>
    <w:rsid w:val="008217EE"/>
    <w:rsid w:val="008218E3"/>
    <w:rsid w:val="0082228F"/>
    <w:rsid w:val="00823191"/>
    <w:rsid w:val="008234BE"/>
    <w:rsid w:val="00823C7F"/>
    <w:rsid w:val="00824269"/>
    <w:rsid w:val="00825082"/>
    <w:rsid w:val="0082556D"/>
    <w:rsid w:val="00826913"/>
    <w:rsid w:val="00826ABB"/>
    <w:rsid w:val="00826DE6"/>
    <w:rsid w:val="008300B3"/>
    <w:rsid w:val="008303ED"/>
    <w:rsid w:val="008305B0"/>
    <w:rsid w:val="00831372"/>
    <w:rsid w:val="00831E71"/>
    <w:rsid w:val="0083318B"/>
    <w:rsid w:val="00834DB0"/>
    <w:rsid w:val="00835EFA"/>
    <w:rsid w:val="0083620A"/>
    <w:rsid w:val="008364B1"/>
    <w:rsid w:val="00837016"/>
    <w:rsid w:val="00837591"/>
    <w:rsid w:val="00840439"/>
    <w:rsid w:val="008405A0"/>
    <w:rsid w:val="00840B9A"/>
    <w:rsid w:val="0084104F"/>
    <w:rsid w:val="00841274"/>
    <w:rsid w:val="00841E99"/>
    <w:rsid w:val="00841FAA"/>
    <w:rsid w:val="008425DD"/>
    <w:rsid w:val="00842AF5"/>
    <w:rsid w:val="00842FAB"/>
    <w:rsid w:val="008439FF"/>
    <w:rsid w:val="00843C41"/>
    <w:rsid w:val="00843D6F"/>
    <w:rsid w:val="00845142"/>
    <w:rsid w:val="00845289"/>
    <w:rsid w:val="00845848"/>
    <w:rsid w:val="0084677D"/>
    <w:rsid w:val="008468CE"/>
    <w:rsid w:val="00846C27"/>
    <w:rsid w:val="00846F64"/>
    <w:rsid w:val="008470AD"/>
    <w:rsid w:val="00847217"/>
    <w:rsid w:val="00847F6F"/>
    <w:rsid w:val="00850F80"/>
    <w:rsid w:val="008510D7"/>
    <w:rsid w:val="008513FD"/>
    <w:rsid w:val="00851709"/>
    <w:rsid w:val="00851D0C"/>
    <w:rsid w:val="00851F0D"/>
    <w:rsid w:val="008524D8"/>
    <w:rsid w:val="00853112"/>
    <w:rsid w:val="0085385E"/>
    <w:rsid w:val="008542B5"/>
    <w:rsid w:val="008545FF"/>
    <w:rsid w:val="00854712"/>
    <w:rsid w:val="008547E3"/>
    <w:rsid w:val="008549A4"/>
    <w:rsid w:val="00854A33"/>
    <w:rsid w:val="00855185"/>
    <w:rsid w:val="00855715"/>
    <w:rsid w:val="008557C2"/>
    <w:rsid w:val="00855F0A"/>
    <w:rsid w:val="008564AE"/>
    <w:rsid w:val="008575E6"/>
    <w:rsid w:val="0086036D"/>
    <w:rsid w:val="008609EE"/>
    <w:rsid w:val="00860D0D"/>
    <w:rsid w:val="008614AD"/>
    <w:rsid w:val="00861A70"/>
    <w:rsid w:val="00861AB7"/>
    <w:rsid w:val="00861C26"/>
    <w:rsid w:val="00861E43"/>
    <w:rsid w:val="00863054"/>
    <w:rsid w:val="00863132"/>
    <w:rsid w:val="00864349"/>
    <w:rsid w:val="00864418"/>
    <w:rsid w:val="00864EAD"/>
    <w:rsid w:val="0086509B"/>
    <w:rsid w:val="00865196"/>
    <w:rsid w:val="00865530"/>
    <w:rsid w:val="00865657"/>
    <w:rsid w:val="00865883"/>
    <w:rsid w:val="00866405"/>
    <w:rsid w:val="00866D53"/>
    <w:rsid w:val="00866E8B"/>
    <w:rsid w:val="00867224"/>
    <w:rsid w:val="00870000"/>
    <w:rsid w:val="008701D8"/>
    <w:rsid w:val="008705D4"/>
    <w:rsid w:val="00870AEE"/>
    <w:rsid w:val="00870CCB"/>
    <w:rsid w:val="008726B1"/>
    <w:rsid w:val="008735FB"/>
    <w:rsid w:val="00873B6F"/>
    <w:rsid w:val="00873E89"/>
    <w:rsid w:val="0087498D"/>
    <w:rsid w:val="00874AA7"/>
    <w:rsid w:val="00874E0D"/>
    <w:rsid w:val="00875677"/>
    <w:rsid w:val="008760BD"/>
    <w:rsid w:val="00876106"/>
    <w:rsid w:val="008763CE"/>
    <w:rsid w:val="0087667D"/>
    <w:rsid w:val="00876C35"/>
    <w:rsid w:val="00876C69"/>
    <w:rsid w:val="0087702F"/>
    <w:rsid w:val="0087779F"/>
    <w:rsid w:val="008779A5"/>
    <w:rsid w:val="00877B86"/>
    <w:rsid w:val="00877D7C"/>
    <w:rsid w:val="00877E3B"/>
    <w:rsid w:val="008804CB"/>
    <w:rsid w:val="00880721"/>
    <w:rsid w:val="0088105E"/>
    <w:rsid w:val="008811D7"/>
    <w:rsid w:val="008816A5"/>
    <w:rsid w:val="00882837"/>
    <w:rsid w:val="00883862"/>
    <w:rsid w:val="00883AEC"/>
    <w:rsid w:val="00883BCA"/>
    <w:rsid w:val="00883C4F"/>
    <w:rsid w:val="008841A6"/>
    <w:rsid w:val="00884999"/>
    <w:rsid w:val="00884CFF"/>
    <w:rsid w:val="00884FE3"/>
    <w:rsid w:val="0088562B"/>
    <w:rsid w:val="00885910"/>
    <w:rsid w:val="00885BF5"/>
    <w:rsid w:val="00886231"/>
    <w:rsid w:val="00886839"/>
    <w:rsid w:val="00886BAF"/>
    <w:rsid w:val="0088749E"/>
    <w:rsid w:val="008874D8"/>
    <w:rsid w:val="008875A8"/>
    <w:rsid w:val="00887A25"/>
    <w:rsid w:val="00887B4D"/>
    <w:rsid w:val="0089025C"/>
    <w:rsid w:val="00890C3E"/>
    <w:rsid w:val="00891A64"/>
    <w:rsid w:val="00892189"/>
    <w:rsid w:val="008922BC"/>
    <w:rsid w:val="008927ED"/>
    <w:rsid w:val="00892A73"/>
    <w:rsid w:val="00893613"/>
    <w:rsid w:val="0089394B"/>
    <w:rsid w:val="00894A27"/>
    <w:rsid w:val="00894ECF"/>
    <w:rsid w:val="008951FD"/>
    <w:rsid w:val="00895936"/>
    <w:rsid w:val="00895D4F"/>
    <w:rsid w:val="008962F8"/>
    <w:rsid w:val="00896365"/>
    <w:rsid w:val="00896CEF"/>
    <w:rsid w:val="00897296"/>
    <w:rsid w:val="0089786D"/>
    <w:rsid w:val="008979D5"/>
    <w:rsid w:val="00897BFF"/>
    <w:rsid w:val="008A0532"/>
    <w:rsid w:val="008A111E"/>
    <w:rsid w:val="008A111F"/>
    <w:rsid w:val="008A1867"/>
    <w:rsid w:val="008A1E19"/>
    <w:rsid w:val="008A23E7"/>
    <w:rsid w:val="008A3091"/>
    <w:rsid w:val="008A3189"/>
    <w:rsid w:val="008A33C5"/>
    <w:rsid w:val="008A3615"/>
    <w:rsid w:val="008A442D"/>
    <w:rsid w:val="008A4442"/>
    <w:rsid w:val="008A479A"/>
    <w:rsid w:val="008A49AD"/>
    <w:rsid w:val="008A517E"/>
    <w:rsid w:val="008A58FA"/>
    <w:rsid w:val="008A5CF2"/>
    <w:rsid w:val="008A68A4"/>
    <w:rsid w:val="008A6CAB"/>
    <w:rsid w:val="008A7708"/>
    <w:rsid w:val="008A78A8"/>
    <w:rsid w:val="008A7DE2"/>
    <w:rsid w:val="008B0066"/>
    <w:rsid w:val="008B0902"/>
    <w:rsid w:val="008B0C22"/>
    <w:rsid w:val="008B1404"/>
    <w:rsid w:val="008B15AA"/>
    <w:rsid w:val="008B2902"/>
    <w:rsid w:val="008B2A77"/>
    <w:rsid w:val="008B32A3"/>
    <w:rsid w:val="008B3709"/>
    <w:rsid w:val="008B39E5"/>
    <w:rsid w:val="008B3EC5"/>
    <w:rsid w:val="008B4248"/>
    <w:rsid w:val="008B4347"/>
    <w:rsid w:val="008B4580"/>
    <w:rsid w:val="008B4979"/>
    <w:rsid w:val="008B50C5"/>
    <w:rsid w:val="008B636C"/>
    <w:rsid w:val="008B6396"/>
    <w:rsid w:val="008B6874"/>
    <w:rsid w:val="008B6904"/>
    <w:rsid w:val="008B6D63"/>
    <w:rsid w:val="008B77BC"/>
    <w:rsid w:val="008B7947"/>
    <w:rsid w:val="008B7EBD"/>
    <w:rsid w:val="008C0645"/>
    <w:rsid w:val="008C083A"/>
    <w:rsid w:val="008C09DD"/>
    <w:rsid w:val="008C0DA5"/>
    <w:rsid w:val="008C11EB"/>
    <w:rsid w:val="008C172A"/>
    <w:rsid w:val="008C188A"/>
    <w:rsid w:val="008C1CEB"/>
    <w:rsid w:val="008C2240"/>
    <w:rsid w:val="008C4A6F"/>
    <w:rsid w:val="008C5020"/>
    <w:rsid w:val="008C62A2"/>
    <w:rsid w:val="008C7C09"/>
    <w:rsid w:val="008D0438"/>
    <w:rsid w:val="008D074C"/>
    <w:rsid w:val="008D0BA9"/>
    <w:rsid w:val="008D1106"/>
    <w:rsid w:val="008D15D6"/>
    <w:rsid w:val="008D1836"/>
    <w:rsid w:val="008D1A71"/>
    <w:rsid w:val="008D213C"/>
    <w:rsid w:val="008D2944"/>
    <w:rsid w:val="008D2B90"/>
    <w:rsid w:val="008D2CCD"/>
    <w:rsid w:val="008D3786"/>
    <w:rsid w:val="008D48EE"/>
    <w:rsid w:val="008D4A29"/>
    <w:rsid w:val="008D62DE"/>
    <w:rsid w:val="008D6498"/>
    <w:rsid w:val="008D67F2"/>
    <w:rsid w:val="008D681F"/>
    <w:rsid w:val="008D685C"/>
    <w:rsid w:val="008D6D08"/>
    <w:rsid w:val="008D783C"/>
    <w:rsid w:val="008E072D"/>
    <w:rsid w:val="008E0883"/>
    <w:rsid w:val="008E0A34"/>
    <w:rsid w:val="008E0EA9"/>
    <w:rsid w:val="008E136A"/>
    <w:rsid w:val="008E191D"/>
    <w:rsid w:val="008E1C07"/>
    <w:rsid w:val="008E1E87"/>
    <w:rsid w:val="008E216B"/>
    <w:rsid w:val="008E2503"/>
    <w:rsid w:val="008E2561"/>
    <w:rsid w:val="008E2AEF"/>
    <w:rsid w:val="008E32DB"/>
    <w:rsid w:val="008E4884"/>
    <w:rsid w:val="008E48B7"/>
    <w:rsid w:val="008E502C"/>
    <w:rsid w:val="008E5103"/>
    <w:rsid w:val="008E52DB"/>
    <w:rsid w:val="008E5548"/>
    <w:rsid w:val="008E5627"/>
    <w:rsid w:val="008E6329"/>
    <w:rsid w:val="008E7718"/>
    <w:rsid w:val="008E7CA7"/>
    <w:rsid w:val="008E7CF6"/>
    <w:rsid w:val="008F067C"/>
    <w:rsid w:val="008F0C46"/>
    <w:rsid w:val="008F1B35"/>
    <w:rsid w:val="008F3064"/>
    <w:rsid w:val="008F3070"/>
    <w:rsid w:val="008F3209"/>
    <w:rsid w:val="008F4788"/>
    <w:rsid w:val="008F4B28"/>
    <w:rsid w:val="008F4DD2"/>
    <w:rsid w:val="008F5E69"/>
    <w:rsid w:val="008F69AF"/>
    <w:rsid w:val="008F716C"/>
    <w:rsid w:val="009006A3"/>
    <w:rsid w:val="00900971"/>
    <w:rsid w:val="00900A6D"/>
    <w:rsid w:val="00900DF8"/>
    <w:rsid w:val="009010FD"/>
    <w:rsid w:val="0090114A"/>
    <w:rsid w:val="009011BA"/>
    <w:rsid w:val="00901E76"/>
    <w:rsid w:val="0090224D"/>
    <w:rsid w:val="00902782"/>
    <w:rsid w:val="00902FED"/>
    <w:rsid w:val="009031D7"/>
    <w:rsid w:val="00903689"/>
    <w:rsid w:val="00903E15"/>
    <w:rsid w:val="00903E7B"/>
    <w:rsid w:val="00904F53"/>
    <w:rsid w:val="00905361"/>
    <w:rsid w:val="00905A32"/>
    <w:rsid w:val="00905BA1"/>
    <w:rsid w:val="00905FDE"/>
    <w:rsid w:val="00905FFA"/>
    <w:rsid w:val="00906845"/>
    <w:rsid w:val="00906931"/>
    <w:rsid w:val="0090761B"/>
    <w:rsid w:val="00907BDC"/>
    <w:rsid w:val="009100D5"/>
    <w:rsid w:val="00910315"/>
    <w:rsid w:val="00910539"/>
    <w:rsid w:val="009107CC"/>
    <w:rsid w:val="009117EE"/>
    <w:rsid w:val="00911830"/>
    <w:rsid w:val="0091262C"/>
    <w:rsid w:val="0091272E"/>
    <w:rsid w:val="009131F8"/>
    <w:rsid w:val="00913670"/>
    <w:rsid w:val="00913817"/>
    <w:rsid w:val="009141EC"/>
    <w:rsid w:val="00914247"/>
    <w:rsid w:val="00914476"/>
    <w:rsid w:val="0091512F"/>
    <w:rsid w:val="00915237"/>
    <w:rsid w:val="00915341"/>
    <w:rsid w:val="009156D6"/>
    <w:rsid w:val="009158DA"/>
    <w:rsid w:val="009168A1"/>
    <w:rsid w:val="00916B19"/>
    <w:rsid w:val="00916B76"/>
    <w:rsid w:val="00917114"/>
    <w:rsid w:val="00917681"/>
    <w:rsid w:val="00917D0F"/>
    <w:rsid w:val="00917E16"/>
    <w:rsid w:val="00920566"/>
    <w:rsid w:val="00920AC9"/>
    <w:rsid w:val="00920EB8"/>
    <w:rsid w:val="009219A7"/>
    <w:rsid w:val="00921C7B"/>
    <w:rsid w:val="009220B9"/>
    <w:rsid w:val="009220D4"/>
    <w:rsid w:val="009232C5"/>
    <w:rsid w:val="00923C8A"/>
    <w:rsid w:val="00923E11"/>
    <w:rsid w:val="0092483A"/>
    <w:rsid w:val="00924EDD"/>
    <w:rsid w:val="00925023"/>
    <w:rsid w:val="0092720E"/>
    <w:rsid w:val="00927B61"/>
    <w:rsid w:val="009304B5"/>
    <w:rsid w:val="00930510"/>
    <w:rsid w:val="009306FF"/>
    <w:rsid w:val="00930FC2"/>
    <w:rsid w:val="009311E1"/>
    <w:rsid w:val="009333DC"/>
    <w:rsid w:val="0093355A"/>
    <w:rsid w:val="009338A6"/>
    <w:rsid w:val="00933FF0"/>
    <w:rsid w:val="0093404A"/>
    <w:rsid w:val="0093455A"/>
    <w:rsid w:val="009347DE"/>
    <w:rsid w:val="00934871"/>
    <w:rsid w:val="00934ADE"/>
    <w:rsid w:val="00934C5F"/>
    <w:rsid w:val="00935BB3"/>
    <w:rsid w:val="00935F3D"/>
    <w:rsid w:val="009364F8"/>
    <w:rsid w:val="00936B4F"/>
    <w:rsid w:val="00936BDE"/>
    <w:rsid w:val="00936F9B"/>
    <w:rsid w:val="00937A37"/>
    <w:rsid w:val="00937AD2"/>
    <w:rsid w:val="0094046B"/>
    <w:rsid w:val="0094178A"/>
    <w:rsid w:val="00941A2B"/>
    <w:rsid w:val="00941FF3"/>
    <w:rsid w:val="00942264"/>
    <w:rsid w:val="00942E25"/>
    <w:rsid w:val="00943F6A"/>
    <w:rsid w:val="00943FF3"/>
    <w:rsid w:val="009440A1"/>
    <w:rsid w:val="009445EF"/>
    <w:rsid w:val="00945B38"/>
    <w:rsid w:val="00946111"/>
    <w:rsid w:val="00946750"/>
    <w:rsid w:val="009475E3"/>
    <w:rsid w:val="009516F5"/>
    <w:rsid w:val="009524F4"/>
    <w:rsid w:val="00952F27"/>
    <w:rsid w:val="00953059"/>
    <w:rsid w:val="009530D9"/>
    <w:rsid w:val="00953509"/>
    <w:rsid w:val="009537D6"/>
    <w:rsid w:val="0095392C"/>
    <w:rsid w:val="00955141"/>
    <w:rsid w:val="00955226"/>
    <w:rsid w:val="00955B02"/>
    <w:rsid w:val="00956E78"/>
    <w:rsid w:val="00956F92"/>
    <w:rsid w:val="009571F9"/>
    <w:rsid w:val="0095729C"/>
    <w:rsid w:val="009577CC"/>
    <w:rsid w:val="00957880"/>
    <w:rsid w:val="00960B5D"/>
    <w:rsid w:val="00961339"/>
    <w:rsid w:val="00961CC8"/>
    <w:rsid w:val="00961F03"/>
    <w:rsid w:val="009623C2"/>
    <w:rsid w:val="0096246C"/>
    <w:rsid w:val="00962D00"/>
    <w:rsid w:val="00963161"/>
    <w:rsid w:val="009632E6"/>
    <w:rsid w:val="0096372F"/>
    <w:rsid w:val="009639BB"/>
    <w:rsid w:val="00964AC9"/>
    <w:rsid w:val="0096507F"/>
    <w:rsid w:val="00965D85"/>
    <w:rsid w:val="00966832"/>
    <w:rsid w:val="00966A55"/>
    <w:rsid w:val="00966D9C"/>
    <w:rsid w:val="00966EDA"/>
    <w:rsid w:val="00966FC8"/>
    <w:rsid w:val="00967124"/>
    <w:rsid w:val="0096752A"/>
    <w:rsid w:val="009677C9"/>
    <w:rsid w:val="00967D60"/>
    <w:rsid w:val="00970147"/>
    <w:rsid w:val="00970A18"/>
    <w:rsid w:val="00971F18"/>
    <w:rsid w:val="00972E17"/>
    <w:rsid w:val="00972EFA"/>
    <w:rsid w:val="0097306F"/>
    <w:rsid w:val="0097321D"/>
    <w:rsid w:val="00973290"/>
    <w:rsid w:val="00973C94"/>
    <w:rsid w:val="00973CC5"/>
    <w:rsid w:val="009745CA"/>
    <w:rsid w:val="009748B1"/>
    <w:rsid w:val="009754D3"/>
    <w:rsid w:val="00976B14"/>
    <w:rsid w:val="0097751E"/>
    <w:rsid w:val="009776FC"/>
    <w:rsid w:val="00977BB9"/>
    <w:rsid w:val="00980251"/>
    <w:rsid w:val="00980DA9"/>
    <w:rsid w:val="009824E7"/>
    <w:rsid w:val="009827F0"/>
    <w:rsid w:val="009833EA"/>
    <w:rsid w:val="009834DC"/>
    <w:rsid w:val="0098370B"/>
    <w:rsid w:val="00983A0F"/>
    <w:rsid w:val="00983E68"/>
    <w:rsid w:val="00984460"/>
    <w:rsid w:val="009845B1"/>
    <w:rsid w:val="009865F7"/>
    <w:rsid w:val="0098678B"/>
    <w:rsid w:val="00986911"/>
    <w:rsid w:val="009869EE"/>
    <w:rsid w:val="009869F6"/>
    <w:rsid w:val="00986CED"/>
    <w:rsid w:val="00986F41"/>
    <w:rsid w:val="009871F6"/>
    <w:rsid w:val="00987381"/>
    <w:rsid w:val="009874DC"/>
    <w:rsid w:val="00987F80"/>
    <w:rsid w:val="00990412"/>
    <w:rsid w:val="00990ADD"/>
    <w:rsid w:val="00990D09"/>
    <w:rsid w:val="00990ECF"/>
    <w:rsid w:val="0099125D"/>
    <w:rsid w:val="00991C36"/>
    <w:rsid w:val="00991DEC"/>
    <w:rsid w:val="00992641"/>
    <w:rsid w:val="009926C1"/>
    <w:rsid w:val="009927E3"/>
    <w:rsid w:val="00992B55"/>
    <w:rsid w:val="00992FE4"/>
    <w:rsid w:val="009933DC"/>
    <w:rsid w:val="00994B5A"/>
    <w:rsid w:val="00995171"/>
    <w:rsid w:val="00995AAA"/>
    <w:rsid w:val="009966AF"/>
    <w:rsid w:val="00996AFE"/>
    <w:rsid w:val="00996C96"/>
    <w:rsid w:val="00996D07"/>
    <w:rsid w:val="00996F02"/>
    <w:rsid w:val="00997176"/>
    <w:rsid w:val="009974E8"/>
    <w:rsid w:val="009A02D3"/>
    <w:rsid w:val="009A0460"/>
    <w:rsid w:val="009A0679"/>
    <w:rsid w:val="009A0AB2"/>
    <w:rsid w:val="009A0D76"/>
    <w:rsid w:val="009A138C"/>
    <w:rsid w:val="009A2013"/>
    <w:rsid w:val="009A20E4"/>
    <w:rsid w:val="009A2C95"/>
    <w:rsid w:val="009A3470"/>
    <w:rsid w:val="009A3A19"/>
    <w:rsid w:val="009A4C53"/>
    <w:rsid w:val="009A56BC"/>
    <w:rsid w:val="009A56F0"/>
    <w:rsid w:val="009A59B0"/>
    <w:rsid w:val="009A74F3"/>
    <w:rsid w:val="009A7630"/>
    <w:rsid w:val="009B0BCA"/>
    <w:rsid w:val="009B1149"/>
    <w:rsid w:val="009B1889"/>
    <w:rsid w:val="009B1A16"/>
    <w:rsid w:val="009B1B99"/>
    <w:rsid w:val="009B1F80"/>
    <w:rsid w:val="009B234A"/>
    <w:rsid w:val="009B2567"/>
    <w:rsid w:val="009B35F4"/>
    <w:rsid w:val="009B39FF"/>
    <w:rsid w:val="009B5DBA"/>
    <w:rsid w:val="009B626D"/>
    <w:rsid w:val="009B63B4"/>
    <w:rsid w:val="009B6BE6"/>
    <w:rsid w:val="009B70EE"/>
    <w:rsid w:val="009B7585"/>
    <w:rsid w:val="009B75B1"/>
    <w:rsid w:val="009B7DA0"/>
    <w:rsid w:val="009C082F"/>
    <w:rsid w:val="009C0D55"/>
    <w:rsid w:val="009C1157"/>
    <w:rsid w:val="009C1848"/>
    <w:rsid w:val="009C1C71"/>
    <w:rsid w:val="009C200F"/>
    <w:rsid w:val="009C2191"/>
    <w:rsid w:val="009C2790"/>
    <w:rsid w:val="009C2E1A"/>
    <w:rsid w:val="009C319E"/>
    <w:rsid w:val="009C3217"/>
    <w:rsid w:val="009C41DD"/>
    <w:rsid w:val="009C4607"/>
    <w:rsid w:val="009C4987"/>
    <w:rsid w:val="009C49CD"/>
    <w:rsid w:val="009C5A4E"/>
    <w:rsid w:val="009C5D92"/>
    <w:rsid w:val="009C7307"/>
    <w:rsid w:val="009D0D6D"/>
    <w:rsid w:val="009D1004"/>
    <w:rsid w:val="009D16B3"/>
    <w:rsid w:val="009D19D1"/>
    <w:rsid w:val="009D1FF2"/>
    <w:rsid w:val="009D2500"/>
    <w:rsid w:val="009D276D"/>
    <w:rsid w:val="009D4A6B"/>
    <w:rsid w:val="009D4B1F"/>
    <w:rsid w:val="009D4C19"/>
    <w:rsid w:val="009D4DDF"/>
    <w:rsid w:val="009D5459"/>
    <w:rsid w:val="009D58EF"/>
    <w:rsid w:val="009D5B5B"/>
    <w:rsid w:val="009D611F"/>
    <w:rsid w:val="009D677C"/>
    <w:rsid w:val="009D6EAC"/>
    <w:rsid w:val="009D763C"/>
    <w:rsid w:val="009D7A69"/>
    <w:rsid w:val="009D7BA8"/>
    <w:rsid w:val="009D7E24"/>
    <w:rsid w:val="009E0C9B"/>
    <w:rsid w:val="009E126B"/>
    <w:rsid w:val="009E151F"/>
    <w:rsid w:val="009E1531"/>
    <w:rsid w:val="009E17E9"/>
    <w:rsid w:val="009E234A"/>
    <w:rsid w:val="009E277C"/>
    <w:rsid w:val="009E28A8"/>
    <w:rsid w:val="009E2B18"/>
    <w:rsid w:val="009E2F52"/>
    <w:rsid w:val="009E30C8"/>
    <w:rsid w:val="009E35C5"/>
    <w:rsid w:val="009E36BB"/>
    <w:rsid w:val="009E3F8C"/>
    <w:rsid w:val="009E4888"/>
    <w:rsid w:val="009E4990"/>
    <w:rsid w:val="009E5811"/>
    <w:rsid w:val="009E5F5B"/>
    <w:rsid w:val="009E61C4"/>
    <w:rsid w:val="009E687F"/>
    <w:rsid w:val="009E7184"/>
    <w:rsid w:val="009F00B8"/>
    <w:rsid w:val="009F0131"/>
    <w:rsid w:val="009F0C36"/>
    <w:rsid w:val="009F0D2C"/>
    <w:rsid w:val="009F11C1"/>
    <w:rsid w:val="009F1285"/>
    <w:rsid w:val="009F12E5"/>
    <w:rsid w:val="009F1909"/>
    <w:rsid w:val="009F208D"/>
    <w:rsid w:val="009F2E1A"/>
    <w:rsid w:val="009F30E9"/>
    <w:rsid w:val="009F312A"/>
    <w:rsid w:val="009F37CD"/>
    <w:rsid w:val="009F449A"/>
    <w:rsid w:val="009F45C8"/>
    <w:rsid w:val="009F45F6"/>
    <w:rsid w:val="009F524E"/>
    <w:rsid w:val="009F5810"/>
    <w:rsid w:val="009F58BE"/>
    <w:rsid w:val="009F5B94"/>
    <w:rsid w:val="009F5FF1"/>
    <w:rsid w:val="009F631D"/>
    <w:rsid w:val="009F6BE3"/>
    <w:rsid w:val="009F70FC"/>
    <w:rsid w:val="00A00434"/>
    <w:rsid w:val="00A00547"/>
    <w:rsid w:val="00A00BE6"/>
    <w:rsid w:val="00A00D6F"/>
    <w:rsid w:val="00A01FC5"/>
    <w:rsid w:val="00A0217B"/>
    <w:rsid w:val="00A02A8F"/>
    <w:rsid w:val="00A02BB2"/>
    <w:rsid w:val="00A0303B"/>
    <w:rsid w:val="00A03BCD"/>
    <w:rsid w:val="00A04123"/>
    <w:rsid w:val="00A041A4"/>
    <w:rsid w:val="00A04377"/>
    <w:rsid w:val="00A04949"/>
    <w:rsid w:val="00A04F48"/>
    <w:rsid w:val="00A055AE"/>
    <w:rsid w:val="00A0595E"/>
    <w:rsid w:val="00A062DA"/>
    <w:rsid w:val="00A06EDF"/>
    <w:rsid w:val="00A070E7"/>
    <w:rsid w:val="00A072BF"/>
    <w:rsid w:val="00A07306"/>
    <w:rsid w:val="00A10BA9"/>
    <w:rsid w:val="00A10BAD"/>
    <w:rsid w:val="00A11013"/>
    <w:rsid w:val="00A11AAC"/>
    <w:rsid w:val="00A12291"/>
    <w:rsid w:val="00A124A8"/>
    <w:rsid w:val="00A12B3F"/>
    <w:rsid w:val="00A13E9C"/>
    <w:rsid w:val="00A13FD5"/>
    <w:rsid w:val="00A141FC"/>
    <w:rsid w:val="00A1535A"/>
    <w:rsid w:val="00A15CA6"/>
    <w:rsid w:val="00A160E4"/>
    <w:rsid w:val="00A16744"/>
    <w:rsid w:val="00A168DD"/>
    <w:rsid w:val="00A16BEE"/>
    <w:rsid w:val="00A17853"/>
    <w:rsid w:val="00A207ED"/>
    <w:rsid w:val="00A20D61"/>
    <w:rsid w:val="00A215B8"/>
    <w:rsid w:val="00A21744"/>
    <w:rsid w:val="00A219D5"/>
    <w:rsid w:val="00A21B75"/>
    <w:rsid w:val="00A226DC"/>
    <w:rsid w:val="00A2271A"/>
    <w:rsid w:val="00A22991"/>
    <w:rsid w:val="00A22F72"/>
    <w:rsid w:val="00A233D7"/>
    <w:rsid w:val="00A2343C"/>
    <w:rsid w:val="00A2346D"/>
    <w:rsid w:val="00A23603"/>
    <w:rsid w:val="00A23D6C"/>
    <w:rsid w:val="00A240A9"/>
    <w:rsid w:val="00A24402"/>
    <w:rsid w:val="00A24484"/>
    <w:rsid w:val="00A24593"/>
    <w:rsid w:val="00A24851"/>
    <w:rsid w:val="00A24B56"/>
    <w:rsid w:val="00A258C0"/>
    <w:rsid w:val="00A25A70"/>
    <w:rsid w:val="00A26162"/>
    <w:rsid w:val="00A26B14"/>
    <w:rsid w:val="00A2709A"/>
    <w:rsid w:val="00A275E4"/>
    <w:rsid w:val="00A27624"/>
    <w:rsid w:val="00A27A84"/>
    <w:rsid w:val="00A27CDE"/>
    <w:rsid w:val="00A301C6"/>
    <w:rsid w:val="00A3082A"/>
    <w:rsid w:val="00A30DB7"/>
    <w:rsid w:val="00A3131A"/>
    <w:rsid w:val="00A31409"/>
    <w:rsid w:val="00A31AF8"/>
    <w:rsid w:val="00A3230D"/>
    <w:rsid w:val="00A32364"/>
    <w:rsid w:val="00A323CD"/>
    <w:rsid w:val="00A3335D"/>
    <w:rsid w:val="00A33CAC"/>
    <w:rsid w:val="00A33DEC"/>
    <w:rsid w:val="00A343BA"/>
    <w:rsid w:val="00A346F6"/>
    <w:rsid w:val="00A34D14"/>
    <w:rsid w:val="00A351F8"/>
    <w:rsid w:val="00A35D24"/>
    <w:rsid w:val="00A36235"/>
    <w:rsid w:val="00A363CD"/>
    <w:rsid w:val="00A363DA"/>
    <w:rsid w:val="00A36416"/>
    <w:rsid w:val="00A3649E"/>
    <w:rsid w:val="00A3674F"/>
    <w:rsid w:val="00A37304"/>
    <w:rsid w:val="00A37419"/>
    <w:rsid w:val="00A408E4"/>
    <w:rsid w:val="00A41372"/>
    <w:rsid w:val="00A4160A"/>
    <w:rsid w:val="00A41EC2"/>
    <w:rsid w:val="00A41FF9"/>
    <w:rsid w:val="00A42826"/>
    <w:rsid w:val="00A429FB"/>
    <w:rsid w:val="00A42E4A"/>
    <w:rsid w:val="00A4320F"/>
    <w:rsid w:val="00A43641"/>
    <w:rsid w:val="00A43CCB"/>
    <w:rsid w:val="00A441B8"/>
    <w:rsid w:val="00A4473A"/>
    <w:rsid w:val="00A4584C"/>
    <w:rsid w:val="00A458C1"/>
    <w:rsid w:val="00A45D58"/>
    <w:rsid w:val="00A462A1"/>
    <w:rsid w:val="00A462F4"/>
    <w:rsid w:val="00A46A84"/>
    <w:rsid w:val="00A4728E"/>
    <w:rsid w:val="00A4745D"/>
    <w:rsid w:val="00A47536"/>
    <w:rsid w:val="00A50043"/>
    <w:rsid w:val="00A50646"/>
    <w:rsid w:val="00A5078D"/>
    <w:rsid w:val="00A510BD"/>
    <w:rsid w:val="00A51D18"/>
    <w:rsid w:val="00A51DF7"/>
    <w:rsid w:val="00A52A2A"/>
    <w:rsid w:val="00A52B3B"/>
    <w:rsid w:val="00A52BA9"/>
    <w:rsid w:val="00A52EF3"/>
    <w:rsid w:val="00A5344F"/>
    <w:rsid w:val="00A538A7"/>
    <w:rsid w:val="00A53987"/>
    <w:rsid w:val="00A53C8F"/>
    <w:rsid w:val="00A54034"/>
    <w:rsid w:val="00A5468C"/>
    <w:rsid w:val="00A548DF"/>
    <w:rsid w:val="00A549CC"/>
    <w:rsid w:val="00A54CA5"/>
    <w:rsid w:val="00A551B3"/>
    <w:rsid w:val="00A55B1C"/>
    <w:rsid w:val="00A55CE4"/>
    <w:rsid w:val="00A564BA"/>
    <w:rsid w:val="00A56B0F"/>
    <w:rsid w:val="00A573EB"/>
    <w:rsid w:val="00A57506"/>
    <w:rsid w:val="00A60C1C"/>
    <w:rsid w:val="00A60CBE"/>
    <w:rsid w:val="00A61A82"/>
    <w:rsid w:val="00A62FFE"/>
    <w:rsid w:val="00A63424"/>
    <w:rsid w:val="00A63578"/>
    <w:rsid w:val="00A63D50"/>
    <w:rsid w:val="00A649AE"/>
    <w:rsid w:val="00A64C7B"/>
    <w:rsid w:val="00A64DF5"/>
    <w:rsid w:val="00A6538E"/>
    <w:rsid w:val="00A65744"/>
    <w:rsid w:val="00A65C0C"/>
    <w:rsid w:val="00A65E2D"/>
    <w:rsid w:val="00A66266"/>
    <w:rsid w:val="00A66B05"/>
    <w:rsid w:val="00A66B46"/>
    <w:rsid w:val="00A66FE0"/>
    <w:rsid w:val="00A670EE"/>
    <w:rsid w:val="00A67505"/>
    <w:rsid w:val="00A67620"/>
    <w:rsid w:val="00A707AB"/>
    <w:rsid w:val="00A71419"/>
    <w:rsid w:val="00A714DB"/>
    <w:rsid w:val="00A7172B"/>
    <w:rsid w:val="00A71824"/>
    <w:rsid w:val="00A72128"/>
    <w:rsid w:val="00A72C6F"/>
    <w:rsid w:val="00A73124"/>
    <w:rsid w:val="00A745E3"/>
    <w:rsid w:val="00A74A3D"/>
    <w:rsid w:val="00A74F9B"/>
    <w:rsid w:val="00A75129"/>
    <w:rsid w:val="00A75B9F"/>
    <w:rsid w:val="00A75CEA"/>
    <w:rsid w:val="00A75E04"/>
    <w:rsid w:val="00A76198"/>
    <w:rsid w:val="00A76240"/>
    <w:rsid w:val="00A765C3"/>
    <w:rsid w:val="00A76B31"/>
    <w:rsid w:val="00A775D1"/>
    <w:rsid w:val="00A77F9E"/>
    <w:rsid w:val="00A807B0"/>
    <w:rsid w:val="00A80C4C"/>
    <w:rsid w:val="00A80CFE"/>
    <w:rsid w:val="00A81B1A"/>
    <w:rsid w:val="00A81C0A"/>
    <w:rsid w:val="00A827F2"/>
    <w:rsid w:val="00A82E70"/>
    <w:rsid w:val="00A84153"/>
    <w:rsid w:val="00A84408"/>
    <w:rsid w:val="00A84827"/>
    <w:rsid w:val="00A852F9"/>
    <w:rsid w:val="00A85958"/>
    <w:rsid w:val="00A85D9F"/>
    <w:rsid w:val="00A85E34"/>
    <w:rsid w:val="00A86CC3"/>
    <w:rsid w:val="00A877C6"/>
    <w:rsid w:val="00A87B7A"/>
    <w:rsid w:val="00A901BB"/>
    <w:rsid w:val="00A90B75"/>
    <w:rsid w:val="00A91148"/>
    <w:rsid w:val="00A916FD"/>
    <w:rsid w:val="00A91A72"/>
    <w:rsid w:val="00A9295E"/>
    <w:rsid w:val="00A9364C"/>
    <w:rsid w:val="00A94579"/>
    <w:rsid w:val="00A945C8"/>
    <w:rsid w:val="00A94702"/>
    <w:rsid w:val="00A94E7A"/>
    <w:rsid w:val="00A9515E"/>
    <w:rsid w:val="00A95B51"/>
    <w:rsid w:val="00A97124"/>
    <w:rsid w:val="00AA02C0"/>
    <w:rsid w:val="00AA0C27"/>
    <w:rsid w:val="00AA1322"/>
    <w:rsid w:val="00AA240E"/>
    <w:rsid w:val="00AA3223"/>
    <w:rsid w:val="00AA4030"/>
    <w:rsid w:val="00AA4CE6"/>
    <w:rsid w:val="00AA4E07"/>
    <w:rsid w:val="00AA5F20"/>
    <w:rsid w:val="00AB09B3"/>
    <w:rsid w:val="00AB11D6"/>
    <w:rsid w:val="00AB1B5D"/>
    <w:rsid w:val="00AB1ED9"/>
    <w:rsid w:val="00AB20B9"/>
    <w:rsid w:val="00AB26ED"/>
    <w:rsid w:val="00AB2A82"/>
    <w:rsid w:val="00AB2DB9"/>
    <w:rsid w:val="00AB2F08"/>
    <w:rsid w:val="00AB346F"/>
    <w:rsid w:val="00AB355F"/>
    <w:rsid w:val="00AB385A"/>
    <w:rsid w:val="00AB4928"/>
    <w:rsid w:val="00AB590F"/>
    <w:rsid w:val="00AB5BC7"/>
    <w:rsid w:val="00AB5EA5"/>
    <w:rsid w:val="00AB6AC3"/>
    <w:rsid w:val="00AB72E6"/>
    <w:rsid w:val="00AB76FC"/>
    <w:rsid w:val="00AC089E"/>
    <w:rsid w:val="00AC0C1C"/>
    <w:rsid w:val="00AC0CF5"/>
    <w:rsid w:val="00AC0E3B"/>
    <w:rsid w:val="00AC0FE3"/>
    <w:rsid w:val="00AC1814"/>
    <w:rsid w:val="00AC2E96"/>
    <w:rsid w:val="00AC3395"/>
    <w:rsid w:val="00AC3437"/>
    <w:rsid w:val="00AC36B6"/>
    <w:rsid w:val="00AC3863"/>
    <w:rsid w:val="00AC44FF"/>
    <w:rsid w:val="00AC4840"/>
    <w:rsid w:val="00AC4D61"/>
    <w:rsid w:val="00AC5403"/>
    <w:rsid w:val="00AC5596"/>
    <w:rsid w:val="00AC5AA0"/>
    <w:rsid w:val="00AC6730"/>
    <w:rsid w:val="00AC6E75"/>
    <w:rsid w:val="00AC79BE"/>
    <w:rsid w:val="00AC7F85"/>
    <w:rsid w:val="00AD0619"/>
    <w:rsid w:val="00AD1B57"/>
    <w:rsid w:val="00AD1CAB"/>
    <w:rsid w:val="00AD2323"/>
    <w:rsid w:val="00AD2A3D"/>
    <w:rsid w:val="00AD2B34"/>
    <w:rsid w:val="00AD2D35"/>
    <w:rsid w:val="00AD4BF0"/>
    <w:rsid w:val="00AD4E65"/>
    <w:rsid w:val="00AD543C"/>
    <w:rsid w:val="00AD56F5"/>
    <w:rsid w:val="00AD6086"/>
    <w:rsid w:val="00AD6D05"/>
    <w:rsid w:val="00AD6E53"/>
    <w:rsid w:val="00AD6EA9"/>
    <w:rsid w:val="00AD7966"/>
    <w:rsid w:val="00AE0221"/>
    <w:rsid w:val="00AE09F1"/>
    <w:rsid w:val="00AE1B2E"/>
    <w:rsid w:val="00AE250F"/>
    <w:rsid w:val="00AE2870"/>
    <w:rsid w:val="00AE29C3"/>
    <w:rsid w:val="00AE2B7E"/>
    <w:rsid w:val="00AE2F4F"/>
    <w:rsid w:val="00AE3816"/>
    <w:rsid w:val="00AE4A10"/>
    <w:rsid w:val="00AE4E96"/>
    <w:rsid w:val="00AE5008"/>
    <w:rsid w:val="00AE620C"/>
    <w:rsid w:val="00AE6C64"/>
    <w:rsid w:val="00AE7681"/>
    <w:rsid w:val="00AE796A"/>
    <w:rsid w:val="00AF0339"/>
    <w:rsid w:val="00AF0716"/>
    <w:rsid w:val="00AF08EC"/>
    <w:rsid w:val="00AF0B0C"/>
    <w:rsid w:val="00AF0D90"/>
    <w:rsid w:val="00AF0EA7"/>
    <w:rsid w:val="00AF1096"/>
    <w:rsid w:val="00AF1556"/>
    <w:rsid w:val="00AF170A"/>
    <w:rsid w:val="00AF181F"/>
    <w:rsid w:val="00AF1948"/>
    <w:rsid w:val="00AF1BCA"/>
    <w:rsid w:val="00AF1CE1"/>
    <w:rsid w:val="00AF1F42"/>
    <w:rsid w:val="00AF20EC"/>
    <w:rsid w:val="00AF2282"/>
    <w:rsid w:val="00AF2469"/>
    <w:rsid w:val="00AF2B5A"/>
    <w:rsid w:val="00AF31C1"/>
    <w:rsid w:val="00AF3C9F"/>
    <w:rsid w:val="00AF3DA5"/>
    <w:rsid w:val="00AF40D7"/>
    <w:rsid w:val="00AF4494"/>
    <w:rsid w:val="00AF49C3"/>
    <w:rsid w:val="00AF4D72"/>
    <w:rsid w:val="00AF5453"/>
    <w:rsid w:val="00AF5697"/>
    <w:rsid w:val="00AF5855"/>
    <w:rsid w:val="00AF5978"/>
    <w:rsid w:val="00AF5BF2"/>
    <w:rsid w:val="00AF5EDE"/>
    <w:rsid w:val="00AF63F4"/>
    <w:rsid w:val="00AF65F7"/>
    <w:rsid w:val="00AF6D52"/>
    <w:rsid w:val="00AF6FEF"/>
    <w:rsid w:val="00AF73D2"/>
    <w:rsid w:val="00AF7FAE"/>
    <w:rsid w:val="00B0024F"/>
    <w:rsid w:val="00B00634"/>
    <w:rsid w:val="00B00863"/>
    <w:rsid w:val="00B01151"/>
    <w:rsid w:val="00B0194F"/>
    <w:rsid w:val="00B024D1"/>
    <w:rsid w:val="00B02725"/>
    <w:rsid w:val="00B0308A"/>
    <w:rsid w:val="00B037E9"/>
    <w:rsid w:val="00B03C8D"/>
    <w:rsid w:val="00B047E2"/>
    <w:rsid w:val="00B04CA8"/>
    <w:rsid w:val="00B058D3"/>
    <w:rsid w:val="00B058FF"/>
    <w:rsid w:val="00B05BEC"/>
    <w:rsid w:val="00B05E73"/>
    <w:rsid w:val="00B064A1"/>
    <w:rsid w:val="00B0687E"/>
    <w:rsid w:val="00B073D5"/>
    <w:rsid w:val="00B07792"/>
    <w:rsid w:val="00B07F01"/>
    <w:rsid w:val="00B111BB"/>
    <w:rsid w:val="00B1159F"/>
    <w:rsid w:val="00B11AFF"/>
    <w:rsid w:val="00B11E5C"/>
    <w:rsid w:val="00B11E99"/>
    <w:rsid w:val="00B12B8D"/>
    <w:rsid w:val="00B12EBF"/>
    <w:rsid w:val="00B12EC7"/>
    <w:rsid w:val="00B13C40"/>
    <w:rsid w:val="00B14748"/>
    <w:rsid w:val="00B15005"/>
    <w:rsid w:val="00B15961"/>
    <w:rsid w:val="00B15AC7"/>
    <w:rsid w:val="00B15FA0"/>
    <w:rsid w:val="00B16EC8"/>
    <w:rsid w:val="00B213CF"/>
    <w:rsid w:val="00B2182A"/>
    <w:rsid w:val="00B222C6"/>
    <w:rsid w:val="00B229F6"/>
    <w:rsid w:val="00B22B38"/>
    <w:rsid w:val="00B22F73"/>
    <w:rsid w:val="00B22F9C"/>
    <w:rsid w:val="00B23593"/>
    <w:rsid w:val="00B238AF"/>
    <w:rsid w:val="00B2401D"/>
    <w:rsid w:val="00B2405F"/>
    <w:rsid w:val="00B2451A"/>
    <w:rsid w:val="00B24A2D"/>
    <w:rsid w:val="00B25788"/>
    <w:rsid w:val="00B25E4A"/>
    <w:rsid w:val="00B265C4"/>
    <w:rsid w:val="00B26B5B"/>
    <w:rsid w:val="00B30058"/>
    <w:rsid w:val="00B3039F"/>
    <w:rsid w:val="00B3092E"/>
    <w:rsid w:val="00B30D0F"/>
    <w:rsid w:val="00B30D17"/>
    <w:rsid w:val="00B30E86"/>
    <w:rsid w:val="00B30FDB"/>
    <w:rsid w:val="00B32D80"/>
    <w:rsid w:val="00B33473"/>
    <w:rsid w:val="00B34C60"/>
    <w:rsid w:val="00B35220"/>
    <w:rsid w:val="00B35455"/>
    <w:rsid w:val="00B357C4"/>
    <w:rsid w:val="00B35F0F"/>
    <w:rsid w:val="00B371EE"/>
    <w:rsid w:val="00B37269"/>
    <w:rsid w:val="00B37A39"/>
    <w:rsid w:val="00B37D85"/>
    <w:rsid w:val="00B37EC7"/>
    <w:rsid w:val="00B400CC"/>
    <w:rsid w:val="00B4077D"/>
    <w:rsid w:val="00B40E80"/>
    <w:rsid w:val="00B40F5D"/>
    <w:rsid w:val="00B413DA"/>
    <w:rsid w:val="00B41517"/>
    <w:rsid w:val="00B419F2"/>
    <w:rsid w:val="00B41C11"/>
    <w:rsid w:val="00B41F59"/>
    <w:rsid w:val="00B4205E"/>
    <w:rsid w:val="00B4209F"/>
    <w:rsid w:val="00B426C3"/>
    <w:rsid w:val="00B42B86"/>
    <w:rsid w:val="00B42F71"/>
    <w:rsid w:val="00B42FA7"/>
    <w:rsid w:val="00B43170"/>
    <w:rsid w:val="00B4360C"/>
    <w:rsid w:val="00B43818"/>
    <w:rsid w:val="00B44995"/>
    <w:rsid w:val="00B4537A"/>
    <w:rsid w:val="00B455BA"/>
    <w:rsid w:val="00B47333"/>
    <w:rsid w:val="00B47585"/>
    <w:rsid w:val="00B47879"/>
    <w:rsid w:val="00B52E58"/>
    <w:rsid w:val="00B533EA"/>
    <w:rsid w:val="00B5422F"/>
    <w:rsid w:val="00B54282"/>
    <w:rsid w:val="00B54A24"/>
    <w:rsid w:val="00B55855"/>
    <w:rsid w:val="00B55A3F"/>
    <w:rsid w:val="00B55CE2"/>
    <w:rsid w:val="00B564C7"/>
    <w:rsid w:val="00B56F49"/>
    <w:rsid w:val="00B571EC"/>
    <w:rsid w:val="00B60E72"/>
    <w:rsid w:val="00B61C95"/>
    <w:rsid w:val="00B61DFA"/>
    <w:rsid w:val="00B622DD"/>
    <w:rsid w:val="00B62AF3"/>
    <w:rsid w:val="00B63ABD"/>
    <w:rsid w:val="00B63B80"/>
    <w:rsid w:val="00B64419"/>
    <w:rsid w:val="00B64450"/>
    <w:rsid w:val="00B64518"/>
    <w:rsid w:val="00B64CC8"/>
    <w:rsid w:val="00B65A06"/>
    <w:rsid w:val="00B65A2A"/>
    <w:rsid w:val="00B65A81"/>
    <w:rsid w:val="00B65CEE"/>
    <w:rsid w:val="00B65D9D"/>
    <w:rsid w:val="00B65E09"/>
    <w:rsid w:val="00B673C7"/>
    <w:rsid w:val="00B67606"/>
    <w:rsid w:val="00B6792C"/>
    <w:rsid w:val="00B67AD8"/>
    <w:rsid w:val="00B703CE"/>
    <w:rsid w:val="00B7059A"/>
    <w:rsid w:val="00B70F02"/>
    <w:rsid w:val="00B70F5A"/>
    <w:rsid w:val="00B71316"/>
    <w:rsid w:val="00B71B2D"/>
    <w:rsid w:val="00B71CA1"/>
    <w:rsid w:val="00B72065"/>
    <w:rsid w:val="00B72BA8"/>
    <w:rsid w:val="00B72EE9"/>
    <w:rsid w:val="00B7343D"/>
    <w:rsid w:val="00B73ED5"/>
    <w:rsid w:val="00B746B8"/>
    <w:rsid w:val="00B7489E"/>
    <w:rsid w:val="00B74BB7"/>
    <w:rsid w:val="00B74F45"/>
    <w:rsid w:val="00B7506F"/>
    <w:rsid w:val="00B76ED0"/>
    <w:rsid w:val="00B77312"/>
    <w:rsid w:val="00B775C7"/>
    <w:rsid w:val="00B77856"/>
    <w:rsid w:val="00B801BE"/>
    <w:rsid w:val="00B80215"/>
    <w:rsid w:val="00B804EA"/>
    <w:rsid w:val="00B8220A"/>
    <w:rsid w:val="00B8234B"/>
    <w:rsid w:val="00B828F2"/>
    <w:rsid w:val="00B82AFD"/>
    <w:rsid w:val="00B82DEE"/>
    <w:rsid w:val="00B83834"/>
    <w:rsid w:val="00B839F7"/>
    <w:rsid w:val="00B83C2C"/>
    <w:rsid w:val="00B83CBC"/>
    <w:rsid w:val="00B83FFD"/>
    <w:rsid w:val="00B84EC4"/>
    <w:rsid w:val="00B8543C"/>
    <w:rsid w:val="00B85A86"/>
    <w:rsid w:val="00B8650A"/>
    <w:rsid w:val="00B87C68"/>
    <w:rsid w:val="00B87D42"/>
    <w:rsid w:val="00B87EC8"/>
    <w:rsid w:val="00B87F75"/>
    <w:rsid w:val="00B9023E"/>
    <w:rsid w:val="00B90309"/>
    <w:rsid w:val="00B906C5"/>
    <w:rsid w:val="00B9173A"/>
    <w:rsid w:val="00B9179A"/>
    <w:rsid w:val="00B91AD0"/>
    <w:rsid w:val="00B9293D"/>
    <w:rsid w:val="00B9347B"/>
    <w:rsid w:val="00B938B9"/>
    <w:rsid w:val="00B93DAC"/>
    <w:rsid w:val="00B94143"/>
    <w:rsid w:val="00B94571"/>
    <w:rsid w:val="00B94F3B"/>
    <w:rsid w:val="00B95865"/>
    <w:rsid w:val="00B95B94"/>
    <w:rsid w:val="00B962D4"/>
    <w:rsid w:val="00B9683B"/>
    <w:rsid w:val="00B97437"/>
    <w:rsid w:val="00B97574"/>
    <w:rsid w:val="00B97725"/>
    <w:rsid w:val="00B97970"/>
    <w:rsid w:val="00BA02DB"/>
    <w:rsid w:val="00BA0B7C"/>
    <w:rsid w:val="00BA1D97"/>
    <w:rsid w:val="00BA2072"/>
    <w:rsid w:val="00BA2353"/>
    <w:rsid w:val="00BA2463"/>
    <w:rsid w:val="00BA24CF"/>
    <w:rsid w:val="00BA2802"/>
    <w:rsid w:val="00BA29EA"/>
    <w:rsid w:val="00BA2EB7"/>
    <w:rsid w:val="00BA2F36"/>
    <w:rsid w:val="00BA3B4A"/>
    <w:rsid w:val="00BA3F28"/>
    <w:rsid w:val="00BA4258"/>
    <w:rsid w:val="00BA42BB"/>
    <w:rsid w:val="00BA4EA7"/>
    <w:rsid w:val="00BA50EF"/>
    <w:rsid w:val="00BA5701"/>
    <w:rsid w:val="00BA597F"/>
    <w:rsid w:val="00BA625C"/>
    <w:rsid w:val="00BA6FF8"/>
    <w:rsid w:val="00BA72EF"/>
    <w:rsid w:val="00BA7521"/>
    <w:rsid w:val="00BA7B0E"/>
    <w:rsid w:val="00BA7CDC"/>
    <w:rsid w:val="00BB0094"/>
    <w:rsid w:val="00BB04CF"/>
    <w:rsid w:val="00BB0F84"/>
    <w:rsid w:val="00BB1224"/>
    <w:rsid w:val="00BB1272"/>
    <w:rsid w:val="00BB15C7"/>
    <w:rsid w:val="00BB1CA1"/>
    <w:rsid w:val="00BB2F55"/>
    <w:rsid w:val="00BB3848"/>
    <w:rsid w:val="00BB3C13"/>
    <w:rsid w:val="00BB4265"/>
    <w:rsid w:val="00BB468A"/>
    <w:rsid w:val="00BB4760"/>
    <w:rsid w:val="00BB491A"/>
    <w:rsid w:val="00BB4AAA"/>
    <w:rsid w:val="00BB587C"/>
    <w:rsid w:val="00BB60EA"/>
    <w:rsid w:val="00BB6CE5"/>
    <w:rsid w:val="00BB6EA7"/>
    <w:rsid w:val="00BB6FF3"/>
    <w:rsid w:val="00BB75C7"/>
    <w:rsid w:val="00BB79E3"/>
    <w:rsid w:val="00BB7B29"/>
    <w:rsid w:val="00BC231E"/>
    <w:rsid w:val="00BC29B5"/>
    <w:rsid w:val="00BC3224"/>
    <w:rsid w:val="00BC3406"/>
    <w:rsid w:val="00BC3552"/>
    <w:rsid w:val="00BC39BF"/>
    <w:rsid w:val="00BC3EC3"/>
    <w:rsid w:val="00BC40AE"/>
    <w:rsid w:val="00BC5193"/>
    <w:rsid w:val="00BC5605"/>
    <w:rsid w:val="00BC5FE0"/>
    <w:rsid w:val="00BC6916"/>
    <w:rsid w:val="00BC7363"/>
    <w:rsid w:val="00BC7642"/>
    <w:rsid w:val="00BC7728"/>
    <w:rsid w:val="00BC7962"/>
    <w:rsid w:val="00BC7BD9"/>
    <w:rsid w:val="00BD058C"/>
    <w:rsid w:val="00BD0858"/>
    <w:rsid w:val="00BD088B"/>
    <w:rsid w:val="00BD09BE"/>
    <w:rsid w:val="00BD1313"/>
    <w:rsid w:val="00BD147C"/>
    <w:rsid w:val="00BD1B64"/>
    <w:rsid w:val="00BD1F99"/>
    <w:rsid w:val="00BD20C6"/>
    <w:rsid w:val="00BD2F73"/>
    <w:rsid w:val="00BD30C9"/>
    <w:rsid w:val="00BD3E33"/>
    <w:rsid w:val="00BD49DE"/>
    <w:rsid w:val="00BD4D9A"/>
    <w:rsid w:val="00BD595A"/>
    <w:rsid w:val="00BD59B8"/>
    <w:rsid w:val="00BD5C74"/>
    <w:rsid w:val="00BD5E1D"/>
    <w:rsid w:val="00BD62CC"/>
    <w:rsid w:val="00BD6C02"/>
    <w:rsid w:val="00BD7104"/>
    <w:rsid w:val="00BD71F7"/>
    <w:rsid w:val="00BD7589"/>
    <w:rsid w:val="00BD7C18"/>
    <w:rsid w:val="00BE00E5"/>
    <w:rsid w:val="00BE0213"/>
    <w:rsid w:val="00BE02FD"/>
    <w:rsid w:val="00BE0740"/>
    <w:rsid w:val="00BE1053"/>
    <w:rsid w:val="00BE1119"/>
    <w:rsid w:val="00BE1AEB"/>
    <w:rsid w:val="00BE1EB3"/>
    <w:rsid w:val="00BE20CE"/>
    <w:rsid w:val="00BE2119"/>
    <w:rsid w:val="00BE22BD"/>
    <w:rsid w:val="00BE2888"/>
    <w:rsid w:val="00BE2D23"/>
    <w:rsid w:val="00BE55A6"/>
    <w:rsid w:val="00BE6601"/>
    <w:rsid w:val="00BE6D0D"/>
    <w:rsid w:val="00BE703E"/>
    <w:rsid w:val="00BE72A2"/>
    <w:rsid w:val="00BE7B63"/>
    <w:rsid w:val="00BE7D60"/>
    <w:rsid w:val="00BE7E3D"/>
    <w:rsid w:val="00BF093D"/>
    <w:rsid w:val="00BF1243"/>
    <w:rsid w:val="00BF1335"/>
    <w:rsid w:val="00BF1B58"/>
    <w:rsid w:val="00BF1FA8"/>
    <w:rsid w:val="00BF2C40"/>
    <w:rsid w:val="00BF2CBF"/>
    <w:rsid w:val="00BF2D2C"/>
    <w:rsid w:val="00BF3661"/>
    <w:rsid w:val="00BF43B8"/>
    <w:rsid w:val="00BF4A12"/>
    <w:rsid w:val="00BF6229"/>
    <w:rsid w:val="00BF6902"/>
    <w:rsid w:val="00BF6B50"/>
    <w:rsid w:val="00BF6D8C"/>
    <w:rsid w:val="00BF7592"/>
    <w:rsid w:val="00C0170D"/>
    <w:rsid w:val="00C01D99"/>
    <w:rsid w:val="00C0210D"/>
    <w:rsid w:val="00C0247C"/>
    <w:rsid w:val="00C02EC5"/>
    <w:rsid w:val="00C032F5"/>
    <w:rsid w:val="00C03BEC"/>
    <w:rsid w:val="00C046CD"/>
    <w:rsid w:val="00C048C8"/>
    <w:rsid w:val="00C04E39"/>
    <w:rsid w:val="00C05394"/>
    <w:rsid w:val="00C065F3"/>
    <w:rsid w:val="00C07014"/>
    <w:rsid w:val="00C071F9"/>
    <w:rsid w:val="00C07637"/>
    <w:rsid w:val="00C100D2"/>
    <w:rsid w:val="00C10769"/>
    <w:rsid w:val="00C10AC8"/>
    <w:rsid w:val="00C10BA9"/>
    <w:rsid w:val="00C10E9B"/>
    <w:rsid w:val="00C112DA"/>
    <w:rsid w:val="00C11EAD"/>
    <w:rsid w:val="00C120CA"/>
    <w:rsid w:val="00C13B1D"/>
    <w:rsid w:val="00C13BA8"/>
    <w:rsid w:val="00C14B57"/>
    <w:rsid w:val="00C155EF"/>
    <w:rsid w:val="00C1656E"/>
    <w:rsid w:val="00C1691D"/>
    <w:rsid w:val="00C16993"/>
    <w:rsid w:val="00C17207"/>
    <w:rsid w:val="00C1733A"/>
    <w:rsid w:val="00C17E8C"/>
    <w:rsid w:val="00C20803"/>
    <w:rsid w:val="00C20868"/>
    <w:rsid w:val="00C20983"/>
    <w:rsid w:val="00C21098"/>
    <w:rsid w:val="00C21CE7"/>
    <w:rsid w:val="00C21D39"/>
    <w:rsid w:val="00C228B4"/>
    <w:rsid w:val="00C22C06"/>
    <w:rsid w:val="00C22FAE"/>
    <w:rsid w:val="00C237D8"/>
    <w:rsid w:val="00C23D9A"/>
    <w:rsid w:val="00C23F94"/>
    <w:rsid w:val="00C24831"/>
    <w:rsid w:val="00C24C7F"/>
    <w:rsid w:val="00C252BA"/>
    <w:rsid w:val="00C253FF"/>
    <w:rsid w:val="00C2552E"/>
    <w:rsid w:val="00C25FC1"/>
    <w:rsid w:val="00C26FB2"/>
    <w:rsid w:val="00C27397"/>
    <w:rsid w:val="00C27851"/>
    <w:rsid w:val="00C30C78"/>
    <w:rsid w:val="00C32093"/>
    <w:rsid w:val="00C322C1"/>
    <w:rsid w:val="00C328E1"/>
    <w:rsid w:val="00C32B4C"/>
    <w:rsid w:val="00C3303E"/>
    <w:rsid w:val="00C337EA"/>
    <w:rsid w:val="00C34066"/>
    <w:rsid w:val="00C34512"/>
    <w:rsid w:val="00C347D7"/>
    <w:rsid w:val="00C350D1"/>
    <w:rsid w:val="00C3542B"/>
    <w:rsid w:val="00C35D12"/>
    <w:rsid w:val="00C35D88"/>
    <w:rsid w:val="00C35F83"/>
    <w:rsid w:val="00C36E07"/>
    <w:rsid w:val="00C36E19"/>
    <w:rsid w:val="00C36F42"/>
    <w:rsid w:val="00C371E0"/>
    <w:rsid w:val="00C37DB1"/>
    <w:rsid w:val="00C37E4A"/>
    <w:rsid w:val="00C4006E"/>
    <w:rsid w:val="00C40095"/>
    <w:rsid w:val="00C4043A"/>
    <w:rsid w:val="00C40E1A"/>
    <w:rsid w:val="00C410F0"/>
    <w:rsid w:val="00C419AD"/>
    <w:rsid w:val="00C42F01"/>
    <w:rsid w:val="00C43F83"/>
    <w:rsid w:val="00C44623"/>
    <w:rsid w:val="00C45C99"/>
    <w:rsid w:val="00C50B70"/>
    <w:rsid w:val="00C50CF3"/>
    <w:rsid w:val="00C51794"/>
    <w:rsid w:val="00C51972"/>
    <w:rsid w:val="00C52734"/>
    <w:rsid w:val="00C527C5"/>
    <w:rsid w:val="00C52857"/>
    <w:rsid w:val="00C52CF9"/>
    <w:rsid w:val="00C52DFB"/>
    <w:rsid w:val="00C53DB3"/>
    <w:rsid w:val="00C5429D"/>
    <w:rsid w:val="00C5469D"/>
    <w:rsid w:val="00C54C18"/>
    <w:rsid w:val="00C5548D"/>
    <w:rsid w:val="00C555E6"/>
    <w:rsid w:val="00C570D0"/>
    <w:rsid w:val="00C57221"/>
    <w:rsid w:val="00C5734B"/>
    <w:rsid w:val="00C57D24"/>
    <w:rsid w:val="00C613C9"/>
    <w:rsid w:val="00C615AB"/>
    <w:rsid w:val="00C61F5A"/>
    <w:rsid w:val="00C61FD3"/>
    <w:rsid w:val="00C62263"/>
    <w:rsid w:val="00C63EA5"/>
    <w:rsid w:val="00C63F50"/>
    <w:rsid w:val="00C64470"/>
    <w:rsid w:val="00C663B6"/>
    <w:rsid w:val="00C665FF"/>
    <w:rsid w:val="00C66D9B"/>
    <w:rsid w:val="00C67CB3"/>
    <w:rsid w:val="00C71366"/>
    <w:rsid w:val="00C71743"/>
    <w:rsid w:val="00C717C3"/>
    <w:rsid w:val="00C7225F"/>
    <w:rsid w:val="00C7226E"/>
    <w:rsid w:val="00C72471"/>
    <w:rsid w:val="00C73751"/>
    <w:rsid w:val="00C740C7"/>
    <w:rsid w:val="00C75CB5"/>
    <w:rsid w:val="00C76249"/>
    <w:rsid w:val="00C767D2"/>
    <w:rsid w:val="00C774BA"/>
    <w:rsid w:val="00C77A24"/>
    <w:rsid w:val="00C80BF5"/>
    <w:rsid w:val="00C80C11"/>
    <w:rsid w:val="00C80D04"/>
    <w:rsid w:val="00C8113E"/>
    <w:rsid w:val="00C8206B"/>
    <w:rsid w:val="00C82F2C"/>
    <w:rsid w:val="00C83488"/>
    <w:rsid w:val="00C835F2"/>
    <w:rsid w:val="00C8364E"/>
    <w:rsid w:val="00C8377C"/>
    <w:rsid w:val="00C83CBB"/>
    <w:rsid w:val="00C83F90"/>
    <w:rsid w:val="00C845A7"/>
    <w:rsid w:val="00C845BE"/>
    <w:rsid w:val="00C8478B"/>
    <w:rsid w:val="00C856C8"/>
    <w:rsid w:val="00C857E8"/>
    <w:rsid w:val="00C859F0"/>
    <w:rsid w:val="00C86648"/>
    <w:rsid w:val="00C866B6"/>
    <w:rsid w:val="00C87B6C"/>
    <w:rsid w:val="00C90326"/>
    <w:rsid w:val="00C9101D"/>
    <w:rsid w:val="00C911C3"/>
    <w:rsid w:val="00C92458"/>
    <w:rsid w:val="00C9282C"/>
    <w:rsid w:val="00C92B77"/>
    <w:rsid w:val="00C92CF1"/>
    <w:rsid w:val="00C92FD4"/>
    <w:rsid w:val="00C93734"/>
    <w:rsid w:val="00C953C1"/>
    <w:rsid w:val="00C959D9"/>
    <w:rsid w:val="00C95E4D"/>
    <w:rsid w:val="00C9626F"/>
    <w:rsid w:val="00C96B31"/>
    <w:rsid w:val="00C975D6"/>
    <w:rsid w:val="00C97779"/>
    <w:rsid w:val="00C97A6A"/>
    <w:rsid w:val="00C97B7F"/>
    <w:rsid w:val="00CA004A"/>
    <w:rsid w:val="00CA064F"/>
    <w:rsid w:val="00CA15C9"/>
    <w:rsid w:val="00CA23D9"/>
    <w:rsid w:val="00CA24CB"/>
    <w:rsid w:val="00CA28F2"/>
    <w:rsid w:val="00CA2BD1"/>
    <w:rsid w:val="00CA2CE2"/>
    <w:rsid w:val="00CA2FFA"/>
    <w:rsid w:val="00CA3045"/>
    <w:rsid w:val="00CA32A7"/>
    <w:rsid w:val="00CA3702"/>
    <w:rsid w:val="00CA392D"/>
    <w:rsid w:val="00CA395E"/>
    <w:rsid w:val="00CA3B8A"/>
    <w:rsid w:val="00CA3D0B"/>
    <w:rsid w:val="00CA3F98"/>
    <w:rsid w:val="00CA4ADF"/>
    <w:rsid w:val="00CA52DD"/>
    <w:rsid w:val="00CA73A1"/>
    <w:rsid w:val="00CB0C59"/>
    <w:rsid w:val="00CB152D"/>
    <w:rsid w:val="00CB1605"/>
    <w:rsid w:val="00CB1D92"/>
    <w:rsid w:val="00CB2362"/>
    <w:rsid w:val="00CB3D51"/>
    <w:rsid w:val="00CB4180"/>
    <w:rsid w:val="00CB5706"/>
    <w:rsid w:val="00CB5DBE"/>
    <w:rsid w:val="00CB666F"/>
    <w:rsid w:val="00CB72AC"/>
    <w:rsid w:val="00CB78AF"/>
    <w:rsid w:val="00CC050C"/>
    <w:rsid w:val="00CC09B1"/>
    <w:rsid w:val="00CC0ACD"/>
    <w:rsid w:val="00CC2B2B"/>
    <w:rsid w:val="00CC2DDC"/>
    <w:rsid w:val="00CC2F62"/>
    <w:rsid w:val="00CC31C2"/>
    <w:rsid w:val="00CC3F4D"/>
    <w:rsid w:val="00CC44BE"/>
    <w:rsid w:val="00CC4CAF"/>
    <w:rsid w:val="00CC4DD9"/>
    <w:rsid w:val="00CC52B6"/>
    <w:rsid w:val="00CC567F"/>
    <w:rsid w:val="00CC5AA2"/>
    <w:rsid w:val="00CC5FBF"/>
    <w:rsid w:val="00CC68E9"/>
    <w:rsid w:val="00CC76F5"/>
    <w:rsid w:val="00CC774E"/>
    <w:rsid w:val="00CC7B6E"/>
    <w:rsid w:val="00CC7BFE"/>
    <w:rsid w:val="00CD0196"/>
    <w:rsid w:val="00CD0D99"/>
    <w:rsid w:val="00CD0F1C"/>
    <w:rsid w:val="00CD1294"/>
    <w:rsid w:val="00CD2298"/>
    <w:rsid w:val="00CD24B3"/>
    <w:rsid w:val="00CD2AA3"/>
    <w:rsid w:val="00CD387C"/>
    <w:rsid w:val="00CD3C6E"/>
    <w:rsid w:val="00CD3CC3"/>
    <w:rsid w:val="00CD4ABC"/>
    <w:rsid w:val="00CD4C85"/>
    <w:rsid w:val="00CD4F2D"/>
    <w:rsid w:val="00CD5393"/>
    <w:rsid w:val="00CD557B"/>
    <w:rsid w:val="00CD5625"/>
    <w:rsid w:val="00CD57FB"/>
    <w:rsid w:val="00CD58F9"/>
    <w:rsid w:val="00CD5B04"/>
    <w:rsid w:val="00CD6CA5"/>
    <w:rsid w:val="00CD6CAA"/>
    <w:rsid w:val="00CD6E13"/>
    <w:rsid w:val="00CD7BD1"/>
    <w:rsid w:val="00CE164A"/>
    <w:rsid w:val="00CE2E8C"/>
    <w:rsid w:val="00CE3E20"/>
    <w:rsid w:val="00CE3E92"/>
    <w:rsid w:val="00CE42CD"/>
    <w:rsid w:val="00CE5291"/>
    <w:rsid w:val="00CE5E8B"/>
    <w:rsid w:val="00CE603F"/>
    <w:rsid w:val="00CE63CC"/>
    <w:rsid w:val="00CE6D70"/>
    <w:rsid w:val="00CE79A9"/>
    <w:rsid w:val="00CF0198"/>
    <w:rsid w:val="00CF0EFF"/>
    <w:rsid w:val="00CF127E"/>
    <w:rsid w:val="00CF14DD"/>
    <w:rsid w:val="00CF18A1"/>
    <w:rsid w:val="00CF1A52"/>
    <w:rsid w:val="00CF1A58"/>
    <w:rsid w:val="00CF316A"/>
    <w:rsid w:val="00CF3865"/>
    <w:rsid w:val="00CF3ACF"/>
    <w:rsid w:val="00CF3E4A"/>
    <w:rsid w:val="00CF4C6D"/>
    <w:rsid w:val="00CF5C9E"/>
    <w:rsid w:val="00CF5CA7"/>
    <w:rsid w:val="00CF6730"/>
    <w:rsid w:val="00CF6BF1"/>
    <w:rsid w:val="00CF7138"/>
    <w:rsid w:val="00CF7263"/>
    <w:rsid w:val="00D004CB"/>
    <w:rsid w:val="00D00968"/>
    <w:rsid w:val="00D01655"/>
    <w:rsid w:val="00D034E2"/>
    <w:rsid w:val="00D04676"/>
    <w:rsid w:val="00D05F5C"/>
    <w:rsid w:val="00D061EC"/>
    <w:rsid w:val="00D0628B"/>
    <w:rsid w:val="00D06894"/>
    <w:rsid w:val="00D07FD3"/>
    <w:rsid w:val="00D10154"/>
    <w:rsid w:val="00D10205"/>
    <w:rsid w:val="00D106DA"/>
    <w:rsid w:val="00D1074E"/>
    <w:rsid w:val="00D108BC"/>
    <w:rsid w:val="00D1121E"/>
    <w:rsid w:val="00D11EEB"/>
    <w:rsid w:val="00D121BA"/>
    <w:rsid w:val="00D12580"/>
    <w:rsid w:val="00D12D79"/>
    <w:rsid w:val="00D12E8C"/>
    <w:rsid w:val="00D13A0D"/>
    <w:rsid w:val="00D13F6B"/>
    <w:rsid w:val="00D140A0"/>
    <w:rsid w:val="00D1478A"/>
    <w:rsid w:val="00D15BC5"/>
    <w:rsid w:val="00D15D54"/>
    <w:rsid w:val="00D1614C"/>
    <w:rsid w:val="00D16995"/>
    <w:rsid w:val="00D17156"/>
    <w:rsid w:val="00D174F6"/>
    <w:rsid w:val="00D17A25"/>
    <w:rsid w:val="00D17B14"/>
    <w:rsid w:val="00D2077C"/>
    <w:rsid w:val="00D20B5E"/>
    <w:rsid w:val="00D20EA9"/>
    <w:rsid w:val="00D21352"/>
    <w:rsid w:val="00D21EB6"/>
    <w:rsid w:val="00D21FE5"/>
    <w:rsid w:val="00D23EFA"/>
    <w:rsid w:val="00D24948"/>
    <w:rsid w:val="00D24B7C"/>
    <w:rsid w:val="00D24C83"/>
    <w:rsid w:val="00D254B8"/>
    <w:rsid w:val="00D258F0"/>
    <w:rsid w:val="00D260C7"/>
    <w:rsid w:val="00D26BB8"/>
    <w:rsid w:val="00D26FB7"/>
    <w:rsid w:val="00D2734E"/>
    <w:rsid w:val="00D30036"/>
    <w:rsid w:val="00D3076C"/>
    <w:rsid w:val="00D30F1B"/>
    <w:rsid w:val="00D31701"/>
    <w:rsid w:val="00D319BB"/>
    <w:rsid w:val="00D31AC9"/>
    <w:rsid w:val="00D326E7"/>
    <w:rsid w:val="00D333DE"/>
    <w:rsid w:val="00D34199"/>
    <w:rsid w:val="00D341C2"/>
    <w:rsid w:val="00D34C78"/>
    <w:rsid w:val="00D3577C"/>
    <w:rsid w:val="00D35A35"/>
    <w:rsid w:val="00D35D95"/>
    <w:rsid w:val="00D35E6D"/>
    <w:rsid w:val="00D360A8"/>
    <w:rsid w:val="00D36248"/>
    <w:rsid w:val="00D379DB"/>
    <w:rsid w:val="00D40BB3"/>
    <w:rsid w:val="00D413E4"/>
    <w:rsid w:val="00D41F6B"/>
    <w:rsid w:val="00D42E40"/>
    <w:rsid w:val="00D434C5"/>
    <w:rsid w:val="00D43CF3"/>
    <w:rsid w:val="00D44FAF"/>
    <w:rsid w:val="00D45C6D"/>
    <w:rsid w:val="00D46A32"/>
    <w:rsid w:val="00D47C89"/>
    <w:rsid w:val="00D47D04"/>
    <w:rsid w:val="00D47F7D"/>
    <w:rsid w:val="00D5069E"/>
    <w:rsid w:val="00D50E7E"/>
    <w:rsid w:val="00D51427"/>
    <w:rsid w:val="00D51AAB"/>
    <w:rsid w:val="00D51AB3"/>
    <w:rsid w:val="00D51E97"/>
    <w:rsid w:val="00D5234B"/>
    <w:rsid w:val="00D535A7"/>
    <w:rsid w:val="00D536ED"/>
    <w:rsid w:val="00D55961"/>
    <w:rsid w:val="00D55FCB"/>
    <w:rsid w:val="00D56B16"/>
    <w:rsid w:val="00D5750C"/>
    <w:rsid w:val="00D57D09"/>
    <w:rsid w:val="00D60B24"/>
    <w:rsid w:val="00D60D64"/>
    <w:rsid w:val="00D60D7D"/>
    <w:rsid w:val="00D61CCD"/>
    <w:rsid w:val="00D61F1F"/>
    <w:rsid w:val="00D62B1A"/>
    <w:rsid w:val="00D62BA7"/>
    <w:rsid w:val="00D62C8A"/>
    <w:rsid w:val="00D62F94"/>
    <w:rsid w:val="00D63037"/>
    <w:rsid w:val="00D637A8"/>
    <w:rsid w:val="00D63A74"/>
    <w:rsid w:val="00D646A0"/>
    <w:rsid w:val="00D64A89"/>
    <w:rsid w:val="00D65797"/>
    <w:rsid w:val="00D6582B"/>
    <w:rsid w:val="00D65B66"/>
    <w:rsid w:val="00D65DF7"/>
    <w:rsid w:val="00D65EC8"/>
    <w:rsid w:val="00D65FFC"/>
    <w:rsid w:val="00D66CC9"/>
    <w:rsid w:val="00D66D4E"/>
    <w:rsid w:val="00D67082"/>
    <w:rsid w:val="00D679E1"/>
    <w:rsid w:val="00D67AD2"/>
    <w:rsid w:val="00D70373"/>
    <w:rsid w:val="00D70C6F"/>
    <w:rsid w:val="00D72000"/>
    <w:rsid w:val="00D72680"/>
    <w:rsid w:val="00D72726"/>
    <w:rsid w:val="00D73763"/>
    <w:rsid w:val="00D737E3"/>
    <w:rsid w:val="00D7385C"/>
    <w:rsid w:val="00D73AF3"/>
    <w:rsid w:val="00D73BB3"/>
    <w:rsid w:val="00D73D40"/>
    <w:rsid w:val="00D73E9D"/>
    <w:rsid w:val="00D74795"/>
    <w:rsid w:val="00D7509F"/>
    <w:rsid w:val="00D754CF"/>
    <w:rsid w:val="00D76417"/>
    <w:rsid w:val="00D7651A"/>
    <w:rsid w:val="00D76E5F"/>
    <w:rsid w:val="00D779B8"/>
    <w:rsid w:val="00D77BFC"/>
    <w:rsid w:val="00D80C0C"/>
    <w:rsid w:val="00D80DD4"/>
    <w:rsid w:val="00D814C7"/>
    <w:rsid w:val="00D8197C"/>
    <w:rsid w:val="00D8344D"/>
    <w:rsid w:val="00D83BEF"/>
    <w:rsid w:val="00D83C65"/>
    <w:rsid w:val="00D8434F"/>
    <w:rsid w:val="00D84701"/>
    <w:rsid w:val="00D85196"/>
    <w:rsid w:val="00D8539B"/>
    <w:rsid w:val="00D86405"/>
    <w:rsid w:val="00D86AC8"/>
    <w:rsid w:val="00D86B55"/>
    <w:rsid w:val="00D90BE8"/>
    <w:rsid w:val="00D90F04"/>
    <w:rsid w:val="00D9109F"/>
    <w:rsid w:val="00D91BEB"/>
    <w:rsid w:val="00D91F08"/>
    <w:rsid w:val="00D92DA6"/>
    <w:rsid w:val="00D930A0"/>
    <w:rsid w:val="00D949F5"/>
    <w:rsid w:val="00D95185"/>
    <w:rsid w:val="00D9535D"/>
    <w:rsid w:val="00D9571D"/>
    <w:rsid w:val="00D95814"/>
    <w:rsid w:val="00D95BFD"/>
    <w:rsid w:val="00D96352"/>
    <w:rsid w:val="00D9651A"/>
    <w:rsid w:val="00D96C6E"/>
    <w:rsid w:val="00D9774B"/>
    <w:rsid w:val="00DA0216"/>
    <w:rsid w:val="00DA0DBB"/>
    <w:rsid w:val="00DA108A"/>
    <w:rsid w:val="00DA1246"/>
    <w:rsid w:val="00DA159D"/>
    <w:rsid w:val="00DA1F8F"/>
    <w:rsid w:val="00DA26AD"/>
    <w:rsid w:val="00DA31EC"/>
    <w:rsid w:val="00DA32C8"/>
    <w:rsid w:val="00DA343A"/>
    <w:rsid w:val="00DA4312"/>
    <w:rsid w:val="00DA4496"/>
    <w:rsid w:val="00DA4598"/>
    <w:rsid w:val="00DA4925"/>
    <w:rsid w:val="00DA49D8"/>
    <w:rsid w:val="00DA4AD6"/>
    <w:rsid w:val="00DA4C57"/>
    <w:rsid w:val="00DA4F74"/>
    <w:rsid w:val="00DA5211"/>
    <w:rsid w:val="00DA540C"/>
    <w:rsid w:val="00DA5B82"/>
    <w:rsid w:val="00DA5B84"/>
    <w:rsid w:val="00DA5F3D"/>
    <w:rsid w:val="00DA641C"/>
    <w:rsid w:val="00DA6D6B"/>
    <w:rsid w:val="00DA6EDB"/>
    <w:rsid w:val="00DA7684"/>
    <w:rsid w:val="00DA768F"/>
    <w:rsid w:val="00DA7EBA"/>
    <w:rsid w:val="00DB05A2"/>
    <w:rsid w:val="00DB0FD6"/>
    <w:rsid w:val="00DB1278"/>
    <w:rsid w:val="00DB2833"/>
    <w:rsid w:val="00DB2ACD"/>
    <w:rsid w:val="00DB313B"/>
    <w:rsid w:val="00DB37C0"/>
    <w:rsid w:val="00DB386C"/>
    <w:rsid w:val="00DB3E4F"/>
    <w:rsid w:val="00DB41BA"/>
    <w:rsid w:val="00DB4220"/>
    <w:rsid w:val="00DB50C1"/>
    <w:rsid w:val="00DB58B0"/>
    <w:rsid w:val="00DB5A81"/>
    <w:rsid w:val="00DB5D8A"/>
    <w:rsid w:val="00DB7804"/>
    <w:rsid w:val="00DC02AB"/>
    <w:rsid w:val="00DC0892"/>
    <w:rsid w:val="00DC0FFA"/>
    <w:rsid w:val="00DC134A"/>
    <w:rsid w:val="00DC163C"/>
    <w:rsid w:val="00DC1A2C"/>
    <w:rsid w:val="00DC20CA"/>
    <w:rsid w:val="00DC2B0D"/>
    <w:rsid w:val="00DC47A0"/>
    <w:rsid w:val="00DC4871"/>
    <w:rsid w:val="00DC5627"/>
    <w:rsid w:val="00DC5C04"/>
    <w:rsid w:val="00DC617D"/>
    <w:rsid w:val="00DC6958"/>
    <w:rsid w:val="00DC6F74"/>
    <w:rsid w:val="00DC72B6"/>
    <w:rsid w:val="00DC72D5"/>
    <w:rsid w:val="00DC7D29"/>
    <w:rsid w:val="00DC7D2E"/>
    <w:rsid w:val="00DC7E2E"/>
    <w:rsid w:val="00DD00EF"/>
    <w:rsid w:val="00DD063F"/>
    <w:rsid w:val="00DD06A1"/>
    <w:rsid w:val="00DD08C9"/>
    <w:rsid w:val="00DD0A0D"/>
    <w:rsid w:val="00DD2143"/>
    <w:rsid w:val="00DD2458"/>
    <w:rsid w:val="00DD25FB"/>
    <w:rsid w:val="00DD26F5"/>
    <w:rsid w:val="00DD2B6F"/>
    <w:rsid w:val="00DD44C4"/>
    <w:rsid w:val="00DD4D86"/>
    <w:rsid w:val="00DD4EF9"/>
    <w:rsid w:val="00DD575D"/>
    <w:rsid w:val="00DD664C"/>
    <w:rsid w:val="00DD6713"/>
    <w:rsid w:val="00DD6F43"/>
    <w:rsid w:val="00DE0542"/>
    <w:rsid w:val="00DE0A3E"/>
    <w:rsid w:val="00DE12B6"/>
    <w:rsid w:val="00DE3F46"/>
    <w:rsid w:val="00DE3FFE"/>
    <w:rsid w:val="00DE4513"/>
    <w:rsid w:val="00DE482F"/>
    <w:rsid w:val="00DE5C0D"/>
    <w:rsid w:val="00DE5F02"/>
    <w:rsid w:val="00DE6259"/>
    <w:rsid w:val="00DE6287"/>
    <w:rsid w:val="00DE6512"/>
    <w:rsid w:val="00DE713C"/>
    <w:rsid w:val="00DE7721"/>
    <w:rsid w:val="00DE77EE"/>
    <w:rsid w:val="00DF2170"/>
    <w:rsid w:val="00DF22B1"/>
    <w:rsid w:val="00DF2739"/>
    <w:rsid w:val="00DF42CD"/>
    <w:rsid w:val="00DF431A"/>
    <w:rsid w:val="00DF4756"/>
    <w:rsid w:val="00DF49F6"/>
    <w:rsid w:val="00DF4CF7"/>
    <w:rsid w:val="00DF4DD7"/>
    <w:rsid w:val="00DF575B"/>
    <w:rsid w:val="00DF5929"/>
    <w:rsid w:val="00DF60D7"/>
    <w:rsid w:val="00DF65C9"/>
    <w:rsid w:val="00DF6835"/>
    <w:rsid w:val="00DF6CDC"/>
    <w:rsid w:val="00DF6EE2"/>
    <w:rsid w:val="00DF7260"/>
    <w:rsid w:val="00DF7AE9"/>
    <w:rsid w:val="00DF7BC9"/>
    <w:rsid w:val="00E007D7"/>
    <w:rsid w:val="00E00B5B"/>
    <w:rsid w:val="00E013B1"/>
    <w:rsid w:val="00E01570"/>
    <w:rsid w:val="00E01A1C"/>
    <w:rsid w:val="00E01DAE"/>
    <w:rsid w:val="00E0240B"/>
    <w:rsid w:val="00E024CA"/>
    <w:rsid w:val="00E025F8"/>
    <w:rsid w:val="00E031AC"/>
    <w:rsid w:val="00E035BD"/>
    <w:rsid w:val="00E03BD1"/>
    <w:rsid w:val="00E040FE"/>
    <w:rsid w:val="00E041F8"/>
    <w:rsid w:val="00E045BD"/>
    <w:rsid w:val="00E05054"/>
    <w:rsid w:val="00E0523E"/>
    <w:rsid w:val="00E05585"/>
    <w:rsid w:val="00E05D6E"/>
    <w:rsid w:val="00E07E49"/>
    <w:rsid w:val="00E07F6F"/>
    <w:rsid w:val="00E100E1"/>
    <w:rsid w:val="00E10487"/>
    <w:rsid w:val="00E1089A"/>
    <w:rsid w:val="00E10EC3"/>
    <w:rsid w:val="00E11CEE"/>
    <w:rsid w:val="00E11F16"/>
    <w:rsid w:val="00E1229E"/>
    <w:rsid w:val="00E13180"/>
    <w:rsid w:val="00E133B8"/>
    <w:rsid w:val="00E13411"/>
    <w:rsid w:val="00E138B0"/>
    <w:rsid w:val="00E1415F"/>
    <w:rsid w:val="00E1456D"/>
    <w:rsid w:val="00E14F1A"/>
    <w:rsid w:val="00E153AE"/>
    <w:rsid w:val="00E1587B"/>
    <w:rsid w:val="00E158C5"/>
    <w:rsid w:val="00E1697A"/>
    <w:rsid w:val="00E16D8D"/>
    <w:rsid w:val="00E17263"/>
    <w:rsid w:val="00E1727F"/>
    <w:rsid w:val="00E20588"/>
    <w:rsid w:val="00E21452"/>
    <w:rsid w:val="00E2170C"/>
    <w:rsid w:val="00E21D42"/>
    <w:rsid w:val="00E22464"/>
    <w:rsid w:val="00E23153"/>
    <w:rsid w:val="00E236DC"/>
    <w:rsid w:val="00E23E68"/>
    <w:rsid w:val="00E244A8"/>
    <w:rsid w:val="00E24C41"/>
    <w:rsid w:val="00E24CCD"/>
    <w:rsid w:val="00E25626"/>
    <w:rsid w:val="00E25809"/>
    <w:rsid w:val="00E26540"/>
    <w:rsid w:val="00E26614"/>
    <w:rsid w:val="00E26CCB"/>
    <w:rsid w:val="00E27857"/>
    <w:rsid w:val="00E30235"/>
    <w:rsid w:val="00E3061A"/>
    <w:rsid w:val="00E31C54"/>
    <w:rsid w:val="00E3265A"/>
    <w:rsid w:val="00E32893"/>
    <w:rsid w:val="00E33EA0"/>
    <w:rsid w:val="00E3435A"/>
    <w:rsid w:val="00E344D7"/>
    <w:rsid w:val="00E34586"/>
    <w:rsid w:val="00E35452"/>
    <w:rsid w:val="00E35545"/>
    <w:rsid w:val="00E35BAA"/>
    <w:rsid w:val="00E35E1B"/>
    <w:rsid w:val="00E366D1"/>
    <w:rsid w:val="00E36D61"/>
    <w:rsid w:val="00E36D8E"/>
    <w:rsid w:val="00E372D9"/>
    <w:rsid w:val="00E377E4"/>
    <w:rsid w:val="00E37A1E"/>
    <w:rsid w:val="00E40E82"/>
    <w:rsid w:val="00E41646"/>
    <w:rsid w:val="00E41784"/>
    <w:rsid w:val="00E41837"/>
    <w:rsid w:val="00E41B3B"/>
    <w:rsid w:val="00E41C33"/>
    <w:rsid w:val="00E428F3"/>
    <w:rsid w:val="00E43134"/>
    <w:rsid w:val="00E439FE"/>
    <w:rsid w:val="00E43A89"/>
    <w:rsid w:val="00E43BC7"/>
    <w:rsid w:val="00E43E3B"/>
    <w:rsid w:val="00E44C70"/>
    <w:rsid w:val="00E45629"/>
    <w:rsid w:val="00E45661"/>
    <w:rsid w:val="00E476CD"/>
    <w:rsid w:val="00E47B06"/>
    <w:rsid w:val="00E47B3C"/>
    <w:rsid w:val="00E47DD8"/>
    <w:rsid w:val="00E47E2C"/>
    <w:rsid w:val="00E47FC7"/>
    <w:rsid w:val="00E5068F"/>
    <w:rsid w:val="00E50A53"/>
    <w:rsid w:val="00E50A83"/>
    <w:rsid w:val="00E51A7F"/>
    <w:rsid w:val="00E51B82"/>
    <w:rsid w:val="00E51C84"/>
    <w:rsid w:val="00E51C9A"/>
    <w:rsid w:val="00E52FC3"/>
    <w:rsid w:val="00E55C41"/>
    <w:rsid w:val="00E56F59"/>
    <w:rsid w:val="00E60F12"/>
    <w:rsid w:val="00E617C3"/>
    <w:rsid w:val="00E61C9F"/>
    <w:rsid w:val="00E62E4E"/>
    <w:rsid w:val="00E62F55"/>
    <w:rsid w:val="00E63054"/>
    <w:rsid w:val="00E63479"/>
    <w:rsid w:val="00E64E28"/>
    <w:rsid w:val="00E650AE"/>
    <w:rsid w:val="00E6517C"/>
    <w:rsid w:val="00E651DA"/>
    <w:rsid w:val="00E656AC"/>
    <w:rsid w:val="00E658BD"/>
    <w:rsid w:val="00E65DDC"/>
    <w:rsid w:val="00E662D8"/>
    <w:rsid w:val="00E66335"/>
    <w:rsid w:val="00E67111"/>
    <w:rsid w:val="00E677A4"/>
    <w:rsid w:val="00E67F69"/>
    <w:rsid w:val="00E7069F"/>
    <w:rsid w:val="00E70798"/>
    <w:rsid w:val="00E707F1"/>
    <w:rsid w:val="00E70B08"/>
    <w:rsid w:val="00E7183E"/>
    <w:rsid w:val="00E718F7"/>
    <w:rsid w:val="00E71FD4"/>
    <w:rsid w:val="00E72201"/>
    <w:rsid w:val="00E72587"/>
    <w:rsid w:val="00E729B5"/>
    <w:rsid w:val="00E72D6C"/>
    <w:rsid w:val="00E73399"/>
    <w:rsid w:val="00E73ADB"/>
    <w:rsid w:val="00E73B9B"/>
    <w:rsid w:val="00E74280"/>
    <w:rsid w:val="00E7487C"/>
    <w:rsid w:val="00E757DA"/>
    <w:rsid w:val="00E75D6C"/>
    <w:rsid w:val="00E75D80"/>
    <w:rsid w:val="00E76AC6"/>
    <w:rsid w:val="00E76B9E"/>
    <w:rsid w:val="00E77DF4"/>
    <w:rsid w:val="00E77FDA"/>
    <w:rsid w:val="00E80EEA"/>
    <w:rsid w:val="00E810E0"/>
    <w:rsid w:val="00E8192B"/>
    <w:rsid w:val="00E81F04"/>
    <w:rsid w:val="00E824AC"/>
    <w:rsid w:val="00E8330F"/>
    <w:rsid w:val="00E83957"/>
    <w:rsid w:val="00E83BDE"/>
    <w:rsid w:val="00E84D70"/>
    <w:rsid w:val="00E85352"/>
    <w:rsid w:val="00E85BAD"/>
    <w:rsid w:val="00E85BC4"/>
    <w:rsid w:val="00E8661D"/>
    <w:rsid w:val="00E87123"/>
    <w:rsid w:val="00E908FB"/>
    <w:rsid w:val="00E90C2B"/>
    <w:rsid w:val="00E91360"/>
    <w:rsid w:val="00E914D8"/>
    <w:rsid w:val="00E92C2A"/>
    <w:rsid w:val="00E92E8E"/>
    <w:rsid w:val="00E92E98"/>
    <w:rsid w:val="00E931D9"/>
    <w:rsid w:val="00E93457"/>
    <w:rsid w:val="00E9350A"/>
    <w:rsid w:val="00E93797"/>
    <w:rsid w:val="00E93D00"/>
    <w:rsid w:val="00E93DC3"/>
    <w:rsid w:val="00E94753"/>
    <w:rsid w:val="00E94C2A"/>
    <w:rsid w:val="00E95E08"/>
    <w:rsid w:val="00E97009"/>
    <w:rsid w:val="00E970AE"/>
    <w:rsid w:val="00E97D16"/>
    <w:rsid w:val="00EA0365"/>
    <w:rsid w:val="00EA12D0"/>
    <w:rsid w:val="00EA12F3"/>
    <w:rsid w:val="00EA1AE7"/>
    <w:rsid w:val="00EA25EB"/>
    <w:rsid w:val="00EA3A82"/>
    <w:rsid w:val="00EA3B61"/>
    <w:rsid w:val="00EA3B9C"/>
    <w:rsid w:val="00EA3EBC"/>
    <w:rsid w:val="00EA4810"/>
    <w:rsid w:val="00EA482B"/>
    <w:rsid w:val="00EA4AC1"/>
    <w:rsid w:val="00EA4C49"/>
    <w:rsid w:val="00EA4FFF"/>
    <w:rsid w:val="00EA523D"/>
    <w:rsid w:val="00EA5CD7"/>
    <w:rsid w:val="00EA61A2"/>
    <w:rsid w:val="00EA663D"/>
    <w:rsid w:val="00EA7D33"/>
    <w:rsid w:val="00EA7FF5"/>
    <w:rsid w:val="00EB180A"/>
    <w:rsid w:val="00EB1AFD"/>
    <w:rsid w:val="00EB1C18"/>
    <w:rsid w:val="00EB2603"/>
    <w:rsid w:val="00EB2854"/>
    <w:rsid w:val="00EB3505"/>
    <w:rsid w:val="00EB4D1D"/>
    <w:rsid w:val="00EB4E39"/>
    <w:rsid w:val="00EB6441"/>
    <w:rsid w:val="00EB7674"/>
    <w:rsid w:val="00EB7DA9"/>
    <w:rsid w:val="00EC00BE"/>
    <w:rsid w:val="00EC01D3"/>
    <w:rsid w:val="00EC0A29"/>
    <w:rsid w:val="00EC0BB7"/>
    <w:rsid w:val="00EC0C38"/>
    <w:rsid w:val="00EC13DB"/>
    <w:rsid w:val="00EC158E"/>
    <w:rsid w:val="00EC2A1A"/>
    <w:rsid w:val="00EC3E42"/>
    <w:rsid w:val="00EC4C53"/>
    <w:rsid w:val="00EC4EA9"/>
    <w:rsid w:val="00EC51E9"/>
    <w:rsid w:val="00EC5630"/>
    <w:rsid w:val="00EC5E07"/>
    <w:rsid w:val="00EC62E8"/>
    <w:rsid w:val="00EC63E2"/>
    <w:rsid w:val="00EC64B7"/>
    <w:rsid w:val="00EC6742"/>
    <w:rsid w:val="00EC71F9"/>
    <w:rsid w:val="00ED061E"/>
    <w:rsid w:val="00ED0B1F"/>
    <w:rsid w:val="00ED0F39"/>
    <w:rsid w:val="00ED13AC"/>
    <w:rsid w:val="00ED1861"/>
    <w:rsid w:val="00ED1B17"/>
    <w:rsid w:val="00ED1ED6"/>
    <w:rsid w:val="00ED22AF"/>
    <w:rsid w:val="00ED24BA"/>
    <w:rsid w:val="00ED279F"/>
    <w:rsid w:val="00ED360E"/>
    <w:rsid w:val="00ED3D26"/>
    <w:rsid w:val="00ED4885"/>
    <w:rsid w:val="00ED48FD"/>
    <w:rsid w:val="00ED4FEE"/>
    <w:rsid w:val="00ED5A20"/>
    <w:rsid w:val="00ED5BFF"/>
    <w:rsid w:val="00ED68CE"/>
    <w:rsid w:val="00ED6F9E"/>
    <w:rsid w:val="00EE0658"/>
    <w:rsid w:val="00EE09B1"/>
    <w:rsid w:val="00EE10A4"/>
    <w:rsid w:val="00EE2941"/>
    <w:rsid w:val="00EE2F9C"/>
    <w:rsid w:val="00EE312E"/>
    <w:rsid w:val="00EE360D"/>
    <w:rsid w:val="00EE3889"/>
    <w:rsid w:val="00EE3A6E"/>
    <w:rsid w:val="00EE3BC4"/>
    <w:rsid w:val="00EE3C19"/>
    <w:rsid w:val="00EE3DD6"/>
    <w:rsid w:val="00EE4FCC"/>
    <w:rsid w:val="00EE5F44"/>
    <w:rsid w:val="00EE6139"/>
    <w:rsid w:val="00EE6299"/>
    <w:rsid w:val="00EF0095"/>
    <w:rsid w:val="00EF0937"/>
    <w:rsid w:val="00EF244E"/>
    <w:rsid w:val="00EF282D"/>
    <w:rsid w:val="00EF2DAA"/>
    <w:rsid w:val="00EF3EAF"/>
    <w:rsid w:val="00EF3F8E"/>
    <w:rsid w:val="00EF4E6F"/>
    <w:rsid w:val="00EF524C"/>
    <w:rsid w:val="00EF5684"/>
    <w:rsid w:val="00EF6026"/>
    <w:rsid w:val="00EF673C"/>
    <w:rsid w:val="00EF67DF"/>
    <w:rsid w:val="00EF6AA4"/>
    <w:rsid w:val="00EF6E33"/>
    <w:rsid w:val="00EF73E6"/>
    <w:rsid w:val="00EF7DE7"/>
    <w:rsid w:val="00F00E98"/>
    <w:rsid w:val="00F01051"/>
    <w:rsid w:val="00F0185B"/>
    <w:rsid w:val="00F01E26"/>
    <w:rsid w:val="00F0286A"/>
    <w:rsid w:val="00F0299B"/>
    <w:rsid w:val="00F02CD8"/>
    <w:rsid w:val="00F02D10"/>
    <w:rsid w:val="00F03357"/>
    <w:rsid w:val="00F03526"/>
    <w:rsid w:val="00F036C4"/>
    <w:rsid w:val="00F03E43"/>
    <w:rsid w:val="00F0488A"/>
    <w:rsid w:val="00F04BDC"/>
    <w:rsid w:val="00F04D50"/>
    <w:rsid w:val="00F0518C"/>
    <w:rsid w:val="00F05385"/>
    <w:rsid w:val="00F06282"/>
    <w:rsid w:val="00F071C2"/>
    <w:rsid w:val="00F07303"/>
    <w:rsid w:val="00F075FC"/>
    <w:rsid w:val="00F07871"/>
    <w:rsid w:val="00F102EF"/>
    <w:rsid w:val="00F105EB"/>
    <w:rsid w:val="00F107BC"/>
    <w:rsid w:val="00F10837"/>
    <w:rsid w:val="00F10DB9"/>
    <w:rsid w:val="00F1158F"/>
    <w:rsid w:val="00F117B0"/>
    <w:rsid w:val="00F122A6"/>
    <w:rsid w:val="00F12851"/>
    <w:rsid w:val="00F12A61"/>
    <w:rsid w:val="00F12BEE"/>
    <w:rsid w:val="00F13825"/>
    <w:rsid w:val="00F13F03"/>
    <w:rsid w:val="00F149A5"/>
    <w:rsid w:val="00F15351"/>
    <w:rsid w:val="00F1588E"/>
    <w:rsid w:val="00F158B0"/>
    <w:rsid w:val="00F16744"/>
    <w:rsid w:val="00F169AE"/>
    <w:rsid w:val="00F17B1C"/>
    <w:rsid w:val="00F202FC"/>
    <w:rsid w:val="00F20865"/>
    <w:rsid w:val="00F214A3"/>
    <w:rsid w:val="00F217B4"/>
    <w:rsid w:val="00F21971"/>
    <w:rsid w:val="00F21C43"/>
    <w:rsid w:val="00F21C83"/>
    <w:rsid w:val="00F21E9F"/>
    <w:rsid w:val="00F21F22"/>
    <w:rsid w:val="00F2287A"/>
    <w:rsid w:val="00F228E6"/>
    <w:rsid w:val="00F22BC9"/>
    <w:rsid w:val="00F2319C"/>
    <w:rsid w:val="00F24275"/>
    <w:rsid w:val="00F24564"/>
    <w:rsid w:val="00F2478E"/>
    <w:rsid w:val="00F24ACB"/>
    <w:rsid w:val="00F250C7"/>
    <w:rsid w:val="00F2566A"/>
    <w:rsid w:val="00F265E0"/>
    <w:rsid w:val="00F26C90"/>
    <w:rsid w:val="00F273C7"/>
    <w:rsid w:val="00F301E6"/>
    <w:rsid w:val="00F30344"/>
    <w:rsid w:val="00F30726"/>
    <w:rsid w:val="00F30919"/>
    <w:rsid w:val="00F30C21"/>
    <w:rsid w:val="00F315B8"/>
    <w:rsid w:val="00F3187E"/>
    <w:rsid w:val="00F31D2F"/>
    <w:rsid w:val="00F34CD1"/>
    <w:rsid w:val="00F34D81"/>
    <w:rsid w:val="00F34F9B"/>
    <w:rsid w:val="00F356F4"/>
    <w:rsid w:val="00F357AF"/>
    <w:rsid w:val="00F35C90"/>
    <w:rsid w:val="00F365D0"/>
    <w:rsid w:val="00F36BA1"/>
    <w:rsid w:val="00F36FB6"/>
    <w:rsid w:val="00F4026D"/>
    <w:rsid w:val="00F403DC"/>
    <w:rsid w:val="00F4044B"/>
    <w:rsid w:val="00F40720"/>
    <w:rsid w:val="00F407D9"/>
    <w:rsid w:val="00F40832"/>
    <w:rsid w:val="00F4096B"/>
    <w:rsid w:val="00F40DD4"/>
    <w:rsid w:val="00F419F0"/>
    <w:rsid w:val="00F41B66"/>
    <w:rsid w:val="00F4220A"/>
    <w:rsid w:val="00F430EA"/>
    <w:rsid w:val="00F436C4"/>
    <w:rsid w:val="00F449CE"/>
    <w:rsid w:val="00F44EAF"/>
    <w:rsid w:val="00F4545C"/>
    <w:rsid w:val="00F45621"/>
    <w:rsid w:val="00F45C07"/>
    <w:rsid w:val="00F45DC0"/>
    <w:rsid w:val="00F47C1A"/>
    <w:rsid w:val="00F50051"/>
    <w:rsid w:val="00F5052A"/>
    <w:rsid w:val="00F506DB"/>
    <w:rsid w:val="00F50C06"/>
    <w:rsid w:val="00F50DC9"/>
    <w:rsid w:val="00F5186A"/>
    <w:rsid w:val="00F51CDA"/>
    <w:rsid w:val="00F52035"/>
    <w:rsid w:val="00F52137"/>
    <w:rsid w:val="00F522C4"/>
    <w:rsid w:val="00F52320"/>
    <w:rsid w:val="00F52898"/>
    <w:rsid w:val="00F52BC4"/>
    <w:rsid w:val="00F532AB"/>
    <w:rsid w:val="00F53B32"/>
    <w:rsid w:val="00F544C1"/>
    <w:rsid w:val="00F548E9"/>
    <w:rsid w:val="00F55DAE"/>
    <w:rsid w:val="00F56264"/>
    <w:rsid w:val="00F56E25"/>
    <w:rsid w:val="00F573D4"/>
    <w:rsid w:val="00F573FF"/>
    <w:rsid w:val="00F57BFF"/>
    <w:rsid w:val="00F60455"/>
    <w:rsid w:val="00F60943"/>
    <w:rsid w:val="00F609FB"/>
    <w:rsid w:val="00F60D67"/>
    <w:rsid w:val="00F61A10"/>
    <w:rsid w:val="00F62644"/>
    <w:rsid w:val="00F63571"/>
    <w:rsid w:val="00F63A97"/>
    <w:rsid w:val="00F64E64"/>
    <w:rsid w:val="00F65315"/>
    <w:rsid w:val="00F65F7E"/>
    <w:rsid w:val="00F67A99"/>
    <w:rsid w:val="00F70218"/>
    <w:rsid w:val="00F70935"/>
    <w:rsid w:val="00F70BA8"/>
    <w:rsid w:val="00F71293"/>
    <w:rsid w:val="00F71E23"/>
    <w:rsid w:val="00F72884"/>
    <w:rsid w:val="00F72B68"/>
    <w:rsid w:val="00F72D91"/>
    <w:rsid w:val="00F73A9E"/>
    <w:rsid w:val="00F73CB2"/>
    <w:rsid w:val="00F73D84"/>
    <w:rsid w:val="00F740C4"/>
    <w:rsid w:val="00F74584"/>
    <w:rsid w:val="00F74A64"/>
    <w:rsid w:val="00F74F53"/>
    <w:rsid w:val="00F76D6A"/>
    <w:rsid w:val="00F772B4"/>
    <w:rsid w:val="00F77BB8"/>
    <w:rsid w:val="00F77F97"/>
    <w:rsid w:val="00F80141"/>
    <w:rsid w:val="00F804A4"/>
    <w:rsid w:val="00F81500"/>
    <w:rsid w:val="00F818DF"/>
    <w:rsid w:val="00F81A1B"/>
    <w:rsid w:val="00F81AB6"/>
    <w:rsid w:val="00F82CA0"/>
    <w:rsid w:val="00F82E4B"/>
    <w:rsid w:val="00F83246"/>
    <w:rsid w:val="00F832F8"/>
    <w:rsid w:val="00F8350C"/>
    <w:rsid w:val="00F83516"/>
    <w:rsid w:val="00F8373B"/>
    <w:rsid w:val="00F83C40"/>
    <w:rsid w:val="00F83D94"/>
    <w:rsid w:val="00F856EE"/>
    <w:rsid w:val="00F85B2A"/>
    <w:rsid w:val="00F8657C"/>
    <w:rsid w:val="00F86631"/>
    <w:rsid w:val="00F86A11"/>
    <w:rsid w:val="00F8775C"/>
    <w:rsid w:val="00F877B5"/>
    <w:rsid w:val="00F87B7E"/>
    <w:rsid w:val="00F87DF9"/>
    <w:rsid w:val="00F87F81"/>
    <w:rsid w:val="00F918CA"/>
    <w:rsid w:val="00F919A6"/>
    <w:rsid w:val="00F91B01"/>
    <w:rsid w:val="00F92B29"/>
    <w:rsid w:val="00F93256"/>
    <w:rsid w:val="00F938FC"/>
    <w:rsid w:val="00F942BF"/>
    <w:rsid w:val="00F947B2"/>
    <w:rsid w:val="00F948D1"/>
    <w:rsid w:val="00F965DC"/>
    <w:rsid w:val="00F9764C"/>
    <w:rsid w:val="00F977E8"/>
    <w:rsid w:val="00FA00AC"/>
    <w:rsid w:val="00FA010B"/>
    <w:rsid w:val="00FA0493"/>
    <w:rsid w:val="00FA11E9"/>
    <w:rsid w:val="00FA1E22"/>
    <w:rsid w:val="00FA2813"/>
    <w:rsid w:val="00FA2D1A"/>
    <w:rsid w:val="00FA4865"/>
    <w:rsid w:val="00FA501A"/>
    <w:rsid w:val="00FA520E"/>
    <w:rsid w:val="00FA567B"/>
    <w:rsid w:val="00FA59AC"/>
    <w:rsid w:val="00FA5D50"/>
    <w:rsid w:val="00FA60D5"/>
    <w:rsid w:val="00FA6126"/>
    <w:rsid w:val="00FA6586"/>
    <w:rsid w:val="00FA69B1"/>
    <w:rsid w:val="00FA78D0"/>
    <w:rsid w:val="00FB08AA"/>
    <w:rsid w:val="00FB09CB"/>
    <w:rsid w:val="00FB0DBB"/>
    <w:rsid w:val="00FB1660"/>
    <w:rsid w:val="00FB1727"/>
    <w:rsid w:val="00FB1730"/>
    <w:rsid w:val="00FB1AB8"/>
    <w:rsid w:val="00FB1C9E"/>
    <w:rsid w:val="00FB3788"/>
    <w:rsid w:val="00FB3DEA"/>
    <w:rsid w:val="00FB409D"/>
    <w:rsid w:val="00FB4740"/>
    <w:rsid w:val="00FB49BF"/>
    <w:rsid w:val="00FB4D83"/>
    <w:rsid w:val="00FB5283"/>
    <w:rsid w:val="00FB6539"/>
    <w:rsid w:val="00FB659B"/>
    <w:rsid w:val="00FB6E88"/>
    <w:rsid w:val="00FB73E6"/>
    <w:rsid w:val="00FB796B"/>
    <w:rsid w:val="00FB7C59"/>
    <w:rsid w:val="00FB7C8C"/>
    <w:rsid w:val="00FC0019"/>
    <w:rsid w:val="00FC0F74"/>
    <w:rsid w:val="00FC2A9E"/>
    <w:rsid w:val="00FC2EFA"/>
    <w:rsid w:val="00FC4156"/>
    <w:rsid w:val="00FC478D"/>
    <w:rsid w:val="00FC5412"/>
    <w:rsid w:val="00FC584A"/>
    <w:rsid w:val="00FC5C0D"/>
    <w:rsid w:val="00FC5DA4"/>
    <w:rsid w:val="00FC695D"/>
    <w:rsid w:val="00FC6DD4"/>
    <w:rsid w:val="00FC7282"/>
    <w:rsid w:val="00FC7BC2"/>
    <w:rsid w:val="00FD0CC6"/>
    <w:rsid w:val="00FD18B8"/>
    <w:rsid w:val="00FD2315"/>
    <w:rsid w:val="00FD2582"/>
    <w:rsid w:val="00FD2B23"/>
    <w:rsid w:val="00FD2B7F"/>
    <w:rsid w:val="00FD2D93"/>
    <w:rsid w:val="00FD31DC"/>
    <w:rsid w:val="00FD33D5"/>
    <w:rsid w:val="00FD3481"/>
    <w:rsid w:val="00FD45DD"/>
    <w:rsid w:val="00FD4A6D"/>
    <w:rsid w:val="00FD524E"/>
    <w:rsid w:val="00FD5935"/>
    <w:rsid w:val="00FD5F0D"/>
    <w:rsid w:val="00FD6015"/>
    <w:rsid w:val="00FD6ADC"/>
    <w:rsid w:val="00FD6ED8"/>
    <w:rsid w:val="00FD7B84"/>
    <w:rsid w:val="00FD7EE5"/>
    <w:rsid w:val="00FE187D"/>
    <w:rsid w:val="00FE1CDF"/>
    <w:rsid w:val="00FE2314"/>
    <w:rsid w:val="00FE25BA"/>
    <w:rsid w:val="00FE2F37"/>
    <w:rsid w:val="00FE3F01"/>
    <w:rsid w:val="00FE40E8"/>
    <w:rsid w:val="00FE4EAD"/>
    <w:rsid w:val="00FE5B8F"/>
    <w:rsid w:val="00FE60B6"/>
    <w:rsid w:val="00FE6ACC"/>
    <w:rsid w:val="00FE6B93"/>
    <w:rsid w:val="00FE6D66"/>
    <w:rsid w:val="00FE6F91"/>
    <w:rsid w:val="00FE7EC5"/>
    <w:rsid w:val="00FF0621"/>
    <w:rsid w:val="00FF0D17"/>
    <w:rsid w:val="00FF1B6B"/>
    <w:rsid w:val="00FF27B2"/>
    <w:rsid w:val="00FF2855"/>
    <w:rsid w:val="00FF2AD6"/>
    <w:rsid w:val="00FF389E"/>
    <w:rsid w:val="00FF3995"/>
    <w:rsid w:val="00FF3A0D"/>
    <w:rsid w:val="00FF3ABB"/>
    <w:rsid w:val="00FF3B43"/>
    <w:rsid w:val="00FF3DBE"/>
    <w:rsid w:val="00FF3F97"/>
    <w:rsid w:val="00FF411F"/>
    <w:rsid w:val="00FF4582"/>
    <w:rsid w:val="00FF5D8A"/>
    <w:rsid w:val="00FF5E90"/>
    <w:rsid w:val="00FF6883"/>
    <w:rsid w:val="00FF6BDF"/>
    <w:rsid w:val="00FF6C0A"/>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A07"/>
    <w:rPr>
      <w:rFonts w:ascii="Arial Mäori" w:hAnsi="Arial Mäori"/>
      <w:sz w:val="24"/>
      <w:lang w:eastAsia="en-US"/>
    </w:rPr>
  </w:style>
  <w:style w:type="paragraph" w:styleId="Heading1">
    <w:name w:val="heading 1"/>
    <w:basedOn w:val="Normal"/>
    <w:next w:val="Normal"/>
    <w:link w:val="Heading1Char"/>
    <w:qFormat/>
    <w:rsid w:val="000B4288"/>
    <w:pPr>
      <w:keepNext/>
      <w:numPr>
        <w:numId w:val="1"/>
      </w:numPr>
      <w:overflowPunct w:val="0"/>
      <w:autoSpaceDE w:val="0"/>
      <w:autoSpaceDN w:val="0"/>
      <w:adjustRightInd w:val="0"/>
      <w:spacing w:before="240" w:after="60"/>
      <w:ind w:left="426"/>
      <w:textAlignment w:val="baseline"/>
      <w:outlineLvl w:val="0"/>
    </w:pPr>
    <w:rPr>
      <w:rFonts w:ascii="Arial" w:hAnsi="Arial" w:cs="Arial"/>
      <w:b/>
      <w:kern w:val="28"/>
      <w:sz w:val="28"/>
      <w:szCs w:val="28"/>
    </w:rPr>
  </w:style>
  <w:style w:type="paragraph" w:styleId="Heading2">
    <w:name w:val="heading 2"/>
    <w:basedOn w:val="Normal"/>
    <w:next w:val="Normal"/>
    <w:link w:val="Heading2Char"/>
    <w:qFormat/>
    <w:rsid w:val="000B4288"/>
    <w:pPr>
      <w:keepNext/>
      <w:numPr>
        <w:ilvl w:val="1"/>
        <w:numId w:val="1"/>
      </w:numPr>
      <w:overflowPunct w:val="0"/>
      <w:autoSpaceDE w:val="0"/>
      <w:autoSpaceDN w:val="0"/>
      <w:adjustRightInd w:val="0"/>
      <w:ind w:left="567"/>
      <w:textAlignment w:val="baseline"/>
      <w:outlineLvl w:val="1"/>
    </w:pPr>
    <w:rPr>
      <w:rFonts w:ascii="Arial" w:hAnsi="Arial" w:cs="Arial"/>
      <w:b/>
      <w:sz w:val="26"/>
      <w:szCs w:val="26"/>
    </w:rPr>
  </w:style>
  <w:style w:type="paragraph" w:styleId="Heading3">
    <w:name w:val="heading 3"/>
    <w:basedOn w:val="Normal"/>
    <w:next w:val="Normal"/>
    <w:link w:val="Heading3Char"/>
    <w:qFormat/>
    <w:rsid w:val="00C40E1A"/>
    <w:pPr>
      <w:keepNext/>
      <w:numPr>
        <w:ilvl w:val="2"/>
        <w:numId w:val="1"/>
      </w:numPr>
      <w:overflowPunct w:val="0"/>
      <w:autoSpaceDE w:val="0"/>
      <w:autoSpaceDN w:val="0"/>
      <w:adjustRightInd w:val="0"/>
      <w:textAlignment w:val="baseline"/>
      <w:outlineLvl w:val="2"/>
    </w:pPr>
    <w:rPr>
      <w:rFonts w:ascii="Arial" w:hAnsi="Arial"/>
      <w:b/>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4288"/>
    <w:rPr>
      <w:rFonts w:ascii="Arial" w:hAnsi="Arial" w:cs="Arial"/>
      <w:b/>
      <w:kern w:val="28"/>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C40E1A"/>
    <w:rPr>
      <w:rFonts w:ascii="Arial" w:hAnsi="Arial"/>
      <w:b/>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CD6E13"/>
    <w:rPr>
      <w:rFonts w:ascii="Arial" w:hAnsi="Arial" w:cs="Arial"/>
      <w:b/>
      <w:sz w:val="26"/>
      <w:szCs w:val="26"/>
      <w:lang w:eastAsia="en-US"/>
    </w:rPr>
  </w:style>
  <w:style w:type="paragraph" w:styleId="NoSpacing">
    <w:name w:val="No Spacing"/>
    <w:uiPriority w:val="1"/>
    <w:qFormat/>
    <w:rsid w:val="006E78EF"/>
    <w:rPr>
      <w:rFonts w:ascii="Arial Mäori" w:hAnsi="Arial Mäo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package" Target="embeddings/Microsoft_Excel_Worksheet.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sfl.health.govt.nz/apps/nsfl.nsf/pagesmh/463?Open"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package" Target="embeddings/Microsoft_Word_Document.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alth.govt.nz/nz-health-statistics/data-references/weighted-inlier-equivalent-separations" TargetMode="External"/><Relationship Id="rId23" Type="http://schemas.openxmlformats.org/officeDocument/2006/relationships/package" Target="embeddings/Microsoft_Excel_Worksheet1.xlsx"/><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nz-health-statistics/data-references/weighted-inlier-equivalent-separations"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a6339f2bb4520aed751a9af867811e6b">
  <xsd:schema xmlns:xsd="http://www.w3.org/2001/XMLSchema" xmlns:xs="http://www.w3.org/2001/XMLSchema" xmlns:p="http://schemas.microsoft.com/office/2006/metadata/properties" xmlns:ns3="42dc8bab-111a-4e8a-abdf-9c2974aec3da" targetNamespace="http://schemas.microsoft.com/office/2006/metadata/properties" ma:root="true" ma:fieldsID="c3c4b128bf86da32b3db06aeef856008"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1CE22-67CA-463D-B197-F63855E6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72EA2-9A94-4307-901A-3E44FA128A5F}">
  <ds:schemaRefs>
    <ds:schemaRef ds:uri="http://schemas.openxmlformats.org/officeDocument/2006/bibliography"/>
  </ds:schemaRefs>
</ds:datastoreItem>
</file>

<file path=customXml/itemProps4.xml><?xml version="1.0" encoding="utf-8"?>
<ds:datastoreItem xmlns:ds="http://schemas.openxmlformats.org/officeDocument/2006/customXml" ds:itemID="{722A63FB-1EF1-41BF-B39F-3CCD6FB5A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73</Pages>
  <Words>21522</Words>
  <Characters>133415</Characters>
  <Application>Microsoft Office Word</Application>
  <DocSecurity>0</DocSecurity>
  <Lines>1111</Lines>
  <Paragraphs>309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154628</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226</cp:revision>
  <cp:lastPrinted>2021-12-07T16:53:00Z</cp:lastPrinted>
  <dcterms:created xsi:type="dcterms:W3CDTF">2021-12-05T18:44:00Z</dcterms:created>
  <dcterms:modified xsi:type="dcterms:W3CDTF">2021-12-14T02:55:00Z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