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3A72" w14:textId="33573403" w:rsidR="00386120" w:rsidRDefault="00F63A97" w:rsidP="00E41C33">
      <w:pPr>
        <w:tabs>
          <w:tab w:val="left" w:pos="2800"/>
        </w:tabs>
        <w:rPr>
          <w:rFonts w:ascii="Arial" w:hAnsi="Arial"/>
        </w:rPr>
      </w:pPr>
      <w:r>
        <w:rPr>
          <w:rFonts w:ascii="Arial" w:hAnsi="Arial"/>
          <w:szCs w:val="24"/>
        </w:rPr>
        <w:t xml:space="preserve">         </w: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bookmarkStart w:id="1" w:name="_GoBack"/>
      <w:r w:rsidR="00C20C02">
        <w:rPr>
          <w:rFonts w:ascii="Arial" w:hAnsi="Arial"/>
          <w:szCs w:val="24"/>
        </w:rPr>
        <w:object w:dxaOrig="3045" w:dyaOrig="720" w14:anchorId="1819D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57.75pt" o:ole="">
            <v:imagedata r:id="rId12" o:title="" cropleft="27424f"/>
          </v:shape>
          <o:OLEObject Type="Embed" ProgID="MSPhotoEd.3" ShapeID="_x0000_i1030" DrawAspect="Content" ObjectID="_1669786903" r:id="rId13"/>
        </w:object>
      </w:r>
      <w:bookmarkEnd w:id="1"/>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77777777" w:rsidR="00B571EC" w:rsidRPr="00770026" w:rsidRDefault="00B571EC" w:rsidP="00B571EC">
      <w:pPr>
        <w:jc w:val="center"/>
        <w:rPr>
          <w:rFonts w:ascii="Arial" w:hAnsi="Arial"/>
          <w:sz w:val="28"/>
        </w:rPr>
      </w:pPr>
    </w:p>
    <w:p w14:paraId="49C4F3FD" w14:textId="77777777" w:rsidR="00B571EC" w:rsidRPr="00770026" w:rsidRDefault="00B571EC" w:rsidP="00B571EC">
      <w:pPr>
        <w:pStyle w:val="BodyText"/>
        <w:jc w:val="center"/>
        <w:outlineLvl w:val="0"/>
        <w:rPr>
          <w:rFonts w:ascii="Arial" w:hAnsi="Arial"/>
          <w:sz w:val="28"/>
        </w:rPr>
      </w:pPr>
    </w:p>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7777777"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C1C71">
        <w:rPr>
          <w:rFonts w:ascii="Arial" w:hAnsi="Arial" w:cs="Arial"/>
          <w:sz w:val="32"/>
          <w:szCs w:val="32"/>
        </w:rPr>
        <w:t>1</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7777777"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2819FD">
        <w:rPr>
          <w:rFonts w:ascii="Arial" w:hAnsi="Arial" w:cs="Arial"/>
          <w:sz w:val="28"/>
        </w:rPr>
        <w:t>1</w:t>
      </w:r>
      <w:r w:rsidR="00995AAA" w:rsidRPr="00BA2072">
        <w:rPr>
          <w:rFonts w:ascii="Arial" w:hAnsi="Arial" w:cs="Arial"/>
          <w:sz w:val="28"/>
        </w:rPr>
        <w:t>/</w:t>
      </w:r>
      <w:r w:rsidR="00B400CC">
        <w:rPr>
          <w:rFonts w:ascii="Arial" w:hAnsi="Arial" w:cs="Arial"/>
          <w:sz w:val="28"/>
        </w:rPr>
        <w:t>2</w:t>
      </w:r>
      <w:r w:rsidR="002819FD">
        <w:rPr>
          <w:rFonts w:ascii="Arial" w:hAnsi="Arial" w:cs="Arial"/>
          <w:sz w:val="28"/>
        </w:rPr>
        <w:t>2</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3DC14E57" w14:textId="77777777" w:rsidR="00B65A2A" w:rsidRPr="005354F4" w:rsidRDefault="00B571EC" w:rsidP="0063378C">
      <w:pPr>
        <w:rPr>
          <w:rFonts w:ascii="Arial" w:hAnsi="Arial" w:cs="Arial"/>
          <w:b/>
        </w:rPr>
      </w:pPr>
      <w:r w:rsidRPr="00770026">
        <w:br w:type="page"/>
      </w:r>
      <w:r w:rsidR="00B65A2A" w:rsidRPr="005354F4">
        <w:rPr>
          <w:rFonts w:ascii="Arial" w:hAnsi="Arial" w:cs="Arial"/>
          <w:b/>
        </w:rPr>
        <w:lastRenderedPageBreak/>
        <w:t>Table of Contents</w:t>
      </w:r>
    </w:p>
    <w:p w14:paraId="3BE72FB5" w14:textId="77777777" w:rsidR="00B65A2A" w:rsidRPr="00770026" w:rsidRDefault="00B65A2A" w:rsidP="00B65A2A">
      <w:pPr>
        <w:pStyle w:val="BodyText"/>
        <w:rPr>
          <w:rFonts w:ascii="Arial" w:hAnsi="Arial"/>
          <w:b w:val="0"/>
        </w:rPr>
      </w:pPr>
    </w:p>
    <w:p w14:paraId="6E5FD0E4" w14:textId="3C9C2C61" w:rsidR="0054690F" w:rsidRDefault="00C1076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54690F" w:rsidRPr="001A5039">
        <w:rPr>
          <w:noProof/>
          <w:color w:val="000000"/>
          <w14:scene3d>
            <w14:camera w14:prst="orthographicFront"/>
            <w14:lightRig w14:rig="threePt" w14:dir="t">
              <w14:rot w14:lat="0" w14:lon="0" w14:rev="0"/>
            </w14:lightRig>
          </w14:scene3d>
        </w:rPr>
        <w:t>1</w:t>
      </w:r>
      <w:r w:rsidR="0054690F">
        <w:rPr>
          <w:rFonts w:asciiTheme="minorHAnsi" w:eastAsiaTheme="minorEastAsia" w:hAnsiTheme="minorHAnsi" w:cstheme="minorBidi"/>
          <w:b w:val="0"/>
          <w:caps w:val="0"/>
          <w:noProof/>
          <w:sz w:val="22"/>
          <w:szCs w:val="22"/>
          <w:lang w:val="en-NZ" w:eastAsia="en-NZ"/>
        </w:rPr>
        <w:tab/>
      </w:r>
      <w:r w:rsidR="0054690F">
        <w:rPr>
          <w:noProof/>
        </w:rPr>
        <w:t>Purpose of this Document</w:t>
      </w:r>
      <w:r w:rsidR="0054690F">
        <w:rPr>
          <w:noProof/>
        </w:rPr>
        <w:tab/>
      </w:r>
      <w:r w:rsidR="0054690F">
        <w:rPr>
          <w:noProof/>
        </w:rPr>
        <w:fldChar w:fldCharType="begin"/>
      </w:r>
      <w:r w:rsidR="0054690F">
        <w:rPr>
          <w:noProof/>
        </w:rPr>
        <w:instrText xml:space="preserve"> PAGEREF _Toc58234024 \h </w:instrText>
      </w:r>
      <w:r w:rsidR="0054690F">
        <w:rPr>
          <w:noProof/>
        </w:rPr>
      </w:r>
      <w:r w:rsidR="0054690F">
        <w:rPr>
          <w:noProof/>
        </w:rPr>
        <w:fldChar w:fldCharType="separate"/>
      </w:r>
      <w:r w:rsidR="00226C1B">
        <w:rPr>
          <w:noProof/>
        </w:rPr>
        <w:t>4</w:t>
      </w:r>
      <w:r w:rsidR="0054690F">
        <w:rPr>
          <w:noProof/>
        </w:rPr>
        <w:fldChar w:fldCharType="end"/>
      </w:r>
    </w:p>
    <w:p w14:paraId="6CDDA081" w14:textId="39E3CA0E" w:rsidR="0054690F" w:rsidRDefault="0054690F">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A5039">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_Toc58234025 \h </w:instrText>
      </w:r>
      <w:r>
        <w:rPr>
          <w:noProof/>
        </w:rPr>
      </w:r>
      <w:r>
        <w:rPr>
          <w:noProof/>
        </w:rPr>
        <w:fldChar w:fldCharType="separate"/>
      </w:r>
      <w:r w:rsidR="00226C1B">
        <w:rPr>
          <w:noProof/>
        </w:rPr>
        <w:t>5</w:t>
      </w:r>
      <w:r>
        <w:rPr>
          <w:noProof/>
        </w:rPr>
        <w:fldChar w:fldCharType="end"/>
      </w:r>
    </w:p>
    <w:p w14:paraId="0D636170" w14:textId="79D42451" w:rsidR="0054690F" w:rsidRDefault="0054690F">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A5039">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_Toc58234026 \h </w:instrText>
      </w:r>
      <w:r>
        <w:rPr>
          <w:noProof/>
        </w:rPr>
      </w:r>
      <w:r>
        <w:rPr>
          <w:noProof/>
        </w:rPr>
        <w:fldChar w:fldCharType="separate"/>
      </w:r>
      <w:r w:rsidR="00226C1B">
        <w:rPr>
          <w:noProof/>
        </w:rPr>
        <w:t>6</w:t>
      </w:r>
      <w:r>
        <w:rPr>
          <w:noProof/>
        </w:rPr>
        <w:fldChar w:fldCharType="end"/>
      </w:r>
    </w:p>
    <w:p w14:paraId="389DC0CF" w14:textId="4CC5D977"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_Toc58234027 \h </w:instrText>
      </w:r>
      <w:r>
        <w:rPr>
          <w:noProof/>
        </w:rPr>
      </w:r>
      <w:r>
        <w:rPr>
          <w:noProof/>
        </w:rPr>
        <w:fldChar w:fldCharType="separate"/>
      </w:r>
      <w:r w:rsidR="00226C1B">
        <w:rPr>
          <w:noProof/>
        </w:rPr>
        <w:t>7</w:t>
      </w:r>
      <w:r>
        <w:rPr>
          <w:noProof/>
        </w:rPr>
        <w:fldChar w:fldCharType="end"/>
      </w:r>
    </w:p>
    <w:p w14:paraId="16FA84BE" w14:textId="42345E4A"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_Toc58234028 \h </w:instrText>
      </w:r>
      <w:r>
        <w:rPr>
          <w:noProof/>
        </w:rPr>
      </w:r>
      <w:r>
        <w:rPr>
          <w:noProof/>
        </w:rPr>
        <w:fldChar w:fldCharType="separate"/>
      </w:r>
      <w:r w:rsidR="00226C1B">
        <w:rPr>
          <w:noProof/>
        </w:rPr>
        <w:t>7</w:t>
      </w:r>
      <w:r>
        <w:rPr>
          <w:noProof/>
        </w:rPr>
        <w:fldChar w:fldCharType="end"/>
      </w:r>
    </w:p>
    <w:p w14:paraId="23C321B3" w14:textId="4735266C"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WIESNZ20 to WIESNZ21</w:t>
      </w:r>
      <w:r>
        <w:rPr>
          <w:noProof/>
        </w:rPr>
        <w:tab/>
      </w:r>
      <w:r>
        <w:rPr>
          <w:noProof/>
        </w:rPr>
        <w:fldChar w:fldCharType="begin"/>
      </w:r>
      <w:r>
        <w:rPr>
          <w:noProof/>
        </w:rPr>
        <w:instrText xml:space="preserve"> PAGEREF _Toc58234029 \h </w:instrText>
      </w:r>
      <w:r>
        <w:rPr>
          <w:noProof/>
        </w:rPr>
      </w:r>
      <w:r>
        <w:rPr>
          <w:noProof/>
        </w:rPr>
        <w:fldChar w:fldCharType="separate"/>
      </w:r>
      <w:r w:rsidR="00226C1B">
        <w:rPr>
          <w:noProof/>
        </w:rPr>
        <w:t>7</w:t>
      </w:r>
      <w:r>
        <w:rPr>
          <w:noProof/>
        </w:rPr>
        <w:fldChar w:fldCharType="end"/>
      </w:r>
    </w:p>
    <w:p w14:paraId="0FF09E1B" w14:textId="437008F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WIESNZ19 to WIESNZ20</w:t>
      </w:r>
      <w:r>
        <w:rPr>
          <w:noProof/>
        </w:rPr>
        <w:tab/>
      </w:r>
      <w:r>
        <w:rPr>
          <w:noProof/>
        </w:rPr>
        <w:fldChar w:fldCharType="begin"/>
      </w:r>
      <w:r>
        <w:rPr>
          <w:noProof/>
        </w:rPr>
        <w:instrText xml:space="preserve"> PAGEREF _Toc58234030 \h </w:instrText>
      </w:r>
      <w:r>
        <w:rPr>
          <w:noProof/>
        </w:rPr>
      </w:r>
      <w:r>
        <w:rPr>
          <w:noProof/>
        </w:rPr>
        <w:fldChar w:fldCharType="separate"/>
      </w:r>
      <w:r w:rsidR="00226C1B">
        <w:rPr>
          <w:noProof/>
        </w:rPr>
        <w:t>8</w:t>
      </w:r>
      <w:r>
        <w:rPr>
          <w:noProof/>
        </w:rPr>
        <w:fldChar w:fldCharType="end"/>
      </w:r>
    </w:p>
    <w:p w14:paraId="1CEE2FA0" w14:textId="5A6C21B3"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_Toc58234031 \h </w:instrText>
      </w:r>
      <w:r>
        <w:rPr>
          <w:noProof/>
        </w:rPr>
      </w:r>
      <w:r>
        <w:rPr>
          <w:noProof/>
        </w:rPr>
        <w:fldChar w:fldCharType="separate"/>
      </w:r>
      <w:r w:rsidR="00226C1B">
        <w:rPr>
          <w:noProof/>
        </w:rPr>
        <w:t>9</w:t>
      </w:r>
      <w:r>
        <w:rPr>
          <w:noProof/>
        </w:rPr>
        <w:fldChar w:fldCharType="end"/>
      </w:r>
    </w:p>
    <w:p w14:paraId="78A5E157" w14:textId="4E7F3A07"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2020 Casemix Work Programme</w:t>
      </w:r>
      <w:r>
        <w:rPr>
          <w:noProof/>
        </w:rPr>
        <w:tab/>
      </w:r>
      <w:r>
        <w:rPr>
          <w:noProof/>
        </w:rPr>
        <w:fldChar w:fldCharType="begin"/>
      </w:r>
      <w:r>
        <w:rPr>
          <w:noProof/>
        </w:rPr>
        <w:instrText xml:space="preserve"> PAGEREF _Toc58234032 \h </w:instrText>
      </w:r>
      <w:r>
        <w:rPr>
          <w:noProof/>
        </w:rPr>
      </w:r>
      <w:r>
        <w:rPr>
          <w:noProof/>
        </w:rPr>
        <w:fldChar w:fldCharType="separate"/>
      </w:r>
      <w:r w:rsidR="00226C1B">
        <w:rPr>
          <w:noProof/>
        </w:rPr>
        <w:t>9</w:t>
      </w:r>
      <w:r>
        <w:rPr>
          <w:noProof/>
        </w:rPr>
        <w:fldChar w:fldCharType="end"/>
      </w:r>
    </w:p>
    <w:p w14:paraId="0EC2CD1B" w14:textId="54842A6D"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_Toc58234033 \h </w:instrText>
      </w:r>
      <w:r>
        <w:rPr>
          <w:noProof/>
        </w:rPr>
      </w:r>
      <w:r>
        <w:rPr>
          <w:noProof/>
        </w:rPr>
        <w:fldChar w:fldCharType="separate"/>
      </w:r>
      <w:r w:rsidR="00226C1B">
        <w:rPr>
          <w:noProof/>
        </w:rPr>
        <w:t>10</w:t>
      </w:r>
      <w:r>
        <w:rPr>
          <w:noProof/>
        </w:rPr>
        <w:fldChar w:fldCharType="end"/>
      </w:r>
    </w:p>
    <w:p w14:paraId="62433A15" w14:textId="11613CDF"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Special Funding Arrangement for Temporomandibular Joint</w:t>
      </w:r>
      <w:r w:rsidRPr="001A5039">
        <w:rPr>
          <w:noProof/>
          <w:color w:val="333333"/>
        </w:rPr>
        <w:t xml:space="preserve"> </w:t>
      </w:r>
      <w:r>
        <w:rPr>
          <w:noProof/>
        </w:rPr>
        <w:t>Replacement (TMJ)</w:t>
      </w:r>
      <w:r>
        <w:rPr>
          <w:noProof/>
        </w:rPr>
        <w:tab/>
      </w:r>
      <w:r>
        <w:rPr>
          <w:noProof/>
        </w:rPr>
        <w:fldChar w:fldCharType="begin"/>
      </w:r>
      <w:r>
        <w:rPr>
          <w:noProof/>
        </w:rPr>
        <w:instrText xml:space="preserve"> PAGEREF _Toc58234034 \h </w:instrText>
      </w:r>
      <w:r>
        <w:rPr>
          <w:noProof/>
        </w:rPr>
      </w:r>
      <w:r>
        <w:rPr>
          <w:noProof/>
        </w:rPr>
        <w:fldChar w:fldCharType="separate"/>
      </w:r>
      <w:r w:rsidR="00226C1B">
        <w:rPr>
          <w:noProof/>
        </w:rPr>
        <w:t>10</w:t>
      </w:r>
      <w:r>
        <w:rPr>
          <w:noProof/>
        </w:rPr>
        <w:fldChar w:fldCharType="end"/>
      </w:r>
    </w:p>
    <w:p w14:paraId="48181716" w14:textId="059113BE"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3.7</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_Toc58234035 \h </w:instrText>
      </w:r>
      <w:r>
        <w:rPr>
          <w:noProof/>
        </w:rPr>
      </w:r>
      <w:r>
        <w:rPr>
          <w:noProof/>
        </w:rPr>
        <w:fldChar w:fldCharType="separate"/>
      </w:r>
      <w:r w:rsidR="00226C1B">
        <w:rPr>
          <w:noProof/>
        </w:rPr>
        <w:t>10</w:t>
      </w:r>
      <w:r>
        <w:rPr>
          <w:noProof/>
        </w:rPr>
        <w:fldChar w:fldCharType="end"/>
      </w:r>
    </w:p>
    <w:p w14:paraId="5F3A9091" w14:textId="3BB730BE" w:rsidR="0054690F" w:rsidRDefault="0054690F">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A5039">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WIESNZ21 Calculation</w:t>
      </w:r>
      <w:r>
        <w:rPr>
          <w:noProof/>
        </w:rPr>
        <w:tab/>
      </w:r>
      <w:r>
        <w:rPr>
          <w:noProof/>
        </w:rPr>
        <w:fldChar w:fldCharType="begin"/>
      </w:r>
      <w:r>
        <w:rPr>
          <w:noProof/>
        </w:rPr>
        <w:instrText xml:space="preserve"> PAGEREF _Toc58234036 \h </w:instrText>
      </w:r>
      <w:r>
        <w:rPr>
          <w:noProof/>
        </w:rPr>
      </w:r>
      <w:r>
        <w:rPr>
          <w:noProof/>
        </w:rPr>
        <w:fldChar w:fldCharType="separate"/>
      </w:r>
      <w:r w:rsidR="00226C1B">
        <w:rPr>
          <w:noProof/>
        </w:rPr>
        <w:t>11</w:t>
      </w:r>
      <w:r>
        <w:rPr>
          <w:noProof/>
        </w:rPr>
        <w:fldChar w:fldCharType="end"/>
      </w:r>
    </w:p>
    <w:p w14:paraId="64C8E1E4" w14:textId="0C456E19"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_Toc58234037 \h </w:instrText>
      </w:r>
      <w:r>
        <w:rPr>
          <w:noProof/>
        </w:rPr>
      </w:r>
      <w:r>
        <w:rPr>
          <w:noProof/>
        </w:rPr>
        <w:fldChar w:fldCharType="separate"/>
      </w:r>
      <w:r w:rsidR="00226C1B">
        <w:rPr>
          <w:noProof/>
        </w:rPr>
        <w:t>11</w:t>
      </w:r>
      <w:r>
        <w:rPr>
          <w:noProof/>
        </w:rPr>
        <w:fldChar w:fldCharType="end"/>
      </w:r>
    </w:p>
    <w:p w14:paraId="098ED228" w14:textId="5A396B2B"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_Toc58234038 \h </w:instrText>
      </w:r>
      <w:r>
        <w:rPr>
          <w:noProof/>
        </w:rPr>
      </w:r>
      <w:r>
        <w:rPr>
          <w:noProof/>
        </w:rPr>
        <w:fldChar w:fldCharType="separate"/>
      </w:r>
      <w:r w:rsidR="00226C1B">
        <w:rPr>
          <w:noProof/>
        </w:rPr>
        <w:t>11</w:t>
      </w:r>
      <w:r>
        <w:rPr>
          <w:noProof/>
        </w:rPr>
        <w:fldChar w:fldCharType="end"/>
      </w:r>
    </w:p>
    <w:p w14:paraId="4720F257" w14:textId="6061EB0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_Toc58234039 \h </w:instrText>
      </w:r>
      <w:r>
        <w:rPr>
          <w:noProof/>
        </w:rPr>
      </w:r>
      <w:r>
        <w:rPr>
          <w:noProof/>
        </w:rPr>
        <w:fldChar w:fldCharType="separate"/>
      </w:r>
      <w:r w:rsidR="00226C1B">
        <w:rPr>
          <w:noProof/>
        </w:rPr>
        <w:t>11</w:t>
      </w:r>
      <w:r>
        <w:rPr>
          <w:noProof/>
        </w:rPr>
        <w:fldChar w:fldCharType="end"/>
      </w:r>
    </w:p>
    <w:p w14:paraId="55FDDB15" w14:textId="25F244CF"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_Toc58234040 \h </w:instrText>
      </w:r>
      <w:r>
        <w:rPr>
          <w:noProof/>
        </w:rPr>
      </w:r>
      <w:r>
        <w:rPr>
          <w:noProof/>
        </w:rPr>
        <w:fldChar w:fldCharType="separate"/>
      </w:r>
      <w:r w:rsidR="00226C1B">
        <w:rPr>
          <w:noProof/>
        </w:rPr>
        <w:t>11</w:t>
      </w:r>
      <w:r>
        <w:rPr>
          <w:noProof/>
        </w:rPr>
        <w:fldChar w:fldCharType="end"/>
      </w:r>
    </w:p>
    <w:p w14:paraId="06CA888D" w14:textId="60167D38"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_Toc58234041 \h </w:instrText>
      </w:r>
      <w:r>
        <w:rPr>
          <w:noProof/>
        </w:rPr>
      </w:r>
      <w:r>
        <w:rPr>
          <w:noProof/>
        </w:rPr>
        <w:fldChar w:fldCharType="separate"/>
      </w:r>
      <w:r w:rsidR="00226C1B">
        <w:rPr>
          <w:noProof/>
        </w:rPr>
        <w:t>12</w:t>
      </w:r>
      <w:r>
        <w:rPr>
          <w:noProof/>
        </w:rPr>
        <w:fldChar w:fldCharType="end"/>
      </w:r>
    </w:p>
    <w:p w14:paraId="22E54D7C" w14:textId="68580317"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_Toc58234042 \h </w:instrText>
      </w:r>
      <w:r>
        <w:rPr>
          <w:noProof/>
        </w:rPr>
      </w:r>
      <w:r>
        <w:rPr>
          <w:noProof/>
        </w:rPr>
        <w:fldChar w:fldCharType="separate"/>
      </w:r>
      <w:r w:rsidR="00226C1B">
        <w:rPr>
          <w:noProof/>
        </w:rPr>
        <w:t>12</w:t>
      </w:r>
      <w:r>
        <w:rPr>
          <w:noProof/>
        </w:rPr>
        <w:fldChar w:fldCharType="end"/>
      </w:r>
    </w:p>
    <w:p w14:paraId="51DA53BB" w14:textId="004B7ED2"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_Toc58234043 \h </w:instrText>
      </w:r>
      <w:r>
        <w:rPr>
          <w:noProof/>
        </w:rPr>
      </w:r>
      <w:r>
        <w:rPr>
          <w:noProof/>
        </w:rPr>
        <w:fldChar w:fldCharType="separate"/>
      </w:r>
      <w:r w:rsidR="00226C1B">
        <w:rPr>
          <w:noProof/>
        </w:rPr>
        <w:t>14</w:t>
      </w:r>
      <w:r>
        <w:rPr>
          <w:noProof/>
        </w:rPr>
        <w:fldChar w:fldCharType="end"/>
      </w:r>
    </w:p>
    <w:p w14:paraId="3FCB03ED" w14:textId="03C6A827"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_Toc58234044 \h </w:instrText>
      </w:r>
      <w:r>
        <w:rPr>
          <w:noProof/>
        </w:rPr>
      </w:r>
      <w:r>
        <w:rPr>
          <w:noProof/>
        </w:rPr>
        <w:fldChar w:fldCharType="separate"/>
      </w:r>
      <w:r w:rsidR="00226C1B">
        <w:rPr>
          <w:noProof/>
        </w:rPr>
        <w:t>14</w:t>
      </w:r>
      <w:r>
        <w:rPr>
          <w:noProof/>
        </w:rPr>
        <w:fldChar w:fldCharType="end"/>
      </w:r>
    </w:p>
    <w:p w14:paraId="6A627083" w14:textId="2C579DAA"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_Toc58234045 \h </w:instrText>
      </w:r>
      <w:r>
        <w:rPr>
          <w:noProof/>
        </w:rPr>
      </w:r>
      <w:r>
        <w:rPr>
          <w:noProof/>
        </w:rPr>
        <w:fldChar w:fldCharType="separate"/>
      </w:r>
      <w:r w:rsidR="00226C1B">
        <w:rPr>
          <w:noProof/>
        </w:rPr>
        <w:t>15</w:t>
      </w:r>
      <w:r>
        <w:rPr>
          <w:noProof/>
        </w:rPr>
        <w:fldChar w:fldCharType="end"/>
      </w:r>
    </w:p>
    <w:p w14:paraId="5D83547D" w14:textId="48B3C6AC"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_Toc58234046 \h </w:instrText>
      </w:r>
      <w:r>
        <w:rPr>
          <w:noProof/>
        </w:rPr>
      </w:r>
      <w:r>
        <w:rPr>
          <w:noProof/>
        </w:rPr>
        <w:fldChar w:fldCharType="separate"/>
      </w:r>
      <w:r w:rsidR="00226C1B">
        <w:rPr>
          <w:noProof/>
        </w:rPr>
        <w:t>15</w:t>
      </w:r>
      <w:r>
        <w:rPr>
          <w:noProof/>
        </w:rPr>
        <w:fldChar w:fldCharType="end"/>
      </w:r>
    </w:p>
    <w:p w14:paraId="124D25C4" w14:textId="3AD7279A"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_Toc58234047 \h </w:instrText>
      </w:r>
      <w:r>
        <w:rPr>
          <w:noProof/>
        </w:rPr>
      </w:r>
      <w:r>
        <w:rPr>
          <w:noProof/>
        </w:rPr>
        <w:fldChar w:fldCharType="separate"/>
      </w:r>
      <w:r w:rsidR="00226C1B">
        <w:rPr>
          <w:noProof/>
        </w:rPr>
        <w:t>15</w:t>
      </w:r>
      <w:r>
        <w:rPr>
          <w:noProof/>
        </w:rPr>
        <w:fldChar w:fldCharType="end"/>
      </w:r>
    </w:p>
    <w:p w14:paraId="34AE8853" w14:textId="70A8A27B"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_Toc58234048 \h </w:instrText>
      </w:r>
      <w:r>
        <w:rPr>
          <w:noProof/>
        </w:rPr>
      </w:r>
      <w:r>
        <w:rPr>
          <w:noProof/>
        </w:rPr>
        <w:fldChar w:fldCharType="separate"/>
      </w:r>
      <w:r w:rsidR="00226C1B">
        <w:rPr>
          <w:noProof/>
        </w:rPr>
        <w:t>15</w:t>
      </w:r>
      <w:r>
        <w:rPr>
          <w:noProof/>
        </w:rPr>
        <w:fldChar w:fldCharType="end"/>
      </w:r>
    </w:p>
    <w:p w14:paraId="26B0B3DE" w14:textId="70FD8913"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WIESNZ21</w:t>
      </w:r>
      <w:r>
        <w:rPr>
          <w:noProof/>
        </w:rPr>
        <w:tab/>
      </w:r>
      <w:r>
        <w:rPr>
          <w:noProof/>
        </w:rPr>
        <w:fldChar w:fldCharType="begin"/>
      </w:r>
      <w:r>
        <w:rPr>
          <w:noProof/>
        </w:rPr>
        <w:instrText xml:space="preserve"> PAGEREF _Toc58234049 \h </w:instrText>
      </w:r>
      <w:r>
        <w:rPr>
          <w:noProof/>
        </w:rPr>
      </w:r>
      <w:r>
        <w:rPr>
          <w:noProof/>
        </w:rPr>
        <w:fldChar w:fldCharType="separate"/>
      </w:r>
      <w:r w:rsidR="00226C1B">
        <w:rPr>
          <w:noProof/>
        </w:rPr>
        <w:t>18</w:t>
      </w:r>
      <w:r>
        <w:rPr>
          <w:noProof/>
        </w:rPr>
        <w:fldChar w:fldCharType="end"/>
      </w:r>
    </w:p>
    <w:p w14:paraId="63F10BB6" w14:textId="619B190A"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w:t>
      </w:r>
      <w:r>
        <w:rPr>
          <w:noProof/>
        </w:rPr>
        <w:tab/>
      </w:r>
      <w:r>
        <w:rPr>
          <w:noProof/>
        </w:rPr>
        <w:fldChar w:fldCharType="begin"/>
      </w:r>
      <w:r>
        <w:rPr>
          <w:noProof/>
        </w:rPr>
        <w:instrText xml:space="preserve"> PAGEREF _Toc58234050 \h </w:instrText>
      </w:r>
      <w:r>
        <w:rPr>
          <w:noProof/>
        </w:rPr>
      </w:r>
      <w:r>
        <w:rPr>
          <w:noProof/>
        </w:rPr>
        <w:fldChar w:fldCharType="separate"/>
      </w:r>
      <w:r w:rsidR="00226C1B">
        <w:rPr>
          <w:noProof/>
        </w:rPr>
        <w:t>18</w:t>
      </w:r>
      <w:r>
        <w:rPr>
          <w:noProof/>
        </w:rPr>
        <w:fldChar w:fldCharType="end"/>
      </w:r>
    </w:p>
    <w:p w14:paraId="315B2A92" w14:textId="5FE5DA2A"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AAA and ASD</w:t>
      </w:r>
      <w:r>
        <w:rPr>
          <w:noProof/>
        </w:rPr>
        <w:tab/>
      </w:r>
      <w:r>
        <w:rPr>
          <w:noProof/>
        </w:rPr>
        <w:fldChar w:fldCharType="begin"/>
      </w:r>
      <w:r>
        <w:rPr>
          <w:noProof/>
        </w:rPr>
        <w:instrText xml:space="preserve"> PAGEREF _Toc58234051 \h </w:instrText>
      </w:r>
      <w:r>
        <w:rPr>
          <w:noProof/>
        </w:rPr>
      </w:r>
      <w:r>
        <w:rPr>
          <w:noProof/>
        </w:rPr>
        <w:fldChar w:fldCharType="separate"/>
      </w:r>
      <w:r w:rsidR="00226C1B">
        <w:rPr>
          <w:noProof/>
        </w:rPr>
        <w:t>19</w:t>
      </w:r>
      <w:r>
        <w:rPr>
          <w:noProof/>
        </w:rPr>
        <w:fldChar w:fldCharType="end"/>
      </w:r>
    </w:p>
    <w:p w14:paraId="117CFAA2" w14:textId="6F2BE66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Co-payments for Scoliosis Implants and Electrophysiological Studies</w:t>
      </w:r>
      <w:r>
        <w:rPr>
          <w:noProof/>
        </w:rPr>
        <w:tab/>
      </w:r>
      <w:r>
        <w:rPr>
          <w:noProof/>
        </w:rPr>
        <w:fldChar w:fldCharType="begin"/>
      </w:r>
      <w:r>
        <w:rPr>
          <w:noProof/>
        </w:rPr>
        <w:instrText xml:space="preserve"> PAGEREF _Toc58234052 \h </w:instrText>
      </w:r>
      <w:r>
        <w:rPr>
          <w:noProof/>
        </w:rPr>
      </w:r>
      <w:r>
        <w:rPr>
          <w:noProof/>
        </w:rPr>
        <w:fldChar w:fldCharType="separate"/>
      </w:r>
      <w:r w:rsidR="00226C1B">
        <w:rPr>
          <w:noProof/>
        </w:rPr>
        <w:t>20</w:t>
      </w:r>
      <w:r>
        <w:rPr>
          <w:noProof/>
        </w:rPr>
        <w:fldChar w:fldCharType="end"/>
      </w:r>
    </w:p>
    <w:p w14:paraId="02A7D94B" w14:textId="50A701D6"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_Toc58234053 \h </w:instrText>
      </w:r>
      <w:r>
        <w:rPr>
          <w:noProof/>
        </w:rPr>
      </w:r>
      <w:r>
        <w:rPr>
          <w:noProof/>
        </w:rPr>
        <w:fldChar w:fldCharType="separate"/>
      </w:r>
      <w:r w:rsidR="00226C1B">
        <w:rPr>
          <w:noProof/>
        </w:rPr>
        <w:t>21</w:t>
      </w:r>
      <w:r>
        <w:rPr>
          <w:noProof/>
        </w:rPr>
        <w:fldChar w:fldCharType="end"/>
      </w:r>
    </w:p>
    <w:p w14:paraId="7C47CDD0" w14:textId="05E265E6"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Pr>
          <w:noProof/>
        </w:rPr>
        <w:t>Co-payment for Ventricular Assist Devices (VADs) for Adults</w:t>
      </w:r>
      <w:r>
        <w:rPr>
          <w:noProof/>
        </w:rPr>
        <w:tab/>
      </w:r>
      <w:r>
        <w:rPr>
          <w:noProof/>
        </w:rPr>
        <w:fldChar w:fldCharType="begin"/>
      </w:r>
      <w:r>
        <w:rPr>
          <w:noProof/>
        </w:rPr>
        <w:instrText xml:space="preserve"> PAGEREF _Toc58234054 \h </w:instrText>
      </w:r>
      <w:r>
        <w:rPr>
          <w:noProof/>
        </w:rPr>
      </w:r>
      <w:r>
        <w:rPr>
          <w:noProof/>
        </w:rPr>
        <w:fldChar w:fldCharType="separate"/>
      </w:r>
      <w:r w:rsidR="00226C1B">
        <w:rPr>
          <w:noProof/>
        </w:rPr>
        <w:t>22</w:t>
      </w:r>
      <w:r>
        <w:rPr>
          <w:noProof/>
        </w:rPr>
        <w:fldChar w:fldCharType="end"/>
      </w:r>
    </w:p>
    <w:p w14:paraId="69AF8DE9" w14:textId="1A57EB68"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_Toc58234055 \h </w:instrText>
      </w:r>
      <w:r>
        <w:rPr>
          <w:noProof/>
        </w:rPr>
      </w:r>
      <w:r>
        <w:rPr>
          <w:noProof/>
        </w:rPr>
        <w:fldChar w:fldCharType="separate"/>
      </w:r>
      <w:r w:rsidR="00226C1B">
        <w:rPr>
          <w:noProof/>
        </w:rPr>
        <w:t>22</w:t>
      </w:r>
      <w:r>
        <w:rPr>
          <w:noProof/>
        </w:rPr>
        <w:fldChar w:fldCharType="end"/>
      </w:r>
    </w:p>
    <w:p w14:paraId="0EE42367" w14:textId="17B34FDF"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_Toc58234056 \h </w:instrText>
      </w:r>
      <w:r>
        <w:rPr>
          <w:noProof/>
        </w:rPr>
      </w:r>
      <w:r>
        <w:rPr>
          <w:noProof/>
        </w:rPr>
        <w:fldChar w:fldCharType="separate"/>
      </w:r>
      <w:r w:rsidR="00226C1B">
        <w:rPr>
          <w:noProof/>
        </w:rPr>
        <w:t>22</w:t>
      </w:r>
      <w:r>
        <w:rPr>
          <w:noProof/>
        </w:rPr>
        <w:fldChar w:fldCharType="end"/>
      </w:r>
    </w:p>
    <w:p w14:paraId="612ECE47" w14:textId="4136FCAB"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Gender Affirming Surgery (GR)</w:t>
      </w:r>
      <w:r>
        <w:rPr>
          <w:noProof/>
        </w:rPr>
        <w:tab/>
      </w:r>
      <w:r>
        <w:rPr>
          <w:noProof/>
        </w:rPr>
        <w:fldChar w:fldCharType="begin"/>
      </w:r>
      <w:r>
        <w:rPr>
          <w:noProof/>
        </w:rPr>
        <w:instrText xml:space="preserve"> PAGEREF _Toc58234057 \h </w:instrText>
      </w:r>
      <w:r>
        <w:rPr>
          <w:noProof/>
        </w:rPr>
      </w:r>
      <w:r>
        <w:rPr>
          <w:noProof/>
        </w:rPr>
        <w:fldChar w:fldCharType="separate"/>
      </w:r>
      <w:r w:rsidR="00226C1B">
        <w:rPr>
          <w:noProof/>
        </w:rPr>
        <w:t>23</w:t>
      </w:r>
      <w:r>
        <w:rPr>
          <w:noProof/>
        </w:rPr>
        <w:fldChar w:fldCharType="end"/>
      </w:r>
    </w:p>
    <w:p w14:paraId="5BAC6BE8" w14:textId="7F22B6FC"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_Toc58234058 \h </w:instrText>
      </w:r>
      <w:r>
        <w:rPr>
          <w:noProof/>
        </w:rPr>
      </w:r>
      <w:r>
        <w:rPr>
          <w:noProof/>
        </w:rPr>
        <w:fldChar w:fldCharType="separate"/>
      </w:r>
      <w:r w:rsidR="00226C1B">
        <w:rPr>
          <w:noProof/>
        </w:rPr>
        <w:t>24</w:t>
      </w:r>
      <w:r>
        <w:rPr>
          <w:noProof/>
        </w:rPr>
        <w:fldChar w:fldCharType="end"/>
      </w:r>
    </w:p>
    <w:p w14:paraId="00B495A0" w14:textId="3F1D77AC"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sidRPr="001A5039">
        <w:rPr>
          <w:noProof/>
          <w:color w:val="333333"/>
        </w:rPr>
        <w:t>Co-payment for Isolated Limb Infusion (ILI)</w:t>
      </w:r>
      <w:r>
        <w:rPr>
          <w:noProof/>
        </w:rPr>
        <w:tab/>
      </w:r>
      <w:r>
        <w:rPr>
          <w:noProof/>
        </w:rPr>
        <w:fldChar w:fldCharType="begin"/>
      </w:r>
      <w:r>
        <w:rPr>
          <w:noProof/>
        </w:rPr>
        <w:instrText xml:space="preserve"> PAGEREF _Toc58234059 \h </w:instrText>
      </w:r>
      <w:r>
        <w:rPr>
          <w:noProof/>
        </w:rPr>
      </w:r>
      <w:r>
        <w:rPr>
          <w:noProof/>
        </w:rPr>
        <w:fldChar w:fldCharType="separate"/>
      </w:r>
      <w:r w:rsidR="00226C1B">
        <w:rPr>
          <w:noProof/>
        </w:rPr>
        <w:t>24</w:t>
      </w:r>
      <w:r>
        <w:rPr>
          <w:noProof/>
        </w:rPr>
        <w:fldChar w:fldCharType="end"/>
      </w:r>
    </w:p>
    <w:p w14:paraId="2ADCD5A5" w14:textId="4E1DB6F5"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sidRPr="001A5039">
        <w:rPr>
          <w:noProof/>
          <w:color w:val="333333"/>
        </w:rPr>
        <w:t>Co-payment for Peritonectomy with HIPEC (PH)</w:t>
      </w:r>
      <w:r>
        <w:rPr>
          <w:noProof/>
        </w:rPr>
        <w:tab/>
      </w:r>
      <w:r>
        <w:rPr>
          <w:noProof/>
        </w:rPr>
        <w:fldChar w:fldCharType="begin"/>
      </w:r>
      <w:r>
        <w:rPr>
          <w:noProof/>
        </w:rPr>
        <w:instrText xml:space="preserve"> PAGEREF _Toc58234060 \h </w:instrText>
      </w:r>
      <w:r>
        <w:rPr>
          <w:noProof/>
        </w:rPr>
      </w:r>
      <w:r>
        <w:rPr>
          <w:noProof/>
        </w:rPr>
        <w:fldChar w:fldCharType="separate"/>
      </w:r>
      <w:r w:rsidR="00226C1B">
        <w:rPr>
          <w:noProof/>
        </w:rPr>
        <w:t>25</w:t>
      </w:r>
      <w:r>
        <w:rPr>
          <w:noProof/>
        </w:rPr>
        <w:fldChar w:fldCharType="end"/>
      </w:r>
    </w:p>
    <w:p w14:paraId="74FCEF75" w14:textId="692604C6"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sidRPr="001A5039">
        <w:rPr>
          <w:noProof/>
          <w:color w:val="333333"/>
        </w:rPr>
        <w:t>Co-payment for Pelvic Evisceration (PE) Surgery</w:t>
      </w:r>
      <w:r>
        <w:rPr>
          <w:noProof/>
        </w:rPr>
        <w:tab/>
      </w:r>
      <w:r>
        <w:rPr>
          <w:noProof/>
        </w:rPr>
        <w:fldChar w:fldCharType="begin"/>
      </w:r>
      <w:r>
        <w:rPr>
          <w:noProof/>
        </w:rPr>
        <w:instrText xml:space="preserve"> PAGEREF _Toc58234061 \h </w:instrText>
      </w:r>
      <w:r>
        <w:rPr>
          <w:noProof/>
        </w:rPr>
      </w:r>
      <w:r>
        <w:rPr>
          <w:noProof/>
        </w:rPr>
        <w:fldChar w:fldCharType="separate"/>
      </w:r>
      <w:r w:rsidR="00226C1B">
        <w:rPr>
          <w:noProof/>
        </w:rPr>
        <w:t>25</w:t>
      </w:r>
      <w:r>
        <w:rPr>
          <w:noProof/>
        </w:rPr>
        <w:fldChar w:fldCharType="end"/>
      </w:r>
    </w:p>
    <w:p w14:paraId="267B6303" w14:textId="66BA3A21"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_Toc58234062 \h </w:instrText>
      </w:r>
      <w:r>
        <w:rPr>
          <w:noProof/>
        </w:rPr>
      </w:r>
      <w:r>
        <w:rPr>
          <w:noProof/>
        </w:rPr>
        <w:fldChar w:fldCharType="separate"/>
      </w:r>
      <w:r w:rsidR="00226C1B">
        <w:rPr>
          <w:noProof/>
        </w:rPr>
        <w:t>25</w:t>
      </w:r>
      <w:r>
        <w:rPr>
          <w:noProof/>
        </w:rPr>
        <w:fldChar w:fldCharType="end"/>
      </w:r>
    </w:p>
    <w:p w14:paraId="669243ED" w14:textId="0549A095"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_Toc58234063 \h </w:instrText>
      </w:r>
      <w:r>
        <w:rPr>
          <w:noProof/>
        </w:rPr>
      </w:r>
      <w:r>
        <w:rPr>
          <w:noProof/>
        </w:rPr>
        <w:fldChar w:fldCharType="separate"/>
      </w:r>
      <w:r w:rsidR="00226C1B">
        <w:rPr>
          <w:noProof/>
        </w:rPr>
        <w:t>27</w:t>
      </w:r>
      <w:r>
        <w:rPr>
          <w:noProof/>
        </w:rPr>
        <w:fldChar w:fldCharType="end"/>
      </w:r>
    </w:p>
    <w:p w14:paraId="1444D323" w14:textId="095813B2" w:rsidR="0054690F" w:rsidRDefault="0054690F">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A5039">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_Toc58234064 \h </w:instrText>
      </w:r>
      <w:r>
        <w:rPr>
          <w:noProof/>
        </w:rPr>
      </w:r>
      <w:r>
        <w:rPr>
          <w:noProof/>
        </w:rPr>
        <w:fldChar w:fldCharType="separate"/>
      </w:r>
      <w:r w:rsidR="00226C1B">
        <w:rPr>
          <w:noProof/>
        </w:rPr>
        <w:t>29</w:t>
      </w:r>
      <w:r>
        <w:rPr>
          <w:noProof/>
        </w:rPr>
        <w:fldChar w:fldCharType="end"/>
      </w:r>
    </w:p>
    <w:p w14:paraId="2F6498BE" w14:textId="58DC8C9D"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_Toc58234065 \h </w:instrText>
      </w:r>
      <w:r>
        <w:rPr>
          <w:noProof/>
        </w:rPr>
      </w:r>
      <w:r>
        <w:rPr>
          <w:noProof/>
        </w:rPr>
        <w:fldChar w:fldCharType="separate"/>
      </w:r>
      <w:r w:rsidR="00226C1B">
        <w:rPr>
          <w:noProof/>
        </w:rPr>
        <w:t>29</w:t>
      </w:r>
      <w:r>
        <w:rPr>
          <w:noProof/>
        </w:rPr>
        <w:fldChar w:fldCharType="end"/>
      </w:r>
    </w:p>
    <w:p w14:paraId="41447F40" w14:textId="6A3C6E45"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_Toc58234066 \h </w:instrText>
      </w:r>
      <w:r>
        <w:rPr>
          <w:noProof/>
        </w:rPr>
      </w:r>
      <w:r>
        <w:rPr>
          <w:noProof/>
        </w:rPr>
        <w:fldChar w:fldCharType="separate"/>
      </w:r>
      <w:r w:rsidR="00226C1B">
        <w:rPr>
          <w:noProof/>
        </w:rPr>
        <w:t>29</w:t>
      </w:r>
      <w:r>
        <w:rPr>
          <w:noProof/>
        </w:rPr>
        <w:fldChar w:fldCharType="end"/>
      </w:r>
    </w:p>
    <w:p w14:paraId="7BD28600" w14:textId="7E5E4D3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_Toc58234067 \h </w:instrText>
      </w:r>
      <w:r>
        <w:rPr>
          <w:noProof/>
        </w:rPr>
      </w:r>
      <w:r>
        <w:rPr>
          <w:noProof/>
        </w:rPr>
        <w:fldChar w:fldCharType="separate"/>
      </w:r>
      <w:r w:rsidR="00226C1B">
        <w:rPr>
          <w:noProof/>
        </w:rPr>
        <w:t>29</w:t>
      </w:r>
      <w:r>
        <w:rPr>
          <w:noProof/>
        </w:rPr>
        <w:fldChar w:fldCharType="end"/>
      </w:r>
    </w:p>
    <w:p w14:paraId="566BA057" w14:textId="3B1D61E5"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_Toc58234068 \h </w:instrText>
      </w:r>
      <w:r>
        <w:rPr>
          <w:noProof/>
        </w:rPr>
      </w:r>
      <w:r>
        <w:rPr>
          <w:noProof/>
        </w:rPr>
        <w:fldChar w:fldCharType="separate"/>
      </w:r>
      <w:r w:rsidR="00226C1B">
        <w:rPr>
          <w:noProof/>
        </w:rPr>
        <w:t>29</w:t>
      </w:r>
      <w:r>
        <w:rPr>
          <w:noProof/>
        </w:rPr>
        <w:fldChar w:fldCharType="end"/>
      </w:r>
    </w:p>
    <w:p w14:paraId="79F30AA2" w14:textId="7349DA36"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_Toc58234069 \h </w:instrText>
      </w:r>
      <w:r>
        <w:rPr>
          <w:noProof/>
        </w:rPr>
      </w:r>
      <w:r>
        <w:rPr>
          <w:noProof/>
        </w:rPr>
        <w:fldChar w:fldCharType="separate"/>
      </w:r>
      <w:r w:rsidR="00226C1B">
        <w:rPr>
          <w:noProof/>
        </w:rPr>
        <w:t>30</w:t>
      </w:r>
      <w:r>
        <w:rPr>
          <w:noProof/>
        </w:rPr>
        <w:fldChar w:fldCharType="end"/>
      </w:r>
    </w:p>
    <w:p w14:paraId="7BEBF1AB" w14:textId="419E6C86"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_Toc58234070 \h </w:instrText>
      </w:r>
      <w:r>
        <w:rPr>
          <w:noProof/>
        </w:rPr>
      </w:r>
      <w:r>
        <w:rPr>
          <w:noProof/>
        </w:rPr>
        <w:fldChar w:fldCharType="separate"/>
      </w:r>
      <w:r w:rsidR="00226C1B">
        <w:rPr>
          <w:noProof/>
        </w:rPr>
        <w:t>30</w:t>
      </w:r>
      <w:r>
        <w:rPr>
          <w:noProof/>
        </w:rPr>
        <w:fldChar w:fldCharType="end"/>
      </w:r>
    </w:p>
    <w:p w14:paraId="25A32109" w14:textId="669B983B"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_Toc58234071 \h </w:instrText>
      </w:r>
      <w:r>
        <w:rPr>
          <w:noProof/>
        </w:rPr>
      </w:r>
      <w:r>
        <w:rPr>
          <w:noProof/>
        </w:rPr>
        <w:fldChar w:fldCharType="separate"/>
      </w:r>
      <w:r w:rsidR="00226C1B">
        <w:rPr>
          <w:noProof/>
        </w:rPr>
        <w:t>30</w:t>
      </w:r>
      <w:r>
        <w:rPr>
          <w:noProof/>
        </w:rPr>
        <w:fldChar w:fldCharType="end"/>
      </w:r>
    </w:p>
    <w:p w14:paraId="7E37301B" w14:textId="0452D511"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_Toc58234072 \h </w:instrText>
      </w:r>
      <w:r>
        <w:rPr>
          <w:noProof/>
        </w:rPr>
      </w:r>
      <w:r>
        <w:rPr>
          <w:noProof/>
        </w:rPr>
        <w:fldChar w:fldCharType="separate"/>
      </w:r>
      <w:r w:rsidR="00226C1B">
        <w:rPr>
          <w:noProof/>
        </w:rPr>
        <w:t>31</w:t>
      </w:r>
      <w:r>
        <w:rPr>
          <w:noProof/>
        </w:rPr>
        <w:fldChar w:fldCharType="end"/>
      </w:r>
    </w:p>
    <w:p w14:paraId="263D73D8" w14:textId="2B8A6A6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_Toc58234073 \h </w:instrText>
      </w:r>
      <w:r>
        <w:rPr>
          <w:noProof/>
        </w:rPr>
      </w:r>
      <w:r>
        <w:rPr>
          <w:noProof/>
        </w:rPr>
        <w:fldChar w:fldCharType="separate"/>
      </w:r>
      <w:r w:rsidR="00226C1B">
        <w:rPr>
          <w:noProof/>
        </w:rPr>
        <w:t>31</w:t>
      </w:r>
      <w:r>
        <w:rPr>
          <w:noProof/>
        </w:rPr>
        <w:fldChar w:fldCharType="end"/>
      </w:r>
    </w:p>
    <w:p w14:paraId="1E91FF03" w14:textId="71636C80"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_Toc58234074 \h </w:instrText>
      </w:r>
      <w:r>
        <w:rPr>
          <w:noProof/>
        </w:rPr>
      </w:r>
      <w:r>
        <w:rPr>
          <w:noProof/>
        </w:rPr>
        <w:fldChar w:fldCharType="separate"/>
      </w:r>
      <w:r w:rsidR="00226C1B">
        <w:rPr>
          <w:noProof/>
        </w:rPr>
        <w:t>31</w:t>
      </w:r>
      <w:r>
        <w:rPr>
          <w:noProof/>
        </w:rPr>
        <w:fldChar w:fldCharType="end"/>
      </w:r>
    </w:p>
    <w:p w14:paraId="61F0CBE3" w14:textId="3BA3EDBA"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_Toc58234075 \h </w:instrText>
      </w:r>
      <w:r>
        <w:rPr>
          <w:noProof/>
        </w:rPr>
      </w:r>
      <w:r>
        <w:rPr>
          <w:noProof/>
        </w:rPr>
        <w:fldChar w:fldCharType="separate"/>
      </w:r>
      <w:r w:rsidR="00226C1B">
        <w:rPr>
          <w:noProof/>
        </w:rPr>
        <w:t>32</w:t>
      </w:r>
      <w:r>
        <w:rPr>
          <w:noProof/>
        </w:rPr>
        <w:fldChar w:fldCharType="end"/>
      </w:r>
    </w:p>
    <w:p w14:paraId="6DCAAD56" w14:textId="326D67E9"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_Toc58234076 \h </w:instrText>
      </w:r>
      <w:r>
        <w:rPr>
          <w:noProof/>
        </w:rPr>
      </w:r>
      <w:r>
        <w:rPr>
          <w:noProof/>
        </w:rPr>
        <w:fldChar w:fldCharType="separate"/>
      </w:r>
      <w:r w:rsidR="00226C1B">
        <w:rPr>
          <w:noProof/>
        </w:rPr>
        <w:t>32</w:t>
      </w:r>
      <w:r>
        <w:rPr>
          <w:noProof/>
        </w:rPr>
        <w:fldChar w:fldCharType="end"/>
      </w:r>
    </w:p>
    <w:p w14:paraId="1368AF56" w14:textId="4737E897" w:rsidR="0054690F" w:rsidRDefault="0054690F">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_Toc58234077 \h </w:instrText>
      </w:r>
      <w:r>
        <w:rPr>
          <w:noProof/>
        </w:rPr>
      </w:r>
      <w:r>
        <w:rPr>
          <w:noProof/>
        </w:rPr>
        <w:fldChar w:fldCharType="separate"/>
      </w:r>
      <w:r w:rsidR="00226C1B">
        <w:rPr>
          <w:noProof/>
        </w:rPr>
        <w:t>33</w:t>
      </w:r>
      <w:r>
        <w:rPr>
          <w:noProof/>
        </w:rPr>
        <w:fldChar w:fldCharType="end"/>
      </w:r>
    </w:p>
    <w:p w14:paraId="321B29B8" w14:textId="064B01B5"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(W03012)</w:t>
      </w:r>
      <w:r>
        <w:rPr>
          <w:noProof/>
        </w:rPr>
        <w:tab/>
      </w:r>
      <w:r>
        <w:rPr>
          <w:noProof/>
        </w:rPr>
        <w:fldChar w:fldCharType="begin"/>
      </w:r>
      <w:r>
        <w:rPr>
          <w:noProof/>
        </w:rPr>
        <w:instrText xml:space="preserve"> PAGEREF _Toc58234078 \h </w:instrText>
      </w:r>
      <w:r>
        <w:rPr>
          <w:noProof/>
        </w:rPr>
      </w:r>
      <w:r>
        <w:rPr>
          <w:noProof/>
        </w:rPr>
        <w:fldChar w:fldCharType="separate"/>
      </w:r>
      <w:r w:rsidR="00226C1B">
        <w:rPr>
          <w:noProof/>
        </w:rPr>
        <w:t>33</w:t>
      </w:r>
      <w:r>
        <w:rPr>
          <w:noProof/>
        </w:rPr>
        <w:fldChar w:fldCharType="end"/>
      </w:r>
    </w:p>
    <w:p w14:paraId="571C4984" w14:textId="7296EC8F"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_Toc58234079 \h </w:instrText>
      </w:r>
      <w:r>
        <w:rPr>
          <w:noProof/>
        </w:rPr>
      </w:r>
      <w:r>
        <w:rPr>
          <w:noProof/>
        </w:rPr>
        <w:fldChar w:fldCharType="separate"/>
      </w:r>
      <w:r w:rsidR="00226C1B">
        <w:rPr>
          <w:noProof/>
        </w:rPr>
        <w:t>33</w:t>
      </w:r>
      <w:r>
        <w:rPr>
          <w:noProof/>
        </w:rPr>
        <w:fldChar w:fldCharType="end"/>
      </w:r>
    </w:p>
    <w:p w14:paraId="733D2657" w14:textId="0928A893"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lastRenderedPageBreak/>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_Toc58234080 \h </w:instrText>
      </w:r>
      <w:r>
        <w:rPr>
          <w:noProof/>
        </w:rPr>
      </w:r>
      <w:r>
        <w:rPr>
          <w:noProof/>
        </w:rPr>
        <w:fldChar w:fldCharType="separate"/>
      </w:r>
      <w:r w:rsidR="00226C1B">
        <w:rPr>
          <w:noProof/>
        </w:rPr>
        <w:t>34</w:t>
      </w:r>
      <w:r>
        <w:rPr>
          <w:noProof/>
        </w:rPr>
        <w:fldChar w:fldCharType="end"/>
      </w:r>
    </w:p>
    <w:p w14:paraId="0BF4CC33" w14:textId="2BE31D55"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_Toc58234081 \h </w:instrText>
      </w:r>
      <w:r>
        <w:rPr>
          <w:noProof/>
        </w:rPr>
      </w:r>
      <w:r>
        <w:rPr>
          <w:noProof/>
        </w:rPr>
        <w:fldChar w:fldCharType="separate"/>
      </w:r>
      <w:r w:rsidR="00226C1B">
        <w:rPr>
          <w:noProof/>
        </w:rPr>
        <w:t>34</w:t>
      </w:r>
      <w:r>
        <w:rPr>
          <w:noProof/>
        </w:rPr>
        <w:fldChar w:fldCharType="end"/>
      </w:r>
    </w:p>
    <w:p w14:paraId="494A65EB" w14:textId="041C6B66"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_Toc58234082 \h </w:instrText>
      </w:r>
      <w:r>
        <w:rPr>
          <w:noProof/>
        </w:rPr>
      </w:r>
      <w:r>
        <w:rPr>
          <w:noProof/>
        </w:rPr>
        <w:fldChar w:fldCharType="separate"/>
      </w:r>
      <w:r w:rsidR="00226C1B">
        <w:rPr>
          <w:noProof/>
        </w:rPr>
        <w:t>34</w:t>
      </w:r>
      <w:r>
        <w:rPr>
          <w:noProof/>
        </w:rPr>
        <w:fldChar w:fldCharType="end"/>
      </w:r>
    </w:p>
    <w:p w14:paraId="4634B459" w14:textId="2739341D"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_Toc58234083 \h </w:instrText>
      </w:r>
      <w:r>
        <w:rPr>
          <w:noProof/>
        </w:rPr>
      </w:r>
      <w:r>
        <w:rPr>
          <w:noProof/>
        </w:rPr>
        <w:fldChar w:fldCharType="separate"/>
      </w:r>
      <w:r w:rsidR="00226C1B">
        <w:rPr>
          <w:noProof/>
        </w:rPr>
        <w:t>35</w:t>
      </w:r>
      <w:r>
        <w:rPr>
          <w:noProof/>
        </w:rPr>
        <w:fldChar w:fldCharType="end"/>
      </w:r>
    </w:p>
    <w:p w14:paraId="6EF79B36" w14:textId="4D8D9B28"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_Toc58234084 \h </w:instrText>
      </w:r>
      <w:r>
        <w:rPr>
          <w:noProof/>
        </w:rPr>
      </w:r>
      <w:r>
        <w:rPr>
          <w:noProof/>
        </w:rPr>
        <w:fldChar w:fldCharType="separate"/>
      </w:r>
      <w:r w:rsidR="00226C1B">
        <w:rPr>
          <w:noProof/>
        </w:rPr>
        <w:t>35</w:t>
      </w:r>
      <w:r>
        <w:rPr>
          <w:noProof/>
        </w:rPr>
        <w:fldChar w:fldCharType="end"/>
      </w:r>
    </w:p>
    <w:p w14:paraId="2C0A6180" w14:textId="50034BCE"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_Toc58234085 \h </w:instrText>
      </w:r>
      <w:r>
        <w:rPr>
          <w:noProof/>
        </w:rPr>
      </w:r>
      <w:r>
        <w:rPr>
          <w:noProof/>
        </w:rPr>
        <w:fldChar w:fldCharType="separate"/>
      </w:r>
      <w:r w:rsidR="00226C1B">
        <w:rPr>
          <w:noProof/>
        </w:rPr>
        <w:t>35</w:t>
      </w:r>
      <w:r>
        <w:rPr>
          <w:noProof/>
        </w:rPr>
        <w:fldChar w:fldCharType="end"/>
      </w:r>
    </w:p>
    <w:p w14:paraId="254B4125" w14:textId="2FEE1B42"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_Toc58234086 \h </w:instrText>
      </w:r>
      <w:r>
        <w:rPr>
          <w:noProof/>
        </w:rPr>
      </w:r>
      <w:r>
        <w:rPr>
          <w:noProof/>
        </w:rPr>
        <w:fldChar w:fldCharType="separate"/>
      </w:r>
      <w:r w:rsidR="00226C1B">
        <w:rPr>
          <w:noProof/>
        </w:rPr>
        <w:t>37</w:t>
      </w:r>
      <w:r>
        <w:rPr>
          <w:noProof/>
        </w:rPr>
        <w:fldChar w:fldCharType="end"/>
      </w:r>
    </w:p>
    <w:p w14:paraId="530EF385" w14:textId="6284896D"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1A5039">
        <w:rPr>
          <w:noProof/>
          <w:lang w:val="de-DE"/>
        </w:rPr>
        <w:t>Transplants (T0103, T0106, T0111, T0113)</w:t>
      </w:r>
      <w:r>
        <w:rPr>
          <w:noProof/>
        </w:rPr>
        <w:tab/>
      </w:r>
      <w:r>
        <w:rPr>
          <w:noProof/>
        </w:rPr>
        <w:fldChar w:fldCharType="begin"/>
      </w:r>
      <w:r>
        <w:rPr>
          <w:noProof/>
        </w:rPr>
        <w:instrText xml:space="preserve"> PAGEREF _Toc58234087 \h </w:instrText>
      </w:r>
      <w:r>
        <w:rPr>
          <w:noProof/>
        </w:rPr>
      </w:r>
      <w:r>
        <w:rPr>
          <w:noProof/>
        </w:rPr>
        <w:fldChar w:fldCharType="separate"/>
      </w:r>
      <w:r w:rsidR="00226C1B">
        <w:rPr>
          <w:noProof/>
        </w:rPr>
        <w:t>38</w:t>
      </w:r>
      <w:r>
        <w:rPr>
          <w:noProof/>
        </w:rPr>
        <w:fldChar w:fldCharType="end"/>
      </w:r>
    </w:p>
    <w:p w14:paraId="7FA10F4D" w14:textId="34C67446"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_Toc58234088 \h </w:instrText>
      </w:r>
      <w:r>
        <w:rPr>
          <w:noProof/>
        </w:rPr>
      </w:r>
      <w:r>
        <w:rPr>
          <w:noProof/>
        </w:rPr>
        <w:fldChar w:fldCharType="separate"/>
      </w:r>
      <w:r w:rsidR="00226C1B">
        <w:rPr>
          <w:noProof/>
        </w:rPr>
        <w:t>38</w:t>
      </w:r>
      <w:r>
        <w:rPr>
          <w:noProof/>
        </w:rPr>
        <w:fldChar w:fldCharType="end"/>
      </w:r>
    </w:p>
    <w:p w14:paraId="60D502F1" w14:textId="66B1F19A"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_Toc58234089 \h </w:instrText>
      </w:r>
      <w:r>
        <w:rPr>
          <w:noProof/>
        </w:rPr>
      </w:r>
      <w:r>
        <w:rPr>
          <w:noProof/>
        </w:rPr>
        <w:fldChar w:fldCharType="separate"/>
      </w:r>
      <w:r w:rsidR="00226C1B">
        <w:rPr>
          <w:noProof/>
        </w:rPr>
        <w:t>38</w:t>
      </w:r>
      <w:r>
        <w:rPr>
          <w:noProof/>
        </w:rPr>
        <w:fldChar w:fldCharType="end"/>
      </w:r>
    </w:p>
    <w:p w14:paraId="66DECF0F" w14:textId="1EC0E366"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_Toc58234090 \h </w:instrText>
      </w:r>
      <w:r>
        <w:rPr>
          <w:noProof/>
        </w:rPr>
      </w:r>
      <w:r>
        <w:rPr>
          <w:noProof/>
        </w:rPr>
        <w:fldChar w:fldCharType="separate"/>
      </w:r>
      <w:r w:rsidR="00226C1B">
        <w:rPr>
          <w:noProof/>
        </w:rPr>
        <w:t>38</w:t>
      </w:r>
      <w:r>
        <w:rPr>
          <w:noProof/>
        </w:rPr>
        <w:fldChar w:fldCharType="end"/>
      </w:r>
    </w:p>
    <w:p w14:paraId="0CBA67CA" w14:textId="05B17A99"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_Toc58234091 \h </w:instrText>
      </w:r>
      <w:r>
        <w:rPr>
          <w:noProof/>
        </w:rPr>
      </w:r>
      <w:r>
        <w:rPr>
          <w:noProof/>
        </w:rPr>
        <w:fldChar w:fldCharType="separate"/>
      </w:r>
      <w:r w:rsidR="00226C1B">
        <w:rPr>
          <w:noProof/>
        </w:rPr>
        <w:t>39</w:t>
      </w:r>
      <w:r>
        <w:rPr>
          <w:noProof/>
        </w:rPr>
        <w:fldChar w:fldCharType="end"/>
      </w:r>
    </w:p>
    <w:p w14:paraId="662C7517" w14:textId="48B87C72"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_Toc58234092 \h </w:instrText>
      </w:r>
      <w:r>
        <w:rPr>
          <w:noProof/>
        </w:rPr>
      </w:r>
      <w:r>
        <w:rPr>
          <w:noProof/>
        </w:rPr>
        <w:fldChar w:fldCharType="separate"/>
      </w:r>
      <w:r w:rsidR="00226C1B">
        <w:rPr>
          <w:noProof/>
        </w:rPr>
        <w:t>39</w:t>
      </w:r>
      <w:r>
        <w:rPr>
          <w:noProof/>
        </w:rPr>
        <w:fldChar w:fldCharType="end"/>
      </w:r>
    </w:p>
    <w:p w14:paraId="5294E2D9" w14:textId="36D5BE49"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_Toc58234093 \h </w:instrText>
      </w:r>
      <w:r>
        <w:rPr>
          <w:noProof/>
        </w:rPr>
      </w:r>
      <w:r>
        <w:rPr>
          <w:noProof/>
        </w:rPr>
        <w:fldChar w:fldCharType="separate"/>
      </w:r>
      <w:r w:rsidR="00226C1B">
        <w:rPr>
          <w:noProof/>
        </w:rPr>
        <w:t>39</w:t>
      </w:r>
      <w:r>
        <w:rPr>
          <w:noProof/>
        </w:rPr>
        <w:fldChar w:fldCharType="end"/>
      </w:r>
    </w:p>
    <w:p w14:paraId="34CF8376" w14:textId="17C1EBDF"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_Toc58234094 \h </w:instrText>
      </w:r>
      <w:r>
        <w:rPr>
          <w:noProof/>
        </w:rPr>
      </w:r>
      <w:r>
        <w:rPr>
          <w:noProof/>
        </w:rPr>
        <w:fldChar w:fldCharType="separate"/>
      </w:r>
      <w:r w:rsidR="00226C1B">
        <w:rPr>
          <w:noProof/>
        </w:rPr>
        <w:t>39</w:t>
      </w:r>
      <w:r>
        <w:rPr>
          <w:noProof/>
        </w:rPr>
        <w:fldChar w:fldCharType="end"/>
      </w:r>
    </w:p>
    <w:p w14:paraId="17F31D89" w14:textId="7DB84C2D"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_Toc58234095 \h </w:instrText>
      </w:r>
      <w:r>
        <w:rPr>
          <w:noProof/>
        </w:rPr>
      </w:r>
      <w:r>
        <w:rPr>
          <w:noProof/>
        </w:rPr>
        <w:fldChar w:fldCharType="separate"/>
      </w:r>
      <w:r w:rsidR="00226C1B">
        <w:rPr>
          <w:noProof/>
        </w:rPr>
        <w:t>40</w:t>
      </w:r>
      <w:r>
        <w:rPr>
          <w:noProof/>
        </w:rPr>
        <w:fldChar w:fldCharType="end"/>
      </w:r>
    </w:p>
    <w:p w14:paraId="64C0D82D" w14:textId="5A5FD8D0"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w:t>
      </w:r>
      <w:r>
        <w:rPr>
          <w:noProof/>
        </w:rPr>
        <w:tab/>
      </w:r>
      <w:r>
        <w:rPr>
          <w:noProof/>
        </w:rPr>
        <w:fldChar w:fldCharType="begin"/>
      </w:r>
      <w:r>
        <w:rPr>
          <w:noProof/>
        </w:rPr>
        <w:instrText xml:space="preserve"> PAGEREF _Toc58234096 \h </w:instrText>
      </w:r>
      <w:r>
        <w:rPr>
          <w:noProof/>
        </w:rPr>
      </w:r>
      <w:r>
        <w:rPr>
          <w:noProof/>
        </w:rPr>
        <w:fldChar w:fldCharType="separate"/>
      </w:r>
      <w:r w:rsidR="00226C1B">
        <w:rPr>
          <w:noProof/>
        </w:rPr>
        <w:t>41</w:t>
      </w:r>
      <w:r>
        <w:rPr>
          <w:noProof/>
        </w:rPr>
        <w:fldChar w:fldCharType="end"/>
      </w:r>
    </w:p>
    <w:p w14:paraId="55321428" w14:textId="62FB054E"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_Toc58234097 \h </w:instrText>
      </w:r>
      <w:r>
        <w:rPr>
          <w:noProof/>
        </w:rPr>
      </w:r>
      <w:r>
        <w:rPr>
          <w:noProof/>
        </w:rPr>
        <w:fldChar w:fldCharType="separate"/>
      </w:r>
      <w:r w:rsidR="00226C1B">
        <w:rPr>
          <w:noProof/>
        </w:rPr>
        <w:t>41</w:t>
      </w:r>
      <w:r>
        <w:rPr>
          <w:noProof/>
        </w:rPr>
        <w:fldChar w:fldCharType="end"/>
      </w:r>
    </w:p>
    <w:p w14:paraId="7D3C2C40" w14:textId="5C55BE1D"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_Toc58234098 \h </w:instrText>
      </w:r>
      <w:r>
        <w:rPr>
          <w:noProof/>
        </w:rPr>
      </w:r>
      <w:r>
        <w:rPr>
          <w:noProof/>
        </w:rPr>
        <w:fldChar w:fldCharType="separate"/>
      </w:r>
      <w:r w:rsidR="00226C1B">
        <w:rPr>
          <w:noProof/>
        </w:rPr>
        <w:t>42</w:t>
      </w:r>
      <w:r>
        <w:rPr>
          <w:noProof/>
        </w:rPr>
        <w:fldChar w:fldCharType="end"/>
      </w:r>
    </w:p>
    <w:p w14:paraId="087A9EC5" w14:textId="0DBA5CE7"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_Toc58234099 \h </w:instrText>
      </w:r>
      <w:r>
        <w:rPr>
          <w:noProof/>
        </w:rPr>
      </w:r>
      <w:r>
        <w:rPr>
          <w:noProof/>
        </w:rPr>
        <w:fldChar w:fldCharType="separate"/>
      </w:r>
      <w:r w:rsidR="00226C1B">
        <w:rPr>
          <w:noProof/>
        </w:rPr>
        <w:t>42</w:t>
      </w:r>
      <w:r>
        <w:rPr>
          <w:noProof/>
        </w:rPr>
        <w:fldChar w:fldCharType="end"/>
      </w:r>
    </w:p>
    <w:p w14:paraId="6329A76F" w14:textId="02823E04"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_Toc58234100 \h </w:instrText>
      </w:r>
      <w:r>
        <w:rPr>
          <w:noProof/>
        </w:rPr>
      </w:r>
      <w:r>
        <w:rPr>
          <w:noProof/>
        </w:rPr>
        <w:fldChar w:fldCharType="separate"/>
      </w:r>
      <w:r w:rsidR="00226C1B">
        <w:rPr>
          <w:noProof/>
        </w:rPr>
        <w:t>43</w:t>
      </w:r>
      <w:r>
        <w:rPr>
          <w:noProof/>
        </w:rPr>
        <w:fldChar w:fldCharType="end"/>
      </w:r>
    </w:p>
    <w:p w14:paraId="50092C2F" w14:textId="479B4590"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_Toc58234101 \h </w:instrText>
      </w:r>
      <w:r>
        <w:rPr>
          <w:noProof/>
        </w:rPr>
      </w:r>
      <w:r>
        <w:rPr>
          <w:noProof/>
        </w:rPr>
        <w:fldChar w:fldCharType="separate"/>
      </w:r>
      <w:r w:rsidR="00226C1B">
        <w:rPr>
          <w:noProof/>
        </w:rPr>
        <w:t>43</w:t>
      </w:r>
      <w:r>
        <w:rPr>
          <w:noProof/>
        </w:rPr>
        <w:fldChar w:fldCharType="end"/>
      </w:r>
    </w:p>
    <w:p w14:paraId="0AF0DF45" w14:textId="66FCA145" w:rsidR="0054690F" w:rsidRDefault="0054690F" w:rsidP="0054690F">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_Toc58234102 \h </w:instrText>
      </w:r>
      <w:r>
        <w:rPr>
          <w:noProof/>
        </w:rPr>
      </w:r>
      <w:r>
        <w:rPr>
          <w:noProof/>
        </w:rPr>
        <w:fldChar w:fldCharType="separate"/>
      </w:r>
      <w:r w:rsidR="00226C1B">
        <w:rPr>
          <w:noProof/>
        </w:rPr>
        <w:t>45</w:t>
      </w:r>
      <w:r>
        <w:rPr>
          <w:noProof/>
        </w:rPr>
        <w:fldChar w:fldCharType="end"/>
      </w:r>
    </w:p>
    <w:p w14:paraId="55B20586" w14:textId="6779AF53"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_Toc58234103 \h </w:instrText>
      </w:r>
      <w:r>
        <w:rPr>
          <w:noProof/>
        </w:rPr>
      </w:r>
      <w:r>
        <w:rPr>
          <w:noProof/>
        </w:rPr>
        <w:fldChar w:fldCharType="separate"/>
      </w:r>
      <w:r w:rsidR="00226C1B">
        <w:rPr>
          <w:noProof/>
        </w:rPr>
        <w:t>45</w:t>
      </w:r>
      <w:r>
        <w:rPr>
          <w:noProof/>
        </w:rPr>
        <w:fldChar w:fldCharType="end"/>
      </w:r>
    </w:p>
    <w:p w14:paraId="298ACD02" w14:textId="5ABF04E4"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_Toc58234104 \h </w:instrText>
      </w:r>
      <w:r>
        <w:rPr>
          <w:noProof/>
        </w:rPr>
      </w:r>
      <w:r>
        <w:rPr>
          <w:noProof/>
        </w:rPr>
        <w:fldChar w:fldCharType="separate"/>
      </w:r>
      <w:r w:rsidR="00226C1B">
        <w:rPr>
          <w:noProof/>
        </w:rPr>
        <w:t>46</w:t>
      </w:r>
      <w:r>
        <w:rPr>
          <w:noProof/>
        </w:rPr>
        <w:fldChar w:fldCharType="end"/>
      </w:r>
    </w:p>
    <w:p w14:paraId="4CE78BB6" w14:textId="3A72EAC1" w:rsidR="0054690F" w:rsidRDefault="0054690F" w:rsidP="0054690F">
      <w:pPr>
        <w:pStyle w:val="TOC3"/>
        <w:tabs>
          <w:tab w:val="left" w:pos="1320"/>
          <w:tab w:val="right" w:leader="dot" w:pos="9631"/>
        </w:tabs>
        <w:ind w:left="1320" w:hanging="795"/>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_Toc58234105 \h </w:instrText>
      </w:r>
      <w:r>
        <w:rPr>
          <w:noProof/>
        </w:rPr>
      </w:r>
      <w:r>
        <w:rPr>
          <w:noProof/>
        </w:rPr>
        <w:fldChar w:fldCharType="separate"/>
      </w:r>
      <w:r w:rsidR="00226C1B">
        <w:rPr>
          <w:noProof/>
        </w:rPr>
        <w:t>46</w:t>
      </w:r>
      <w:r>
        <w:rPr>
          <w:noProof/>
        </w:rPr>
        <w:fldChar w:fldCharType="end"/>
      </w:r>
    </w:p>
    <w:p w14:paraId="69E7919E" w14:textId="7ECE1F57"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_Toc58234106 \h </w:instrText>
      </w:r>
      <w:r>
        <w:rPr>
          <w:noProof/>
        </w:rPr>
      </w:r>
      <w:r>
        <w:rPr>
          <w:noProof/>
        </w:rPr>
        <w:fldChar w:fldCharType="separate"/>
      </w:r>
      <w:r w:rsidR="00226C1B">
        <w:rPr>
          <w:noProof/>
        </w:rPr>
        <w:t>47</w:t>
      </w:r>
      <w:r>
        <w:rPr>
          <w:noProof/>
        </w:rPr>
        <w:fldChar w:fldCharType="end"/>
      </w:r>
    </w:p>
    <w:p w14:paraId="73CA45B1" w14:textId="30E99957"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_Toc58234107 \h </w:instrText>
      </w:r>
      <w:r>
        <w:rPr>
          <w:noProof/>
        </w:rPr>
      </w:r>
      <w:r>
        <w:rPr>
          <w:noProof/>
        </w:rPr>
        <w:fldChar w:fldCharType="separate"/>
      </w:r>
      <w:r w:rsidR="00226C1B">
        <w:rPr>
          <w:noProof/>
        </w:rPr>
        <w:t>50</w:t>
      </w:r>
      <w:r>
        <w:rPr>
          <w:noProof/>
        </w:rPr>
        <w:fldChar w:fldCharType="end"/>
      </w:r>
    </w:p>
    <w:p w14:paraId="31E09BB3" w14:textId="4F02E5AE" w:rsidR="0054690F" w:rsidRDefault="0054690F">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A5039">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_Toc58234108 \h </w:instrText>
      </w:r>
      <w:r>
        <w:rPr>
          <w:noProof/>
        </w:rPr>
      </w:r>
      <w:r>
        <w:rPr>
          <w:noProof/>
        </w:rPr>
        <w:fldChar w:fldCharType="separate"/>
      </w:r>
      <w:r w:rsidR="00226C1B">
        <w:rPr>
          <w:noProof/>
        </w:rPr>
        <w:t>50</w:t>
      </w:r>
      <w:r>
        <w:rPr>
          <w:noProof/>
        </w:rPr>
        <w:fldChar w:fldCharType="end"/>
      </w:r>
    </w:p>
    <w:p w14:paraId="10C1FA5F" w14:textId="4966AB7C"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_Toc58234109 \h </w:instrText>
      </w:r>
      <w:r>
        <w:rPr>
          <w:noProof/>
        </w:rPr>
      </w:r>
      <w:r>
        <w:rPr>
          <w:noProof/>
        </w:rPr>
        <w:fldChar w:fldCharType="separate"/>
      </w:r>
      <w:r w:rsidR="00226C1B">
        <w:rPr>
          <w:noProof/>
        </w:rPr>
        <w:t>51</w:t>
      </w:r>
      <w:r>
        <w:rPr>
          <w:noProof/>
        </w:rPr>
        <w:fldChar w:fldCharType="end"/>
      </w:r>
    </w:p>
    <w:p w14:paraId="7CAEC7E7" w14:textId="2497DA51" w:rsidR="0054690F" w:rsidRDefault="0054690F">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A5039">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_Toc58234110 \h </w:instrText>
      </w:r>
      <w:r>
        <w:rPr>
          <w:noProof/>
        </w:rPr>
      </w:r>
      <w:r>
        <w:rPr>
          <w:noProof/>
        </w:rPr>
        <w:fldChar w:fldCharType="separate"/>
      </w:r>
      <w:r w:rsidR="00226C1B">
        <w:rPr>
          <w:noProof/>
        </w:rPr>
        <w:t>53</w:t>
      </w:r>
      <w:r>
        <w:rPr>
          <w:noProof/>
        </w:rPr>
        <w:fldChar w:fldCharType="end"/>
      </w:r>
    </w:p>
    <w:p w14:paraId="5837EE5D" w14:textId="2421E0AF"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2021/22 FY DRG Cost Weights and Associated Variables for Calculating WIESNZ21</w:t>
      </w:r>
      <w:r>
        <w:rPr>
          <w:noProof/>
        </w:rPr>
        <w:tab/>
      </w:r>
      <w:r>
        <w:rPr>
          <w:noProof/>
        </w:rPr>
        <w:fldChar w:fldCharType="begin"/>
      </w:r>
      <w:r>
        <w:rPr>
          <w:noProof/>
        </w:rPr>
        <w:instrText xml:space="preserve"> PAGEREF _Toc58234111 \h </w:instrText>
      </w:r>
      <w:r>
        <w:rPr>
          <w:noProof/>
        </w:rPr>
      </w:r>
      <w:r>
        <w:rPr>
          <w:noProof/>
        </w:rPr>
        <w:fldChar w:fldCharType="separate"/>
      </w:r>
      <w:r w:rsidR="00226C1B">
        <w:rPr>
          <w:noProof/>
        </w:rPr>
        <w:t>54</w:t>
      </w:r>
      <w:r>
        <w:rPr>
          <w:noProof/>
        </w:rPr>
        <w:fldChar w:fldCharType="end"/>
      </w:r>
    </w:p>
    <w:p w14:paraId="74C052F4" w14:textId="43E61487"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_Toc58234112 \h </w:instrText>
      </w:r>
      <w:r>
        <w:rPr>
          <w:noProof/>
        </w:rPr>
      </w:r>
      <w:r>
        <w:rPr>
          <w:noProof/>
        </w:rPr>
        <w:fldChar w:fldCharType="separate"/>
      </w:r>
      <w:r w:rsidR="00226C1B">
        <w:rPr>
          <w:noProof/>
        </w:rPr>
        <w:t>54</w:t>
      </w:r>
      <w:r>
        <w:rPr>
          <w:noProof/>
        </w:rPr>
        <w:fldChar w:fldCharType="end"/>
      </w:r>
    </w:p>
    <w:p w14:paraId="113B4D6F" w14:textId="77D3E4ED"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WIESNZ21 cost weight schedule</w:t>
      </w:r>
      <w:r>
        <w:rPr>
          <w:noProof/>
        </w:rPr>
        <w:tab/>
      </w:r>
      <w:r>
        <w:rPr>
          <w:noProof/>
        </w:rPr>
        <w:fldChar w:fldCharType="begin"/>
      </w:r>
      <w:r>
        <w:rPr>
          <w:noProof/>
        </w:rPr>
        <w:instrText xml:space="preserve"> PAGEREF _Toc58234113 \h </w:instrText>
      </w:r>
      <w:r>
        <w:rPr>
          <w:noProof/>
        </w:rPr>
      </w:r>
      <w:r>
        <w:rPr>
          <w:noProof/>
        </w:rPr>
        <w:fldChar w:fldCharType="separate"/>
      </w:r>
      <w:r w:rsidR="00226C1B">
        <w:rPr>
          <w:noProof/>
        </w:rPr>
        <w:t>54</w:t>
      </w:r>
      <w:r>
        <w:rPr>
          <w:noProof/>
        </w:rPr>
        <w:fldChar w:fldCharType="end"/>
      </w:r>
    </w:p>
    <w:p w14:paraId="2B16594B" w14:textId="4DDA6C8D"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WIESNZ21 for use with AR-DRG v7.0 as adapted for New Zealand</w:t>
      </w:r>
      <w:r>
        <w:rPr>
          <w:noProof/>
        </w:rPr>
        <w:tab/>
      </w:r>
      <w:r>
        <w:rPr>
          <w:noProof/>
        </w:rPr>
        <w:fldChar w:fldCharType="begin"/>
      </w:r>
      <w:r>
        <w:rPr>
          <w:noProof/>
        </w:rPr>
        <w:instrText xml:space="preserve"> PAGEREF _Toc58234114 \h </w:instrText>
      </w:r>
      <w:r>
        <w:rPr>
          <w:noProof/>
        </w:rPr>
      </w:r>
      <w:r>
        <w:rPr>
          <w:noProof/>
        </w:rPr>
        <w:fldChar w:fldCharType="separate"/>
      </w:r>
      <w:r w:rsidR="00226C1B">
        <w:rPr>
          <w:noProof/>
        </w:rPr>
        <w:t>55</w:t>
      </w:r>
      <w:r>
        <w:rPr>
          <w:noProof/>
        </w:rPr>
        <w:fldChar w:fldCharType="end"/>
      </w:r>
    </w:p>
    <w:p w14:paraId="136C4E0B" w14:textId="76B6600F"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WIESNZ21 and Assign PUs</w:t>
      </w:r>
      <w:r>
        <w:rPr>
          <w:noProof/>
        </w:rPr>
        <w:tab/>
      </w:r>
      <w:r>
        <w:rPr>
          <w:noProof/>
        </w:rPr>
        <w:fldChar w:fldCharType="begin"/>
      </w:r>
      <w:r>
        <w:rPr>
          <w:noProof/>
        </w:rPr>
        <w:instrText xml:space="preserve"> PAGEREF _Toc58234115 \h </w:instrText>
      </w:r>
      <w:r>
        <w:rPr>
          <w:noProof/>
        </w:rPr>
      </w:r>
      <w:r>
        <w:rPr>
          <w:noProof/>
        </w:rPr>
        <w:fldChar w:fldCharType="separate"/>
      </w:r>
      <w:r w:rsidR="00226C1B">
        <w:rPr>
          <w:noProof/>
        </w:rPr>
        <w:t>56</w:t>
      </w:r>
      <w:r>
        <w:rPr>
          <w:noProof/>
        </w:rPr>
        <w:fldChar w:fldCharType="end"/>
      </w:r>
    </w:p>
    <w:p w14:paraId="3CFAAD86" w14:textId="2EA4E9A0"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_Toc58234116 \h </w:instrText>
      </w:r>
      <w:r>
        <w:rPr>
          <w:noProof/>
        </w:rPr>
      </w:r>
      <w:r>
        <w:rPr>
          <w:noProof/>
        </w:rPr>
        <w:fldChar w:fldCharType="separate"/>
      </w:r>
      <w:r w:rsidR="00226C1B">
        <w:rPr>
          <w:noProof/>
        </w:rPr>
        <w:t>57</w:t>
      </w:r>
      <w:r>
        <w:rPr>
          <w:noProof/>
        </w:rPr>
        <w:fldChar w:fldCharType="end"/>
      </w:r>
    </w:p>
    <w:p w14:paraId="77DFC9FD" w14:textId="21343DA5"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_Toc58234117 \h </w:instrText>
      </w:r>
      <w:r>
        <w:rPr>
          <w:noProof/>
        </w:rPr>
      </w:r>
      <w:r>
        <w:rPr>
          <w:noProof/>
        </w:rPr>
        <w:fldChar w:fldCharType="separate"/>
      </w:r>
      <w:r w:rsidR="00226C1B">
        <w:rPr>
          <w:noProof/>
        </w:rPr>
        <w:t>58</w:t>
      </w:r>
      <w:r>
        <w:rPr>
          <w:noProof/>
        </w:rPr>
        <w:fldChar w:fldCharType="end"/>
      </w:r>
    </w:p>
    <w:p w14:paraId="5F54E6B8" w14:textId="2C43B4CB"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_Toc58234118 \h </w:instrText>
      </w:r>
      <w:r>
        <w:rPr>
          <w:noProof/>
        </w:rPr>
      </w:r>
      <w:r>
        <w:rPr>
          <w:noProof/>
        </w:rPr>
        <w:fldChar w:fldCharType="separate"/>
      </w:r>
      <w:r w:rsidR="00226C1B">
        <w:rPr>
          <w:noProof/>
        </w:rPr>
        <w:t>58</w:t>
      </w:r>
      <w:r>
        <w:rPr>
          <w:noProof/>
        </w:rPr>
        <w:fldChar w:fldCharType="end"/>
      </w:r>
    </w:p>
    <w:p w14:paraId="57240BC4" w14:textId="6E6DB970"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_Toc58234119 \h </w:instrText>
      </w:r>
      <w:r>
        <w:rPr>
          <w:noProof/>
        </w:rPr>
      </w:r>
      <w:r>
        <w:rPr>
          <w:noProof/>
        </w:rPr>
        <w:fldChar w:fldCharType="separate"/>
      </w:r>
      <w:r w:rsidR="00226C1B">
        <w:rPr>
          <w:noProof/>
        </w:rPr>
        <w:t>60</w:t>
      </w:r>
      <w:r>
        <w:rPr>
          <w:noProof/>
        </w:rPr>
        <w:fldChar w:fldCharType="end"/>
      </w:r>
    </w:p>
    <w:p w14:paraId="1CE43FC3" w14:textId="1CA2AEA1" w:rsidR="0054690F" w:rsidRDefault="0054690F">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_Toc58234120 \h </w:instrText>
      </w:r>
      <w:r>
        <w:rPr>
          <w:noProof/>
        </w:rPr>
      </w:r>
      <w:r>
        <w:rPr>
          <w:noProof/>
        </w:rPr>
        <w:fldChar w:fldCharType="separate"/>
      </w:r>
      <w:r w:rsidR="00226C1B">
        <w:rPr>
          <w:noProof/>
        </w:rPr>
        <w:t>61</w:t>
      </w:r>
      <w:r>
        <w:rPr>
          <w:noProof/>
        </w:rPr>
        <w:fldChar w:fldCharType="end"/>
      </w:r>
    </w:p>
    <w:p w14:paraId="7B6EE258" w14:textId="5B0BE3C0"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_Toc58234121 \h </w:instrText>
      </w:r>
      <w:r>
        <w:rPr>
          <w:noProof/>
        </w:rPr>
      </w:r>
      <w:r>
        <w:rPr>
          <w:noProof/>
        </w:rPr>
        <w:fldChar w:fldCharType="separate"/>
      </w:r>
      <w:r w:rsidR="00226C1B">
        <w:rPr>
          <w:noProof/>
        </w:rPr>
        <w:t>62</w:t>
      </w:r>
      <w:r>
        <w:rPr>
          <w:noProof/>
        </w:rPr>
        <w:fldChar w:fldCharType="end"/>
      </w:r>
    </w:p>
    <w:p w14:paraId="67EE473F" w14:textId="4B90F96F"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_Toc58234122 \h </w:instrText>
      </w:r>
      <w:r>
        <w:rPr>
          <w:noProof/>
        </w:rPr>
      </w:r>
      <w:r>
        <w:rPr>
          <w:noProof/>
        </w:rPr>
        <w:fldChar w:fldCharType="separate"/>
      </w:r>
      <w:r w:rsidR="00226C1B">
        <w:rPr>
          <w:noProof/>
        </w:rPr>
        <w:t>64</w:t>
      </w:r>
      <w:r>
        <w:rPr>
          <w:noProof/>
        </w:rPr>
        <w:fldChar w:fldCharType="end"/>
      </w:r>
    </w:p>
    <w:p w14:paraId="3B3030B3" w14:textId="7A271AED" w:rsidR="0054690F" w:rsidRDefault="0054690F">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_Toc58234123 \h </w:instrText>
      </w:r>
      <w:r>
        <w:rPr>
          <w:noProof/>
        </w:rPr>
      </w:r>
      <w:r>
        <w:rPr>
          <w:noProof/>
        </w:rPr>
        <w:fldChar w:fldCharType="separate"/>
      </w:r>
      <w:r w:rsidR="00226C1B">
        <w:rPr>
          <w:noProof/>
        </w:rPr>
        <w:t>64</w:t>
      </w:r>
      <w:r>
        <w:rPr>
          <w:noProof/>
        </w:rPr>
        <w:fldChar w:fldCharType="end"/>
      </w:r>
    </w:p>
    <w:p w14:paraId="42C923AF" w14:textId="597E1904"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_Toc58234124 \h </w:instrText>
      </w:r>
      <w:r>
        <w:rPr>
          <w:noProof/>
        </w:rPr>
      </w:r>
      <w:r>
        <w:rPr>
          <w:noProof/>
        </w:rPr>
        <w:fldChar w:fldCharType="separate"/>
      </w:r>
      <w:r w:rsidR="00226C1B">
        <w:rPr>
          <w:noProof/>
        </w:rPr>
        <w:t>66</w:t>
      </w:r>
      <w:r>
        <w:rPr>
          <w:noProof/>
        </w:rPr>
        <w:fldChar w:fldCharType="end"/>
      </w:r>
    </w:p>
    <w:p w14:paraId="396AD68D" w14:textId="7277CBEC" w:rsidR="0054690F" w:rsidRDefault="0054690F">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_Toc58234125 \h </w:instrText>
      </w:r>
      <w:r>
        <w:rPr>
          <w:noProof/>
        </w:rPr>
      </w:r>
      <w:r>
        <w:rPr>
          <w:noProof/>
        </w:rPr>
        <w:fldChar w:fldCharType="separate"/>
      </w:r>
      <w:r w:rsidR="00226C1B">
        <w:rPr>
          <w:noProof/>
        </w:rPr>
        <w:t>69</w:t>
      </w:r>
      <w:r>
        <w:rPr>
          <w:noProof/>
        </w:rPr>
        <w:fldChar w:fldCharType="end"/>
      </w:r>
    </w:p>
    <w:p w14:paraId="2793DBDE" w14:textId="52B5C13A" w:rsidR="00590E53" w:rsidRPr="00E133B8" w:rsidRDefault="00C10769" w:rsidP="004A7BB8">
      <w:pPr>
        <w:rPr>
          <w:sz w:val="20"/>
        </w:rPr>
      </w:pPr>
      <w:r w:rsidRPr="00197B96">
        <w:rPr>
          <w:color w:val="262626" w:themeColor="text1" w:themeTint="D9"/>
          <w:sz w:val="18"/>
          <w:szCs w:val="18"/>
        </w:rPr>
        <w:fldChar w:fldCharType="end"/>
      </w:r>
    </w:p>
    <w:p w14:paraId="6E66A864" w14:textId="77777777" w:rsidR="00590E53" w:rsidRPr="006E7A95" w:rsidRDefault="00590E53" w:rsidP="001A4066">
      <w:pPr>
        <w:rPr>
          <w:rFonts w:ascii="Arial" w:hAnsi="Arial" w:cs="Arial"/>
          <w:b/>
          <w:sz w:val="18"/>
        </w:rPr>
      </w:pPr>
      <w:r w:rsidRPr="006E7A95">
        <w:rPr>
          <w:rFonts w:ascii="Arial" w:hAnsi="Arial" w:cs="Arial"/>
          <w:b/>
          <w:sz w:val="18"/>
        </w:rPr>
        <w:t xml:space="preserve">Acknowledgement of source of ICD-10-AM/ACHI/ACS </w:t>
      </w:r>
    </w:p>
    <w:p w14:paraId="7356EEE0" w14:textId="77777777" w:rsidR="00925023" w:rsidRPr="006E7A95" w:rsidRDefault="00590E53" w:rsidP="001A4066">
      <w:pPr>
        <w:rPr>
          <w:rFonts w:ascii="Arial" w:hAnsi="Arial" w:cs="Arial"/>
          <w:color w:val="333333"/>
          <w:sz w:val="18"/>
        </w:rPr>
      </w:pPr>
      <w:r w:rsidRPr="006E7A95">
        <w:rPr>
          <w:rFonts w:ascii="Arial" w:hAnsi="Arial" w:cs="Arial"/>
          <w:color w:val="333333"/>
          <w:sz w:val="18"/>
        </w:rPr>
        <w:t>National Casemix and Classification Centre, Australian Health Services Research Institu</w:t>
      </w:r>
      <w:r w:rsidR="00EC4C53" w:rsidRPr="006E7A95">
        <w:rPr>
          <w:rFonts w:ascii="Arial" w:hAnsi="Arial" w:cs="Arial"/>
          <w:color w:val="333333"/>
          <w:sz w:val="18"/>
        </w:rPr>
        <w:t>te, Univer</w:t>
      </w:r>
      <w:r w:rsidRPr="006E7A95">
        <w:rPr>
          <w:rFonts w:ascii="Arial" w:hAnsi="Arial" w:cs="Arial"/>
          <w:color w:val="333333"/>
          <w:sz w:val="18"/>
        </w:rPr>
        <w:t>s</w:t>
      </w:r>
      <w:r w:rsidR="00EC4C53" w:rsidRPr="006E7A95">
        <w:rPr>
          <w:rFonts w:ascii="Arial" w:hAnsi="Arial" w:cs="Arial"/>
          <w:color w:val="333333"/>
          <w:sz w:val="18"/>
        </w:rPr>
        <w:t>it</w:t>
      </w:r>
      <w:r w:rsidRPr="006E7A95">
        <w:rPr>
          <w:rFonts w:ascii="Arial" w:hAnsi="Arial" w:cs="Arial"/>
          <w:color w:val="333333"/>
          <w:sz w:val="18"/>
        </w:rPr>
        <w:t xml:space="preserve">y of Wollongong (2013). </w:t>
      </w:r>
      <w:r w:rsidRPr="006E7A95">
        <w:rPr>
          <w:rFonts w:ascii="Arial" w:hAnsi="Arial" w:cs="Arial"/>
          <w:i/>
          <w:iCs/>
          <w:color w:val="333333"/>
          <w:sz w:val="18"/>
        </w:rPr>
        <w:t xml:space="preserve">The International Statistical Classification of Diseases and Related Health Problems, Tenth Revision, Australian Modification, </w:t>
      </w:r>
      <w:r w:rsidRPr="006E7A95">
        <w:rPr>
          <w:rFonts w:ascii="Arial" w:hAnsi="Arial" w:cs="Arial"/>
          <w:iCs/>
          <w:color w:val="333333"/>
          <w:sz w:val="18"/>
        </w:rPr>
        <w:t>(ICD-10-AM/ACHI/ACS)</w:t>
      </w:r>
      <w:r w:rsidRPr="006E7A95">
        <w:rPr>
          <w:rFonts w:ascii="Arial" w:hAnsi="Arial" w:cs="Arial"/>
          <w:color w:val="333333"/>
          <w:sz w:val="18"/>
        </w:rPr>
        <w:t xml:space="preserve"> (Eighth Edition.). Independent Hospital Pricing Authority</w:t>
      </w:r>
      <w:r w:rsidR="004E39D4" w:rsidRPr="006E7A95">
        <w:rPr>
          <w:rFonts w:ascii="Arial" w:hAnsi="Arial" w:cs="Arial"/>
          <w:color w:val="333333"/>
          <w:sz w:val="18"/>
        </w:rPr>
        <w:t xml:space="preserve"> (IHPA)</w:t>
      </w:r>
      <w:r w:rsidRPr="006E7A95">
        <w:rPr>
          <w:rFonts w:ascii="Arial" w:hAnsi="Arial" w:cs="Arial"/>
          <w:color w:val="333333"/>
          <w:sz w:val="18"/>
        </w:rPr>
        <w:t>, Darlinghurst, NSW.</w:t>
      </w:r>
    </w:p>
    <w:p w14:paraId="6916EC9A" w14:textId="77777777" w:rsidR="00B65A2A" w:rsidRPr="0036743A" w:rsidRDefault="00C93734" w:rsidP="000B4288">
      <w:pPr>
        <w:pStyle w:val="Heading1"/>
      </w:pPr>
      <w:bookmarkStart w:id="2" w:name="_Toc58234024"/>
      <w:r w:rsidRPr="0036743A">
        <w:lastRenderedPageBreak/>
        <w:t>Purpose of this D</w:t>
      </w:r>
      <w:r w:rsidR="00B65A2A" w:rsidRPr="0036743A">
        <w:t>ocument</w:t>
      </w:r>
      <w:bookmarkEnd w:id="2"/>
    </w:p>
    <w:p w14:paraId="2F7FB912" w14:textId="77777777"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0E323A">
        <w:rPr>
          <w:rFonts w:ascii="Arial" w:hAnsi="Arial" w:cs="Arial"/>
          <w:color w:val="333333"/>
        </w:rPr>
        <w:t>WIESNZ2</w:t>
      </w:r>
      <w:r w:rsidR="00C97B7F">
        <w:rPr>
          <w:rFonts w:ascii="Arial" w:hAnsi="Arial" w:cs="Arial"/>
          <w:color w:val="333333"/>
        </w:rPr>
        <w:t>1</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D413E4">
        <w:rPr>
          <w:rFonts w:ascii="Arial" w:hAnsi="Arial" w:cs="Arial"/>
          <w:color w:val="333333"/>
        </w:rPr>
        <w:t>8</w:t>
      </w:r>
      <w:r w:rsidR="007F0E37" w:rsidRPr="0029129C">
        <w:rPr>
          <w:rFonts w:ascii="Arial" w:hAnsi="Arial" w:cs="Arial"/>
          <w:color w:val="333333"/>
        </w:rPr>
        <w:t xml:space="preserve">th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0E323A">
        <w:rPr>
          <w:rFonts w:ascii="Arial" w:hAnsi="Arial" w:cs="Arial"/>
          <w:color w:val="333333"/>
        </w:rPr>
        <w:t>WIESNZ2</w:t>
      </w:r>
      <w:r w:rsidR="00C97B7F">
        <w:rPr>
          <w:rFonts w:ascii="Arial" w:hAnsi="Arial" w:cs="Arial"/>
          <w:color w:val="333333"/>
        </w:rPr>
        <w:t>1</w:t>
      </w:r>
      <w:r w:rsidR="0037768A">
        <w:rPr>
          <w:rFonts w:ascii="Arial" w:hAnsi="Arial" w:cs="Arial"/>
          <w:color w:val="333333"/>
        </w:rPr>
        <w:t xml:space="preserve"> weights table</w:t>
      </w:r>
      <w:r w:rsidR="00B95865" w:rsidRPr="0029129C">
        <w:rPr>
          <w:rFonts w:ascii="Arial" w:hAnsi="Arial" w:cs="Arial"/>
          <w:color w:val="333333"/>
        </w:rPr>
        <w:t>.</w:t>
      </w:r>
    </w:p>
    <w:p w14:paraId="51EBBB4F" w14:textId="77777777" w:rsidR="00B65A2A" w:rsidRPr="00BA2072" w:rsidRDefault="00B65A2A" w:rsidP="00B65A2A">
      <w:pPr>
        <w:rPr>
          <w:rFonts w:ascii="Arial" w:hAnsi="Arial" w:cs="Arial"/>
          <w:color w:val="333333"/>
        </w:rPr>
      </w:pPr>
    </w:p>
    <w:p w14:paraId="5B7DA262" w14:textId="77777777"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BA2072">
        <w:rPr>
          <w:rFonts w:ascii="Arial" w:hAnsi="Arial" w:cs="Arial"/>
          <w:color w:val="333333"/>
        </w:rPr>
        <w:t xml:space="preserve"> </w:t>
      </w:r>
      <w:hyperlink r:id="rId14" w:history="1">
        <w:r w:rsidR="007F0E37" w:rsidRPr="00BA2072">
          <w:rPr>
            <w:rStyle w:val="Hyperlink"/>
            <w:rFonts w:ascii="Arial" w:hAnsi="Arial" w:cs="Arial"/>
          </w:rPr>
          <w:t>http://www.health.govt.nz/nz-health-statistics/data-references/weighted-inlier-equivalent-separations</w:t>
        </w:r>
      </w:hyperlink>
      <w:r w:rsidR="0063211C" w:rsidRPr="00BA2072">
        <w:rPr>
          <w:rStyle w:val="Hyperlink"/>
          <w:rFonts w:ascii="Arial" w:hAnsi="Arial" w:cs="Arial"/>
        </w:rPr>
        <w:t>.</w:t>
      </w:r>
    </w:p>
    <w:p w14:paraId="7DCB7DE3" w14:textId="77777777" w:rsidR="00B65A2A" w:rsidRPr="00BA2072" w:rsidRDefault="00B65A2A" w:rsidP="00B65A2A">
      <w:pPr>
        <w:rPr>
          <w:rFonts w:ascii="Arial" w:hAnsi="Arial" w:cs="Arial"/>
        </w:rPr>
      </w:pPr>
    </w:p>
    <w:p w14:paraId="02A96A13" w14:textId="77777777"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14:paraId="38571114" w14:textId="77777777" w:rsidR="005734F2" w:rsidRPr="00E133B8" w:rsidRDefault="00E133B8" w:rsidP="00E133B8">
      <w:pPr>
        <w:pStyle w:val="ListParagraph"/>
        <w:numPr>
          <w:ilvl w:val="0"/>
          <w:numId w:val="37"/>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14:paraId="7F36EC41" w14:textId="77777777"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14:paraId="79126F19" w14:textId="77777777"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14:paraId="533D0B17" w14:textId="77777777" w:rsidR="00E133B8" w:rsidRDefault="00B65A2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14:paraId="67DF58AE" w14:textId="77777777" w:rsidR="00E133B8"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14:paraId="7E59F78E" w14:textId="77777777" w:rsidR="00E133B8" w:rsidRDefault="00AE2B7E"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14:paraId="5C7AF573" w14:textId="77777777" w:rsidR="00B65A2A"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14:paraId="74272826" w14:textId="77777777" w:rsidR="00590E53" w:rsidRPr="003E5B29" w:rsidRDefault="00E133B8" w:rsidP="007465C6">
      <w:pPr>
        <w:pStyle w:val="ListParagraph"/>
        <w:numPr>
          <w:ilvl w:val="0"/>
          <w:numId w:val="37"/>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14:paraId="1D3C1ECF" w14:textId="77777777" w:rsidR="00AC3395" w:rsidRDefault="00AC3395">
      <w:pPr>
        <w:rPr>
          <w:rFonts w:ascii="Arial" w:hAnsi="Arial" w:cs="Arial"/>
          <w:b/>
          <w:kern w:val="28"/>
          <w:sz w:val="28"/>
          <w:szCs w:val="28"/>
        </w:rPr>
      </w:pPr>
      <w:r>
        <w:br w:type="page"/>
      </w:r>
    </w:p>
    <w:p w14:paraId="2676BF58" w14:textId="77777777" w:rsidR="00B65A2A" w:rsidRPr="0063378C" w:rsidRDefault="00B65A2A" w:rsidP="000B4288">
      <w:pPr>
        <w:pStyle w:val="Heading1"/>
      </w:pPr>
      <w:bookmarkStart w:id="3" w:name="_Toc58234025"/>
      <w:r w:rsidRPr="0063378C">
        <w:lastRenderedPageBreak/>
        <w:t xml:space="preserve">Changes </w:t>
      </w:r>
      <w:r w:rsidR="00C93734" w:rsidRPr="0063378C">
        <w:t>Effected in this V</w:t>
      </w:r>
      <w:r w:rsidRPr="0063378C">
        <w:t>ersion</w:t>
      </w:r>
      <w:bookmarkEnd w:id="3"/>
    </w:p>
    <w:p w14:paraId="34976C22" w14:textId="77777777" w:rsidR="00843D6F" w:rsidRDefault="00E3435A" w:rsidP="00770EB2">
      <w:pPr>
        <w:rPr>
          <w:rFonts w:ascii="Arial" w:hAnsi="Arial" w:cs="Arial"/>
          <w:color w:val="333333"/>
        </w:rPr>
      </w:pPr>
      <w:r>
        <w:rPr>
          <w:rFonts w:ascii="Arial" w:hAnsi="Arial" w:cs="Arial"/>
          <w:color w:val="333333"/>
        </w:rPr>
        <w:t>Th</w:t>
      </w:r>
      <w:r w:rsidR="00445873">
        <w:rPr>
          <w:rFonts w:ascii="Arial" w:hAnsi="Arial" w:cs="Arial"/>
          <w:color w:val="333333"/>
        </w:rPr>
        <w:t>e</w:t>
      </w:r>
      <w:r w:rsidR="0037768A">
        <w:rPr>
          <w:rFonts w:ascii="Arial" w:hAnsi="Arial" w:cs="Arial"/>
          <w:color w:val="333333"/>
        </w:rPr>
        <w:t xml:space="preserve"> 20</w:t>
      </w:r>
      <w:r w:rsidR="00B111BB">
        <w:rPr>
          <w:rFonts w:ascii="Arial" w:hAnsi="Arial" w:cs="Arial"/>
          <w:color w:val="333333"/>
        </w:rPr>
        <w:t>20</w:t>
      </w:r>
      <w:r w:rsidR="0037768A">
        <w:rPr>
          <w:rFonts w:ascii="Arial" w:hAnsi="Arial" w:cs="Arial"/>
          <w:color w:val="333333"/>
        </w:rPr>
        <w:t xml:space="preserve"> NCCP work</w:t>
      </w:r>
      <w:r>
        <w:rPr>
          <w:rFonts w:ascii="Arial" w:hAnsi="Arial" w:cs="Arial"/>
          <w:color w:val="333333"/>
        </w:rPr>
        <w:t xml:space="preserve"> year involved </w:t>
      </w:r>
      <w:r w:rsidR="008D3786" w:rsidRPr="0051404A">
        <w:rPr>
          <w:rFonts w:ascii="Arial" w:hAnsi="Arial" w:cs="Arial"/>
          <w:color w:val="333333"/>
        </w:rPr>
        <w:t xml:space="preserve">a </w:t>
      </w:r>
      <w:r w:rsidR="004075F4" w:rsidRPr="0051404A">
        <w:rPr>
          <w:rFonts w:ascii="Arial" w:hAnsi="Arial" w:cs="Arial"/>
          <w:color w:val="333333"/>
        </w:rPr>
        <w:t xml:space="preserve">full </w:t>
      </w:r>
      <w:r>
        <w:rPr>
          <w:rFonts w:ascii="Arial" w:hAnsi="Arial" w:cs="Arial"/>
          <w:color w:val="333333"/>
        </w:rPr>
        <w:t xml:space="preserve">review in which a </w:t>
      </w:r>
      <w:r w:rsidR="004075F4" w:rsidRPr="0051404A">
        <w:rPr>
          <w:rFonts w:ascii="Arial" w:hAnsi="Arial" w:cs="Arial"/>
          <w:color w:val="333333"/>
        </w:rPr>
        <w:t>new set of weights</w:t>
      </w:r>
      <w:r>
        <w:rPr>
          <w:rFonts w:ascii="Arial" w:hAnsi="Arial" w:cs="Arial"/>
          <w:color w:val="333333"/>
        </w:rPr>
        <w:t xml:space="preserve"> were developed </w:t>
      </w:r>
      <w:r w:rsidR="0037768A">
        <w:rPr>
          <w:rFonts w:ascii="Arial" w:hAnsi="Arial" w:cs="Arial"/>
          <w:color w:val="333333"/>
        </w:rPr>
        <w:t>for</w:t>
      </w:r>
      <w:r w:rsidR="000E3C96">
        <w:rPr>
          <w:rFonts w:ascii="Arial" w:hAnsi="Arial" w:cs="Arial"/>
          <w:color w:val="333333"/>
        </w:rPr>
        <w:t xml:space="preserve"> </w:t>
      </w:r>
      <w:r w:rsidR="00670647" w:rsidRPr="0051404A">
        <w:rPr>
          <w:rFonts w:ascii="Arial" w:hAnsi="Arial" w:cs="Arial"/>
          <w:color w:val="333333"/>
        </w:rPr>
        <w:t xml:space="preserve">effect from </w:t>
      </w:r>
      <w:r w:rsidR="000E6CCF" w:rsidRPr="0051404A">
        <w:rPr>
          <w:rFonts w:ascii="Arial" w:hAnsi="Arial" w:cs="Arial"/>
          <w:color w:val="333333"/>
        </w:rPr>
        <w:t>1 July 20</w:t>
      </w:r>
      <w:r w:rsidR="000E323A">
        <w:rPr>
          <w:rFonts w:ascii="Arial" w:hAnsi="Arial" w:cs="Arial"/>
          <w:color w:val="333333"/>
        </w:rPr>
        <w:t>2</w:t>
      </w:r>
      <w:r w:rsidR="00B111BB">
        <w:rPr>
          <w:rFonts w:ascii="Arial" w:hAnsi="Arial" w:cs="Arial"/>
          <w:color w:val="333333"/>
        </w:rPr>
        <w:t>1</w:t>
      </w:r>
      <w:r w:rsidR="000E6CCF" w:rsidRPr="0051404A">
        <w:rPr>
          <w:rFonts w:ascii="Arial" w:hAnsi="Arial" w:cs="Arial"/>
          <w:color w:val="333333"/>
        </w:rPr>
        <w:t xml:space="preserve">.  </w:t>
      </w:r>
    </w:p>
    <w:p w14:paraId="301C3409" w14:textId="77777777" w:rsidR="0009371A" w:rsidRDefault="0009371A" w:rsidP="00770EB2">
      <w:pPr>
        <w:rPr>
          <w:rFonts w:ascii="Arial" w:hAnsi="Arial" w:cs="Arial"/>
          <w:color w:val="333333"/>
        </w:rPr>
      </w:pPr>
    </w:p>
    <w:p w14:paraId="45051563" w14:textId="77777777" w:rsidR="00770EB2" w:rsidRDefault="00843D6F" w:rsidP="00770EB2">
      <w:pPr>
        <w:rPr>
          <w:ins w:id="4" w:author="Tracy Thompson" w:date="2020-10-30T08:58:00Z"/>
          <w:rFonts w:ascii="Arial" w:hAnsi="Arial" w:cs="Arial"/>
          <w:color w:val="333333"/>
        </w:rPr>
      </w:pPr>
      <w:r>
        <w:rPr>
          <w:rFonts w:ascii="Arial" w:hAnsi="Arial" w:cs="Arial"/>
          <w:color w:val="333333"/>
        </w:rPr>
        <w:t>ICD-10-AM/ACHI 11</w:t>
      </w:r>
      <w:r w:rsidRPr="008B77BC">
        <w:rPr>
          <w:rFonts w:ascii="Arial" w:hAnsi="Arial" w:cs="Arial"/>
          <w:color w:val="333333"/>
        </w:rPr>
        <w:t xml:space="preserve">th Edition </w:t>
      </w:r>
      <w:r w:rsidR="000E323A">
        <w:rPr>
          <w:rFonts w:ascii="Arial" w:hAnsi="Arial" w:cs="Arial"/>
          <w:color w:val="333333"/>
        </w:rPr>
        <w:t xml:space="preserve">was </w:t>
      </w:r>
      <w:r w:rsidRPr="008B77BC">
        <w:rPr>
          <w:rFonts w:ascii="Arial" w:hAnsi="Arial" w:cs="Arial"/>
          <w:color w:val="333333"/>
        </w:rPr>
        <w:t>implemented 1 July 201</w:t>
      </w:r>
      <w:r>
        <w:rPr>
          <w:rFonts w:ascii="Arial" w:hAnsi="Arial" w:cs="Arial"/>
          <w:color w:val="333333"/>
        </w:rPr>
        <w:t>9</w:t>
      </w:r>
      <w:r w:rsidR="00EE3BC4">
        <w:rPr>
          <w:rFonts w:ascii="Arial" w:hAnsi="Arial" w:cs="Arial"/>
          <w:color w:val="333333"/>
        </w:rPr>
        <w:t>, however, not all DHBs upgraded 1 July 2019</w:t>
      </w:r>
      <w:r w:rsidRPr="008B77BC">
        <w:rPr>
          <w:rFonts w:ascii="Arial" w:hAnsi="Arial" w:cs="Arial"/>
          <w:color w:val="333333"/>
        </w:rPr>
        <w:t xml:space="preserve">.  Events coded in </w:t>
      </w:r>
      <w:r w:rsidR="00455C34">
        <w:rPr>
          <w:rFonts w:ascii="Arial" w:hAnsi="Arial" w:cs="Arial"/>
          <w:color w:val="333333"/>
        </w:rPr>
        <w:t xml:space="preserve">ICD-10-AM/ACHI </w:t>
      </w:r>
      <w:r>
        <w:rPr>
          <w:rFonts w:ascii="Arial" w:hAnsi="Arial" w:cs="Arial"/>
          <w:color w:val="333333"/>
        </w:rPr>
        <w:t>11t</w:t>
      </w:r>
      <w:r w:rsidRPr="008B77BC">
        <w:rPr>
          <w:rFonts w:ascii="Arial" w:hAnsi="Arial" w:cs="Arial"/>
          <w:color w:val="333333"/>
        </w:rPr>
        <w:t>h Edition will have 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.0.</w:t>
      </w:r>
      <w:r w:rsidR="00346CC2">
        <w:rPr>
          <w:rFonts w:ascii="Arial" w:hAnsi="Arial" w:cs="Arial"/>
          <w:color w:val="333333"/>
        </w:rPr>
        <w:t xml:space="preserve">  </w:t>
      </w:r>
      <w:r w:rsidRPr="008B77BC">
        <w:rPr>
          <w:rFonts w:ascii="Arial" w:hAnsi="Arial" w:cs="Arial"/>
          <w:color w:val="333333"/>
        </w:rPr>
        <w:t xml:space="preserve">Exclusion rules are based on </w:t>
      </w:r>
      <w:r w:rsidR="00EC4C53">
        <w:rPr>
          <w:rFonts w:ascii="Arial" w:hAnsi="Arial" w:cs="Arial"/>
          <w:color w:val="333333"/>
        </w:rPr>
        <w:t xml:space="preserve">ICD-10-AM/ACHI </w:t>
      </w:r>
      <w:r>
        <w:rPr>
          <w:rFonts w:ascii="Arial" w:hAnsi="Arial" w:cs="Arial"/>
          <w:color w:val="333333"/>
        </w:rPr>
        <w:t>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00770EB2" w:rsidRPr="0051404A">
        <w:rPr>
          <w:rFonts w:ascii="Arial" w:hAnsi="Arial" w:cs="Arial"/>
          <w:color w:val="333333"/>
        </w:rPr>
        <w:t>This version includes the following changes</w:t>
      </w:r>
      <w:r w:rsidR="00CC0ACD" w:rsidRPr="0051404A">
        <w:rPr>
          <w:rFonts w:ascii="Arial" w:hAnsi="Arial" w:cs="Arial"/>
          <w:color w:val="333333"/>
        </w:rPr>
        <w:t xml:space="preserve"> from the previous year</w:t>
      </w:r>
      <w:r w:rsidR="00770EB2" w:rsidRPr="0051404A">
        <w:rPr>
          <w:rFonts w:ascii="Arial" w:hAnsi="Arial" w:cs="Arial"/>
          <w:color w:val="333333"/>
        </w:rPr>
        <w:t xml:space="preserve">: </w:t>
      </w:r>
    </w:p>
    <w:p w14:paraId="6F1241D1" w14:textId="77777777" w:rsidR="003937A1" w:rsidRDefault="003937A1" w:rsidP="00770EB2">
      <w:pPr>
        <w:rPr>
          <w:ins w:id="5" w:author="Tracy Thompson" w:date="2020-10-30T08:51:00Z"/>
          <w:rFonts w:ascii="Arial" w:hAnsi="Arial" w:cs="Arial"/>
          <w:color w:val="333333"/>
        </w:rPr>
      </w:pPr>
    </w:p>
    <w:p w14:paraId="2A73DA60" w14:textId="77777777" w:rsidR="00EC0BB7" w:rsidRDefault="00EC0BB7" w:rsidP="00EC0BB7">
      <w:pPr>
        <w:pStyle w:val="ListParagraph"/>
        <w:numPr>
          <w:ilvl w:val="0"/>
          <w:numId w:val="18"/>
        </w:numPr>
        <w:rPr>
          <w:ins w:id="6" w:author="Tracy Thompson" w:date="2020-10-30T08:51:00Z"/>
          <w:rFonts w:ascii="Arial" w:hAnsi="Arial" w:cs="Arial"/>
          <w:color w:val="333333"/>
        </w:rPr>
      </w:pPr>
      <w:ins w:id="7" w:author="Tracy Thompson" w:date="2020-10-30T08:51:00Z">
        <w:r w:rsidRPr="008217EE">
          <w:rPr>
            <w:rFonts w:ascii="Arial" w:hAnsi="Arial" w:cs="Arial"/>
            <w:color w:val="333333"/>
          </w:rPr>
          <w:t>New and revised same day/one day designations</w:t>
        </w:r>
      </w:ins>
    </w:p>
    <w:p w14:paraId="398D5AA2" w14:textId="77777777" w:rsidR="00A1535A" w:rsidRDefault="00EC0BB7" w:rsidP="00EC0BB7">
      <w:pPr>
        <w:pStyle w:val="ListParagraph"/>
        <w:numPr>
          <w:ilvl w:val="0"/>
          <w:numId w:val="18"/>
        </w:numPr>
        <w:rPr>
          <w:ins w:id="8" w:author="Tracy Thompson" w:date="2020-10-30T08:56:00Z"/>
          <w:rFonts w:ascii="Arial" w:hAnsi="Arial" w:cs="Arial"/>
          <w:color w:val="333333"/>
        </w:rPr>
      </w:pPr>
      <w:ins w:id="9" w:author="Tracy Thompson" w:date="2020-10-30T08:51:00Z">
        <w:r>
          <w:rPr>
            <w:rFonts w:ascii="Arial" w:hAnsi="Arial" w:cs="Arial"/>
            <w:color w:val="333333"/>
          </w:rPr>
          <w:t xml:space="preserve">Revised </w:t>
        </w:r>
      </w:ins>
      <w:ins w:id="10" w:author="Tracy Thompson" w:date="2020-10-30T08:56:00Z">
        <w:r w:rsidR="00A1535A">
          <w:rPr>
            <w:rFonts w:ascii="Arial" w:hAnsi="Arial" w:cs="Arial"/>
            <w:color w:val="333333"/>
          </w:rPr>
          <w:t>co-payment definitions:</w:t>
        </w:r>
      </w:ins>
    </w:p>
    <w:p w14:paraId="7EDAD6CF" w14:textId="77777777" w:rsidR="00EC0BB7" w:rsidRDefault="00EC0BB7" w:rsidP="00A1535A">
      <w:pPr>
        <w:pStyle w:val="ListParagraph"/>
        <w:numPr>
          <w:ilvl w:val="1"/>
          <w:numId w:val="18"/>
        </w:numPr>
        <w:rPr>
          <w:ins w:id="11" w:author="Tracy Thompson" w:date="2020-10-30T08:51:00Z"/>
          <w:rFonts w:ascii="Arial" w:hAnsi="Arial" w:cs="Arial"/>
          <w:color w:val="333333"/>
        </w:rPr>
      </w:pPr>
      <w:ins w:id="12" w:author="Tracy Thompson" w:date="2020-10-30T08:51:00Z">
        <w:r w:rsidRPr="00D95185">
          <w:rPr>
            <w:rFonts w:ascii="Arial" w:hAnsi="Arial" w:cs="Arial"/>
            <w:color w:val="333333"/>
          </w:rPr>
          <w:t xml:space="preserve">Aortic Aneurysm (AAA) co-payment </w:t>
        </w:r>
      </w:ins>
    </w:p>
    <w:p w14:paraId="2C6FBADC" w14:textId="77777777" w:rsidR="00EC0BB7" w:rsidRDefault="00EC0BB7" w:rsidP="003937A1">
      <w:pPr>
        <w:pStyle w:val="ListParagraph"/>
        <w:numPr>
          <w:ilvl w:val="1"/>
          <w:numId w:val="18"/>
        </w:numPr>
        <w:rPr>
          <w:ins w:id="13" w:author="Tracy Thompson" w:date="2020-10-30T08:51:00Z"/>
          <w:rFonts w:ascii="Arial" w:hAnsi="Arial" w:cs="Arial"/>
          <w:color w:val="333333"/>
        </w:rPr>
      </w:pPr>
      <w:ins w:id="14" w:author="Tracy Thompson" w:date="2020-10-30T08:51:00Z">
        <w:r>
          <w:rPr>
            <w:rFonts w:ascii="Arial" w:hAnsi="Arial" w:cs="Arial"/>
            <w:color w:val="333333"/>
          </w:rPr>
          <w:t xml:space="preserve">Scoliosis </w:t>
        </w:r>
      </w:ins>
    </w:p>
    <w:p w14:paraId="556066E8" w14:textId="77777777" w:rsidR="00EC0BB7" w:rsidRDefault="00EC0BB7" w:rsidP="003937A1">
      <w:pPr>
        <w:pStyle w:val="ListParagraph"/>
        <w:numPr>
          <w:ilvl w:val="1"/>
          <w:numId w:val="18"/>
        </w:numPr>
        <w:rPr>
          <w:ins w:id="15" w:author="Tracy Thompson" w:date="2020-10-30T08:51:00Z"/>
          <w:rFonts w:ascii="Arial" w:hAnsi="Arial" w:cs="Arial"/>
          <w:color w:val="333333"/>
        </w:rPr>
      </w:pPr>
      <w:ins w:id="16" w:author="Tracy Thompson" w:date="2020-10-30T08:51:00Z">
        <w:r w:rsidRPr="00654B24">
          <w:rPr>
            <w:rFonts w:ascii="Arial" w:hAnsi="Arial" w:cs="Arial"/>
            <w:color w:val="333333"/>
          </w:rPr>
          <w:t xml:space="preserve">Electrophysiological Studies (EPS) </w:t>
        </w:r>
      </w:ins>
    </w:p>
    <w:p w14:paraId="6E58BC14" w14:textId="77777777" w:rsidR="00EC0BB7" w:rsidRPr="009306FF" w:rsidRDefault="00EC0BB7" w:rsidP="003937A1">
      <w:pPr>
        <w:pStyle w:val="ListParagraph"/>
        <w:numPr>
          <w:ilvl w:val="1"/>
          <w:numId w:val="18"/>
        </w:numPr>
        <w:rPr>
          <w:ins w:id="17" w:author="Tracy Thompson" w:date="2020-10-30T08:51:00Z"/>
          <w:rFonts w:ascii="Arial" w:hAnsi="Arial" w:cs="Arial"/>
          <w:color w:val="333333"/>
        </w:rPr>
      </w:pPr>
      <w:ins w:id="18" w:author="Tracy Thompson" w:date="2020-10-30T08:51:00Z">
        <w:r w:rsidRPr="00AE4E96">
          <w:rPr>
            <w:rFonts w:ascii="Arial" w:hAnsi="Arial" w:cs="Arial"/>
            <w:color w:val="333333"/>
          </w:rPr>
          <w:t>Complex Traumatic Limb (TLC</w:t>
        </w:r>
      </w:ins>
      <w:ins w:id="19" w:author="Tracy Thompson" w:date="2020-10-30T08:57:00Z">
        <w:r w:rsidR="003937A1">
          <w:rPr>
            <w:rFonts w:ascii="Arial" w:hAnsi="Arial" w:cs="Arial"/>
            <w:color w:val="333333"/>
          </w:rPr>
          <w:t>)</w:t>
        </w:r>
      </w:ins>
      <w:ins w:id="20" w:author="Tracy Thompson" w:date="2020-10-30T08:51:00Z">
        <w:r w:rsidRPr="009306FF">
          <w:rPr>
            <w:rFonts w:ascii="Arial" w:hAnsi="Arial" w:cs="Arial"/>
            <w:color w:val="333333"/>
          </w:rPr>
          <w:t xml:space="preserve"> </w:t>
        </w:r>
      </w:ins>
    </w:p>
    <w:p w14:paraId="5D343763" w14:textId="77777777" w:rsidR="00EC0BB7" w:rsidRDefault="00EC0BB7" w:rsidP="003937A1">
      <w:pPr>
        <w:pStyle w:val="ListParagraph"/>
        <w:numPr>
          <w:ilvl w:val="1"/>
          <w:numId w:val="18"/>
        </w:numPr>
        <w:rPr>
          <w:ins w:id="21" w:author="Tracy Thompson" w:date="2020-10-30T08:51:00Z"/>
          <w:rFonts w:ascii="Arial" w:hAnsi="Arial" w:cs="Arial"/>
          <w:color w:val="333333"/>
        </w:rPr>
      </w:pPr>
      <w:ins w:id="22" w:author="Tracy Thompson" w:date="2020-10-30T08:51:00Z">
        <w:r w:rsidRPr="00A02BB2">
          <w:rPr>
            <w:rFonts w:ascii="Arial" w:hAnsi="Arial" w:cs="Arial"/>
            <w:color w:val="333333"/>
          </w:rPr>
          <w:t xml:space="preserve">Gender Affirming Surgery (GR) </w:t>
        </w:r>
      </w:ins>
    </w:p>
    <w:p w14:paraId="373DAF00" w14:textId="77777777" w:rsidR="00EC0BB7" w:rsidRDefault="00EC0BB7" w:rsidP="00EC0BB7">
      <w:pPr>
        <w:pStyle w:val="ListParagraph"/>
        <w:numPr>
          <w:ilvl w:val="0"/>
          <w:numId w:val="18"/>
        </w:numPr>
        <w:rPr>
          <w:ins w:id="23" w:author="Tracy Thompson" w:date="2020-10-30T08:51:00Z"/>
          <w:rFonts w:ascii="Arial" w:hAnsi="Arial" w:cs="Arial"/>
          <w:color w:val="333333"/>
        </w:rPr>
      </w:pPr>
      <w:ins w:id="24" w:author="Tracy Thompson" w:date="2020-10-30T08:51:00Z">
        <w:r w:rsidRPr="00D95185">
          <w:rPr>
            <w:rFonts w:ascii="Arial" w:hAnsi="Arial" w:cs="Arial"/>
            <w:color w:val="333333"/>
          </w:rPr>
          <w:t>Re</w:t>
        </w:r>
        <w:r>
          <w:rPr>
            <w:rFonts w:ascii="Arial" w:hAnsi="Arial" w:cs="Arial"/>
            <w:color w:val="333333"/>
          </w:rPr>
          <w:t xml:space="preserve">instated </w:t>
        </w:r>
        <w:r w:rsidRPr="00D95185">
          <w:rPr>
            <w:rFonts w:ascii="Arial" w:hAnsi="Arial" w:cs="Arial"/>
            <w:color w:val="333333"/>
          </w:rPr>
          <w:t xml:space="preserve">co-payment for </w:t>
        </w:r>
        <w:r>
          <w:rPr>
            <w:rFonts w:ascii="Arial" w:hAnsi="Arial" w:cs="Arial"/>
            <w:color w:val="333333"/>
          </w:rPr>
          <w:t>Isolated Limb Infusion (ILI)</w:t>
        </w:r>
      </w:ins>
    </w:p>
    <w:p w14:paraId="546F6B44" w14:textId="77777777" w:rsidR="00D254B8" w:rsidRDefault="00EC0BB7" w:rsidP="00EC0BB7">
      <w:pPr>
        <w:pStyle w:val="ListParagraph"/>
        <w:numPr>
          <w:ilvl w:val="0"/>
          <w:numId w:val="18"/>
        </w:numPr>
        <w:rPr>
          <w:ins w:id="25" w:author="Tracy Thompson" w:date="2020-10-30T08:52:00Z"/>
          <w:rFonts w:ascii="Arial" w:hAnsi="Arial" w:cs="Arial"/>
          <w:color w:val="333333"/>
        </w:rPr>
      </w:pPr>
      <w:ins w:id="26" w:author="Tracy Thompson" w:date="2020-10-30T08:51:00Z">
        <w:r>
          <w:rPr>
            <w:rFonts w:ascii="Arial" w:hAnsi="Arial" w:cs="Arial"/>
            <w:color w:val="333333"/>
          </w:rPr>
          <w:t>New co-payment for</w:t>
        </w:r>
      </w:ins>
      <w:ins w:id="27" w:author="Tracy Thompson" w:date="2020-10-30T08:52:00Z">
        <w:r w:rsidR="00D254B8">
          <w:rPr>
            <w:rFonts w:ascii="Arial" w:hAnsi="Arial" w:cs="Arial"/>
            <w:color w:val="333333"/>
          </w:rPr>
          <w:t>:</w:t>
        </w:r>
      </w:ins>
    </w:p>
    <w:p w14:paraId="5172E87E" w14:textId="77777777" w:rsidR="00EC0BB7" w:rsidRDefault="00EC0BB7" w:rsidP="00D254B8">
      <w:pPr>
        <w:pStyle w:val="ListParagraph"/>
        <w:numPr>
          <w:ilvl w:val="1"/>
          <w:numId w:val="18"/>
        </w:numPr>
        <w:rPr>
          <w:ins w:id="28" w:author="Tracy Thompson" w:date="2020-10-30T08:51:00Z"/>
          <w:rFonts w:ascii="Arial" w:hAnsi="Arial" w:cs="Arial"/>
          <w:color w:val="333333"/>
        </w:rPr>
      </w:pPr>
      <w:ins w:id="29" w:author="Tracy Thompson" w:date="2020-10-30T08:51:00Z">
        <w:r>
          <w:rPr>
            <w:rFonts w:ascii="Arial" w:hAnsi="Arial" w:cs="Arial"/>
            <w:color w:val="333333"/>
          </w:rPr>
          <w:t xml:space="preserve">Peritonectomy with HIPEC (PH)  </w:t>
        </w:r>
      </w:ins>
    </w:p>
    <w:p w14:paraId="404E0CFB" w14:textId="77777777" w:rsidR="00EC0BB7" w:rsidRPr="008217EE" w:rsidRDefault="00EC0BB7" w:rsidP="00D254B8">
      <w:pPr>
        <w:pStyle w:val="ListParagraph"/>
        <w:numPr>
          <w:ilvl w:val="1"/>
          <w:numId w:val="18"/>
        </w:numPr>
        <w:rPr>
          <w:ins w:id="30" w:author="Tracy Thompson" w:date="2020-10-30T08:51:00Z"/>
          <w:rFonts w:ascii="Arial" w:hAnsi="Arial" w:cs="Arial"/>
          <w:color w:val="333333"/>
        </w:rPr>
      </w:pPr>
      <w:ins w:id="31" w:author="Tracy Thompson" w:date="2020-10-30T08:51:00Z">
        <w:r>
          <w:rPr>
            <w:rFonts w:ascii="Arial" w:hAnsi="Arial" w:cs="Arial"/>
            <w:color w:val="333333"/>
          </w:rPr>
          <w:t>Pelvic Evisceration (PE) Surgery for Waitemata DHB</w:t>
        </w:r>
      </w:ins>
    </w:p>
    <w:p w14:paraId="0D54BF8B" w14:textId="77777777" w:rsidR="00EC0BB7" w:rsidRDefault="00EC0BB7" w:rsidP="00EC0BB7">
      <w:pPr>
        <w:pStyle w:val="ListParagraph"/>
        <w:numPr>
          <w:ilvl w:val="0"/>
          <w:numId w:val="18"/>
        </w:numPr>
        <w:rPr>
          <w:ins w:id="32" w:author="Tracy Thompson" w:date="2020-10-30T08:51:00Z"/>
          <w:rFonts w:ascii="Arial" w:hAnsi="Arial" w:cs="Arial"/>
          <w:color w:val="333333"/>
        </w:rPr>
      </w:pPr>
      <w:ins w:id="33" w:author="Tracy Thompson" w:date="2020-10-30T08:51:00Z">
        <w:r w:rsidRPr="00D95185">
          <w:rPr>
            <w:rFonts w:ascii="Arial" w:hAnsi="Arial" w:cs="Arial"/>
            <w:color w:val="333333"/>
          </w:rPr>
          <w:t xml:space="preserve">Revised </w:t>
        </w:r>
        <w:r>
          <w:rPr>
            <w:rFonts w:ascii="Arial" w:hAnsi="Arial" w:cs="Arial"/>
            <w:color w:val="333333"/>
          </w:rPr>
          <w:t xml:space="preserve">co-payment values for: </w:t>
        </w:r>
      </w:ins>
    </w:p>
    <w:p w14:paraId="0745007B" w14:textId="77777777" w:rsidR="00EC0BB7" w:rsidRPr="009623C2" w:rsidRDefault="00EC0BB7" w:rsidP="00EC0BB7">
      <w:pPr>
        <w:pStyle w:val="ListParagraph"/>
        <w:numPr>
          <w:ilvl w:val="1"/>
          <w:numId w:val="18"/>
        </w:numPr>
        <w:ind w:left="1134" w:hanging="283"/>
        <w:rPr>
          <w:ins w:id="34" w:author="Tracy Thompson" w:date="2020-10-30T08:51:00Z"/>
          <w:rFonts w:ascii="Arial" w:hAnsi="Arial" w:cs="Arial"/>
          <w:color w:val="333333"/>
        </w:rPr>
      </w:pPr>
      <w:ins w:id="35" w:author="Tracy Thompson" w:date="2020-10-30T08:51:00Z">
        <w:r w:rsidRPr="00F61A10">
          <w:rPr>
            <w:rFonts w:ascii="Arial" w:hAnsi="Arial" w:cs="Arial"/>
            <w:color w:val="333333"/>
          </w:rPr>
          <w:t xml:space="preserve">Atrial Septal Defect (ASD) </w:t>
        </w:r>
      </w:ins>
    </w:p>
    <w:p w14:paraId="7D301F02" w14:textId="77777777" w:rsidR="00EC0BB7" w:rsidRDefault="00EC0BB7" w:rsidP="00EC0BB7">
      <w:pPr>
        <w:pStyle w:val="ListParagraph"/>
        <w:numPr>
          <w:ilvl w:val="1"/>
          <w:numId w:val="18"/>
        </w:numPr>
        <w:ind w:left="1134" w:hanging="283"/>
        <w:rPr>
          <w:ins w:id="36" w:author="Tracy Thompson" w:date="2020-10-30T08:51:00Z"/>
          <w:rFonts w:ascii="Arial" w:hAnsi="Arial" w:cs="Arial"/>
          <w:color w:val="333333"/>
        </w:rPr>
      </w:pPr>
      <w:ins w:id="37" w:author="Tracy Thompson" w:date="2020-10-30T08:51:00Z">
        <w:r>
          <w:rPr>
            <w:rFonts w:ascii="Arial" w:hAnsi="Arial" w:cs="Arial"/>
            <w:color w:val="333333"/>
          </w:rPr>
          <w:t xml:space="preserve">Ventricular Assist Devices (LVAD) </w:t>
        </w:r>
      </w:ins>
    </w:p>
    <w:p w14:paraId="3A229600" w14:textId="77777777" w:rsidR="00EC0BB7" w:rsidRDefault="00EC0BB7" w:rsidP="00EC0BB7">
      <w:pPr>
        <w:pStyle w:val="ListParagraph"/>
        <w:numPr>
          <w:ilvl w:val="1"/>
          <w:numId w:val="18"/>
        </w:numPr>
        <w:ind w:left="1134" w:hanging="283"/>
        <w:rPr>
          <w:ins w:id="38" w:author="Tracy Thompson" w:date="2020-10-30T08:51:00Z"/>
          <w:rFonts w:ascii="Arial" w:hAnsi="Arial" w:cs="Arial"/>
          <w:color w:val="333333"/>
        </w:rPr>
      </w:pPr>
      <w:ins w:id="39" w:author="Tracy Thompson" w:date="2020-10-30T08:51:00Z">
        <w:r w:rsidRPr="00A94E7A">
          <w:rPr>
            <w:rFonts w:ascii="Arial" w:hAnsi="Arial" w:cs="Arial"/>
            <w:color w:val="333333"/>
          </w:rPr>
          <w:t>Bilateral Mastectomy or Combined Mastectomy and Reconstruction</w:t>
        </w:r>
        <w:r>
          <w:rPr>
            <w:rFonts w:ascii="Arial" w:hAnsi="Arial" w:cs="Arial"/>
            <w:color w:val="333333"/>
          </w:rPr>
          <w:t xml:space="preserve"> </w:t>
        </w:r>
      </w:ins>
    </w:p>
    <w:p w14:paraId="5BE144A8" w14:textId="77777777" w:rsidR="00EC0BB7" w:rsidRDefault="00EC0BB7" w:rsidP="00EC0BB7">
      <w:pPr>
        <w:pStyle w:val="ListParagraph"/>
        <w:numPr>
          <w:ilvl w:val="1"/>
          <w:numId w:val="18"/>
        </w:numPr>
        <w:ind w:left="1134" w:hanging="283"/>
        <w:rPr>
          <w:ins w:id="40" w:author="Tracy Thompson" w:date="2020-10-30T08:51:00Z"/>
          <w:rFonts w:ascii="Arial" w:hAnsi="Arial" w:cs="Arial"/>
          <w:color w:val="333333"/>
        </w:rPr>
      </w:pPr>
      <w:ins w:id="41" w:author="Tracy Thompson" w:date="2020-10-30T08:51:00Z">
        <w:r>
          <w:rPr>
            <w:rFonts w:ascii="Arial" w:hAnsi="Arial" w:cs="Arial"/>
            <w:color w:val="333333"/>
          </w:rPr>
          <w:t xml:space="preserve">Cardiac Lead Extraction (LE) </w:t>
        </w:r>
      </w:ins>
    </w:p>
    <w:p w14:paraId="6C13C5E2" w14:textId="77777777" w:rsidR="00EC0BB7" w:rsidRDefault="00EC0BB7" w:rsidP="00EC0BB7">
      <w:pPr>
        <w:pStyle w:val="ListParagraph"/>
        <w:numPr>
          <w:ilvl w:val="0"/>
          <w:numId w:val="18"/>
        </w:numPr>
        <w:rPr>
          <w:ins w:id="42" w:author="Tracy Thompson" w:date="2020-10-30T08:51:00Z"/>
          <w:rFonts w:ascii="Arial" w:hAnsi="Arial" w:cs="Arial"/>
          <w:color w:val="333333"/>
        </w:rPr>
      </w:pPr>
      <w:ins w:id="43" w:author="Tracy Thompson" w:date="2020-10-30T08:51:00Z">
        <w:r>
          <w:rPr>
            <w:rFonts w:ascii="Arial" w:hAnsi="Arial" w:cs="Arial"/>
            <w:color w:val="333333"/>
          </w:rPr>
          <w:t xml:space="preserve">Revised costweight values for NZ DRGs C03W and J11W </w:t>
        </w:r>
      </w:ins>
    </w:p>
    <w:p w14:paraId="4D9B5BAC" w14:textId="77777777" w:rsidR="00EC0BB7" w:rsidRDefault="00EC0BB7" w:rsidP="00EC0BB7">
      <w:pPr>
        <w:pStyle w:val="ListParagraph"/>
        <w:numPr>
          <w:ilvl w:val="0"/>
          <w:numId w:val="18"/>
        </w:numPr>
        <w:rPr>
          <w:ins w:id="44" w:author="Tracy Thompson" w:date="2020-10-30T08:55:00Z"/>
          <w:rFonts w:ascii="Arial" w:hAnsi="Arial" w:cs="Arial"/>
          <w:color w:val="333333"/>
        </w:rPr>
      </w:pPr>
      <w:ins w:id="45" w:author="Tracy Thompson" w:date="2020-10-30T08:51:00Z">
        <w:r>
          <w:rPr>
            <w:rFonts w:ascii="Arial" w:hAnsi="Arial" w:cs="Arial"/>
            <w:color w:val="333333"/>
          </w:rPr>
          <w:t>Moved section ‘Note on anaesthesia coding’ to be sequenced before exclusion rules that have an anaesthesia criteria</w:t>
        </w:r>
      </w:ins>
    </w:p>
    <w:p w14:paraId="5C18B6F7" w14:textId="77777777" w:rsidR="00ED1861" w:rsidRPr="00A1535A" w:rsidRDefault="00EC0BB7" w:rsidP="008D783C">
      <w:pPr>
        <w:pStyle w:val="ListParagraph"/>
        <w:numPr>
          <w:ilvl w:val="0"/>
          <w:numId w:val="18"/>
        </w:numPr>
        <w:rPr>
          <w:ins w:id="46" w:author="Tracy Thompson" w:date="2020-10-30T08:54:00Z"/>
          <w:rFonts w:ascii="Arial" w:hAnsi="Arial" w:cs="Arial"/>
          <w:color w:val="333333"/>
        </w:rPr>
      </w:pPr>
      <w:ins w:id="47" w:author="Tracy Thompson" w:date="2020-10-30T08:51:00Z">
        <w:r w:rsidRPr="008D783C">
          <w:rPr>
            <w:rFonts w:ascii="Arial" w:hAnsi="Arial" w:cs="Arial"/>
            <w:color w:val="333333"/>
          </w:rPr>
          <w:t xml:space="preserve">Revised exclusion </w:t>
        </w:r>
        <w:r w:rsidRPr="00A1535A">
          <w:rPr>
            <w:rFonts w:ascii="Arial" w:hAnsi="Arial" w:cs="Arial"/>
            <w:color w:val="333333"/>
          </w:rPr>
          <w:t>rule</w:t>
        </w:r>
      </w:ins>
      <w:ins w:id="48" w:author="Tracy Thompson" w:date="2020-10-30T08:54:00Z">
        <w:r w:rsidR="00084FD4" w:rsidRPr="00A1535A">
          <w:rPr>
            <w:rFonts w:ascii="Arial" w:hAnsi="Arial" w:cs="Arial"/>
            <w:color w:val="333333"/>
          </w:rPr>
          <w:t>s</w:t>
        </w:r>
        <w:r w:rsidR="00ED1861" w:rsidRPr="00A1535A">
          <w:rPr>
            <w:rFonts w:ascii="Arial" w:hAnsi="Arial" w:cs="Arial"/>
            <w:color w:val="333333"/>
          </w:rPr>
          <w:t>:</w:t>
        </w:r>
      </w:ins>
    </w:p>
    <w:p w14:paraId="3B3007A2" w14:textId="77777777" w:rsidR="00EC0BB7" w:rsidRDefault="00EC0BB7" w:rsidP="00ED1861">
      <w:pPr>
        <w:pStyle w:val="ListParagraph"/>
        <w:numPr>
          <w:ilvl w:val="1"/>
          <w:numId w:val="18"/>
        </w:numPr>
        <w:rPr>
          <w:ins w:id="49" w:author="Tracy Thompson" w:date="2020-10-30T08:51:00Z"/>
          <w:rFonts w:ascii="Arial" w:hAnsi="Arial" w:cs="Arial"/>
          <w:color w:val="333333"/>
        </w:rPr>
      </w:pPr>
      <w:ins w:id="50" w:author="Tracy Thompson" w:date="2020-10-30T08:51:00Z">
        <w:r>
          <w:rPr>
            <w:rFonts w:ascii="Arial" w:hAnsi="Arial" w:cs="Arial"/>
            <w:color w:val="333333"/>
          </w:rPr>
          <w:t>Same day pharmacotherapy for treatment of neoplasm</w:t>
        </w:r>
      </w:ins>
    </w:p>
    <w:p w14:paraId="3CA1ACE4" w14:textId="77777777" w:rsidR="00EC0BB7" w:rsidRDefault="00EC0BB7" w:rsidP="00ED1861">
      <w:pPr>
        <w:pStyle w:val="ListParagraph"/>
        <w:numPr>
          <w:ilvl w:val="1"/>
          <w:numId w:val="18"/>
        </w:numPr>
        <w:rPr>
          <w:ins w:id="51" w:author="Tracy Thompson" w:date="2020-10-30T08:51:00Z"/>
          <w:rFonts w:ascii="Arial" w:hAnsi="Arial" w:cs="Arial"/>
          <w:color w:val="333333"/>
        </w:rPr>
      </w:pPr>
      <w:ins w:id="52" w:author="Tracy Thompson" w:date="2020-10-30T08:51:00Z">
        <w:r>
          <w:rPr>
            <w:rFonts w:ascii="Arial" w:hAnsi="Arial" w:cs="Arial"/>
            <w:color w:val="333333"/>
          </w:rPr>
          <w:t xml:space="preserve">ERCP </w:t>
        </w:r>
      </w:ins>
    </w:p>
    <w:p w14:paraId="217274E8" w14:textId="77777777" w:rsidR="00ED1861" w:rsidRDefault="00ED1861" w:rsidP="00ED1861">
      <w:pPr>
        <w:pStyle w:val="ListParagraph"/>
        <w:numPr>
          <w:ilvl w:val="1"/>
          <w:numId w:val="18"/>
        </w:numPr>
        <w:rPr>
          <w:ins w:id="53" w:author="Tracy Thompson" w:date="2020-10-30T08:54:00Z"/>
          <w:rFonts w:ascii="Arial" w:hAnsi="Arial" w:cs="Arial"/>
          <w:color w:val="333333"/>
        </w:rPr>
      </w:pPr>
      <w:ins w:id="54" w:author="Tracy Thompson" w:date="2020-10-30T08:54:00Z">
        <w:r>
          <w:rPr>
            <w:rFonts w:ascii="Arial" w:hAnsi="Arial" w:cs="Arial"/>
            <w:color w:val="333333"/>
          </w:rPr>
          <w:t>C</w:t>
        </w:r>
      </w:ins>
      <w:ins w:id="55" w:author="Tracy Thompson" w:date="2020-10-30T08:51:00Z">
        <w:r w:rsidR="00EC0BB7">
          <w:rPr>
            <w:rFonts w:ascii="Arial" w:hAnsi="Arial" w:cs="Arial"/>
            <w:color w:val="333333"/>
          </w:rPr>
          <w:t xml:space="preserve">ystoscopies </w:t>
        </w:r>
      </w:ins>
    </w:p>
    <w:p w14:paraId="3EFBA619" w14:textId="77777777" w:rsidR="00ED1861" w:rsidRDefault="00ED1861" w:rsidP="00ED1861">
      <w:pPr>
        <w:pStyle w:val="ListParagraph"/>
        <w:numPr>
          <w:ilvl w:val="1"/>
          <w:numId w:val="18"/>
        </w:numPr>
        <w:rPr>
          <w:ins w:id="56" w:author="Tracy Thompson" w:date="2020-10-30T08:55:00Z"/>
          <w:rFonts w:ascii="Arial" w:hAnsi="Arial" w:cs="Arial"/>
          <w:color w:val="333333"/>
        </w:rPr>
      </w:pPr>
      <w:ins w:id="57" w:author="Tracy Thompson" w:date="2020-10-30T08:54:00Z">
        <w:r>
          <w:rPr>
            <w:rFonts w:ascii="Arial" w:hAnsi="Arial" w:cs="Arial"/>
            <w:color w:val="333333"/>
          </w:rPr>
          <w:t>G</w:t>
        </w:r>
      </w:ins>
      <w:ins w:id="58" w:author="Tracy Thompson" w:date="2020-10-30T08:51:00Z">
        <w:r w:rsidR="00EC0BB7">
          <w:rPr>
            <w:rFonts w:ascii="Arial" w:hAnsi="Arial" w:cs="Arial"/>
            <w:color w:val="333333"/>
          </w:rPr>
          <w:t xml:space="preserve">astroscopy procedures </w:t>
        </w:r>
      </w:ins>
    </w:p>
    <w:p w14:paraId="571FE14D" w14:textId="77777777" w:rsidR="00EC0BB7" w:rsidRDefault="00ED1861" w:rsidP="00ED1861">
      <w:pPr>
        <w:pStyle w:val="ListParagraph"/>
        <w:numPr>
          <w:ilvl w:val="1"/>
          <w:numId w:val="18"/>
        </w:numPr>
        <w:rPr>
          <w:ins w:id="59" w:author="Michael Rains" w:date="2020-10-30T16:29:00Z"/>
          <w:rFonts w:ascii="Arial" w:hAnsi="Arial" w:cs="Arial"/>
          <w:color w:val="333333"/>
        </w:rPr>
      </w:pPr>
      <w:ins w:id="60" w:author="Tracy Thompson" w:date="2020-10-30T08:55:00Z">
        <w:r w:rsidRPr="00ED1861">
          <w:rPr>
            <w:rFonts w:ascii="Arial" w:hAnsi="Arial" w:cs="Arial"/>
            <w:color w:val="333333"/>
          </w:rPr>
          <w:t>B</w:t>
        </w:r>
      </w:ins>
      <w:ins w:id="61" w:author="Tracy Thompson" w:date="2020-10-30T08:51:00Z">
        <w:r w:rsidR="00EC0BB7" w:rsidRPr="00ED1861">
          <w:rPr>
            <w:rFonts w:ascii="Arial" w:hAnsi="Arial" w:cs="Arial"/>
            <w:color w:val="333333"/>
          </w:rPr>
          <w:t>ronchoscopy</w:t>
        </w:r>
      </w:ins>
    </w:p>
    <w:p w14:paraId="62D0125F" w14:textId="77777777" w:rsidR="00EC0BB7" w:rsidRPr="0051404A" w:rsidRDefault="00EC0BB7" w:rsidP="00770EB2">
      <w:pPr>
        <w:rPr>
          <w:rFonts w:ascii="Arial" w:hAnsi="Arial" w:cs="Arial"/>
          <w:color w:val="333333"/>
        </w:rPr>
      </w:pPr>
    </w:p>
    <w:p w14:paraId="635D9F26" w14:textId="77777777" w:rsidR="000E323A" w:rsidRPr="00766DC6" w:rsidRDefault="000E323A" w:rsidP="00766DC6">
      <w:pPr>
        <w:pStyle w:val="ListParagraph"/>
        <w:ind w:left="1440"/>
        <w:rPr>
          <w:rFonts w:ascii="Arial" w:hAnsi="Arial" w:cs="Arial"/>
          <w:color w:val="333333"/>
        </w:rPr>
      </w:pPr>
    </w:p>
    <w:p w14:paraId="19AF7070" w14:textId="47E1EAEB" w:rsidR="002936BD" w:rsidRDefault="002936BD" w:rsidP="002936BD">
      <w:pPr>
        <w:rPr>
          <w:rFonts w:ascii="Arial" w:hAnsi="Arial" w:cs="Arial"/>
          <w:color w:val="333333"/>
        </w:rPr>
      </w:pPr>
      <w:r w:rsidRPr="004F4E46">
        <w:rPr>
          <w:rFonts w:ascii="Arial" w:hAnsi="Arial" w:cs="Arial"/>
          <w:color w:val="333333"/>
        </w:rPr>
        <w:t xml:space="preserve">A more detailed list of changes arising during the review is given in section </w:t>
      </w:r>
      <w:r w:rsidRPr="004F4E46">
        <w:rPr>
          <w:rFonts w:ascii="Arial" w:hAnsi="Arial" w:cs="Arial"/>
          <w:color w:val="333333"/>
          <w:highlight w:val="lightGray"/>
        </w:rPr>
        <w:fldChar w:fldCharType="begin"/>
      </w:r>
      <w:r w:rsidRPr="004F4E46">
        <w:rPr>
          <w:rFonts w:ascii="Arial" w:hAnsi="Arial" w:cs="Arial"/>
          <w:color w:val="333333"/>
          <w:highlight w:val="lightGray"/>
        </w:rPr>
        <w:instrText xml:space="preserve"> REF _Ref261004138 \n \h  \* MERGEFORMAT </w:instrText>
      </w:r>
      <w:r w:rsidRPr="004F4E46">
        <w:rPr>
          <w:rFonts w:ascii="Arial" w:hAnsi="Arial" w:cs="Arial"/>
          <w:color w:val="333333"/>
          <w:highlight w:val="lightGray"/>
        </w:rPr>
      </w:r>
      <w:r w:rsidRPr="004F4E46">
        <w:rPr>
          <w:rFonts w:ascii="Arial" w:hAnsi="Arial" w:cs="Arial"/>
          <w:color w:val="333333"/>
          <w:highlight w:val="lightGray"/>
        </w:rPr>
        <w:fldChar w:fldCharType="separate"/>
      </w:r>
      <w:r w:rsidR="00226C1B">
        <w:rPr>
          <w:rFonts w:ascii="Arial" w:hAnsi="Arial" w:cs="Arial"/>
          <w:color w:val="333333"/>
          <w:highlight w:val="lightGray"/>
        </w:rPr>
        <w:t>3.2.1</w:t>
      </w:r>
      <w:r w:rsidRPr="004F4E46">
        <w:rPr>
          <w:rFonts w:ascii="Arial" w:hAnsi="Arial" w:cs="Arial"/>
          <w:color w:val="333333"/>
          <w:highlight w:val="lightGray"/>
        </w:rPr>
        <w:fldChar w:fldCharType="end"/>
      </w:r>
      <w:r w:rsidRPr="004F4E46">
        <w:rPr>
          <w:rFonts w:ascii="Arial" w:hAnsi="Arial" w:cs="Arial"/>
          <w:color w:val="333333"/>
        </w:rPr>
        <w:t>.</w:t>
      </w:r>
    </w:p>
    <w:p w14:paraId="7A794749" w14:textId="77777777" w:rsidR="00AC3395" w:rsidRDefault="00AC3395">
      <w:pPr>
        <w:rPr>
          <w:rFonts w:ascii="Arial" w:hAnsi="Arial" w:cs="Arial"/>
          <w:b/>
          <w:kern w:val="28"/>
          <w:sz w:val="28"/>
          <w:szCs w:val="28"/>
        </w:rPr>
      </w:pPr>
      <w:bookmarkStart w:id="62" w:name="_Toc304195498"/>
      <w:bookmarkStart w:id="63" w:name="_Toc304195499"/>
      <w:bookmarkStart w:id="64" w:name="_Toc216585466"/>
      <w:bookmarkStart w:id="65" w:name="_Toc217798094"/>
      <w:bookmarkStart w:id="66" w:name="_Toc216585467"/>
      <w:bookmarkStart w:id="67" w:name="_Toc217798095"/>
      <w:bookmarkStart w:id="68" w:name="_Toc216585468"/>
      <w:bookmarkStart w:id="69" w:name="_Toc217798096"/>
      <w:bookmarkStart w:id="70" w:name="_Toc211674181"/>
      <w:bookmarkStart w:id="71" w:name="_Toc473950310"/>
      <w:bookmarkStart w:id="72" w:name="_Toc511625973"/>
      <w:bookmarkStart w:id="73" w:name="_Toc515687072"/>
      <w:bookmarkEnd w:id="62"/>
      <w:bookmarkEnd w:id="63"/>
      <w:bookmarkEnd w:id="64"/>
      <w:bookmarkEnd w:id="65"/>
      <w:bookmarkEnd w:id="66"/>
      <w:bookmarkEnd w:id="67"/>
      <w:bookmarkEnd w:id="68"/>
      <w:bookmarkEnd w:id="69"/>
      <w:bookmarkEnd w:id="70"/>
      <w:r>
        <w:br w:type="page"/>
      </w:r>
    </w:p>
    <w:p w14:paraId="19B0AA1E" w14:textId="77777777" w:rsidR="00B65A2A" w:rsidRPr="00133CE3" w:rsidRDefault="00B65A2A" w:rsidP="000B4288">
      <w:pPr>
        <w:pStyle w:val="Heading1"/>
      </w:pPr>
      <w:bookmarkStart w:id="74" w:name="_Toc58234026"/>
      <w:r w:rsidRPr="00133CE3">
        <w:lastRenderedPageBreak/>
        <w:t>Introduction</w:t>
      </w:r>
      <w:bookmarkEnd w:id="71"/>
      <w:bookmarkEnd w:id="72"/>
      <w:bookmarkEnd w:id="73"/>
      <w:bookmarkEnd w:id="74"/>
    </w:p>
    <w:p w14:paraId="297AF846" w14:textId="77777777" w:rsidR="00D47D04" w:rsidRPr="00BA2072" w:rsidRDefault="00D47D04" w:rsidP="00D47D04">
      <w:pPr>
        <w:pStyle w:val="PlainText"/>
        <w:rPr>
          <w:rFonts w:ascii="Arial" w:hAnsi="Arial" w:cs="Arial"/>
          <w:color w:val="333333"/>
          <w:sz w:val="24"/>
        </w:rPr>
      </w:pPr>
      <w:bookmarkStart w:id="75" w:name="_Toc473950311"/>
      <w:bookmarkStart w:id="76" w:name="_Toc511625974"/>
      <w:bookmarkStart w:id="77" w:name="_Toc515687073"/>
      <w:r w:rsidRPr="00BA2072">
        <w:rPr>
          <w:rFonts w:ascii="Arial" w:hAnsi="Arial" w:cs="Arial"/>
          <w:color w:val="333333"/>
          <w:sz w:val="24"/>
        </w:rPr>
        <w:t xml:space="preserve">This report specifies the final version of the </w:t>
      </w:r>
      <w:r w:rsidR="007174F8">
        <w:rPr>
          <w:rFonts w:ascii="Arial" w:hAnsi="Arial" w:cs="Arial"/>
          <w:color w:val="333333"/>
          <w:sz w:val="24"/>
        </w:rPr>
        <w:t>20</w:t>
      </w:r>
      <w:r w:rsidR="000E323A">
        <w:rPr>
          <w:rFonts w:ascii="Arial" w:hAnsi="Arial" w:cs="Arial"/>
          <w:color w:val="333333"/>
          <w:sz w:val="24"/>
        </w:rPr>
        <w:t>2</w:t>
      </w:r>
      <w:r w:rsidR="009E30C8">
        <w:rPr>
          <w:rFonts w:ascii="Arial" w:hAnsi="Arial" w:cs="Arial"/>
          <w:color w:val="333333"/>
          <w:sz w:val="24"/>
        </w:rPr>
        <w:t>1</w:t>
      </w:r>
      <w:r w:rsidR="007174F8">
        <w:rPr>
          <w:rFonts w:ascii="Arial" w:hAnsi="Arial" w:cs="Arial"/>
          <w:color w:val="333333"/>
          <w:sz w:val="24"/>
        </w:rPr>
        <w:t>/</w:t>
      </w:r>
      <w:r w:rsidR="000E323A">
        <w:rPr>
          <w:rFonts w:ascii="Arial" w:hAnsi="Arial" w:cs="Arial"/>
          <w:color w:val="333333"/>
          <w:sz w:val="24"/>
        </w:rPr>
        <w:t>2</w:t>
      </w:r>
      <w:r w:rsidR="009E30C8">
        <w:rPr>
          <w:rFonts w:ascii="Arial" w:hAnsi="Arial" w:cs="Arial"/>
          <w:color w:val="333333"/>
          <w:sz w:val="24"/>
        </w:rPr>
        <w:t>2</w:t>
      </w:r>
      <w:r w:rsidRPr="00BA2072">
        <w:rPr>
          <w:rFonts w:ascii="Arial" w:hAnsi="Arial" w:cs="Arial"/>
          <w:color w:val="333333"/>
          <w:sz w:val="24"/>
        </w:rPr>
        <w:t xml:space="preserve"> FY</w:t>
      </w:r>
      <w:r w:rsidRPr="00BA2072">
        <w:rPr>
          <w:rStyle w:val="FootnoteReference"/>
          <w:rFonts w:ascii="Arial" w:hAnsi="Arial" w:cs="Arial"/>
          <w:color w:val="333333"/>
          <w:sz w:val="24"/>
        </w:rPr>
        <w:footnoteReference w:id="1"/>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methodology for casemix purchasing to be used by DHBs.  It is the same format as the document used in earlier years</w:t>
      </w:r>
      <w:r w:rsidR="005A6B7F" w:rsidRPr="00BA2072">
        <w:rPr>
          <w:rFonts w:ascii="Arial" w:hAnsi="Arial" w:cs="Arial"/>
          <w:color w:val="333333"/>
          <w:sz w:val="24"/>
        </w:rPr>
        <w:t>, and</w:t>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is based on the DRG schedule </w:t>
      </w:r>
      <w:r w:rsidR="00681306" w:rsidRPr="00BA2072">
        <w:rPr>
          <w:rFonts w:ascii="Arial" w:hAnsi="Arial" w:cs="Arial"/>
          <w:color w:val="333333"/>
          <w:sz w:val="24"/>
        </w:rPr>
        <w:t>AR-DRG</w:t>
      </w:r>
      <w:r w:rsidR="0063211C" w:rsidRPr="00BA2072">
        <w:rPr>
          <w:rFonts w:ascii="Arial" w:hAnsi="Arial" w:cs="Arial"/>
          <w:color w:val="333333"/>
          <w:sz w:val="24"/>
        </w:rPr>
        <w:t xml:space="preserve"> </w:t>
      </w:r>
      <w:r w:rsidR="00681306" w:rsidRPr="00BA2072">
        <w:rPr>
          <w:rFonts w:ascii="Arial" w:hAnsi="Arial" w:cs="Arial"/>
          <w:color w:val="333333"/>
          <w:sz w:val="24"/>
        </w:rPr>
        <w:t>v</w:t>
      </w:r>
      <w:r w:rsidR="00614DAF">
        <w:rPr>
          <w:rFonts w:ascii="Arial" w:hAnsi="Arial" w:cs="Arial"/>
          <w:color w:val="333333"/>
          <w:sz w:val="24"/>
        </w:rPr>
        <w:t>7.0</w:t>
      </w:r>
      <w:r w:rsidRPr="00BA2072">
        <w:rPr>
          <w:rFonts w:ascii="Arial" w:hAnsi="Arial" w:cs="Arial"/>
          <w:color w:val="333333"/>
          <w:sz w:val="24"/>
        </w:rPr>
        <w:t xml:space="preserve"> and clinical coding in </w:t>
      </w:r>
      <w:r w:rsidRPr="00BA2072">
        <w:rPr>
          <w:rFonts w:ascii="Arial" w:hAnsi="Arial" w:cs="Arial"/>
          <w:color w:val="333333"/>
          <w:sz w:val="24"/>
          <w:lang w:val="en-NZ"/>
        </w:rPr>
        <w:t>ICD-10-AM</w:t>
      </w:r>
      <w:r w:rsidR="00E1415F">
        <w:rPr>
          <w:rFonts w:ascii="Arial" w:hAnsi="Arial" w:cs="Arial"/>
          <w:color w:val="333333"/>
          <w:sz w:val="24"/>
          <w:lang w:val="en-NZ"/>
        </w:rPr>
        <w:t>/ACHI</w:t>
      </w:r>
      <w:r w:rsidRPr="00BA2072">
        <w:rPr>
          <w:rFonts w:ascii="Arial" w:hAnsi="Arial" w:cs="Arial"/>
          <w:color w:val="333333"/>
          <w:sz w:val="24"/>
          <w:lang w:val="en-NZ"/>
        </w:rPr>
        <w:t xml:space="preserve"> </w:t>
      </w:r>
      <w:r w:rsidR="00614DAF">
        <w:rPr>
          <w:rFonts w:ascii="Arial" w:hAnsi="Arial" w:cs="Arial"/>
          <w:color w:val="333333"/>
          <w:sz w:val="24"/>
          <w:lang w:val="en-NZ"/>
        </w:rPr>
        <w:t>8</w:t>
      </w:r>
      <w:r w:rsidR="008C09DD" w:rsidRPr="00BA2072">
        <w:rPr>
          <w:rFonts w:ascii="Arial" w:hAnsi="Arial" w:cs="Arial"/>
          <w:color w:val="333333"/>
          <w:sz w:val="24"/>
          <w:lang w:val="en-NZ"/>
        </w:rPr>
        <w:t xml:space="preserve">th </w:t>
      </w:r>
      <w:r w:rsidRPr="00BA2072">
        <w:rPr>
          <w:rFonts w:ascii="Arial" w:hAnsi="Arial" w:cs="Arial"/>
          <w:color w:val="333333"/>
          <w:sz w:val="24"/>
          <w:lang w:val="en-NZ"/>
        </w:rPr>
        <w:t>Edition</w:t>
      </w:r>
      <w:r w:rsidR="00843D6F">
        <w:rPr>
          <w:rFonts w:ascii="Arial" w:hAnsi="Arial" w:cs="Arial"/>
          <w:color w:val="333333"/>
          <w:sz w:val="24"/>
          <w:lang w:val="en-NZ"/>
        </w:rPr>
        <w:t xml:space="preserve"> after it has been back-mapped from ICD-10-AM/ACHI 11th Edition.</w:t>
      </w:r>
      <w:r w:rsidR="00113C4A">
        <w:rPr>
          <w:rFonts w:ascii="Arial" w:hAnsi="Arial" w:cs="Arial"/>
          <w:color w:val="333333"/>
          <w:sz w:val="24"/>
          <w:lang w:val="en-NZ"/>
        </w:rPr>
        <w:t xml:space="preserve"> </w:t>
      </w:r>
    </w:p>
    <w:p w14:paraId="6D9351D2" w14:textId="77777777" w:rsidR="00D47D04" w:rsidRPr="00BA2072" w:rsidRDefault="00D47D04" w:rsidP="00D47D04">
      <w:pPr>
        <w:pStyle w:val="PlainText"/>
        <w:rPr>
          <w:rFonts w:ascii="Arial" w:hAnsi="Arial" w:cs="Arial"/>
          <w:color w:val="333333"/>
          <w:sz w:val="24"/>
        </w:rPr>
      </w:pPr>
    </w:p>
    <w:p w14:paraId="47B6CE90" w14:textId="77777777" w:rsidR="006C284F" w:rsidRPr="00BA2072" w:rsidRDefault="00D47D04" w:rsidP="00D47D04">
      <w:pPr>
        <w:pStyle w:val="PlainText"/>
        <w:rPr>
          <w:rFonts w:ascii="Arial" w:hAnsi="Arial" w:cs="Arial"/>
          <w:color w:val="333333"/>
          <w:sz w:val="24"/>
        </w:rPr>
      </w:pPr>
      <w:r w:rsidRPr="00BA2072">
        <w:rPr>
          <w:rFonts w:ascii="Arial" w:hAnsi="Arial" w:cs="Arial"/>
          <w:color w:val="333333"/>
          <w:sz w:val="24"/>
        </w:rPr>
        <w:t>The intent of this document is to specify the casemix methodology used by DHBs so that case weighted discharge values can be calculated for all National Minimum Data</w:t>
      </w:r>
      <w:r w:rsidR="0016320E">
        <w:rPr>
          <w:rFonts w:ascii="Arial" w:hAnsi="Arial" w:cs="Arial"/>
          <w:color w:val="333333"/>
          <w:sz w:val="24"/>
        </w:rPr>
        <w:t xml:space="preserve">set </w:t>
      </w:r>
      <w:r w:rsidRPr="00BA2072">
        <w:rPr>
          <w:rFonts w:ascii="Arial" w:hAnsi="Arial" w:cs="Arial"/>
          <w:color w:val="333333"/>
          <w:sz w:val="24"/>
        </w:rPr>
        <w:t>(NMDS) event</w:t>
      </w:r>
      <w:r w:rsidR="00B84EC4">
        <w:rPr>
          <w:rFonts w:ascii="Arial" w:hAnsi="Arial" w:cs="Arial"/>
          <w:color w:val="333333"/>
          <w:sz w:val="24"/>
        </w:rPr>
        <w:t xml:space="preserve"> records</w:t>
      </w:r>
      <w:r w:rsidRPr="00BA2072">
        <w:rPr>
          <w:rFonts w:ascii="Arial" w:hAnsi="Arial" w:cs="Arial"/>
          <w:color w:val="333333"/>
          <w:sz w:val="24"/>
        </w:rPr>
        <w:t xml:space="preserve"> by the Ministry of Health</w:t>
      </w:r>
      <w:r w:rsidR="00FB1AB8">
        <w:rPr>
          <w:rFonts w:ascii="Arial" w:hAnsi="Arial" w:cs="Arial"/>
          <w:color w:val="333333"/>
          <w:sz w:val="24"/>
        </w:rPr>
        <w:t xml:space="preserve"> (MoH)</w:t>
      </w:r>
      <w:r w:rsidR="00B058D3" w:rsidRPr="00BA2072">
        <w:rPr>
          <w:rFonts w:ascii="Arial" w:hAnsi="Arial" w:cs="Arial"/>
          <w:color w:val="333333"/>
          <w:sz w:val="24"/>
        </w:rPr>
        <w:t xml:space="preserve">.  </w:t>
      </w:r>
      <w:r w:rsidRPr="00BA2072">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Pr>
          <w:rFonts w:ascii="Arial" w:hAnsi="Arial" w:cs="Arial"/>
          <w:color w:val="333333"/>
          <w:sz w:val="24"/>
        </w:rPr>
        <w:t xml:space="preserve">  P</w:t>
      </w:r>
      <w:r w:rsidRPr="00BA2072">
        <w:rPr>
          <w:rFonts w:ascii="Arial" w:hAnsi="Arial" w:cs="Arial"/>
          <w:color w:val="333333"/>
          <w:sz w:val="24"/>
        </w:rPr>
        <w:t>ublicly funded event</w:t>
      </w:r>
      <w:r w:rsidR="00A458C1">
        <w:rPr>
          <w:rFonts w:ascii="Arial" w:hAnsi="Arial" w:cs="Arial"/>
          <w:color w:val="333333"/>
          <w:sz w:val="24"/>
        </w:rPr>
        <w:t xml:space="preserve"> records</w:t>
      </w:r>
      <w:r w:rsidRPr="00BA2072">
        <w:rPr>
          <w:rFonts w:ascii="Arial" w:hAnsi="Arial" w:cs="Arial"/>
          <w:color w:val="333333"/>
          <w:sz w:val="24"/>
        </w:rPr>
        <w:t xml:space="preserve"> excluded from casemix purchasing are identified and </w:t>
      </w:r>
      <w:r w:rsidR="00D96352" w:rsidRPr="00BA2072">
        <w:rPr>
          <w:rFonts w:ascii="Arial" w:hAnsi="Arial" w:cs="Arial"/>
          <w:color w:val="333333"/>
          <w:sz w:val="24"/>
        </w:rPr>
        <w:t xml:space="preserve">where possible </w:t>
      </w:r>
      <w:r w:rsidRPr="00BA2072">
        <w:rPr>
          <w:rFonts w:ascii="Arial" w:hAnsi="Arial" w:cs="Arial"/>
          <w:color w:val="333333"/>
          <w:sz w:val="24"/>
        </w:rPr>
        <w:t>the correct non casemix PU applicable to the event</w:t>
      </w:r>
      <w:r w:rsidR="00A458C1">
        <w:rPr>
          <w:rFonts w:ascii="Arial" w:hAnsi="Arial" w:cs="Arial"/>
          <w:color w:val="333333"/>
          <w:sz w:val="24"/>
        </w:rPr>
        <w:t xml:space="preserve"> record</w:t>
      </w:r>
      <w:r w:rsidRPr="00BA2072">
        <w:rPr>
          <w:rFonts w:ascii="Arial" w:hAnsi="Arial" w:cs="Arial"/>
          <w:color w:val="333333"/>
          <w:sz w:val="24"/>
        </w:rPr>
        <w:t xml:space="preserve"> is defined, allowing these event</w:t>
      </w:r>
      <w:r w:rsidR="00A458C1">
        <w:rPr>
          <w:rFonts w:ascii="Arial" w:hAnsi="Arial" w:cs="Arial"/>
          <w:color w:val="333333"/>
          <w:sz w:val="24"/>
        </w:rPr>
        <w:t xml:space="preserve"> records</w:t>
      </w:r>
      <w:r w:rsidRPr="00BA2072">
        <w:rPr>
          <w:rFonts w:ascii="Arial" w:hAnsi="Arial" w:cs="Arial"/>
          <w:color w:val="333333"/>
          <w:sz w:val="24"/>
        </w:rPr>
        <w:t xml:space="preserve"> to be combined with the </w:t>
      </w:r>
      <w:r w:rsidR="008F4DD2" w:rsidRPr="00BA2072">
        <w:rPr>
          <w:rFonts w:ascii="Arial" w:hAnsi="Arial" w:cs="Arial"/>
          <w:color w:val="333333"/>
          <w:sz w:val="24"/>
        </w:rPr>
        <w:t>N</w:t>
      </w:r>
      <w:r w:rsidRPr="00BA2072">
        <w:rPr>
          <w:rFonts w:ascii="Arial" w:hAnsi="Arial" w:cs="Arial"/>
          <w:color w:val="333333"/>
          <w:sz w:val="24"/>
        </w:rPr>
        <w:t xml:space="preserve">ational </w:t>
      </w:r>
      <w:r w:rsidR="008F4DD2" w:rsidRPr="00BA2072">
        <w:rPr>
          <w:rFonts w:ascii="Arial" w:hAnsi="Arial" w:cs="Arial"/>
          <w:color w:val="333333"/>
          <w:sz w:val="24"/>
        </w:rPr>
        <w:t>N</w:t>
      </w:r>
      <w:r w:rsidR="006C284F" w:rsidRPr="00BA2072">
        <w:rPr>
          <w:rFonts w:ascii="Arial" w:hAnsi="Arial" w:cs="Arial"/>
          <w:color w:val="333333"/>
          <w:sz w:val="24"/>
        </w:rPr>
        <w:t>on-A</w:t>
      </w:r>
      <w:r w:rsidRPr="00BA2072">
        <w:rPr>
          <w:rFonts w:ascii="Arial" w:hAnsi="Arial" w:cs="Arial"/>
          <w:color w:val="333333"/>
          <w:sz w:val="24"/>
        </w:rPr>
        <w:t xml:space="preserve">dmitted </w:t>
      </w:r>
      <w:r w:rsidR="008F4DD2" w:rsidRPr="00BA2072">
        <w:rPr>
          <w:rFonts w:ascii="Arial" w:hAnsi="Arial" w:cs="Arial"/>
          <w:color w:val="333333"/>
          <w:sz w:val="24"/>
        </w:rPr>
        <w:t>P</w:t>
      </w:r>
      <w:r w:rsidRPr="00BA2072">
        <w:rPr>
          <w:rFonts w:ascii="Arial" w:hAnsi="Arial" w:cs="Arial"/>
          <w:color w:val="333333"/>
          <w:sz w:val="24"/>
        </w:rPr>
        <w:t xml:space="preserve">atient </w:t>
      </w:r>
      <w:r w:rsidR="008F4DD2" w:rsidRPr="00BA2072">
        <w:rPr>
          <w:rFonts w:ascii="Arial" w:hAnsi="Arial" w:cs="Arial"/>
          <w:color w:val="333333"/>
          <w:sz w:val="24"/>
        </w:rPr>
        <w:t>D</w:t>
      </w:r>
      <w:r w:rsidRPr="00BA2072">
        <w:rPr>
          <w:rFonts w:ascii="Arial" w:hAnsi="Arial" w:cs="Arial"/>
          <w:color w:val="333333"/>
          <w:sz w:val="24"/>
        </w:rPr>
        <w:t xml:space="preserve">ata </w:t>
      </w:r>
      <w:r w:rsidR="008F4DD2" w:rsidRPr="00BA2072">
        <w:rPr>
          <w:rFonts w:ascii="Arial" w:hAnsi="Arial" w:cs="Arial"/>
          <w:color w:val="333333"/>
          <w:sz w:val="24"/>
        </w:rPr>
        <w:t>C</w:t>
      </w:r>
      <w:r w:rsidRPr="00BA2072">
        <w:rPr>
          <w:rFonts w:ascii="Arial" w:hAnsi="Arial" w:cs="Arial"/>
          <w:color w:val="333333"/>
          <w:sz w:val="24"/>
        </w:rPr>
        <w:t xml:space="preserve">ollection (NNPAC).  </w:t>
      </w:r>
    </w:p>
    <w:p w14:paraId="4B1F4C18" w14:textId="77777777" w:rsidR="006C284F" w:rsidRPr="00BA2072" w:rsidRDefault="006C284F" w:rsidP="00D47D04">
      <w:pPr>
        <w:pStyle w:val="PlainText"/>
        <w:rPr>
          <w:rFonts w:ascii="Arial" w:hAnsi="Arial" w:cs="Arial"/>
          <w:color w:val="333333"/>
          <w:sz w:val="24"/>
        </w:rPr>
      </w:pPr>
    </w:p>
    <w:p w14:paraId="0AB71023"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A secondary purpose of this document is to provide a d</w:t>
      </w:r>
      <w:r w:rsidR="00C717C3">
        <w:rPr>
          <w:rFonts w:ascii="Arial" w:hAnsi="Arial" w:cs="Arial"/>
          <w:color w:val="333333"/>
          <w:sz w:val="24"/>
        </w:rPr>
        <w:t xml:space="preserve">efinitive explanation of the DHB </w:t>
      </w:r>
      <w:r w:rsidRPr="00BA2072">
        <w:rPr>
          <w:rFonts w:ascii="Arial" w:hAnsi="Arial" w:cs="Arial"/>
          <w:color w:val="333333"/>
          <w:sz w:val="24"/>
        </w:rPr>
        <w:t>casemix purchasing framework for use</w:t>
      </w:r>
      <w:r w:rsidR="00B058D3" w:rsidRPr="00BA2072">
        <w:rPr>
          <w:rFonts w:ascii="Arial" w:hAnsi="Arial" w:cs="Arial"/>
          <w:color w:val="333333"/>
          <w:sz w:val="24"/>
        </w:rPr>
        <w:t xml:space="preserve"> throughout the health sector.  </w:t>
      </w:r>
      <w:r w:rsidRPr="00BA2072">
        <w:rPr>
          <w:rFonts w:ascii="Arial" w:hAnsi="Arial" w:cs="Arial"/>
          <w:color w:val="333333"/>
          <w:sz w:val="24"/>
        </w:rPr>
        <w:t xml:space="preserve">As such, additional information beyond that required by </w:t>
      </w:r>
      <w:r w:rsidR="008C09DD" w:rsidRPr="00BA2072">
        <w:rPr>
          <w:rFonts w:ascii="Arial" w:hAnsi="Arial" w:cs="Arial"/>
          <w:color w:val="333333"/>
          <w:sz w:val="24"/>
        </w:rPr>
        <w:t xml:space="preserve">the </w:t>
      </w:r>
      <w:r w:rsidR="00614DAF">
        <w:rPr>
          <w:rFonts w:ascii="Arial" w:hAnsi="Arial" w:cs="Arial"/>
          <w:color w:val="333333"/>
          <w:sz w:val="24"/>
        </w:rPr>
        <w:t>Ministry</w:t>
      </w:r>
      <w:r w:rsidR="00543765">
        <w:rPr>
          <w:rFonts w:ascii="Arial" w:hAnsi="Arial" w:cs="Arial"/>
          <w:color w:val="333333"/>
          <w:sz w:val="24"/>
        </w:rPr>
        <w:t xml:space="preserve"> of Health</w:t>
      </w:r>
      <w:r w:rsidR="006C284F" w:rsidRPr="00BA2072">
        <w:rPr>
          <w:rFonts w:ascii="Arial" w:hAnsi="Arial" w:cs="Arial"/>
          <w:color w:val="333333"/>
          <w:sz w:val="24"/>
        </w:rPr>
        <w:t xml:space="preserve"> for implementation i</w:t>
      </w:r>
      <w:r w:rsidRPr="00BA2072">
        <w:rPr>
          <w:rFonts w:ascii="Arial" w:hAnsi="Arial" w:cs="Arial"/>
          <w:color w:val="333333"/>
          <w:sz w:val="24"/>
        </w:rPr>
        <w:t>n the NMDS is provided both as a background and to identify areas that may be subject to revision for future funding arrangements</w:t>
      </w:r>
      <w:r w:rsidR="008150C5" w:rsidRPr="00BA2072">
        <w:rPr>
          <w:rFonts w:ascii="Arial" w:hAnsi="Arial" w:cs="Arial"/>
          <w:color w:val="333333"/>
          <w:sz w:val="24"/>
        </w:rPr>
        <w:t>.</w:t>
      </w:r>
    </w:p>
    <w:p w14:paraId="2BF2B2E8" w14:textId="77777777" w:rsidR="0086509B" w:rsidRPr="00BA2072" w:rsidRDefault="0086509B" w:rsidP="00D47D04">
      <w:pPr>
        <w:pStyle w:val="PlainText"/>
        <w:rPr>
          <w:rFonts w:ascii="Arial" w:hAnsi="Arial" w:cs="Arial"/>
          <w:color w:val="333333"/>
          <w:sz w:val="24"/>
        </w:rPr>
      </w:pPr>
    </w:p>
    <w:p w14:paraId="18C63DD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This specification is described as much as possible in plain Engl</w:t>
      </w:r>
      <w:r w:rsidR="00B058D3" w:rsidRPr="00BA2072">
        <w:rPr>
          <w:rFonts w:ascii="Arial" w:hAnsi="Arial" w:cs="Arial"/>
          <w:color w:val="333333"/>
          <w:sz w:val="24"/>
        </w:rPr>
        <w:t xml:space="preserve">ish.  </w:t>
      </w:r>
      <w:r w:rsidRPr="00BA2072">
        <w:rPr>
          <w:rFonts w:ascii="Arial" w:hAnsi="Arial" w:cs="Arial"/>
          <w:color w:val="333333"/>
          <w:sz w:val="24"/>
        </w:rPr>
        <w:t xml:space="preserve">There are, however, references to lists of </w:t>
      </w:r>
      <w:r w:rsidR="00BD1B64" w:rsidRPr="00BA2072">
        <w:rPr>
          <w:rFonts w:ascii="Arial" w:hAnsi="Arial" w:cs="Arial"/>
          <w:color w:val="333333"/>
          <w:sz w:val="24"/>
        </w:rPr>
        <w:t xml:space="preserve">The </w:t>
      </w:r>
      <w:r w:rsidRPr="00FB1AB8">
        <w:rPr>
          <w:rFonts w:ascii="Arial" w:hAnsi="Arial" w:cs="Arial"/>
          <w:i/>
          <w:color w:val="333333"/>
          <w:sz w:val="24"/>
        </w:rPr>
        <w:t xml:space="preserve">International </w:t>
      </w:r>
      <w:r w:rsidR="00BD1B64" w:rsidRPr="00FB1AB8">
        <w:rPr>
          <w:rFonts w:ascii="Arial" w:hAnsi="Arial" w:cs="Arial"/>
          <w:i/>
          <w:color w:val="333333"/>
          <w:sz w:val="24"/>
        </w:rPr>
        <w:t xml:space="preserve">Statistical </w:t>
      </w:r>
      <w:r w:rsidRPr="00FB1AB8">
        <w:rPr>
          <w:rFonts w:ascii="Arial" w:hAnsi="Arial" w:cs="Arial"/>
          <w:i/>
          <w:color w:val="333333"/>
          <w:sz w:val="24"/>
        </w:rPr>
        <w:t>Classification of Diseases</w:t>
      </w:r>
      <w:r w:rsidR="00BD1B64" w:rsidRPr="00FB1AB8">
        <w:rPr>
          <w:rFonts w:ascii="Arial" w:hAnsi="Arial" w:cs="Arial"/>
          <w:i/>
          <w:color w:val="333333"/>
          <w:sz w:val="24"/>
        </w:rPr>
        <w:t xml:space="preserve"> and Related Health Problems, Tenth Revision, Australian Modification</w:t>
      </w:r>
      <w:r w:rsidR="00FB1AB8">
        <w:rPr>
          <w:rFonts w:ascii="Arial" w:hAnsi="Arial" w:cs="Arial"/>
          <w:color w:val="333333"/>
          <w:sz w:val="24"/>
        </w:rPr>
        <w:t xml:space="preserve"> (ICD-10-AM), </w:t>
      </w:r>
      <w:r w:rsidR="00FB1AB8" w:rsidRPr="00FB1AB8">
        <w:rPr>
          <w:rFonts w:ascii="Arial" w:hAnsi="Arial" w:cs="Arial"/>
          <w:i/>
          <w:color w:val="333333"/>
          <w:sz w:val="24"/>
        </w:rPr>
        <w:t>Eighth Edition,</w:t>
      </w:r>
      <w:r w:rsidR="00FB1AB8">
        <w:rPr>
          <w:rFonts w:ascii="Arial" w:hAnsi="Arial" w:cs="Arial"/>
          <w:color w:val="333333"/>
          <w:sz w:val="24"/>
        </w:rPr>
        <w:t xml:space="preserve"> </w:t>
      </w:r>
      <w:r w:rsidR="00ED4885">
        <w:rPr>
          <w:rFonts w:ascii="Arial" w:hAnsi="Arial" w:cs="Arial"/>
          <w:color w:val="333333"/>
          <w:sz w:val="24"/>
        </w:rPr>
        <w:t xml:space="preserve">The </w:t>
      </w:r>
      <w:r w:rsidR="00ED4885" w:rsidRPr="00FB1AB8">
        <w:rPr>
          <w:rFonts w:ascii="Arial" w:hAnsi="Arial" w:cs="Arial"/>
          <w:i/>
          <w:color w:val="333333"/>
          <w:sz w:val="24"/>
        </w:rPr>
        <w:t>Australian Classification of Health Interventions</w:t>
      </w:r>
      <w:r w:rsidR="00ED4885">
        <w:rPr>
          <w:rFonts w:ascii="Arial" w:hAnsi="Arial" w:cs="Arial"/>
          <w:color w:val="333333"/>
          <w:sz w:val="24"/>
        </w:rPr>
        <w:t xml:space="preserve"> (ACHI), </w:t>
      </w:r>
      <w:r w:rsidR="00FB1AB8" w:rsidRPr="00FB1AB8">
        <w:rPr>
          <w:rFonts w:ascii="Arial" w:hAnsi="Arial" w:cs="Arial"/>
          <w:i/>
          <w:color w:val="333333"/>
          <w:sz w:val="24"/>
        </w:rPr>
        <w:t xml:space="preserve">Australian Refined </w:t>
      </w:r>
      <w:r w:rsidRPr="00FB1AB8">
        <w:rPr>
          <w:rFonts w:ascii="Arial" w:hAnsi="Arial" w:cs="Arial"/>
          <w:i/>
          <w:color w:val="333333"/>
          <w:sz w:val="24"/>
        </w:rPr>
        <w:t>Diagnos</w:t>
      </w:r>
      <w:r w:rsidR="00BD1B64" w:rsidRPr="00FB1AB8">
        <w:rPr>
          <w:rFonts w:ascii="Arial" w:hAnsi="Arial" w:cs="Arial"/>
          <w:i/>
          <w:color w:val="333333"/>
          <w:sz w:val="24"/>
        </w:rPr>
        <w:t xml:space="preserve">is </w:t>
      </w:r>
      <w:r w:rsidRPr="00FB1AB8">
        <w:rPr>
          <w:rFonts w:ascii="Arial" w:hAnsi="Arial" w:cs="Arial"/>
          <w:i/>
          <w:color w:val="333333"/>
          <w:sz w:val="24"/>
        </w:rPr>
        <w:t>Related Groups</w:t>
      </w:r>
      <w:r w:rsidRPr="00BA2072">
        <w:rPr>
          <w:rFonts w:ascii="Arial" w:hAnsi="Arial" w:cs="Arial"/>
          <w:color w:val="333333"/>
          <w:sz w:val="24"/>
        </w:rPr>
        <w:t xml:space="preserve"> (</w:t>
      </w:r>
      <w:r w:rsidR="00FB1AB8">
        <w:rPr>
          <w:rFonts w:ascii="Arial" w:hAnsi="Arial" w:cs="Arial"/>
          <w:color w:val="333333"/>
          <w:sz w:val="24"/>
        </w:rPr>
        <w:t>AR-</w:t>
      </w:r>
      <w:r w:rsidRPr="00BA2072">
        <w:rPr>
          <w:rFonts w:ascii="Arial" w:hAnsi="Arial" w:cs="Arial"/>
          <w:color w:val="333333"/>
          <w:sz w:val="24"/>
        </w:rPr>
        <w:t>DRGs</w:t>
      </w:r>
      <w:r w:rsidRPr="00BA2072">
        <w:rPr>
          <w:rStyle w:val="FootnoteReference"/>
          <w:rFonts w:ascii="Arial" w:hAnsi="Arial" w:cs="Arial"/>
          <w:color w:val="333333"/>
          <w:sz w:val="24"/>
        </w:rPr>
        <w:footnoteReference w:id="2"/>
      </w:r>
      <w:r w:rsidRPr="00BA2072">
        <w:rPr>
          <w:rFonts w:ascii="Arial" w:hAnsi="Arial" w:cs="Arial"/>
          <w:color w:val="333333"/>
          <w:sz w:val="24"/>
        </w:rPr>
        <w:t xml:space="preserve">) and other lists of coded variables from the </w:t>
      </w:r>
      <w:r w:rsidR="006C284F" w:rsidRPr="00BA2072">
        <w:rPr>
          <w:rFonts w:ascii="Arial" w:hAnsi="Arial" w:cs="Arial"/>
          <w:color w:val="333333"/>
          <w:sz w:val="24"/>
        </w:rPr>
        <w:t>NMDS D</w:t>
      </w:r>
      <w:r w:rsidRPr="00BA2072">
        <w:rPr>
          <w:rFonts w:ascii="Arial" w:hAnsi="Arial" w:cs="Arial"/>
          <w:color w:val="333333"/>
          <w:sz w:val="24"/>
        </w:rPr>
        <w:t xml:space="preserve">ata </w:t>
      </w:r>
      <w:r w:rsidR="006C284F" w:rsidRPr="00BA2072">
        <w:rPr>
          <w:rFonts w:ascii="Arial" w:hAnsi="Arial" w:cs="Arial"/>
          <w:color w:val="333333"/>
          <w:sz w:val="24"/>
        </w:rPr>
        <w:t>D</w:t>
      </w:r>
      <w:r w:rsidRPr="00BA2072">
        <w:rPr>
          <w:rFonts w:ascii="Arial" w:hAnsi="Arial" w:cs="Arial"/>
          <w:color w:val="333333"/>
          <w:sz w:val="24"/>
        </w:rPr>
        <w:t>ictionary</w:t>
      </w:r>
      <w:r w:rsidR="00B058D3" w:rsidRPr="00BA2072">
        <w:rPr>
          <w:rFonts w:ascii="Arial" w:hAnsi="Arial" w:cs="Arial"/>
          <w:color w:val="333333"/>
          <w:sz w:val="24"/>
        </w:rPr>
        <w:t xml:space="preserve">.  </w:t>
      </w:r>
      <w:r w:rsidRPr="00BA2072">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B30D17" w:rsidRDefault="00886231" w:rsidP="00D47D04">
      <w:pPr>
        <w:pStyle w:val="PlainText"/>
        <w:rPr>
          <w:rFonts w:ascii="Arial" w:hAnsi="Arial" w:cs="Arial"/>
          <w:color w:val="333333"/>
          <w:sz w:val="24"/>
        </w:rPr>
      </w:pPr>
    </w:p>
    <w:p w14:paraId="13346532" w14:textId="77777777" w:rsidR="0027571E"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The NMDS cost weight file (.</w:t>
      </w:r>
      <w:r w:rsidRPr="00BA2072">
        <w:rPr>
          <w:rFonts w:ascii="Arial" w:hAnsi="Arial" w:cs="Arial"/>
          <w:color w:val="333333"/>
          <w:sz w:val="24"/>
          <w:lang w:val="en-NZ"/>
        </w:rPr>
        <w:t>ndw</w:t>
      </w:r>
      <w:r w:rsidRPr="00BA2072">
        <w:rPr>
          <w:rFonts w:ascii="Arial" w:hAnsi="Arial" w:cs="Arial"/>
          <w:color w:val="333333"/>
          <w:sz w:val="24"/>
          <w:lang w:val="en-US"/>
        </w:rPr>
        <w:t xml:space="preserve"> file) is distributed by </w:t>
      </w:r>
      <w:r w:rsidR="00F301E6" w:rsidRPr="00BA2072">
        <w:rPr>
          <w:rFonts w:ascii="Arial" w:hAnsi="Arial" w:cs="Arial"/>
          <w:color w:val="333333"/>
          <w:sz w:val="24"/>
          <w:lang w:val="en-US"/>
        </w:rPr>
        <w:t xml:space="preserve">the </w:t>
      </w:r>
      <w:r w:rsidR="00614DAF">
        <w:rPr>
          <w:rFonts w:ascii="Arial" w:hAnsi="Arial" w:cs="Arial"/>
          <w:color w:val="333333"/>
          <w:sz w:val="24"/>
          <w:lang w:val="en-US"/>
        </w:rPr>
        <w:t>Ministry</w:t>
      </w:r>
      <w:r w:rsidR="000476BE">
        <w:rPr>
          <w:rFonts w:ascii="Arial" w:hAnsi="Arial" w:cs="Arial"/>
          <w:color w:val="333333"/>
          <w:sz w:val="24"/>
          <w:lang w:val="en-US"/>
        </w:rPr>
        <w:t xml:space="preserve"> </w:t>
      </w:r>
      <w:r w:rsidR="00543765">
        <w:rPr>
          <w:rFonts w:ascii="Arial" w:hAnsi="Arial" w:cs="Arial"/>
          <w:color w:val="333333"/>
          <w:sz w:val="24"/>
          <w:lang w:val="en-US"/>
        </w:rPr>
        <w:t>of Health</w:t>
      </w:r>
      <w:r w:rsidR="00614DAF">
        <w:rPr>
          <w:rFonts w:ascii="Arial" w:hAnsi="Arial" w:cs="Arial"/>
          <w:color w:val="333333"/>
          <w:sz w:val="24"/>
          <w:lang w:val="en-US"/>
        </w:rPr>
        <w:t xml:space="preserve"> </w:t>
      </w:r>
      <w:r w:rsidRPr="00BA2072">
        <w:rPr>
          <w:rFonts w:ascii="Arial" w:hAnsi="Arial" w:cs="Arial"/>
          <w:color w:val="333333"/>
          <w:sz w:val="24"/>
          <w:lang w:val="en-US"/>
        </w:rPr>
        <w:t>for e</w:t>
      </w:r>
      <w:r w:rsidR="00B058D3" w:rsidRPr="00BA2072">
        <w:rPr>
          <w:rFonts w:ascii="Arial" w:hAnsi="Arial" w:cs="Arial"/>
          <w:color w:val="333333"/>
          <w:sz w:val="24"/>
          <w:lang w:val="en-US"/>
        </w:rPr>
        <w:t xml:space="preserve">ach </w:t>
      </w:r>
      <w:r w:rsidR="00E908FB">
        <w:rPr>
          <w:rFonts w:ascii="Arial" w:hAnsi="Arial" w:cs="Arial"/>
          <w:color w:val="333333"/>
          <w:sz w:val="24"/>
          <w:lang w:val="en-US"/>
        </w:rPr>
        <w:t xml:space="preserve">batch </w:t>
      </w:r>
      <w:r w:rsidR="00B058D3" w:rsidRPr="00BA2072">
        <w:rPr>
          <w:rFonts w:ascii="Arial" w:hAnsi="Arial" w:cs="Arial"/>
          <w:color w:val="333333"/>
          <w:sz w:val="24"/>
          <w:lang w:val="en-US"/>
        </w:rPr>
        <w:t xml:space="preserve">file loaded into the NMDS.  </w:t>
      </w:r>
      <w:r w:rsidRPr="00BA2072">
        <w:rPr>
          <w:rFonts w:ascii="Arial" w:hAnsi="Arial" w:cs="Arial"/>
          <w:color w:val="333333"/>
          <w:sz w:val="24"/>
          <w:lang w:val="en-US"/>
        </w:rPr>
        <w:t xml:space="preserve">The file contains the results of the WIES calculation process for each </w:t>
      </w:r>
      <w:r w:rsidR="00E908FB">
        <w:rPr>
          <w:rFonts w:ascii="Arial" w:hAnsi="Arial" w:cs="Arial"/>
          <w:color w:val="333333"/>
          <w:sz w:val="24"/>
          <w:lang w:val="en-US"/>
        </w:rPr>
        <w:t xml:space="preserve">event </w:t>
      </w:r>
      <w:r w:rsidRPr="00BA2072">
        <w:rPr>
          <w:rFonts w:ascii="Arial" w:hAnsi="Arial" w:cs="Arial"/>
          <w:color w:val="333333"/>
          <w:sz w:val="24"/>
          <w:lang w:val="en-US"/>
        </w:rPr>
        <w:t>record within the fi</w:t>
      </w:r>
      <w:r w:rsidR="00B058D3" w:rsidRPr="00BA2072">
        <w:rPr>
          <w:rFonts w:ascii="Arial" w:hAnsi="Arial" w:cs="Arial"/>
          <w:color w:val="333333"/>
          <w:sz w:val="24"/>
          <w:lang w:val="en-US"/>
        </w:rPr>
        <w:t xml:space="preserve">le that is successfully loaded. </w:t>
      </w:r>
    </w:p>
    <w:p w14:paraId="5C1AF06D" w14:textId="77777777" w:rsidR="00477A2E" w:rsidRPr="00BA2072" w:rsidRDefault="00477A2E" w:rsidP="00D47D04">
      <w:pPr>
        <w:pStyle w:val="PlainText"/>
        <w:rPr>
          <w:rFonts w:ascii="Arial" w:hAnsi="Arial" w:cs="Arial"/>
          <w:color w:val="333333"/>
          <w:sz w:val="24"/>
          <w:lang w:val="en-US"/>
        </w:rPr>
      </w:pPr>
    </w:p>
    <w:p w14:paraId="10866775" w14:textId="77777777" w:rsidR="00D47D04"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 xml:space="preserve">It gives the cost weight, purchase unit and DRG for each event </w:t>
      </w:r>
      <w:r w:rsidR="00E908FB">
        <w:rPr>
          <w:rFonts w:ascii="Arial" w:hAnsi="Arial" w:cs="Arial"/>
          <w:color w:val="333333"/>
          <w:sz w:val="24"/>
          <w:lang w:val="en-US"/>
        </w:rPr>
        <w:t xml:space="preserve">record </w:t>
      </w:r>
      <w:r w:rsidRPr="00BA2072">
        <w:rPr>
          <w:rFonts w:ascii="Arial" w:hAnsi="Arial" w:cs="Arial"/>
          <w:color w:val="333333"/>
          <w:sz w:val="24"/>
          <w:lang w:val="en-US"/>
        </w:rPr>
        <w:t xml:space="preserve">and a subset of information from the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that was used to calculate each of these.  The file comprises </w:t>
      </w:r>
      <w:r w:rsidR="003633BB" w:rsidRPr="00BA2072">
        <w:rPr>
          <w:rFonts w:ascii="Arial" w:hAnsi="Arial" w:cs="Arial"/>
          <w:color w:val="333333"/>
          <w:sz w:val="24"/>
          <w:lang w:val="en-US"/>
        </w:rPr>
        <w:t xml:space="preserve">of </w:t>
      </w:r>
      <w:r w:rsidRPr="00BA2072">
        <w:rPr>
          <w:rFonts w:ascii="Arial" w:hAnsi="Arial" w:cs="Arial"/>
          <w:color w:val="333333"/>
          <w:sz w:val="24"/>
          <w:lang w:val="en-US"/>
        </w:rPr>
        <w:t xml:space="preserve">a header record containing file information, and a cost weight transaction record for each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loaded </w:t>
      </w:r>
      <w:r w:rsidR="003633BB" w:rsidRPr="00BA2072">
        <w:rPr>
          <w:rFonts w:ascii="Arial" w:hAnsi="Arial" w:cs="Arial"/>
          <w:color w:val="333333"/>
          <w:sz w:val="24"/>
          <w:lang w:val="en-US"/>
        </w:rPr>
        <w:t>in</w:t>
      </w:r>
      <w:r w:rsidRPr="00BA2072">
        <w:rPr>
          <w:rFonts w:ascii="Arial" w:hAnsi="Arial" w:cs="Arial"/>
          <w:color w:val="333333"/>
          <w:sz w:val="24"/>
          <w:lang w:val="en-US"/>
        </w:rPr>
        <w:t xml:space="preserve">to </w:t>
      </w:r>
      <w:r w:rsidR="003633BB" w:rsidRPr="00BA2072">
        <w:rPr>
          <w:rFonts w:ascii="Arial" w:hAnsi="Arial" w:cs="Arial"/>
          <w:color w:val="333333"/>
          <w:sz w:val="24"/>
          <w:lang w:val="en-US"/>
        </w:rPr>
        <w:t xml:space="preserve">the </w:t>
      </w:r>
      <w:r w:rsidRPr="00BA2072">
        <w:rPr>
          <w:rFonts w:ascii="Arial" w:hAnsi="Arial" w:cs="Arial"/>
          <w:color w:val="333333"/>
          <w:sz w:val="24"/>
          <w:lang w:val="en-US"/>
        </w:rPr>
        <w:t>NMDS.</w:t>
      </w:r>
    </w:p>
    <w:p w14:paraId="0F3BAF86" w14:textId="77777777" w:rsidR="006C284F" w:rsidRPr="00BA2072" w:rsidRDefault="006C284F" w:rsidP="00D47D04">
      <w:pPr>
        <w:pStyle w:val="PlainText"/>
        <w:rPr>
          <w:rFonts w:ascii="Arial" w:hAnsi="Arial" w:cs="Arial"/>
          <w:color w:val="333333"/>
          <w:sz w:val="24"/>
        </w:rPr>
      </w:pPr>
    </w:p>
    <w:p w14:paraId="7FC96E1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 xml:space="preserve">Note that the terms </w:t>
      </w:r>
      <w:r w:rsidRPr="00BA2072">
        <w:rPr>
          <w:rFonts w:ascii="Arial" w:hAnsi="Arial" w:cs="Arial"/>
          <w:i/>
          <w:color w:val="333333"/>
          <w:sz w:val="24"/>
        </w:rPr>
        <w:t>Hospital and Health Service (HHS)</w:t>
      </w:r>
      <w:r w:rsidRPr="00BA2072">
        <w:rPr>
          <w:rFonts w:ascii="Arial" w:hAnsi="Arial" w:cs="Arial"/>
          <w:color w:val="333333"/>
          <w:sz w:val="24"/>
        </w:rPr>
        <w:t xml:space="preserve"> and </w:t>
      </w:r>
      <w:r w:rsidRPr="00BA2072">
        <w:rPr>
          <w:rFonts w:ascii="Arial" w:hAnsi="Arial" w:cs="Arial"/>
          <w:i/>
          <w:color w:val="333333"/>
          <w:sz w:val="24"/>
        </w:rPr>
        <w:t>DHB provider arm</w:t>
      </w:r>
      <w:r w:rsidRPr="00BA2072">
        <w:rPr>
          <w:rFonts w:ascii="Arial" w:hAnsi="Arial" w:cs="Arial"/>
          <w:color w:val="333333"/>
          <w:sz w:val="24"/>
        </w:rPr>
        <w:t xml:space="preserve"> may be used interchangeably throughout this document.</w:t>
      </w:r>
    </w:p>
    <w:p w14:paraId="6D921E7B" w14:textId="77777777" w:rsidR="001B4F92" w:rsidRDefault="001B4F92" w:rsidP="00D47D04">
      <w:pPr>
        <w:pStyle w:val="PlainText"/>
        <w:rPr>
          <w:rFonts w:ascii="Arial" w:hAnsi="Arial" w:cs="Arial"/>
          <w:color w:val="333333"/>
          <w:sz w:val="24"/>
        </w:rPr>
      </w:pPr>
    </w:p>
    <w:p w14:paraId="19A84DB2" w14:textId="77777777" w:rsidR="00B65A2A" w:rsidRPr="0036743A" w:rsidRDefault="00B65A2A" w:rsidP="000B4288">
      <w:pPr>
        <w:pStyle w:val="Heading2"/>
      </w:pPr>
      <w:bookmarkStart w:id="78" w:name="_Toc58234027"/>
      <w:r w:rsidRPr="0036743A">
        <w:lastRenderedPageBreak/>
        <w:t>Background</w:t>
      </w:r>
      <w:bookmarkEnd w:id="75"/>
      <w:bookmarkEnd w:id="76"/>
      <w:bookmarkEnd w:id="77"/>
      <w:bookmarkEnd w:id="78"/>
    </w:p>
    <w:p w14:paraId="68B966A0" w14:textId="77777777"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DHBs are responsible for funding their provider arms from their MoH funding packages, using the form of a service level agreement and price volume schedule agreed betw</w:t>
      </w:r>
      <w:r w:rsidR="00883862" w:rsidRPr="00BA2072">
        <w:rPr>
          <w:rFonts w:ascii="Arial" w:hAnsi="Arial" w:cs="Arial"/>
          <w:color w:val="333333"/>
          <w:sz w:val="24"/>
        </w:rPr>
        <w:t xml:space="preserve">een a DHB and its provider arm.  </w:t>
      </w:r>
      <w:r w:rsidRPr="00BA2072">
        <w:rPr>
          <w:rFonts w:ascii="Arial" w:hAnsi="Arial" w:cs="Arial"/>
          <w:color w:val="333333"/>
          <w:sz w:val="24"/>
        </w:rPr>
        <w:t>DHB purchasing intentions, including volume targets, are notified to th</w:t>
      </w:r>
      <w:r w:rsidR="00883862" w:rsidRPr="00BA2072">
        <w:rPr>
          <w:rFonts w:ascii="Arial" w:hAnsi="Arial" w:cs="Arial"/>
          <w:color w:val="333333"/>
          <w:sz w:val="24"/>
        </w:rPr>
        <w:t xml:space="preserve">e MoH in district annual plans.  </w:t>
      </w:r>
      <w:r w:rsidRPr="00BA2072">
        <w:rPr>
          <w:rFonts w:ascii="Arial" w:hAnsi="Arial" w:cs="Arial"/>
          <w:color w:val="333333"/>
          <w:sz w:val="24"/>
        </w:rPr>
        <w:t xml:space="preserve">DHBs purchase a range of inpatient events from their provider arms, some of which are funded using this casemix framework, principally </w:t>
      </w:r>
      <w:r w:rsidR="006C284F" w:rsidRPr="00BA2072">
        <w:rPr>
          <w:rFonts w:ascii="Arial" w:hAnsi="Arial" w:cs="Arial"/>
          <w:color w:val="333333"/>
          <w:sz w:val="24"/>
        </w:rPr>
        <w:t>medical/s</w:t>
      </w:r>
      <w:r w:rsidR="00883862" w:rsidRPr="00BA2072">
        <w:rPr>
          <w:rFonts w:ascii="Arial" w:hAnsi="Arial" w:cs="Arial"/>
          <w:color w:val="333333"/>
          <w:sz w:val="24"/>
        </w:rPr>
        <w:t xml:space="preserve">urgical events.  </w:t>
      </w:r>
      <w:r w:rsidRPr="00BA2072">
        <w:rPr>
          <w:rFonts w:ascii="Arial" w:hAnsi="Arial" w:cs="Arial"/>
          <w:color w:val="333333"/>
          <w:sz w:val="24"/>
        </w:rPr>
        <w:t xml:space="preserve">This document extends the existing casemix and cost weight methodology, known as Weighted Inlier Equivalent Separations (WIES), with </w:t>
      </w:r>
      <w:r w:rsidR="006C284F" w:rsidRPr="00BA2072">
        <w:rPr>
          <w:rFonts w:ascii="Arial" w:hAnsi="Arial" w:cs="Arial"/>
          <w:color w:val="333333"/>
          <w:sz w:val="24"/>
        </w:rPr>
        <w:t>a</w:t>
      </w:r>
      <w:r w:rsidRPr="00BA2072">
        <w:rPr>
          <w:rFonts w:ascii="Arial" w:hAnsi="Arial" w:cs="Arial"/>
          <w:color w:val="333333"/>
          <w:sz w:val="24"/>
        </w:rPr>
        <w:t>mendments for New Zealand from WIESNZ</w:t>
      </w:r>
      <w:r w:rsidR="00474E77">
        <w:rPr>
          <w:rFonts w:ascii="Arial" w:hAnsi="Arial" w:cs="Arial"/>
          <w:color w:val="333333"/>
          <w:sz w:val="24"/>
        </w:rPr>
        <w:t>20</w:t>
      </w:r>
      <w:r w:rsidRPr="00BA2072">
        <w:rPr>
          <w:rFonts w:ascii="Arial" w:hAnsi="Arial" w:cs="Arial"/>
          <w:color w:val="333333"/>
          <w:sz w:val="24"/>
        </w:rPr>
        <w:t xml:space="preserve"> to </w:t>
      </w:r>
      <w:r w:rsidR="000E323A">
        <w:rPr>
          <w:rFonts w:ascii="Arial" w:hAnsi="Arial" w:cs="Arial"/>
          <w:color w:val="333333"/>
          <w:sz w:val="24"/>
        </w:rPr>
        <w:t>WIESNZ2</w:t>
      </w:r>
      <w:r w:rsidR="00474E77">
        <w:rPr>
          <w:rFonts w:ascii="Arial" w:hAnsi="Arial" w:cs="Arial"/>
          <w:color w:val="333333"/>
          <w:sz w:val="24"/>
        </w:rPr>
        <w:t>1</w:t>
      </w:r>
      <w:r w:rsidRPr="00BA2072">
        <w:rPr>
          <w:rFonts w:ascii="Arial" w:hAnsi="Arial" w:cs="Arial"/>
          <w:color w:val="333333"/>
          <w:sz w:val="24"/>
        </w:rPr>
        <w:t>.</w:t>
      </w:r>
      <w:r w:rsidR="00436575">
        <w:rPr>
          <w:rFonts w:ascii="Arial" w:hAnsi="Arial" w:cs="Arial"/>
          <w:color w:val="333333"/>
          <w:sz w:val="24"/>
        </w:rPr>
        <w:t xml:space="preserve"> </w:t>
      </w:r>
      <w:r w:rsidRPr="00BA2072">
        <w:rPr>
          <w:rFonts w:ascii="Arial" w:hAnsi="Arial" w:cs="Arial"/>
          <w:color w:val="333333"/>
          <w:sz w:val="24"/>
        </w:rPr>
        <w:t>The version for implementation from 1 July 20</w:t>
      </w:r>
      <w:r w:rsidR="000E323A">
        <w:rPr>
          <w:rFonts w:ascii="Arial" w:hAnsi="Arial" w:cs="Arial"/>
          <w:color w:val="333333"/>
          <w:sz w:val="24"/>
        </w:rPr>
        <w:t>2</w:t>
      </w:r>
      <w:r w:rsidR="004759F4">
        <w:rPr>
          <w:rFonts w:ascii="Arial" w:hAnsi="Arial" w:cs="Arial"/>
          <w:color w:val="333333"/>
          <w:sz w:val="24"/>
        </w:rPr>
        <w:t>1</w:t>
      </w:r>
      <w:r w:rsidRPr="00BA2072">
        <w:rPr>
          <w:rFonts w:ascii="Arial" w:hAnsi="Arial" w:cs="Arial"/>
          <w:color w:val="333333"/>
          <w:sz w:val="24"/>
        </w:rPr>
        <w:t xml:space="preserve"> is known as </w:t>
      </w:r>
      <w:r w:rsidR="000E323A">
        <w:rPr>
          <w:rFonts w:ascii="Arial" w:hAnsi="Arial" w:cs="Arial"/>
          <w:color w:val="333333"/>
          <w:sz w:val="24"/>
        </w:rPr>
        <w:t>WIESNZ2</w:t>
      </w:r>
      <w:r w:rsidR="004759F4">
        <w:rPr>
          <w:rFonts w:ascii="Arial" w:hAnsi="Arial" w:cs="Arial"/>
          <w:color w:val="333333"/>
          <w:sz w:val="24"/>
        </w:rPr>
        <w:t>1</w:t>
      </w:r>
      <w:r w:rsidRPr="00BA2072">
        <w:rPr>
          <w:rFonts w:ascii="Arial" w:hAnsi="Arial" w:cs="Arial"/>
          <w:color w:val="333333"/>
          <w:sz w:val="24"/>
        </w:rPr>
        <w:t>.</w:t>
      </w:r>
    </w:p>
    <w:p w14:paraId="2BA2F479" w14:textId="77777777" w:rsidR="00074B4F" w:rsidRPr="00BA2072" w:rsidRDefault="00074B4F" w:rsidP="00074B4F">
      <w:pPr>
        <w:pStyle w:val="PlainText"/>
        <w:rPr>
          <w:rFonts w:ascii="Arial" w:hAnsi="Arial" w:cs="Arial"/>
          <w:color w:val="333333"/>
          <w:sz w:val="24"/>
        </w:rPr>
      </w:pPr>
    </w:p>
    <w:p w14:paraId="25899276" w14:textId="6C65051C"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 xml:space="preserve">The </w:t>
      </w:r>
      <w:r w:rsidR="003151EC">
        <w:rPr>
          <w:rFonts w:ascii="Arial" w:hAnsi="Arial" w:cs="Arial"/>
          <w:color w:val="333333"/>
          <w:sz w:val="24"/>
        </w:rPr>
        <w:t xml:space="preserve">casemix </w:t>
      </w:r>
      <w:r w:rsidRPr="00BA2072">
        <w:rPr>
          <w:rFonts w:ascii="Arial" w:hAnsi="Arial" w:cs="Arial"/>
          <w:color w:val="333333"/>
          <w:sz w:val="24"/>
        </w:rPr>
        <w:t>purchase units appearing in this schedule are those used in DHB price volume schedules and are derived from a mapping of Health Service Speciality cod</w:t>
      </w:r>
      <w:r w:rsidR="006C284F" w:rsidRPr="00BA2072">
        <w:rPr>
          <w:rFonts w:ascii="Arial" w:hAnsi="Arial" w:cs="Arial"/>
          <w:color w:val="333333"/>
          <w:sz w:val="24"/>
        </w:rPr>
        <w:t xml:space="preserve">es as set out in this </w:t>
      </w:r>
      <w:r w:rsidR="006C284F" w:rsidRPr="00A65744">
        <w:rPr>
          <w:rFonts w:ascii="Arial" w:hAnsi="Arial" w:cs="Arial"/>
          <w:color w:val="262626" w:themeColor="text1" w:themeTint="D9"/>
          <w:sz w:val="24"/>
        </w:rPr>
        <w:t>document,</w:t>
      </w:r>
      <w:r w:rsidR="006C284F" w:rsidRPr="00BA2072">
        <w:rPr>
          <w:rFonts w:ascii="Arial" w:hAnsi="Arial" w:cs="Arial"/>
          <w:color w:val="333333"/>
          <w:sz w:val="24"/>
        </w:rPr>
        <w:t xml:space="preserve"> s</w:t>
      </w:r>
      <w:r w:rsidRPr="00BA2072">
        <w:rPr>
          <w:rFonts w:ascii="Arial" w:hAnsi="Arial" w:cs="Arial"/>
          <w:color w:val="333333"/>
          <w:sz w:val="24"/>
        </w:rPr>
        <w:t>ee</w:t>
      </w:r>
      <w:r w:rsidR="00B55A3F" w:rsidRPr="00BA2072">
        <w:rPr>
          <w:rFonts w:ascii="Arial" w:hAnsi="Arial" w:cs="Arial"/>
          <w:color w:val="333333"/>
          <w:sz w:val="24"/>
        </w:rPr>
        <w:t xml:space="preserve"> </w:t>
      </w:r>
      <w:r w:rsidR="00B55A3F" w:rsidRPr="007750D7">
        <w:rPr>
          <w:rFonts w:ascii="Arial" w:hAnsi="Arial" w:cs="Arial"/>
          <w:color w:val="333333"/>
          <w:sz w:val="24"/>
          <w:highlight w:val="lightGray"/>
        </w:rPr>
        <w:fldChar w:fldCharType="begin"/>
      </w:r>
      <w:r w:rsidR="00B55A3F" w:rsidRPr="007750D7">
        <w:rPr>
          <w:rFonts w:ascii="Arial" w:hAnsi="Arial" w:cs="Arial"/>
          <w:color w:val="333333"/>
          <w:sz w:val="24"/>
          <w:highlight w:val="lightGray"/>
        </w:rPr>
        <w:instrText xml:space="preserve"> REF _Ref337036543 \r \h </w:instrText>
      </w:r>
      <w:r w:rsidR="00BA2072" w:rsidRPr="007750D7">
        <w:rPr>
          <w:rFonts w:ascii="Arial" w:hAnsi="Arial" w:cs="Arial"/>
          <w:color w:val="333333"/>
          <w:sz w:val="24"/>
          <w:highlight w:val="lightGray"/>
        </w:rPr>
        <w:instrText xml:space="preserve"> \* MERGEFORMAT </w:instrText>
      </w:r>
      <w:r w:rsidR="00B55A3F" w:rsidRPr="007750D7">
        <w:rPr>
          <w:rFonts w:ascii="Arial" w:hAnsi="Arial" w:cs="Arial"/>
          <w:color w:val="333333"/>
          <w:sz w:val="24"/>
          <w:highlight w:val="lightGray"/>
        </w:rPr>
      </w:r>
      <w:r w:rsidR="00B55A3F" w:rsidRPr="007750D7">
        <w:rPr>
          <w:rFonts w:ascii="Arial" w:hAnsi="Arial" w:cs="Arial"/>
          <w:color w:val="333333"/>
          <w:sz w:val="24"/>
          <w:highlight w:val="lightGray"/>
        </w:rPr>
        <w:fldChar w:fldCharType="separate"/>
      </w:r>
      <w:r w:rsidR="00226C1B">
        <w:rPr>
          <w:rFonts w:ascii="Arial" w:hAnsi="Arial" w:cs="Arial"/>
          <w:color w:val="333333"/>
          <w:sz w:val="24"/>
          <w:highlight w:val="lightGray"/>
        </w:rPr>
        <w:t>5.3</w:t>
      </w:r>
      <w:r w:rsidR="00B55A3F" w:rsidRPr="007750D7">
        <w:rPr>
          <w:rFonts w:ascii="Arial" w:hAnsi="Arial" w:cs="Arial"/>
          <w:color w:val="333333"/>
          <w:sz w:val="24"/>
          <w:highlight w:val="lightGray"/>
        </w:rPr>
        <w:fldChar w:fldCharType="end"/>
      </w:r>
      <w:r w:rsidRPr="00BA2072">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BA2072" w:rsidRDefault="00B65A2A" w:rsidP="000B4288">
      <w:pPr>
        <w:pStyle w:val="Heading2"/>
      </w:pPr>
      <w:bookmarkStart w:id="79" w:name="_Toc58234028"/>
      <w:bookmarkStart w:id="80" w:name="_Toc473950313"/>
      <w:bookmarkStart w:id="81" w:name="_Toc511625975"/>
      <w:bookmarkStart w:id="82" w:name="_Toc515687074"/>
      <w:r w:rsidRPr="00BA2072">
        <w:t>Recent History of Changes to this Casemix Framework</w:t>
      </w:r>
      <w:bookmarkEnd w:id="79"/>
    </w:p>
    <w:p w14:paraId="10C8F67F" w14:textId="77777777" w:rsidR="00B65A2A" w:rsidRPr="00BA2072" w:rsidRDefault="00B65A2A" w:rsidP="00B65A2A">
      <w:pPr>
        <w:rPr>
          <w:rFonts w:ascii="Arial" w:hAnsi="Arial" w:cs="Arial"/>
        </w:rPr>
      </w:pPr>
    </w:p>
    <w:p w14:paraId="08A518B8" w14:textId="77777777" w:rsidR="00F5186A" w:rsidRPr="00040DF6" w:rsidRDefault="00F5186A" w:rsidP="00C40E1A">
      <w:pPr>
        <w:pStyle w:val="Heading3"/>
      </w:pPr>
      <w:bookmarkStart w:id="83" w:name="_Toc58234029"/>
      <w:bookmarkStart w:id="84" w:name="_Ref261004138"/>
      <w:r w:rsidRPr="00990412">
        <w:t>Changes from WIESNZ</w:t>
      </w:r>
      <w:r w:rsidR="00ED68CE">
        <w:t>20</w:t>
      </w:r>
      <w:r w:rsidR="000E323A">
        <w:t xml:space="preserve"> </w:t>
      </w:r>
      <w:r w:rsidRPr="00990412">
        <w:t xml:space="preserve">to </w:t>
      </w:r>
      <w:r w:rsidR="000E323A">
        <w:t>WIESNZ2</w:t>
      </w:r>
      <w:r w:rsidR="00ED68CE">
        <w:t>1</w:t>
      </w:r>
      <w:bookmarkEnd w:id="83"/>
    </w:p>
    <w:p w14:paraId="40B1EF42" w14:textId="77777777" w:rsidR="00092E0E" w:rsidRPr="00092E0E" w:rsidRDefault="00092E0E" w:rsidP="00092E0E">
      <w:pPr>
        <w:rPr>
          <w:rFonts w:ascii="Arial" w:hAnsi="Arial" w:cs="Arial"/>
          <w:color w:val="333333"/>
        </w:rPr>
      </w:pPr>
      <w:bookmarkStart w:id="85" w:name="_Hlk26183302"/>
      <w:r w:rsidRPr="00092E0E">
        <w:rPr>
          <w:rFonts w:ascii="Arial" w:hAnsi="Arial" w:cs="Arial"/>
          <w:color w:val="333333"/>
        </w:rPr>
        <w:t>WIESNZ2</w:t>
      </w:r>
      <w:r>
        <w:rPr>
          <w:rFonts w:ascii="Arial" w:hAnsi="Arial" w:cs="Arial"/>
          <w:color w:val="333333"/>
        </w:rPr>
        <w:t>1</w:t>
      </w:r>
      <w:r w:rsidRPr="00092E0E">
        <w:rPr>
          <w:rFonts w:ascii="Arial" w:hAnsi="Arial" w:cs="Arial"/>
          <w:color w:val="333333"/>
        </w:rPr>
        <w:t xml:space="preserve"> </w:t>
      </w:r>
      <w:r>
        <w:rPr>
          <w:rFonts w:ascii="Arial" w:hAnsi="Arial" w:cs="Arial"/>
          <w:color w:val="333333"/>
        </w:rPr>
        <w:t xml:space="preserve">is </w:t>
      </w:r>
      <w:r w:rsidRPr="00092E0E">
        <w:rPr>
          <w:rFonts w:ascii="Arial" w:hAnsi="Arial" w:cs="Arial"/>
          <w:color w:val="333333"/>
        </w:rPr>
        <w:t xml:space="preserve">based on ICD-10-AM/ACHI 8th Edition and AR-DRG v7.0. </w:t>
      </w:r>
    </w:p>
    <w:p w14:paraId="05349B76" w14:textId="38AF5F55" w:rsidR="00D319BB" w:rsidRDefault="00092E0E" w:rsidP="00092E0E">
      <w:pPr>
        <w:rPr>
          <w:rFonts w:ascii="Arial" w:hAnsi="Arial" w:cs="Arial"/>
          <w:color w:val="333333"/>
        </w:rPr>
      </w:pPr>
      <w:r w:rsidRPr="00092E0E">
        <w:rPr>
          <w:rFonts w:ascii="Arial" w:hAnsi="Arial" w:cs="Arial"/>
          <w:color w:val="333333"/>
        </w:rPr>
        <w:t xml:space="preserve">ICD-10-AM/ACHI 11th Edition was implemented 1 July 2019, however, not all DHBs upgraded 1 July 2019.  Events coded in ICD-10-AM/ACHI 11th Edition </w:t>
      </w:r>
      <w:r w:rsidR="00111E60">
        <w:rPr>
          <w:rFonts w:ascii="Arial" w:hAnsi="Arial" w:cs="Arial"/>
          <w:color w:val="333333"/>
        </w:rPr>
        <w:t xml:space="preserve">will have </w:t>
      </w:r>
      <w:r w:rsidRPr="00092E0E">
        <w:rPr>
          <w:rFonts w:ascii="Arial" w:hAnsi="Arial" w:cs="Arial"/>
          <w:color w:val="333333"/>
        </w:rPr>
        <w:t xml:space="preserve">their codes back-mapped to ICD-10-AM/ACHI 8th Edition which </w:t>
      </w:r>
      <w:r w:rsidR="00F228E6">
        <w:rPr>
          <w:rFonts w:ascii="Arial" w:hAnsi="Arial" w:cs="Arial"/>
          <w:color w:val="333333"/>
        </w:rPr>
        <w:t>are</w:t>
      </w:r>
      <w:r w:rsidRPr="00092E0E">
        <w:rPr>
          <w:rFonts w:ascii="Arial" w:hAnsi="Arial" w:cs="Arial"/>
          <w:color w:val="333333"/>
        </w:rPr>
        <w:t xml:space="preserve"> then used to derive AR-DRG7.0. Exclusion rules were based on ICD-10-AM/ACHI 8th Edition coding and AR-DRG v7.0.  The framework associated with WIESNZ2</w:t>
      </w:r>
      <w:r w:rsidR="00F228E6">
        <w:rPr>
          <w:rFonts w:ascii="Arial" w:hAnsi="Arial" w:cs="Arial"/>
          <w:color w:val="333333"/>
        </w:rPr>
        <w:t>1</w:t>
      </w:r>
      <w:r w:rsidRPr="00092E0E">
        <w:rPr>
          <w:rFonts w:ascii="Arial" w:hAnsi="Arial" w:cs="Arial"/>
          <w:color w:val="333333"/>
        </w:rPr>
        <w:t xml:space="preserve"> </w:t>
      </w:r>
      <w:r w:rsidR="00C350D1">
        <w:rPr>
          <w:rFonts w:ascii="Arial" w:hAnsi="Arial" w:cs="Arial"/>
          <w:color w:val="333333"/>
        </w:rPr>
        <w:t xml:space="preserve">is </w:t>
      </w:r>
      <w:r w:rsidRPr="00092E0E">
        <w:rPr>
          <w:rFonts w:ascii="Arial" w:hAnsi="Arial" w:cs="Arial"/>
          <w:color w:val="333333"/>
        </w:rPr>
        <w:t>the same as WIESNZ</w:t>
      </w:r>
      <w:r w:rsidR="00F228E6">
        <w:rPr>
          <w:rFonts w:ascii="Arial" w:hAnsi="Arial" w:cs="Arial"/>
          <w:color w:val="333333"/>
        </w:rPr>
        <w:t>20</w:t>
      </w:r>
      <w:r w:rsidRPr="00092E0E">
        <w:rPr>
          <w:rFonts w:ascii="Arial" w:hAnsi="Arial" w:cs="Arial"/>
          <w:color w:val="333333"/>
        </w:rPr>
        <w:t xml:space="preserve"> except for the following</w:t>
      </w:r>
      <w:r w:rsidR="00F228E6">
        <w:rPr>
          <w:rFonts w:ascii="Arial" w:hAnsi="Arial" w:cs="Arial"/>
          <w:color w:val="333333"/>
        </w:rPr>
        <w:t>:</w:t>
      </w:r>
    </w:p>
    <w:p w14:paraId="4E3CA13C" w14:textId="2A8D53DB" w:rsidR="002F5D7B" w:rsidRPr="008217EE" w:rsidDel="00190F82" w:rsidRDefault="0083620A" w:rsidP="008217EE">
      <w:pPr>
        <w:pStyle w:val="ListParagraph"/>
        <w:numPr>
          <w:ilvl w:val="0"/>
          <w:numId w:val="18"/>
        </w:numPr>
        <w:rPr>
          <w:del w:id="86" w:author="Tracy Thompson" w:date="2020-10-30T08:20:00Z"/>
          <w:rFonts w:ascii="Arial" w:hAnsi="Arial" w:cs="Arial"/>
          <w:color w:val="333333"/>
        </w:rPr>
      </w:pPr>
      <w:ins w:id="87" w:author="Tracy Thompson" w:date="2020-10-30T07:36:00Z">
        <w:r w:rsidRPr="008217EE">
          <w:rPr>
            <w:rFonts w:ascii="Arial" w:hAnsi="Arial" w:cs="Arial"/>
            <w:color w:val="333333"/>
          </w:rPr>
          <w:t xml:space="preserve">New and </w:t>
        </w:r>
      </w:ins>
      <w:ins w:id="88" w:author="Tracy Thompson" w:date="2020-10-30T07:41:00Z">
        <w:r w:rsidR="005A18F3" w:rsidRPr="008217EE">
          <w:rPr>
            <w:rFonts w:ascii="Arial" w:hAnsi="Arial" w:cs="Arial"/>
            <w:color w:val="333333"/>
          </w:rPr>
          <w:t xml:space="preserve">revised same day/one day designations, see </w:t>
        </w:r>
      </w:ins>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_Ref400105118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3.3</w:t>
      </w:r>
      <w:ins w:id="89" w:author="Tracy Thompson" w:date="2020-10-30T09:09:00Z">
        <w:r w:rsidR="00D258F0" w:rsidRPr="00D258F0">
          <w:rPr>
            <w:rFonts w:ascii="Arial" w:hAnsi="Arial" w:cs="Arial"/>
            <w:color w:val="333333"/>
            <w:highlight w:val="lightGray"/>
          </w:rPr>
          <w:fldChar w:fldCharType="end"/>
        </w:r>
      </w:ins>
    </w:p>
    <w:p w14:paraId="07024A73" w14:textId="6B3EC829" w:rsidR="00B40F5D" w:rsidRDefault="00B40F5D" w:rsidP="00B40F5D">
      <w:pPr>
        <w:pStyle w:val="ListParagraph"/>
        <w:numPr>
          <w:ilvl w:val="0"/>
          <w:numId w:val="18"/>
        </w:numPr>
        <w:rPr>
          <w:ins w:id="90" w:author="Tracy Thompson" w:date="2020-10-30T08:08:00Z"/>
          <w:rFonts w:ascii="Arial" w:hAnsi="Arial" w:cs="Arial"/>
          <w:color w:val="333333"/>
        </w:rPr>
      </w:pPr>
      <w:ins w:id="91" w:author="Tracy Thompson" w:date="2020-10-30T08:07:00Z">
        <w:r>
          <w:rPr>
            <w:rFonts w:ascii="Arial" w:hAnsi="Arial" w:cs="Arial"/>
            <w:color w:val="333333"/>
          </w:rPr>
          <w:t xml:space="preserve">Revised </w:t>
        </w:r>
        <w:r w:rsidRPr="00D95185">
          <w:rPr>
            <w:rFonts w:ascii="Arial" w:hAnsi="Arial" w:cs="Arial"/>
            <w:color w:val="333333"/>
          </w:rPr>
          <w:t xml:space="preserve">Abdominal Aortic Aneurysm (AAA) co-payment </w:t>
        </w:r>
        <w:r>
          <w:rPr>
            <w:rFonts w:ascii="Arial" w:hAnsi="Arial" w:cs="Arial"/>
            <w:color w:val="333333"/>
          </w:rPr>
          <w:t xml:space="preserve">to now include separate </w:t>
        </w:r>
        <w:r w:rsidRPr="00D95185">
          <w:rPr>
            <w:rFonts w:ascii="Arial" w:hAnsi="Arial" w:cs="Arial"/>
            <w:color w:val="333333"/>
          </w:rPr>
          <w:t>value</w:t>
        </w:r>
        <w:r>
          <w:rPr>
            <w:rFonts w:ascii="Arial" w:hAnsi="Arial" w:cs="Arial"/>
            <w:color w:val="333333"/>
          </w:rPr>
          <w:t xml:space="preserve">s for F08A (AAAA) 4.9466 and F08B (AAAB) 3.4141, see </w:t>
        </w:r>
      </w:ins>
      <w:ins w:id="92" w:author="Tracy Thompson" w:date="2020-10-30T09:02:00Z">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_Ref183317898 \r \h </w:instrText>
        </w:r>
      </w:ins>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4.4.3</w:t>
      </w:r>
      <w:ins w:id="93" w:author="Tracy Thompson" w:date="2020-10-30T09:02:00Z">
        <w:r w:rsidR="00632BC8" w:rsidRPr="00D258F0">
          <w:rPr>
            <w:rFonts w:ascii="Arial" w:hAnsi="Arial" w:cs="Arial"/>
            <w:color w:val="333333"/>
            <w:highlight w:val="lightGray"/>
          </w:rPr>
          <w:fldChar w:fldCharType="end"/>
        </w:r>
      </w:ins>
    </w:p>
    <w:p w14:paraId="7DEED479" w14:textId="0B23301D" w:rsidR="002663C2" w:rsidRDefault="002663C2" w:rsidP="002663C2">
      <w:pPr>
        <w:pStyle w:val="ListParagraph"/>
        <w:numPr>
          <w:ilvl w:val="0"/>
          <w:numId w:val="18"/>
        </w:numPr>
        <w:rPr>
          <w:ins w:id="94" w:author="Tracy Thompson" w:date="2020-10-30T08:08:00Z"/>
          <w:rFonts w:ascii="Arial" w:hAnsi="Arial" w:cs="Arial"/>
          <w:color w:val="333333"/>
        </w:rPr>
      </w:pPr>
      <w:ins w:id="95" w:author="Tracy Thompson" w:date="2020-10-30T08:08:00Z">
        <w:r>
          <w:rPr>
            <w:rFonts w:ascii="Arial" w:hAnsi="Arial" w:cs="Arial"/>
            <w:color w:val="333333"/>
          </w:rPr>
          <w:t>Revised Scoliosis co-payment definition by removing DRG I06Z and age criteria.  Co-payment value</w:t>
        </w:r>
        <w:r w:rsidRPr="00BC7642">
          <w:rPr>
            <w:rFonts w:ascii="Arial" w:hAnsi="Arial" w:cs="Arial"/>
            <w:color w:val="333333"/>
          </w:rPr>
          <w:t xml:space="preserve"> </w:t>
        </w:r>
        <w:r>
          <w:rPr>
            <w:rFonts w:ascii="Arial" w:hAnsi="Arial" w:cs="Arial"/>
            <w:color w:val="333333"/>
          </w:rPr>
          <w:t xml:space="preserve">revised </w:t>
        </w:r>
        <w:r w:rsidRPr="00BC7642">
          <w:rPr>
            <w:rFonts w:ascii="Arial" w:hAnsi="Arial" w:cs="Arial"/>
            <w:color w:val="333333"/>
          </w:rPr>
          <w:t xml:space="preserve">from </w:t>
        </w:r>
        <w:r>
          <w:rPr>
            <w:rFonts w:ascii="Arial" w:hAnsi="Arial" w:cs="Arial"/>
            <w:color w:val="333333"/>
          </w:rPr>
          <w:t xml:space="preserve">5.2673 to 5.6074, see </w:t>
        </w:r>
      </w:ins>
      <w:ins w:id="96" w:author="Tracy Thompson" w:date="2020-10-30T09:02:00Z">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ins>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ins w:id="97" w:author="Tracy Thompson" w:date="2020-10-30T09:02:00Z">
        <w:r w:rsidR="00632BC8" w:rsidRPr="00D258F0">
          <w:rPr>
            <w:rFonts w:ascii="Arial" w:hAnsi="Arial" w:cs="Arial"/>
            <w:color w:val="333333"/>
            <w:highlight w:val="lightGray"/>
          </w:rPr>
          <w:fldChar w:fldCharType="end"/>
        </w:r>
      </w:ins>
    </w:p>
    <w:p w14:paraId="4E5A16B9" w14:textId="00E672F7" w:rsidR="002663C2" w:rsidRDefault="002663C2" w:rsidP="002663C2">
      <w:pPr>
        <w:pStyle w:val="ListParagraph"/>
        <w:numPr>
          <w:ilvl w:val="0"/>
          <w:numId w:val="18"/>
        </w:numPr>
        <w:rPr>
          <w:ins w:id="98" w:author="Tracy Thompson" w:date="2020-10-30T08:16:00Z"/>
          <w:rFonts w:ascii="Arial" w:hAnsi="Arial" w:cs="Arial"/>
          <w:color w:val="333333"/>
        </w:rPr>
      </w:pPr>
      <w:ins w:id="99" w:author="Tracy Thompson" w:date="2020-10-30T08:08:00Z">
        <w:r>
          <w:rPr>
            <w:rFonts w:ascii="Arial" w:hAnsi="Arial" w:cs="Arial"/>
            <w:color w:val="333333"/>
          </w:rPr>
          <w:t xml:space="preserve">Revised </w:t>
        </w:r>
        <w:r w:rsidRPr="00654B24">
          <w:rPr>
            <w:rFonts w:ascii="Arial" w:hAnsi="Arial" w:cs="Arial"/>
            <w:color w:val="333333"/>
          </w:rPr>
          <w:t>Electrophysiological Studies (EPS) co-payment</w:t>
        </w:r>
        <w:r>
          <w:rPr>
            <w:rFonts w:ascii="Arial" w:hAnsi="Arial" w:cs="Arial"/>
            <w:color w:val="333333"/>
          </w:rPr>
          <w:t xml:space="preserve"> definition to include DRG</w:t>
        </w:r>
        <w:r w:rsidR="00FC7282">
          <w:rPr>
            <w:rFonts w:ascii="Arial" w:hAnsi="Arial" w:cs="Arial"/>
            <w:color w:val="333333"/>
          </w:rPr>
          <w:t>s</w:t>
        </w:r>
        <w:r>
          <w:rPr>
            <w:rFonts w:ascii="Arial" w:hAnsi="Arial" w:cs="Arial"/>
            <w:color w:val="333333"/>
          </w:rPr>
          <w:t xml:space="preserve"> F42x. Co-payment </w:t>
        </w:r>
        <w:r w:rsidRPr="00654B24">
          <w:rPr>
            <w:rFonts w:ascii="Arial" w:hAnsi="Arial" w:cs="Arial"/>
            <w:color w:val="333333"/>
          </w:rPr>
          <w:t xml:space="preserve">value </w:t>
        </w:r>
        <w:r>
          <w:rPr>
            <w:rFonts w:ascii="Arial" w:hAnsi="Arial" w:cs="Arial"/>
            <w:color w:val="333333"/>
          </w:rPr>
          <w:t xml:space="preserve">revised </w:t>
        </w:r>
        <w:r w:rsidRPr="00654B24">
          <w:rPr>
            <w:rFonts w:ascii="Arial" w:hAnsi="Arial" w:cs="Arial"/>
            <w:color w:val="333333"/>
          </w:rPr>
          <w:t>from 1.7266 to 1.2278</w:t>
        </w:r>
        <w:r>
          <w:rPr>
            <w:rFonts w:ascii="Arial" w:hAnsi="Arial" w:cs="Arial"/>
            <w:color w:val="333333"/>
          </w:rPr>
          <w:t xml:space="preserve">, see </w:t>
        </w:r>
      </w:ins>
      <w:ins w:id="100" w:author="Tracy Thompson" w:date="2020-10-30T09:03:00Z">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ins>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ins w:id="101" w:author="Tracy Thompson" w:date="2020-10-30T09:03:00Z">
        <w:r w:rsidR="00632BC8" w:rsidRPr="00D258F0">
          <w:rPr>
            <w:rFonts w:ascii="Arial" w:hAnsi="Arial" w:cs="Arial"/>
            <w:color w:val="333333"/>
            <w:highlight w:val="lightGray"/>
          </w:rPr>
          <w:fldChar w:fldCharType="end"/>
        </w:r>
      </w:ins>
    </w:p>
    <w:p w14:paraId="71269F48" w14:textId="4156AC37" w:rsidR="00D258F0" w:rsidRDefault="001F350F" w:rsidP="00D258F0">
      <w:pPr>
        <w:pStyle w:val="ListParagraph"/>
        <w:numPr>
          <w:ilvl w:val="0"/>
          <w:numId w:val="18"/>
        </w:numPr>
        <w:rPr>
          <w:ins w:id="102" w:author="Tracy Thompson" w:date="2020-10-30T09:03:00Z"/>
          <w:rFonts w:ascii="Arial" w:hAnsi="Arial" w:cs="Arial"/>
          <w:color w:val="333333"/>
        </w:rPr>
      </w:pPr>
      <w:ins w:id="103" w:author="Tracy Thompson" w:date="2020-10-30T08:16:00Z">
        <w:r w:rsidRPr="00D258F0">
          <w:rPr>
            <w:rFonts w:ascii="Arial" w:hAnsi="Arial" w:cs="Arial"/>
            <w:color w:val="333333"/>
          </w:rPr>
          <w:t>Revised Complex Traumatic Limb (TLC) definition by removing facilities Waikato (5311) and C</w:t>
        </w:r>
        <w:r w:rsidRPr="00ED061E">
          <w:rPr>
            <w:rFonts w:ascii="Arial" w:hAnsi="Arial" w:cs="Arial"/>
            <w:color w:val="333333"/>
          </w:rPr>
          <w:t>anterbury (4011).  C</w:t>
        </w:r>
        <w:r w:rsidRPr="00D258F0">
          <w:rPr>
            <w:rFonts w:ascii="Arial" w:hAnsi="Arial" w:cs="Arial"/>
            <w:color w:val="333333"/>
          </w:rPr>
          <w:t xml:space="preserve">o-payment value revised from 2.9934 to 3.1934, see </w:t>
        </w:r>
      </w:ins>
      <w:ins w:id="104" w:author="Tracy Thompson" w:date="2020-10-30T09:03: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_Ref54941042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4.4.7</w:t>
      </w:r>
      <w:ins w:id="105" w:author="Tracy Thompson" w:date="2020-10-30T09:03:00Z">
        <w:r w:rsidR="00D258F0" w:rsidRPr="00D258F0">
          <w:rPr>
            <w:rFonts w:ascii="Arial" w:hAnsi="Arial" w:cs="Arial"/>
            <w:color w:val="333333"/>
            <w:highlight w:val="lightGray"/>
          </w:rPr>
          <w:fldChar w:fldCharType="end"/>
        </w:r>
      </w:ins>
    </w:p>
    <w:p w14:paraId="71B97275" w14:textId="2E5EC27C" w:rsidR="00DA26AD" w:rsidRPr="00D258F0" w:rsidRDefault="00DA26AD" w:rsidP="00D258F0">
      <w:pPr>
        <w:pStyle w:val="ListParagraph"/>
        <w:numPr>
          <w:ilvl w:val="0"/>
          <w:numId w:val="18"/>
        </w:numPr>
        <w:rPr>
          <w:ins w:id="106" w:author="Tracy Thompson" w:date="2020-10-30T08:17:00Z"/>
          <w:rFonts w:ascii="Arial" w:hAnsi="Arial" w:cs="Arial"/>
          <w:color w:val="333333"/>
        </w:rPr>
      </w:pPr>
      <w:ins w:id="107" w:author="Tracy Thompson" w:date="2020-10-30T08:17:00Z">
        <w:r w:rsidRPr="00D258F0">
          <w:rPr>
            <w:rFonts w:ascii="Arial" w:hAnsi="Arial" w:cs="Arial"/>
            <w:color w:val="333333"/>
          </w:rPr>
          <w:t xml:space="preserve">Revised Gender Affirming Surgery (GR) definition to include the procedure ‘radical vaginal hysterectomy’.  Co-payment value revised from 1.5143 to 1.4871, see </w:t>
        </w:r>
      </w:ins>
      <w:ins w:id="108"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_Ref54941059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4.4.9</w:t>
      </w:r>
      <w:ins w:id="109" w:author="Tracy Thompson" w:date="2020-10-30T09:04:00Z">
        <w:r w:rsidR="00D258F0" w:rsidRPr="00D258F0">
          <w:rPr>
            <w:rFonts w:ascii="Arial" w:hAnsi="Arial" w:cs="Arial"/>
            <w:color w:val="333333"/>
            <w:highlight w:val="lightGray"/>
          </w:rPr>
          <w:fldChar w:fldCharType="end"/>
        </w:r>
      </w:ins>
      <w:ins w:id="110" w:author="Tracy Thompson" w:date="2020-10-30T08:17:00Z">
        <w:r w:rsidRPr="00D258F0">
          <w:rPr>
            <w:rFonts w:ascii="Arial" w:hAnsi="Arial" w:cs="Arial"/>
            <w:color w:val="333333"/>
          </w:rPr>
          <w:t xml:space="preserve"> </w:t>
        </w:r>
      </w:ins>
    </w:p>
    <w:p w14:paraId="7268E285" w14:textId="3A40AD24" w:rsidR="000E7A41" w:rsidRDefault="000E7A41" w:rsidP="000E7A41">
      <w:pPr>
        <w:pStyle w:val="ListParagraph"/>
        <w:numPr>
          <w:ilvl w:val="0"/>
          <w:numId w:val="18"/>
        </w:numPr>
        <w:rPr>
          <w:ins w:id="111" w:author="Tracy Thompson" w:date="2020-10-30T08:19:00Z"/>
          <w:rFonts w:ascii="Arial" w:hAnsi="Arial" w:cs="Arial"/>
          <w:color w:val="333333"/>
        </w:rPr>
      </w:pPr>
      <w:ins w:id="112" w:author="Tracy Thompson" w:date="2020-10-27T11:39:00Z">
        <w:r w:rsidRPr="00D95185">
          <w:rPr>
            <w:rFonts w:ascii="Arial" w:hAnsi="Arial" w:cs="Arial"/>
            <w:color w:val="333333"/>
          </w:rPr>
          <w:t>Re</w:t>
        </w:r>
        <w:r>
          <w:rPr>
            <w:rFonts w:ascii="Arial" w:hAnsi="Arial" w:cs="Arial"/>
            <w:color w:val="333333"/>
          </w:rPr>
          <w:t xml:space="preserve">instated </w:t>
        </w:r>
      </w:ins>
      <w:ins w:id="113" w:author="Tracy Thompson" w:date="2020-10-27T11:38:00Z">
        <w:r w:rsidRPr="00D95185">
          <w:rPr>
            <w:rFonts w:ascii="Arial" w:hAnsi="Arial" w:cs="Arial"/>
            <w:color w:val="333333"/>
          </w:rPr>
          <w:t xml:space="preserve">co-payment </w:t>
        </w:r>
      </w:ins>
      <w:ins w:id="114" w:author="Tracy Thompson" w:date="2020-10-29T09:37:00Z">
        <w:r w:rsidR="007A15CF">
          <w:rPr>
            <w:rFonts w:ascii="Arial" w:hAnsi="Arial" w:cs="Arial"/>
            <w:color w:val="333333"/>
          </w:rPr>
          <w:t xml:space="preserve">from WIESNZ19 </w:t>
        </w:r>
      </w:ins>
      <w:ins w:id="115" w:author="Tracy Thompson" w:date="2020-10-27T11:38:00Z">
        <w:r w:rsidRPr="00D95185">
          <w:rPr>
            <w:rFonts w:ascii="Arial" w:hAnsi="Arial" w:cs="Arial"/>
            <w:color w:val="333333"/>
          </w:rPr>
          <w:t xml:space="preserve">for </w:t>
        </w:r>
        <w:r>
          <w:rPr>
            <w:rFonts w:ascii="Arial" w:hAnsi="Arial" w:cs="Arial"/>
            <w:color w:val="333333"/>
          </w:rPr>
          <w:t xml:space="preserve">Isolated Limb Infusion </w:t>
        </w:r>
      </w:ins>
      <w:ins w:id="116" w:author="Tracy Thompson" w:date="2020-10-27T11:39:00Z">
        <w:r>
          <w:rPr>
            <w:rFonts w:ascii="Arial" w:hAnsi="Arial" w:cs="Arial"/>
            <w:color w:val="333333"/>
          </w:rPr>
          <w:t>(ILI)</w:t>
        </w:r>
      </w:ins>
      <w:ins w:id="117" w:author="Tracy Thompson" w:date="2020-10-27T11:48:00Z">
        <w:r w:rsidR="00345B86">
          <w:rPr>
            <w:rFonts w:ascii="Arial" w:hAnsi="Arial" w:cs="Arial"/>
            <w:color w:val="333333"/>
          </w:rPr>
          <w:t xml:space="preserve">, see </w:t>
        </w:r>
      </w:ins>
      <w:ins w:id="118"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_Ref462310380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4.4.11</w:t>
      </w:r>
      <w:ins w:id="119" w:author="Tracy Thompson" w:date="2020-10-30T09:04:00Z">
        <w:r w:rsidR="00D258F0" w:rsidRPr="00D258F0">
          <w:rPr>
            <w:rFonts w:ascii="Arial" w:hAnsi="Arial" w:cs="Arial"/>
            <w:color w:val="333333"/>
            <w:highlight w:val="lightGray"/>
          </w:rPr>
          <w:fldChar w:fldCharType="end"/>
        </w:r>
      </w:ins>
    </w:p>
    <w:p w14:paraId="3CC6F770" w14:textId="325AC884" w:rsidR="001F1329" w:rsidRDefault="001F1329" w:rsidP="001F1329">
      <w:pPr>
        <w:pStyle w:val="ListParagraph"/>
        <w:numPr>
          <w:ilvl w:val="0"/>
          <w:numId w:val="18"/>
        </w:numPr>
        <w:rPr>
          <w:ins w:id="120" w:author="Tracy Thompson" w:date="2020-10-30T08:19:00Z"/>
          <w:rFonts w:ascii="Arial" w:hAnsi="Arial" w:cs="Arial"/>
          <w:color w:val="333333"/>
        </w:rPr>
      </w:pPr>
      <w:ins w:id="121" w:author="Tracy Thompson" w:date="2020-10-30T08:19:00Z">
        <w:r>
          <w:rPr>
            <w:rFonts w:ascii="Arial" w:hAnsi="Arial" w:cs="Arial"/>
            <w:color w:val="333333"/>
          </w:rPr>
          <w:t xml:space="preserve">New co-payment for Peritonectomy with HIPEC (PH), see </w:t>
        </w:r>
      </w:ins>
      <w:ins w:id="122"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_Ref54941074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4.4.12</w:t>
      </w:r>
      <w:ins w:id="123" w:author="Tracy Thompson" w:date="2020-10-30T09:04:00Z">
        <w:r w:rsidR="00D258F0" w:rsidRPr="00D258F0">
          <w:rPr>
            <w:rFonts w:ascii="Arial" w:hAnsi="Arial" w:cs="Arial"/>
            <w:color w:val="333333"/>
            <w:highlight w:val="lightGray"/>
          </w:rPr>
          <w:fldChar w:fldCharType="end"/>
        </w:r>
      </w:ins>
    </w:p>
    <w:p w14:paraId="380F458D" w14:textId="10B8F203" w:rsidR="001F1329" w:rsidRPr="008217EE" w:rsidRDefault="00190F82" w:rsidP="00190F82">
      <w:pPr>
        <w:pStyle w:val="ListParagraph"/>
        <w:numPr>
          <w:ilvl w:val="0"/>
          <w:numId w:val="18"/>
        </w:numPr>
        <w:rPr>
          <w:ins w:id="124" w:author="Tracy Thompson" w:date="2020-10-27T11:52:00Z"/>
          <w:rFonts w:ascii="Arial" w:hAnsi="Arial" w:cs="Arial"/>
          <w:color w:val="333333"/>
        </w:rPr>
      </w:pPr>
      <w:ins w:id="125" w:author="Tracy Thompson" w:date="2020-10-30T08:20:00Z">
        <w:r>
          <w:rPr>
            <w:rFonts w:ascii="Arial" w:hAnsi="Arial" w:cs="Arial"/>
            <w:color w:val="333333"/>
          </w:rPr>
          <w:t xml:space="preserve">New co-payment for Pelvic Evisceration (PE) Surgery for Waitemata DHB, see </w:t>
        </w:r>
      </w:ins>
      <w:ins w:id="126"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_Ref54690400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4.4.13</w:t>
      </w:r>
      <w:ins w:id="127" w:author="Tracy Thompson" w:date="2020-10-30T09:04:00Z">
        <w:r w:rsidR="00D258F0" w:rsidRPr="00D258F0">
          <w:rPr>
            <w:rFonts w:ascii="Arial" w:hAnsi="Arial" w:cs="Arial"/>
            <w:color w:val="333333"/>
            <w:highlight w:val="lightGray"/>
          </w:rPr>
          <w:fldChar w:fldCharType="end"/>
        </w:r>
      </w:ins>
    </w:p>
    <w:p w14:paraId="3CEBFF19" w14:textId="77777777" w:rsidR="000E7A41" w:rsidRDefault="000E7A41" w:rsidP="000E7A41">
      <w:pPr>
        <w:pStyle w:val="ListParagraph"/>
        <w:numPr>
          <w:ilvl w:val="0"/>
          <w:numId w:val="18"/>
        </w:numPr>
        <w:rPr>
          <w:ins w:id="128" w:author="Tracy Thompson" w:date="2020-10-27T11:38:00Z"/>
          <w:rFonts w:ascii="Arial" w:hAnsi="Arial" w:cs="Arial"/>
          <w:color w:val="333333"/>
        </w:rPr>
      </w:pPr>
      <w:ins w:id="129" w:author="Tracy Thompson" w:date="2020-10-27T11:38:00Z">
        <w:r w:rsidRPr="00D95185">
          <w:rPr>
            <w:rFonts w:ascii="Arial" w:hAnsi="Arial" w:cs="Arial"/>
            <w:color w:val="333333"/>
          </w:rPr>
          <w:t xml:space="preserve">Revised </w:t>
        </w:r>
        <w:r>
          <w:rPr>
            <w:rFonts w:ascii="Arial" w:hAnsi="Arial" w:cs="Arial"/>
            <w:color w:val="333333"/>
          </w:rPr>
          <w:t>co-payment values for</w:t>
        </w:r>
      </w:ins>
      <w:ins w:id="130" w:author="Tracy Thompson" w:date="2020-10-27T11:39:00Z">
        <w:r>
          <w:rPr>
            <w:rFonts w:ascii="Arial" w:hAnsi="Arial" w:cs="Arial"/>
            <w:color w:val="333333"/>
          </w:rPr>
          <w:t>:</w:t>
        </w:r>
      </w:ins>
      <w:ins w:id="131" w:author="Tracy Thompson" w:date="2020-10-27T11:38:00Z">
        <w:r>
          <w:rPr>
            <w:rFonts w:ascii="Arial" w:hAnsi="Arial" w:cs="Arial"/>
            <w:color w:val="333333"/>
          </w:rPr>
          <w:t xml:space="preserve"> </w:t>
        </w:r>
      </w:ins>
    </w:p>
    <w:p w14:paraId="44A649DC" w14:textId="1F69F9F3" w:rsidR="008F1B35" w:rsidRPr="009623C2" w:rsidRDefault="000E7A41" w:rsidP="00654B24">
      <w:pPr>
        <w:pStyle w:val="ListParagraph"/>
        <w:numPr>
          <w:ilvl w:val="1"/>
          <w:numId w:val="18"/>
        </w:numPr>
        <w:ind w:left="1134" w:hanging="283"/>
        <w:rPr>
          <w:ins w:id="132" w:author="Tracy Thompson" w:date="2020-10-27T11:38:00Z"/>
          <w:rFonts w:ascii="Arial" w:hAnsi="Arial" w:cs="Arial"/>
          <w:color w:val="333333"/>
        </w:rPr>
      </w:pPr>
      <w:ins w:id="133" w:author="Tracy Thompson" w:date="2020-10-27T11:38:00Z">
        <w:r w:rsidRPr="00F61A10">
          <w:rPr>
            <w:rFonts w:ascii="Arial" w:hAnsi="Arial" w:cs="Arial"/>
            <w:color w:val="333333"/>
          </w:rPr>
          <w:t xml:space="preserve">Atrial Septal Defect (ASD) co-payment value from </w:t>
        </w:r>
      </w:ins>
      <w:ins w:id="134" w:author="Tracy Thompson" w:date="2020-10-27T11:39:00Z">
        <w:r>
          <w:rPr>
            <w:rFonts w:ascii="Arial" w:hAnsi="Arial" w:cs="Arial"/>
            <w:color w:val="333333"/>
          </w:rPr>
          <w:t>1</w:t>
        </w:r>
      </w:ins>
      <w:ins w:id="135" w:author="Tracy Thompson" w:date="2020-10-27T11:38:00Z">
        <w:r w:rsidRPr="00F61A10">
          <w:rPr>
            <w:rFonts w:ascii="Arial" w:hAnsi="Arial" w:cs="Arial"/>
            <w:color w:val="333333"/>
          </w:rPr>
          <w:t>.1613</w:t>
        </w:r>
      </w:ins>
      <w:ins w:id="136" w:author="Tracy Thompson" w:date="2020-10-27T11:39:00Z">
        <w:r>
          <w:rPr>
            <w:rFonts w:ascii="Arial" w:hAnsi="Arial" w:cs="Arial"/>
            <w:color w:val="333333"/>
          </w:rPr>
          <w:t xml:space="preserve"> to</w:t>
        </w:r>
      </w:ins>
      <w:ins w:id="137" w:author="Tracy Thompson" w:date="2020-10-27T11:41:00Z">
        <w:r w:rsidR="00534F60">
          <w:rPr>
            <w:rFonts w:ascii="Arial" w:hAnsi="Arial" w:cs="Arial"/>
            <w:color w:val="333333"/>
          </w:rPr>
          <w:t xml:space="preserve"> 1.2803</w:t>
        </w:r>
      </w:ins>
      <w:ins w:id="138" w:author="Tracy Thompson" w:date="2020-10-27T11:48:00Z">
        <w:r w:rsidR="00345B86">
          <w:rPr>
            <w:rFonts w:ascii="Arial" w:hAnsi="Arial" w:cs="Arial"/>
            <w:color w:val="333333"/>
          </w:rPr>
          <w:t xml:space="preserve">, see </w:t>
        </w:r>
      </w:ins>
      <w:ins w:id="139"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_Ref183317898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4.4.3</w:t>
      </w:r>
      <w:ins w:id="140" w:author="Tracy Thompson" w:date="2020-10-30T09:04:00Z">
        <w:r w:rsidR="00D258F0" w:rsidRPr="00D258F0">
          <w:rPr>
            <w:rFonts w:ascii="Arial" w:hAnsi="Arial" w:cs="Arial"/>
            <w:color w:val="333333"/>
            <w:highlight w:val="lightGray"/>
          </w:rPr>
          <w:fldChar w:fldCharType="end"/>
        </w:r>
      </w:ins>
    </w:p>
    <w:p w14:paraId="3A6C465A" w14:textId="76BA2C5D" w:rsidR="000E7A41" w:rsidRDefault="000E7A41" w:rsidP="000E7A41">
      <w:pPr>
        <w:pStyle w:val="ListParagraph"/>
        <w:numPr>
          <w:ilvl w:val="1"/>
          <w:numId w:val="18"/>
        </w:numPr>
        <w:ind w:left="1134" w:hanging="283"/>
        <w:rPr>
          <w:ins w:id="141" w:author="Tracy Thompson" w:date="2020-10-27T11:38:00Z"/>
          <w:rFonts w:ascii="Arial" w:hAnsi="Arial" w:cs="Arial"/>
          <w:color w:val="333333"/>
        </w:rPr>
      </w:pPr>
      <w:ins w:id="142" w:author="Tracy Thompson" w:date="2020-10-27T11:38:00Z">
        <w:r>
          <w:rPr>
            <w:rFonts w:ascii="Arial" w:hAnsi="Arial" w:cs="Arial"/>
            <w:color w:val="333333"/>
          </w:rPr>
          <w:t>Ventricular Assist Devices (</w:t>
        </w:r>
      </w:ins>
      <w:ins w:id="143" w:author="Tracy Thompson" w:date="2020-10-27T11:40:00Z">
        <w:r w:rsidR="00E05585">
          <w:rPr>
            <w:rFonts w:ascii="Arial" w:hAnsi="Arial" w:cs="Arial"/>
            <w:color w:val="333333"/>
          </w:rPr>
          <w:t>L</w:t>
        </w:r>
      </w:ins>
      <w:ins w:id="144" w:author="Tracy Thompson" w:date="2020-10-27T11:38:00Z">
        <w:r>
          <w:rPr>
            <w:rFonts w:ascii="Arial" w:hAnsi="Arial" w:cs="Arial"/>
            <w:color w:val="333333"/>
          </w:rPr>
          <w:t>VAD) for adults co-payment value from 22.5183</w:t>
        </w:r>
      </w:ins>
      <w:ins w:id="145" w:author="Tracy Thompson" w:date="2020-10-27T11:40:00Z">
        <w:r w:rsidR="00CD6CA5">
          <w:rPr>
            <w:rFonts w:ascii="Arial" w:hAnsi="Arial" w:cs="Arial"/>
            <w:color w:val="333333"/>
          </w:rPr>
          <w:t xml:space="preserve"> to</w:t>
        </w:r>
      </w:ins>
      <w:ins w:id="146" w:author="Tracy Thompson" w:date="2020-10-27T11:41:00Z">
        <w:r w:rsidR="007F17D5">
          <w:rPr>
            <w:rFonts w:ascii="Arial" w:hAnsi="Arial" w:cs="Arial"/>
            <w:color w:val="333333"/>
          </w:rPr>
          <w:t xml:space="preserve"> 21.0526</w:t>
        </w:r>
      </w:ins>
      <w:ins w:id="147" w:author="Tracy Thompson" w:date="2020-10-27T11:49:00Z">
        <w:r w:rsidR="00345B86">
          <w:rPr>
            <w:rFonts w:ascii="Arial" w:hAnsi="Arial" w:cs="Arial"/>
            <w:color w:val="333333"/>
          </w:rPr>
          <w:t xml:space="preserve">, see </w:t>
        </w:r>
      </w:ins>
      <w:ins w:id="148"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_Ref26184584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4.4.6</w:t>
      </w:r>
      <w:ins w:id="149" w:author="Tracy Thompson" w:date="2020-10-30T09:04:00Z">
        <w:r w:rsidR="00D258F0" w:rsidRPr="00D258F0">
          <w:rPr>
            <w:rFonts w:ascii="Arial" w:hAnsi="Arial" w:cs="Arial"/>
            <w:color w:val="333333"/>
            <w:highlight w:val="lightGray"/>
          </w:rPr>
          <w:fldChar w:fldCharType="end"/>
        </w:r>
      </w:ins>
    </w:p>
    <w:p w14:paraId="66D3C4D5" w14:textId="735A4C6E" w:rsidR="00212B55" w:rsidRDefault="000E7A41" w:rsidP="000E7A41">
      <w:pPr>
        <w:pStyle w:val="ListParagraph"/>
        <w:numPr>
          <w:ilvl w:val="1"/>
          <w:numId w:val="18"/>
        </w:numPr>
        <w:ind w:left="1134" w:hanging="283"/>
        <w:rPr>
          <w:ins w:id="150" w:author="Tracy Thompson" w:date="2020-10-27T11:46:00Z"/>
          <w:rFonts w:ascii="Arial" w:hAnsi="Arial" w:cs="Arial"/>
          <w:color w:val="333333"/>
        </w:rPr>
      </w:pPr>
      <w:ins w:id="151" w:author="Tracy Thompson" w:date="2020-10-27T11:38:00Z">
        <w:r w:rsidRPr="00A94E7A">
          <w:rPr>
            <w:rFonts w:ascii="Arial" w:hAnsi="Arial" w:cs="Arial"/>
            <w:color w:val="333333"/>
          </w:rPr>
          <w:t>Bilateral Mastectomy or Combined Mastectomy and Reconstruction</w:t>
        </w:r>
        <w:r>
          <w:rPr>
            <w:rFonts w:ascii="Arial" w:hAnsi="Arial" w:cs="Arial"/>
            <w:color w:val="333333"/>
          </w:rPr>
          <w:t xml:space="preserve"> co-payment values </w:t>
        </w:r>
      </w:ins>
      <w:ins w:id="152" w:author="Tracy Thompson" w:date="2020-10-27T11:42:00Z">
        <w:r w:rsidR="008E48B7">
          <w:rPr>
            <w:rFonts w:ascii="Arial" w:hAnsi="Arial" w:cs="Arial"/>
            <w:color w:val="333333"/>
          </w:rPr>
          <w:t xml:space="preserve">(MRA) </w:t>
        </w:r>
      </w:ins>
      <w:ins w:id="153" w:author="Tracy Thompson" w:date="2020-10-27T12:00:00Z">
        <w:r w:rsidR="009623C2">
          <w:rPr>
            <w:rFonts w:ascii="Arial" w:hAnsi="Arial" w:cs="Arial"/>
            <w:color w:val="333333"/>
          </w:rPr>
          <w:t xml:space="preserve">from </w:t>
        </w:r>
      </w:ins>
      <w:ins w:id="154" w:author="Tracy Thompson" w:date="2020-10-27T11:43:00Z">
        <w:r w:rsidR="009D611F">
          <w:rPr>
            <w:rFonts w:ascii="Arial" w:hAnsi="Arial" w:cs="Arial"/>
            <w:color w:val="333333"/>
          </w:rPr>
          <w:t xml:space="preserve">1.0134 </w:t>
        </w:r>
      </w:ins>
      <w:ins w:id="155" w:author="Tracy Thompson" w:date="2020-10-27T11:38:00Z">
        <w:r>
          <w:rPr>
            <w:rFonts w:ascii="Arial" w:hAnsi="Arial" w:cs="Arial"/>
            <w:color w:val="333333"/>
          </w:rPr>
          <w:t xml:space="preserve">to </w:t>
        </w:r>
      </w:ins>
      <w:ins w:id="156" w:author="Tracy Thompson" w:date="2020-10-27T11:42:00Z">
        <w:r w:rsidR="008E48B7">
          <w:rPr>
            <w:rFonts w:ascii="Arial" w:hAnsi="Arial" w:cs="Arial"/>
            <w:color w:val="333333"/>
          </w:rPr>
          <w:t>0.9438</w:t>
        </w:r>
      </w:ins>
      <w:ins w:id="157" w:author="Tracy Thompson" w:date="2020-10-27T11:45:00Z">
        <w:r w:rsidR="0046749D">
          <w:rPr>
            <w:rFonts w:ascii="Arial" w:hAnsi="Arial" w:cs="Arial"/>
            <w:color w:val="333333"/>
          </w:rPr>
          <w:t xml:space="preserve">, </w:t>
        </w:r>
      </w:ins>
      <w:ins w:id="158" w:author="Tracy Thompson" w:date="2020-10-27T11:42:00Z">
        <w:r w:rsidR="008E48B7">
          <w:rPr>
            <w:rFonts w:ascii="Arial" w:hAnsi="Arial" w:cs="Arial"/>
            <w:color w:val="333333"/>
          </w:rPr>
          <w:t xml:space="preserve">(MRB) </w:t>
        </w:r>
      </w:ins>
      <w:ins w:id="159" w:author="Tracy Thompson" w:date="2020-10-27T12:00:00Z">
        <w:r w:rsidR="009623C2">
          <w:rPr>
            <w:rFonts w:ascii="Arial" w:hAnsi="Arial" w:cs="Arial"/>
            <w:color w:val="333333"/>
          </w:rPr>
          <w:t xml:space="preserve">from </w:t>
        </w:r>
      </w:ins>
      <w:ins w:id="160" w:author="Tracy Thompson" w:date="2020-10-27T11:38:00Z">
        <w:r>
          <w:rPr>
            <w:rFonts w:ascii="Arial" w:hAnsi="Arial" w:cs="Arial"/>
            <w:color w:val="333333"/>
          </w:rPr>
          <w:t>0.5507</w:t>
        </w:r>
      </w:ins>
      <w:ins w:id="161" w:author="Tracy Thompson" w:date="2020-10-27T11:42:00Z">
        <w:r w:rsidR="004054C6">
          <w:rPr>
            <w:rFonts w:ascii="Arial" w:hAnsi="Arial" w:cs="Arial"/>
            <w:color w:val="333333"/>
          </w:rPr>
          <w:t xml:space="preserve"> to</w:t>
        </w:r>
      </w:ins>
      <w:ins w:id="162" w:author="Tracy Thompson" w:date="2020-10-27T11:43:00Z">
        <w:r w:rsidR="009D611F">
          <w:rPr>
            <w:rFonts w:ascii="Arial" w:hAnsi="Arial" w:cs="Arial"/>
            <w:color w:val="333333"/>
          </w:rPr>
          <w:t xml:space="preserve"> </w:t>
        </w:r>
        <w:r w:rsidR="002809A5">
          <w:rPr>
            <w:rFonts w:ascii="Arial" w:hAnsi="Arial" w:cs="Arial"/>
            <w:color w:val="333333"/>
          </w:rPr>
          <w:t>0.7790</w:t>
        </w:r>
      </w:ins>
      <w:ins w:id="163" w:author="Tracy Thompson" w:date="2020-10-27T11:45:00Z">
        <w:r w:rsidR="0046749D">
          <w:rPr>
            <w:rFonts w:ascii="Arial" w:hAnsi="Arial" w:cs="Arial"/>
            <w:color w:val="333333"/>
          </w:rPr>
          <w:t xml:space="preserve"> and (MRZ) </w:t>
        </w:r>
      </w:ins>
      <w:ins w:id="164" w:author="Tracy Thompson" w:date="2020-10-27T12:00:00Z">
        <w:r w:rsidR="009623C2">
          <w:rPr>
            <w:rFonts w:ascii="Arial" w:hAnsi="Arial" w:cs="Arial"/>
            <w:color w:val="333333"/>
          </w:rPr>
          <w:t xml:space="preserve">from </w:t>
        </w:r>
      </w:ins>
      <w:ins w:id="165" w:author="Tracy Thompson" w:date="2020-10-27T11:45:00Z">
        <w:r w:rsidR="00212B55">
          <w:rPr>
            <w:rFonts w:ascii="Arial" w:hAnsi="Arial" w:cs="Arial"/>
            <w:color w:val="333333"/>
          </w:rPr>
          <w:t>1.16</w:t>
        </w:r>
      </w:ins>
      <w:ins w:id="166" w:author="Tracy Thompson" w:date="2020-10-27T11:46:00Z">
        <w:r w:rsidR="00212B55">
          <w:rPr>
            <w:rFonts w:ascii="Arial" w:hAnsi="Arial" w:cs="Arial"/>
            <w:color w:val="333333"/>
          </w:rPr>
          <w:t>30 to 1.0177</w:t>
        </w:r>
      </w:ins>
      <w:ins w:id="167" w:author="Tracy Thompson" w:date="2020-10-27T11:49:00Z">
        <w:r w:rsidR="00345B86">
          <w:rPr>
            <w:rFonts w:ascii="Arial" w:hAnsi="Arial" w:cs="Arial"/>
            <w:color w:val="333333"/>
          </w:rPr>
          <w:t xml:space="preserve">, see </w:t>
        </w:r>
      </w:ins>
      <w:ins w:id="168"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_Ref54941104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4.4.8</w:t>
      </w:r>
      <w:ins w:id="169" w:author="Tracy Thompson" w:date="2020-10-30T09:04:00Z">
        <w:r w:rsidR="00D258F0" w:rsidRPr="00D258F0">
          <w:rPr>
            <w:rFonts w:ascii="Arial" w:hAnsi="Arial" w:cs="Arial"/>
            <w:color w:val="333333"/>
            <w:highlight w:val="lightGray"/>
          </w:rPr>
          <w:fldChar w:fldCharType="end"/>
        </w:r>
      </w:ins>
    </w:p>
    <w:p w14:paraId="65330CEC" w14:textId="417B5FBD" w:rsidR="00462455" w:rsidRDefault="00462455" w:rsidP="000E7A41">
      <w:pPr>
        <w:pStyle w:val="ListParagraph"/>
        <w:numPr>
          <w:ilvl w:val="1"/>
          <w:numId w:val="18"/>
        </w:numPr>
        <w:ind w:left="1134" w:hanging="283"/>
        <w:rPr>
          <w:rFonts w:ascii="Arial" w:hAnsi="Arial" w:cs="Arial"/>
          <w:color w:val="333333"/>
        </w:rPr>
      </w:pPr>
      <w:ins w:id="170" w:author="Tracy Thompson" w:date="2020-10-27T11:47:00Z">
        <w:r>
          <w:rPr>
            <w:rFonts w:ascii="Arial" w:hAnsi="Arial" w:cs="Arial"/>
            <w:color w:val="333333"/>
          </w:rPr>
          <w:t xml:space="preserve">Cardiac Lead Extraction </w:t>
        </w:r>
      </w:ins>
      <w:ins w:id="171" w:author="Tracy Thompson" w:date="2020-10-27T11:48:00Z">
        <w:r>
          <w:rPr>
            <w:rFonts w:ascii="Arial" w:hAnsi="Arial" w:cs="Arial"/>
            <w:color w:val="333333"/>
          </w:rPr>
          <w:t>(</w:t>
        </w:r>
        <w:r w:rsidR="00474A7B">
          <w:rPr>
            <w:rFonts w:ascii="Arial" w:hAnsi="Arial" w:cs="Arial"/>
            <w:color w:val="333333"/>
          </w:rPr>
          <w:t xml:space="preserve">LE) co-payment value </w:t>
        </w:r>
      </w:ins>
      <w:ins w:id="172" w:author="Tracy Thompson" w:date="2020-10-27T11:55:00Z">
        <w:r w:rsidR="00ED13AC">
          <w:rPr>
            <w:rFonts w:ascii="Arial" w:hAnsi="Arial" w:cs="Arial"/>
            <w:color w:val="333333"/>
          </w:rPr>
          <w:t>from</w:t>
        </w:r>
      </w:ins>
      <w:ins w:id="173" w:author="Tracy Thompson" w:date="2020-10-27T11:48:00Z">
        <w:r w:rsidR="00474A7B">
          <w:rPr>
            <w:rFonts w:ascii="Arial" w:hAnsi="Arial" w:cs="Arial"/>
            <w:color w:val="333333"/>
          </w:rPr>
          <w:t xml:space="preserve"> 3.2179 to 2.4694</w:t>
        </w:r>
      </w:ins>
      <w:ins w:id="174" w:author="Tracy Thompson" w:date="2020-10-27T11:49:00Z">
        <w:r w:rsidR="00345B86">
          <w:rPr>
            <w:rFonts w:ascii="Arial" w:hAnsi="Arial" w:cs="Arial"/>
            <w:color w:val="333333"/>
          </w:rPr>
          <w:t xml:space="preserve">, see </w:t>
        </w:r>
      </w:ins>
      <w:ins w:id="175" w:author="Tracy Thompson" w:date="2020-10-30T09:04: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_Ref54941110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4.4.10</w:t>
      </w:r>
      <w:ins w:id="176" w:author="Tracy Thompson" w:date="2020-10-30T09:04:00Z">
        <w:r w:rsidR="00D258F0" w:rsidRPr="00D258F0">
          <w:rPr>
            <w:rFonts w:ascii="Arial" w:hAnsi="Arial" w:cs="Arial"/>
            <w:color w:val="333333"/>
            <w:highlight w:val="lightGray"/>
          </w:rPr>
          <w:fldChar w:fldCharType="end"/>
        </w:r>
      </w:ins>
    </w:p>
    <w:p w14:paraId="7283A900" w14:textId="2EBBA9DB" w:rsidR="00FC5DA4" w:rsidRDefault="00A564BA" w:rsidP="00440A5E">
      <w:pPr>
        <w:pStyle w:val="ListParagraph"/>
        <w:numPr>
          <w:ilvl w:val="0"/>
          <w:numId w:val="18"/>
        </w:numPr>
        <w:rPr>
          <w:ins w:id="177" w:author="Tracy Thompson" w:date="2020-10-30T08:22:00Z"/>
          <w:rFonts w:ascii="Arial" w:hAnsi="Arial" w:cs="Arial"/>
          <w:color w:val="333333"/>
        </w:rPr>
      </w:pPr>
      <w:ins w:id="178" w:author="Tracy Thompson" w:date="2020-10-30T08:22:00Z">
        <w:r>
          <w:rPr>
            <w:rFonts w:ascii="Arial" w:hAnsi="Arial" w:cs="Arial"/>
            <w:color w:val="333333"/>
          </w:rPr>
          <w:lastRenderedPageBreak/>
          <w:t xml:space="preserve">Revised costweight values for NZ DRGs C03W </w:t>
        </w:r>
      </w:ins>
      <w:ins w:id="179" w:author="Tracy Thompson" w:date="2020-10-30T08:23:00Z">
        <w:r w:rsidR="0084677D">
          <w:rPr>
            <w:rFonts w:ascii="Arial" w:hAnsi="Arial" w:cs="Arial"/>
            <w:color w:val="333333"/>
          </w:rPr>
          <w:t xml:space="preserve">from 0.06370 to 0.0812 and J11W from 0.23160 to </w:t>
        </w:r>
        <w:r w:rsidR="001C7671">
          <w:rPr>
            <w:rFonts w:ascii="Arial" w:hAnsi="Arial" w:cs="Arial"/>
            <w:color w:val="333333"/>
          </w:rPr>
          <w:t xml:space="preserve">0.2252, </w:t>
        </w:r>
      </w:ins>
      <w:ins w:id="180" w:author="Tracy Thompson" w:date="2020-10-30T08:24:00Z">
        <w:r w:rsidR="001C7671">
          <w:rPr>
            <w:rFonts w:ascii="Arial" w:hAnsi="Arial" w:cs="Arial"/>
            <w:color w:val="333333"/>
          </w:rPr>
          <w:t xml:space="preserve"> see </w:t>
        </w:r>
      </w:ins>
      <w:ins w:id="181" w:author="Tracy Thompson" w:date="2020-10-30T09:05: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_Ref292797223 \r \h </w:instrText>
        </w:r>
      </w:ins>
      <w:r w:rsidR="00D258F0" w:rsidRP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5.2.39</w:t>
      </w:r>
      <w:ins w:id="182" w:author="Tracy Thompson" w:date="2020-10-30T09:05:00Z">
        <w:r w:rsidR="00D258F0" w:rsidRPr="00D258F0">
          <w:rPr>
            <w:rFonts w:ascii="Arial" w:hAnsi="Arial" w:cs="Arial"/>
            <w:color w:val="333333"/>
            <w:highlight w:val="lightGray"/>
          </w:rPr>
          <w:fldChar w:fldCharType="end"/>
        </w:r>
      </w:ins>
      <w:ins w:id="183" w:author="Tracy Thompson" w:date="2020-10-30T08:24:00Z">
        <w:r w:rsidR="001C7671">
          <w:rPr>
            <w:rFonts w:ascii="Arial" w:hAnsi="Arial" w:cs="Arial"/>
            <w:color w:val="333333"/>
          </w:rPr>
          <w:t xml:space="preserve"> and </w:t>
        </w:r>
      </w:ins>
      <w:ins w:id="184" w:author="Tracy Thompson" w:date="2020-10-30T09:05: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_Ref292797236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5.2.40</w:t>
      </w:r>
      <w:ins w:id="185" w:author="Tracy Thompson" w:date="2020-10-30T09:05:00Z">
        <w:r w:rsidR="00D258F0" w:rsidRPr="00D258F0">
          <w:rPr>
            <w:rFonts w:ascii="Arial" w:hAnsi="Arial" w:cs="Arial"/>
            <w:color w:val="333333"/>
            <w:highlight w:val="lightGray"/>
          </w:rPr>
          <w:fldChar w:fldCharType="end"/>
        </w:r>
      </w:ins>
      <w:ins w:id="186" w:author="Tracy Thompson" w:date="2020-10-30T08:50:00Z">
        <w:r w:rsidR="005A5794">
          <w:rPr>
            <w:rFonts w:ascii="Arial" w:hAnsi="Arial" w:cs="Arial"/>
            <w:color w:val="333333"/>
          </w:rPr>
          <w:t xml:space="preserve"> respectively</w:t>
        </w:r>
      </w:ins>
    </w:p>
    <w:p w14:paraId="3FF75B16" w14:textId="1651894F" w:rsidR="00440A5E" w:rsidRDefault="00440A5E" w:rsidP="00440A5E">
      <w:pPr>
        <w:pStyle w:val="ListParagraph"/>
        <w:numPr>
          <w:ilvl w:val="0"/>
          <w:numId w:val="18"/>
        </w:numPr>
        <w:rPr>
          <w:ins w:id="187" w:author="Tracy Thompson" w:date="2020-10-30T08:27:00Z"/>
          <w:rFonts w:ascii="Arial" w:hAnsi="Arial" w:cs="Arial"/>
          <w:color w:val="333333"/>
        </w:rPr>
      </w:pPr>
      <w:ins w:id="188" w:author="Tracy Thompson" w:date="2020-10-29T14:01:00Z">
        <w:r>
          <w:rPr>
            <w:rFonts w:ascii="Arial" w:hAnsi="Arial" w:cs="Arial"/>
            <w:color w:val="333333"/>
          </w:rPr>
          <w:t xml:space="preserve">Moved section </w:t>
        </w:r>
        <w:r w:rsidR="00E34586">
          <w:rPr>
            <w:rFonts w:ascii="Arial" w:hAnsi="Arial" w:cs="Arial"/>
            <w:color w:val="333333"/>
          </w:rPr>
          <w:t xml:space="preserve">‘Note </w:t>
        </w:r>
      </w:ins>
      <w:ins w:id="189" w:author="Tracy Thompson" w:date="2020-10-29T14:32:00Z">
        <w:r w:rsidR="002268BB">
          <w:rPr>
            <w:rFonts w:ascii="Arial" w:hAnsi="Arial" w:cs="Arial"/>
            <w:color w:val="333333"/>
          </w:rPr>
          <w:t xml:space="preserve">on </w:t>
        </w:r>
      </w:ins>
      <w:ins w:id="190" w:author="Tracy Thompson" w:date="2020-10-29T14:01:00Z">
        <w:r w:rsidR="00E34586">
          <w:rPr>
            <w:rFonts w:ascii="Arial" w:hAnsi="Arial" w:cs="Arial"/>
            <w:color w:val="333333"/>
          </w:rPr>
          <w:t>anaesthesia coding</w:t>
        </w:r>
      </w:ins>
      <w:ins w:id="191" w:author="Tracy Thompson" w:date="2020-10-29T14:02:00Z">
        <w:r w:rsidR="00351989">
          <w:rPr>
            <w:rFonts w:ascii="Arial" w:hAnsi="Arial" w:cs="Arial"/>
            <w:color w:val="333333"/>
          </w:rPr>
          <w:t>’ to be sequenced before</w:t>
        </w:r>
      </w:ins>
      <w:ins w:id="192" w:author="Tracy Thompson" w:date="2020-10-29T14:28:00Z">
        <w:r w:rsidR="00FB409D">
          <w:rPr>
            <w:rFonts w:ascii="Arial" w:hAnsi="Arial" w:cs="Arial"/>
            <w:color w:val="333333"/>
          </w:rPr>
          <w:t xml:space="preserve"> e</w:t>
        </w:r>
      </w:ins>
      <w:ins w:id="193" w:author="Tracy Thompson" w:date="2020-10-29T14:29:00Z">
        <w:r w:rsidR="00FB409D">
          <w:rPr>
            <w:rFonts w:ascii="Arial" w:hAnsi="Arial" w:cs="Arial"/>
            <w:color w:val="333333"/>
          </w:rPr>
          <w:t>xclusion rules</w:t>
        </w:r>
      </w:ins>
      <w:ins w:id="194" w:author="Tracy Thompson" w:date="2020-10-29T14:30:00Z">
        <w:r w:rsidR="00094311">
          <w:rPr>
            <w:rFonts w:ascii="Arial" w:hAnsi="Arial" w:cs="Arial"/>
            <w:color w:val="333333"/>
          </w:rPr>
          <w:t xml:space="preserve"> </w:t>
        </w:r>
        <w:r w:rsidR="0067431D">
          <w:rPr>
            <w:rFonts w:ascii="Arial" w:hAnsi="Arial" w:cs="Arial"/>
            <w:color w:val="333333"/>
          </w:rPr>
          <w:t>that have an anaesthesia criteri</w:t>
        </w:r>
      </w:ins>
      <w:ins w:id="195" w:author="Tracy Thompson" w:date="2020-10-29T14:31:00Z">
        <w:r w:rsidR="0067431D">
          <w:rPr>
            <w:rFonts w:ascii="Arial" w:hAnsi="Arial" w:cs="Arial"/>
            <w:color w:val="333333"/>
          </w:rPr>
          <w:t>a</w:t>
        </w:r>
      </w:ins>
      <w:ins w:id="196" w:author="Tracy Thompson" w:date="2020-10-30T08:24:00Z">
        <w:r w:rsidR="00E72587">
          <w:rPr>
            <w:rFonts w:ascii="Arial" w:hAnsi="Arial" w:cs="Arial"/>
            <w:color w:val="333333"/>
          </w:rPr>
          <w:t xml:space="preserve">.  </w:t>
        </w:r>
      </w:ins>
      <w:ins w:id="197" w:author="Tracy Thompson" w:date="2020-10-30T08:25:00Z">
        <w:r w:rsidR="00C76249">
          <w:rPr>
            <w:rFonts w:ascii="Arial" w:hAnsi="Arial" w:cs="Arial"/>
            <w:color w:val="333333"/>
          </w:rPr>
          <w:t xml:space="preserve">Anaesthesia </w:t>
        </w:r>
        <w:r w:rsidR="009304B5">
          <w:rPr>
            <w:rFonts w:ascii="Arial" w:hAnsi="Arial" w:cs="Arial"/>
            <w:color w:val="333333"/>
          </w:rPr>
          <w:t>b</w:t>
        </w:r>
        <w:r w:rsidR="00C76249">
          <w:rPr>
            <w:rFonts w:ascii="Arial" w:hAnsi="Arial" w:cs="Arial"/>
            <w:color w:val="333333"/>
          </w:rPr>
          <w:t>lock [1</w:t>
        </w:r>
        <w:r w:rsidR="009304B5">
          <w:rPr>
            <w:rFonts w:ascii="Arial" w:hAnsi="Arial" w:cs="Arial"/>
            <w:color w:val="333333"/>
          </w:rPr>
          <w:t xml:space="preserve">910] </w:t>
        </w:r>
        <w:r w:rsidR="009304B5" w:rsidRPr="00BB3C13">
          <w:rPr>
            <w:rFonts w:ascii="Arial" w:hAnsi="Arial" w:cs="Arial"/>
            <w:i/>
            <w:color w:val="333333"/>
          </w:rPr>
          <w:t>Cerebral anaesthesia</w:t>
        </w:r>
        <w:r w:rsidR="009304B5">
          <w:rPr>
            <w:rFonts w:ascii="Arial" w:hAnsi="Arial" w:cs="Arial"/>
            <w:color w:val="333333"/>
          </w:rPr>
          <w:t xml:space="preserve"> split </w:t>
        </w:r>
      </w:ins>
      <w:ins w:id="198" w:author="Tracy Thompson" w:date="2020-10-30T08:26:00Z">
        <w:r w:rsidR="009304B5">
          <w:rPr>
            <w:rFonts w:ascii="Arial" w:hAnsi="Arial" w:cs="Arial"/>
            <w:color w:val="333333"/>
          </w:rPr>
          <w:t xml:space="preserve">to specify ‘general </w:t>
        </w:r>
        <w:r w:rsidR="00BB3C13">
          <w:rPr>
            <w:rFonts w:ascii="Arial" w:hAnsi="Arial" w:cs="Arial"/>
            <w:color w:val="333333"/>
          </w:rPr>
          <w:t xml:space="preserve">anaesthesia’ and ‘sedation, see </w:t>
        </w:r>
      </w:ins>
      <w:r w:rsidR="00D258F0" w:rsidRPr="006821C5">
        <w:rPr>
          <w:rFonts w:ascii="Arial" w:hAnsi="Arial" w:cs="Arial"/>
          <w:color w:val="333333"/>
          <w:highlight w:val="lightGray"/>
        </w:rPr>
        <w:fldChar w:fldCharType="begin"/>
      </w:r>
      <w:r w:rsidR="00D258F0" w:rsidRPr="006821C5">
        <w:rPr>
          <w:rFonts w:ascii="Arial" w:hAnsi="Arial" w:cs="Arial"/>
          <w:color w:val="333333"/>
          <w:highlight w:val="lightGray"/>
        </w:rPr>
        <w:instrText xml:space="preserve"> REF _Ref54941156 \r \h </w:instrText>
      </w:r>
      <w:r w:rsidR="006821C5">
        <w:rPr>
          <w:rFonts w:ascii="Arial" w:hAnsi="Arial" w:cs="Arial"/>
          <w:color w:val="333333"/>
          <w:highlight w:val="lightGray"/>
        </w:rPr>
        <w:instrText xml:space="preserve"> \* MERGEFORMAT </w:instrText>
      </w:r>
      <w:r w:rsidR="00D258F0" w:rsidRPr="006821C5">
        <w:rPr>
          <w:rFonts w:ascii="Arial" w:hAnsi="Arial" w:cs="Arial"/>
          <w:color w:val="333333"/>
          <w:highlight w:val="lightGray"/>
        </w:rPr>
      </w:r>
      <w:r w:rsidR="00D258F0" w:rsidRPr="006821C5">
        <w:rPr>
          <w:rFonts w:ascii="Arial" w:hAnsi="Arial" w:cs="Arial"/>
          <w:color w:val="333333"/>
          <w:highlight w:val="lightGray"/>
        </w:rPr>
        <w:fldChar w:fldCharType="separate"/>
      </w:r>
      <w:r w:rsidR="00226C1B">
        <w:rPr>
          <w:rFonts w:ascii="Arial" w:hAnsi="Arial" w:cs="Arial"/>
          <w:color w:val="333333"/>
          <w:highlight w:val="lightGray"/>
        </w:rPr>
        <w:t>5.2.26</w:t>
      </w:r>
      <w:ins w:id="199" w:author="Tracy Thompson" w:date="2020-10-30T09:05:00Z">
        <w:r w:rsidR="00D258F0" w:rsidRPr="006821C5">
          <w:rPr>
            <w:rFonts w:ascii="Arial" w:hAnsi="Arial" w:cs="Arial"/>
            <w:color w:val="333333"/>
            <w:highlight w:val="lightGray"/>
          </w:rPr>
          <w:fldChar w:fldCharType="end"/>
        </w:r>
      </w:ins>
    </w:p>
    <w:p w14:paraId="0F6E3F06" w14:textId="05898FB3" w:rsidR="0092483A" w:rsidRDefault="00B63B80" w:rsidP="00440A5E">
      <w:pPr>
        <w:pStyle w:val="ListParagraph"/>
        <w:numPr>
          <w:ilvl w:val="0"/>
          <w:numId w:val="18"/>
        </w:numPr>
        <w:rPr>
          <w:ins w:id="200" w:author="Tracy Thompson" w:date="2020-10-30T08:29:00Z"/>
          <w:rFonts w:ascii="Arial" w:hAnsi="Arial" w:cs="Arial"/>
          <w:color w:val="333333"/>
        </w:rPr>
      </w:pPr>
      <w:ins w:id="201" w:author="Tracy Thompson" w:date="2020-10-30T08:28:00Z">
        <w:r>
          <w:rPr>
            <w:rFonts w:ascii="Arial" w:hAnsi="Arial" w:cs="Arial"/>
            <w:color w:val="333333"/>
          </w:rPr>
          <w:t xml:space="preserve">Revised </w:t>
        </w:r>
      </w:ins>
      <w:ins w:id="202" w:author="Tracy Thompson" w:date="2020-10-30T08:29:00Z">
        <w:r w:rsidR="00BB1CA1">
          <w:rPr>
            <w:rFonts w:ascii="Arial" w:hAnsi="Arial" w:cs="Arial"/>
            <w:color w:val="333333"/>
          </w:rPr>
          <w:t xml:space="preserve">exclusion rule for ‘Same day </w:t>
        </w:r>
        <w:r w:rsidR="00A707AB">
          <w:rPr>
            <w:rFonts w:ascii="Arial" w:hAnsi="Arial" w:cs="Arial"/>
            <w:color w:val="333333"/>
          </w:rPr>
          <w:t>p</w:t>
        </w:r>
        <w:r w:rsidR="00BB1CA1">
          <w:rPr>
            <w:rFonts w:ascii="Arial" w:hAnsi="Arial" w:cs="Arial"/>
            <w:color w:val="333333"/>
          </w:rPr>
          <w:t xml:space="preserve">harmacotherapy for </w:t>
        </w:r>
        <w:r w:rsidR="00A707AB">
          <w:rPr>
            <w:rFonts w:ascii="Arial" w:hAnsi="Arial" w:cs="Arial"/>
            <w:color w:val="333333"/>
          </w:rPr>
          <w:t xml:space="preserve">treatment of neoplasm’, see </w:t>
        </w:r>
      </w:ins>
      <w:ins w:id="203" w:author="Tracy Thompson" w:date="2020-10-30T09:05: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_Ref339277570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5.2.27</w:t>
      </w:r>
      <w:ins w:id="204" w:author="Tracy Thompson" w:date="2020-10-30T09:05:00Z">
        <w:r w:rsidR="00D258F0" w:rsidRPr="00D258F0">
          <w:rPr>
            <w:rFonts w:ascii="Arial" w:hAnsi="Arial" w:cs="Arial"/>
            <w:color w:val="333333"/>
            <w:highlight w:val="lightGray"/>
          </w:rPr>
          <w:fldChar w:fldCharType="end"/>
        </w:r>
      </w:ins>
    </w:p>
    <w:p w14:paraId="13748F77" w14:textId="6C2B3B9B" w:rsidR="00A707AB" w:rsidRDefault="000729BC" w:rsidP="00440A5E">
      <w:pPr>
        <w:pStyle w:val="ListParagraph"/>
        <w:numPr>
          <w:ilvl w:val="0"/>
          <w:numId w:val="18"/>
        </w:numPr>
        <w:rPr>
          <w:ins w:id="205" w:author="Tracy Thompson" w:date="2020-10-30T08:24:00Z"/>
          <w:rFonts w:ascii="Arial" w:hAnsi="Arial" w:cs="Arial"/>
          <w:color w:val="333333"/>
        </w:rPr>
      </w:pPr>
      <w:ins w:id="206" w:author="Tracy Thompson" w:date="2020-10-30T08:39:00Z">
        <w:r>
          <w:rPr>
            <w:rFonts w:ascii="Arial" w:hAnsi="Arial" w:cs="Arial"/>
            <w:color w:val="333333"/>
          </w:rPr>
          <w:t>Revised</w:t>
        </w:r>
      </w:ins>
      <w:ins w:id="207" w:author="Tracy Thompson" w:date="2020-10-30T08:40:00Z">
        <w:r w:rsidR="00F35C90">
          <w:rPr>
            <w:rFonts w:ascii="Arial" w:hAnsi="Arial" w:cs="Arial"/>
            <w:color w:val="333333"/>
          </w:rPr>
          <w:t xml:space="preserve"> ERCP exclusion rule </w:t>
        </w:r>
      </w:ins>
      <w:ins w:id="208" w:author="Tracy Thompson" w:date="2020-10-30T08:42:00Z">
        <w:r w:rsidR="005B16E8">
          <w:rPr>
            <w:rFonts w:ascii="Arial" w:hAnsi="Arial" w:cs="Arial"/>
            <w:color w:val="333333"/>
          </w:rPr>
          <w:t xml:space="preserve">definition </w:t>
        </w:r>
      </w:ins>
      <w:ins w:id="209" w:author="Tracy Thompson" w:date="2020-10-30T08:40:00Z">
        <w:r w:rsidR="00F35C90">
          <w:rPr>
            <w:rFonts w:ascii="Arial" w:hAnsi="Arial" w:cs="Arial"/>
            <w:color w:val="333333"/>
          </w:rPr>
          <w:t xml:space="preserve">by removing </w:t>
        </w:r>
        <w:r w:rsidR="00E1089A">
          <w:rPr>
            <w:rFonts w:ascii="Arial" w:hAnsi="Arial" w:cs="Arial"/>
            <w:color w:val="333333"/>
          </w:rPr>
          <w:t>two stent procedures 3049100 and 304</w:t>
        </w:r>
      </w:ins>
      <w:ins w:id="210" w:author="Tracy Thompson" w:date="2020-10-30T08:41:00Z">
        <w:r w:rsidR="00E1089A">
          <w:rPr>
            <w:rFonts w:ascii="Arial" w:hAnsi="Arial" w:cs="Arial"/>
            <w:color w:val="333333"/>
          </w:rPr>
          <w:t xml:space="preserve">5102, see </w:t>
        </w:r>
      </w:ins>
      <w:ins w:id="211" w:author="Tracy Thompson" w:date="2020-10-30T09:05: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_Ref462310612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5.2.33</w:t>
      </w:r>
      <w:ins w:id="212" w:author="Tracy Thompson" w:date="2020-10-30T09:05:00Z">
        <w:r w:rsidR="00D258F0" w:rsidRPr="00D258F0">
          <w:rPr>
            <w:rFonts w:ascii="Arial" w:hAnsi="Arial" w:cs="Arial"/>
            <w:color w:val="333333"/>
            <w:highlight w:val="lightGray"/>
          </w:rPr>
          <w:fldChar w:fldCharType="end"/>
        </w:r>
      </w:ins>
    </w:p>
    <w:p w14:paraId="79B08A3D" w14:textId="42CC466D" w:rsidR="00E72587" w:rsidRDefault="00E1089A" w:rsidP="00440A5E">
      <w:pPr>
        <w:pStyle w:val="ListParagraph"/>
        <w:numPr>
          <w:ilvl w:val="0"/>
          <w:numId w:val="18"/>
        </w:numPr>
        <w:rPr>
          <w:rFonts w:ascii="Arial" w:hAnsi="Arial" w:cs="Arial"/>
          <w:color w:val="333333"/>
        </w:rPr>
      </w:pPr>
      <w:ins w:id="213" w:author="Tracy Thompson" w:date="2020-10-30T08:41:00Z">
        <w:r>
          <w:rPr>
            <w:rFonts w:ascii="Arial" w:hAnsi="Arial" w:cs="Arial"/>
            <w:color w:val="333333"/>
          </w:rPr>
          <w:t xml:space="preserve">Revised </w:t>
        </w:r>
      </w:ins>
      <w:ins w:id="214" w:author="Tracy Thompson" w:date="2020-10-30T08:44:00Z">
        <w:r w:rsidR="00F24ACB">
          <w:rPr>
            <w:rFonts w:ascii="Arial" w:hAnsi="Arial" w:cs="Arial"/>
            <w:color w:val="333333"/>
          </w:rPr>
          <w:t xml:space="preserve">the anaesthesia </w:t>
        </w:r>
        <w:r w:rsidR="00061654">
          <w:rPr>
            <w:rFonts w:ascii="Arial" w:hAnsi="Arial" w:cs="Arial"/>
            <w:color w:val="333333"/>
          </w:rPr>
          <w:t xml:space="preserve">criteria for </w:t>
        </w:r>
      </w:ins>
      <w:ins w:id="215" w:author="Tracy Thompson" w:date="2020-10-30T08:42:00Z">
        <w:r w:rsidR="00884999">
          <w:rPr>
            <w:rFonts w:ascii="Arial" w:hAnsi="Arial" w:cs="Arial"/>
            <w:color w:val="333333"/>
          </w:rPr>
          <w:t xml:space="preserve">three </w:t>
        </w:r>
        <w:r w:rsidR="005B16E8">
          <w:rPr>
            <w:rFonts w:ascii="Arial" w:hAnsi="Arial" w:cs="Arial"/>
            <w:color w:val="333333"/>
          </w:rPr>
          <w:t>scope</w:t>
        </w:r>
      </w:ins>
      <w:ins w:id="216" w:author="Tracy Thompson" w:date="2020-10-30T08:43:00Z">
        <w:r w:rsidR="001A39BF">
          <w:rPr>
            <w:rFonts w:ascii="Arial" w:hAnsi="Arial" w:cs="Arial"/>
            <w:color w:val="333333"/>
          </w:rPr>
          <w:t xml:space="preserve"> (cystoscopies, gastroscopy procedures, bronch</w:t>
        </w:r>
        <w:r w:rsidR="00F24ACB">
          <w:rPr>
            <w:rFonts w:ascii="Arial" w:hAnsi="Arial" w:cs="Arial"/>
            <w:color w:val="333333"/>
          </w:rPr>
          <w:t>oscopy</w:t>
        </w:r>
      </w:ins>
      <w:ins w:id="217" w:author="Tracy Thompson" w:date="2020-10-30T08:44:00Z">
        <w:r w:rsidR="00F24ACB">
          <w:rPr>
            <w:rFonts w:ascii="Arial" w:hAnsi="Arial" w:cs="Arial"/>
            <w:color w:val="333333"/>
          </w:rPr>
          <w:t>)</w:t>
        </w:r>
      </w:ins>
      <w:ins w:id="218" w:author="Tracy Thompson" w:date="2020-10-30T08:42:00Z">
        <w:r w:rsidR="005B16E8">
          <w:rPr>
            <w:rFonts w:ascii="Arial" w:hAnsi="Arial" w:cs="Arial"/>
            <w:color w:val="333333"/>
          </w:rPr>
          <w:t xml:space="preserve"> exclusion rule definitions to </w:t>
        </w:r>
      </w:ins>
      <w:ins w:id="219" w:author="Tracy Thompson" w:date="2020-10-30T08:44:00Z">
        <w:r w:rsidR="00061654">
          <w:rPr>
            <w:rFonts w:ascii="Arial" w:hAnsi="Arial" w:cs="Arial"/>
            <w:color w:val="333333"/>
          </w:rPr>
          <w:t>only include sedatio</w:t>
        </w:r>
      </w:ins>
      <w:ins w:id="220" w:author="Tracy Thompson" w:date="2020-10-30T08:45:00Z">
        <w:r w:rsidR="005D466C">
          <w:rPr>
            <w:rFonts w:ascii="Arial" w:hAnsi="Arial" w:cs="Arial"/>
            <w:color w:val="333333"/>
          </w:rPr>
          <w:t xml:space="preserve">n, see </w:t>
        </w:r>
      </w:ins>
      <w:ins w:id="221" w:author="Tracy Thompson" w:date="2020-10-30T09:06: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_Ref339277655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5.2.31</w:t>
      </w:r>
      <w:ins w:id="222" w:author="Tracy Thompson" w:date="2020-10-30T09:06:00Z">
        <w:r w:rsidR="00D258F0" w:rsidRPr="00D258F0">
          <w:rPr>
            <w:rFonts w:ascii="Arial" w:hAnsi="Arial" w:cs="Arial"/>
            <w:color w:val="333333"/>
            <w:highlight w:val="lightGray"/>
          </w:rPr>
          <w:fldChar w:fldCharType="end"/>
        </w:r>
      </w:ins>
      <w:ins w:id="223" w:author="Tracy Thompson" w:date="2020-10-30T08:50:00Z">
        <w:r w:rsidR="009933DC">
          <w:rPr>
            <w:rFonts w:ascii="Arial" w:hAnsi="Arial" w:cs="Arial"/>
            <w:color w:val="333333"/>
          </w:rPr>
          <w:t xml:space="preserve">, </w:t>
        </w:r>
      </w:ins>
      <w:ins w:id="224" w:author="Tracy Thompson" w:date="2020-10-30T09:06: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_Ref339277556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5.2.34</w:t>
      </w:r>
      <w:ins w:id="225" w:author="Tracy Thompson" w:date="2020-10-30T09:06:00Z">
        <w:r w:rsidR="00D258F0" w:rsidRPr="00D258F0">
          <w:rPr>
            <w:rFonts w:ascii="Arial" w:hAnsi="Arial" w:cs="Arial"/>
            <w:color w:val="333333"/>
            <w:highlight w:val="lightGray"/>
          </w:rPr>
          <w:fldChar w:fldCharType="end"/>
        </w:r>
      </w:ins>
      <w:ins w:id="226" w:author="Tracy Thompson" w:date="2020-10-30T08:50:00Z">
        <w:r w:rsidR="005A5794">
          <w:rPr>
            <w:rFonts w:ascii="Arial" w:hAnsi="Arial" w:cs="Arial"/>
            <w:color w:val="333333"/>
          </w:rPr>
          <w:t xml:space="preserve"> and </w:t>
        </w:r>
      </w:ins>
      <w:ins w:id="227" w:author="Tracy Thompson" w:date="2020-10-30T09:06:00Z">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_Ref339277649 \r \h </w:instrText>
        </w:r>
      </w:ins>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5.2.35</w:t>
      </w:r>
      <w:ins w:id="228" w:author="Tracy Thompson" w:date="2020-10-30T09:06:00Z">
        <w:r w:rsidR="00D258F0" w:rsidRPr="00D258F0">
          <w:rPr>
            <w:rFonts w:ascii="Arial" w:hAnsi="Arial" w:cs="Arial"/>
            <w:color w:val="333333"/>
            <w:highlight w:val="lightGray"/>
          </w:rPr>
          <w:fldChar w:fldCharType="end"/>
        </w:r>
      </w:ins>
      <w:ins w:id="229" w:author="Tracy Thompson" w:date="2020-10-30T08:50:00Z">
        <w:r w:rsidR="005A5794">
          <w:rPr>
            <w:rFonts w:ascii="Arial" w:hAnsi="Arial" w:cs="Arial"/>
            <w:color w:val="333333"/>
          </w:rPr>
          <w:t xml:space="preserve"> respectively.</w:t>
        </w:r>
      </w:ins>
    </w:p>
    <w:p w14:paraId="7D4CCDBC" w14:textId="77777777" w:rsidR="004A7011" w:rsidRPr="004A7011" w:rsidRDefault="004A7011" w:rsidP="004A7011">
      <w:pPr>
        <w:ind w:left="360"/>
        <w:rPr>
          <w:ins w:id="230" w:author="Michael Rains" w:date="2020-10-30T16:31:00Z"/>
          <w:rFonts w:ascii="Arial" w:hAnsi="Arial" w:cs="Arial"/>
          <w:color w:val="333333"/>
        </w:rPr>
      </w:pPr>
    </w:p>
    <w:p w14:paraId="0948D57A" w14:textId="77777777" w:rsidR="001F6FFF" w:rsidRPr="00990412" w:rsidRDefault="001F6FFF" w:rsidP="00C40E1A">
      <w:pPr>
        <w:pStyle w:val="Heading3"/>
      </w:pPr>
      <w:bookmarkStart w:id="231" w:name="_Toc58234030"/>
      <w:bookmarkEnd w:id="85"/>
      <w:r w:rsidRPr="00990412">
        <w:t>Changes from WIESNZ</w:t>
      </w:r>
      <w:r w:rsidR="00092E0E">
        <w:t>19</w:t>
      </w:r>
      <w:r w:rsidRPr="00990412">
        <w:t xml:space="preserve"> to WIESNZ</w:t>
      </w:r>
      <w:r w:rsidR="00CA24CB">
        <w:t>20</w:t>
      </w:r>
      <w:bookmarkEnd w:id="231"/>
    </w:p>
    <w:p w14:paraId="4A32560D" w14:textId="77777777" w:rsidR="00CA24CB" w:rsidRDefault="00CA24CB" w:rsidP="00CA24CB">
      <w:pPr>
        <w:rPr>
          <w:rFonts w:ascii="Arial" w:hAnsi="Arial" w:cs="Arial"/>
          <w:color w:val="333333"/>
        </w:rPr>
      </w:pPr>
      <w:r>
        <w:rPr>
          <w:rFonts w:ascii="Arial" w:hAnsi="Arial" w:cs="Arial"/>
          <w:color w:val="333333"/>
        </w:rPr>
        <w:t>WIESNZ20</w:t>
      </w:r>
      <w:r w:rsidRPr="00AD6086">
        <w:rPr>
          <w:rFonts w:ascii="Arial" w:hAnsi="Arial" w:cs="Arial"/>
          <w:color w:val="333333"/>
        </w:rPr>
        <w:t xml:space="preserve"> </w:t>
      </w:r>
      <w:r w:rsidR="002E1A62">
        <w:rPr>
          <w:rFonts w:ascii="Arial" w:hAnsi="Arial" w:cs="Arial"/>
          <w:color w:val="333333"/>
        </w:rPr>
        <w:t>was</w:t>
      </w:r>
      <w:r w:rsidRPr="00AD6086">
        <w:rPr>
          <w:rFonts w:ascii="Arial" w:hAnsi="Arial" w:cs="Arial"/>
          <w:color w:val="333333"/>
        </w:rPr>
        <w:t xml:space="preserve"> based on ICD-10-AM/ACHI 8th Edition and AR-DRG v7.0</w:t>
      </w:r>
      <w:r>
        <w:rPr>
          <w:rFonts w:ascii="Arial" w:hAnsi="Arial" w:cs="Arial"/>
          <w:color w:val="333333"/>
        </w:rPr>
        <w:t xml:space="preserve">. </w:t>
      </w:r>
    </w:p>
    <w:p w14:paraId="081C1B6D" w14:textId="77777777" w:rsidR="00CA24CB" w:rsidRPr="00F61A10" w:rsidRDefault="00CA24CB" w:rsidP="00CA24CB">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 however, not all DHBs upgraded 1 July 2019</w:t>
      </w:r>
      <w:r w:rsidRPr="008B77BC">
        <w:rPr>
          <w:rFonts w:ascii="Arial" w:hAnsi="Arial" w:cs="Arial"/>
          <w:color w:val="333333"/>
        </w:rPr>
        <w:t xml:space="preserve">.  Events coded in </w:t>
      </w:r>
      <w:r>
        <w:rPr>
          <w:rFonts w:ascii="Arial" w:hAnsi="Arial" w:cs="Arial"/>
          <w:color w:val="333333"/>
        </w:rPr>
        <w:t>ICD-10-AM/ACHI 11t</w:t>
      </w:r>
      <w:r w:rsidRPr="008B77BC">
        <w:rPr>
          <w:rFonts w:ascii="Arial" w:hAnsi="Arial" w:cs="Arial"/>
          <w:color w:val="333333"/>
        </w:rPr>
        <w:t xml:space="preserve">h Edition </w:t>
      </w:r>
      <w:r w:rsidR="003120AF">
        <w:rPr>
          <w:rFonts w:ascii="Arial" w:hAnsi="Arial" w:cs="Arial"/>
          <w:color w:val="333333"/>
        </w:rPr>
        <w:t xml:space="preserve">had </w:t>
      </w:r>
      <w:r w:rsidRPr="008B77BC">
        <w:rPr>
          <w:rFonts w:ascii="Arial" w:hAnsi="Arial" w:cs="Arial"/>
          <w:color w:val="333333"/>
        </w:rPr>
        <w:t>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 xml:space="preserve">th Edition which </w:t>
      </w:r>
      <w:r w:rsidR="003120AF">
        <w:rPr>
          <w:rFonts w:ascii="Arial" w:hAnsi="Arial" w:cs="Arial"/>
          <w:color w:val="333333"/>
        </w:rPr>
        <w:t xml:space="preserve">were </w:t>
      </w:r>
      <w:r w:rsidRPr="008B77BC">
        <w:rPr>
          <w:rFonts w:ascii="Arial" w:hAnsi="Arial" w:cs="Arial"/>
          <w:color w:val="333333"/>
        </w:rPr>
        <w:t>then used to derive AR-DRG</w:t>
      </w:r>
      <w:r>
        <w:rPr>
          <w:rFonts w:ascii="Arial" w:hAnsi="Arial" w:cs="Arial"/>
          <w:color w:val="333333"/>
        </w:rPr>
        <w:t>7</w:t>
      </w:r>
      <w:r w:rsidRPr="008B77BC">
        <w:rPr>
          <w:rFonts w:ascii="Arial" w:hAnsi="Arial" w:cs="Arial"/>
          <w:color w:val="333333"/>
        </w:rPr>
        <w:t xml:space="preserve">.0. Exclusion rules </w:t>
      </w:r>
      <w:r w:rsidR="00B35455">
        <w:rPr>
          <w:rFonts w:ascii="Arial" w:hAnsi="Arial" w:cs="Arial"/>
          <w:color w:val="333333"/>
        </w:rPr>
        <w:t>were</w:t>
      </w:r>
      <w:r w:rsidRPr="008B77BC">
        <w:rPr>
          <w:rFonts w:ascii="Arial" w:hAnsi="Arial" w:cs="Arial"/>
          <w:color w:val="333333"/>
        </w:rPr>
        <w:t xml:space="preserve"> based on </w:t>
      </w:r>
      <w:r>
        <w:rPr>
          <w:rFonts w:ascii="Arial" w:hAnsi="Arial" w:cs="Arial"/>
          <w:color w:val="333333"/>
        </w:rPr>
        <w:t>ICD-10-AM/ACHI 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Pr="00AE1B2E">
        <w:rPr>
          <w:rFonts w:ascii="Arial" w:hAnsi="Arial" w:cs="Arial"/>
          <w:color w:val="333333"/>
        </w:rPr>
        <w:t xml:space="preserve">The framework associated with </w:t>
      </w:r>
      <w:r>
        <w:rPr>
          <w:rFonts w:ascii="Arial" w:hAnsi="Arial" w:cs="Arial"/>
          <w:color w:val="333333"/>
        </w:rPr>
        <w:t>WIESNZ20</w:t>
      </w:r>
      <w:r w:rsidRPr="00AE1B2E">
        <w:rPr>
          <w:rFonts w:ascii="Arial" w:hAnsi="Arial" w:cs="Arial"/>
          <w:color w:val="333333"/>
        </w:rPr>
        <w:t xml:space="preserve"> </w:t>
      </w:r>
      <w:r w:rsidR="00B35455">
        <w:rPr>
          <w:rFonts w:ascii="Arial" w:hAnsi="Arial" w:cs="Arial"/>
          <w:color w:val="333333"/>
        </w:rPr>
        <w:t>wa</w:t>
      </w:r>
      <w:r w:rsidRPr="00AE1B2E">
        <w:rPr>
          <w:rFonts w:ascii="Arial" w:hAnsi="Arial" w:cs="Arial"/>
          <w:color w:val="333333"/>
        </w:rPr>
        <w:t>s the same as WIESNZ1</w:t>
      </w:r>
      <w:r>
        <w:rPr>
          <w:rFonts w:ascii="Arial" w:hAnsi="Arial" w:cs="Arial"/>
          <w:color w:val="333333"/>
        </w:rPr>
        <w:t xml:space="preserve">9 </w:t>
      </w:r>
      <w:r w:rsidRPr="00AE1B2E">
        <w:rPr>
          <w:rFonts w:ascii="Arial" w:hAnsi="Arial" w:cs="Arial"/>
          <w:color w:val="333333"/>
        </w:rPr>
        <w:t xml:space="preserve">except </w:t>
      </w:r>
      <w:r w:rsidRPr="009A0AB2">
        <w:rPr>
          <w:rFonts w:ascii="Arial" w:hAnsi="Arial" w:cs="Arial"/>
          <w:color w:val="333333"/>
        </w:rPr>
        <w:t>for the following:</w:t>
      </w:r>
      <w:r w:rsidRPr="00AE1B2E">
        <w:rPr>
          <w:rFonts w:ascii="Arial" w:hAnsi="Arial" w:cs="Arial"/>
          <w:color w:val="333333"/>
        </w:rPr>
        <w:t xml:space="preserve"> </w:t>
      </w:r>
    </w:p>
    <w:p w14:paraId="3954CAE3"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Revised definition for the NZ DRG B02W for Stroke Clot Retrieval</w:t>
      </w:r>
    </w:p>
    <w:p w14:paraId="04F83957"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New co-payment for Gender Affirming Surgery</w:t>
      </w:r>
    </w:p>
    <w:p w14:paraId="41BC6E09" w14:textId="77777777" w:rsidR="00CA24CB" w:rsidRDefault="00CA24CB" w:rsidP="00CA24CB">
      <w:pPr>
        <w:pStyle w:val="ListParagraph"/>
        <w:numPr>
          <w:ilvl w:val="0"/>
          <w:numId w:val="18"/>
        </w:numPr>
        <w:rPr>
          <w:rFonts w:ascii="Arial" w:hAnsi="Arial" w:cs="Arial"/>
          <w:color w:val="333333"/>
        </w:rPr>
      </w:pPr>
      <w:bookmarkStart w:id="232" w:name="_Hlk54691112"/>
      <w:r>
        <w:rPr>
          <w:rFonts w:ascii="Arial" w:hAnsi="Arial" w:cs="Arial"/>
          <w:color w:val="333333"/>
        </w:rPr>
        <w:t xml:space="preserve">New co-payment for Cardiac Lead Extraction </w:t>
      </w:r>
    </w:p>
    <w:p w14:paraId="74D62848" w14:textId="77777777" w:rsidR="00CA24CB" w:rsidRDefault="00CA24CB" w:rsidP="00CA24CB">
      <w:pPr>
        <w:pStyle w:val="ListParagraph"/>
        <w:numPr>
          <w:ilvl w:val="0"/>
          <w:numId w:val="18"/>
        </w:numPr>
        <w:rPr>
          <w:rFonts w:ascii="Arial" w:hAnsi="Arial" w:cs="Arial"/>
          <w:color w:val="333333"/>
        </w:rPr>
      </w:pPr>
      <w:r w:rsidRPr="00D95185">
        <w:rPr>
          <w:rFonts w:ascii="Arial" w:hAnsi="Arial" w:cs="Arial"/>
          <w:color w:val="333333"/>
        </w:rPr>
        <w:t xml:space="preserve">Retired co-payment for </w:t>
      </w:r>
      <w:r>
        <w:rPr>
          <w:rFonts w:ascii="Arial" w:hAnsi="Arial" w:cs="Arial"/>
          <w:color w:val="333333"/>
        </w:rPr>
        <w:t xml:space="preserve">Isolated Limb Infusion </w:t>
      </w:r>
    </w:p>
    <w:p w14:paraId="56D44A44" w14:textId="77777777" w:rsidR="00CA24CB" w:rsidRDefault="00CA24CB" w:rsidP="00CA24CB">
      <w:pPr>
        <w:pStyle w:val="ListParagraph"/>
        <w:numPr>
          <w:ilvl w:val="0"/>
          <w:numId w:val="18"/>
        </w:numPr>
        <w:rPr>
          <w:rFonts w:ascii="Arial" w:hAnsi="Arial" w:cs="Arial"/>
          <w:color w:val="333333"/>
        </w:rPr>
      </w:pPr>
      <w:r w:rsidRPr="00D95185">
        <w:rPr>
          <w:rFonts w:ascii="Arial" w:hAnsi="Arial" w:cs="Arial"/>
          <w:color w:val="333333"/>
        </w:rPr>
        <w:t xml:space="preserve">Revised </w:t>
      </w:r>
      <w:r>
        <w:rPr>
          <w:rFonts w:ascii="Arial" w:hAnsi="Arial" w:cs="Arial"/>
          <w:color w:val="333333"/>
        </w:rPr>
        <w:t xml:space="preserve">co-payment values for </w:t>
      </w:r>
    </w:p>
    <w:p w14:paraId="2931F323" w14:textId="77777777" w:rsidR="00CA24CB" w:rsidRPr="00D95185" w:rsidRDefault="00CA24CB" w:rsidP="00CA24CB">
      <w:pPr>
        <w:pStyle w:val="ListParagraph"/>
        <w:numPr>
          <w:ilvl w:val="1"/>
          <w:numId w:val="18"/>
        </w:numPr>
        <w:ind w:left="1134" w:hanging="283"/>
        <w:rPr>
          <w:rFonts w:ascii="Arial" w:hAnsi="Arial" w:cs="Arial"/>
          <w:color w:val="333333"/>
        </w:rPr>
      </w:pPr>
      <w:r w:rsidRPr="00D95185">
        <w:rPr>
          <w:rFonts w:ascii="Arial" w:hAnsi="Arial" w:cs="Arial"/>
          <w:color w:val="333333"/>
        </w:rPr>
        <w:t>Abdominal Aortic Aneurysm (AAA) co-payment value from 3.8185</w:t>
      </w:r>
      <w:r>
        <w:rPr>
          <w:rFonts w:ascii="Arial" w:hAnsi="Arial" w:cs="Arial"/>
          <w:color w:val="333333"/>
        </w:rPr>
        <w:t xml:space="preserve"> to 3.9052</w:t>
      </w:r>
    </w:p>
    <w:p w14:paraId="7C4956C9" w14:textId="77777777" w:rsidR="00CA24CB" w:rsidRPr="00F61A10" w:rsidRDefault="00CA24CB" w:rsidP="00CA24CB">
      <w:pPr>
        <w:pStyle w:val="ListParagraph"/>
        <w:numPr>
          <w:ilvl w:val="1"/>
          <w:numId w:val="18"/>
        </w:numPr>
        <w:ind w:left="1134" w:hanging="283"/>
        <w:rPr>
          <w:rFonts w:ascii="Arial" w:hAnsi="Arial" w:cs="Arial"/>
          <w:color w:val="333333"/>
        </w:rPr>
      </w:pPr>
      <w:r w:rsidRPr="00F61A10">
        <w:rPr>
          <w:rFonts w:ascii="Arial" w:hAnsi="Arial" w:cs="Arial"/>
          <w:color w:val="333333"/>
        </w:rPr>
        <w:t>Atrial Septal Defect (ASD) co-payment value from 1.1882 to 1.1613</w:t>
      </w:r>
    </w:p>
    <w:p w14:paraId="24934B64"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Scoliosis co-payment value</w:t>
      </w:r>
      <w:r w:rsidRPr="00BC7642">
        <w:rPr>
          <w:rFonts w:ascii="Arial" w:hAnsi="Arial" w:cs="Arial"/>
          <w:color w:val="333333"/>
        </w:rPr>
        <w:t xml:space="preserve"> from </w:t>
      </w:r>
      <w:r>
        <w:rPr>
          <w:rFonts w:ascii="Arial" w:hAnsi="Arial" w:cs="Arial"/>
          <w:color w:val="333333"/>
        </w:rPr>
        <w:t>5.4629 to 5.2673</w:t>
      </w:r>
    </w:p>
    <w:p w14:paraId="41C0043C"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Live Donor Nephrectomy (LDN) co-payment value from 1.4601 to 1.5817</w:t>
      </w:r>
    </w:p>
    <w:p w14:paraId="7E6F4184"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Ventricular Assist Devices (VADs) for adults co-payment value from 23.8461 to 22.5183</w:t>
      </w:r>
    </w:p>
    <w:p w14:paraId="0D316F59" w14:textId="77777777" w:rsidR="00CA24CB" w:rsidRDefault="00CA24CB" w:rsidP="00CA24CB">
      <w:pPr>
        <w:pStyle w:val="ListParagraph"/>
        <w:numPr>
          <w:ilvl w:val="1"/>
          <w:numId w:val="18"/>
        </w:numPr>
        <w:ind w:left="1134" w:hanging="283"/>
        <w:rPr>
          <w:rFonts w:ascii="Arial" w:hAnsi="Arial" w:cs="Arial"/>
          <w:color w:val="333333"/>
        </w:rPr>
      </w:pPr>
      <w:r w:rsidRPr="00A94E7A">
        <w:rPr>
          <w:rFonts w:ascii="Arial" w:hAnsi="Arial" w:cs="Arial"/>
          <w:color w:val="333333"/>
        </w:rPr>
        <w:t>Complex Traumatic Limb co-payment value from</w:t>
      </w:r>
      <w:r>
        <w:rPr>
          <w:rFonts w:ascii="Arial" w:hAnsi="Arial" w:cs="Arial"/>
          <w:color w:val="333333"/>
        </w:rPr>
        <w:t xml:space="preserve"> 3.5934 to 2.9934</w:t>
      </w:r>
      <w:r w:rsidRPr="00A94E7A">
        <w:rPr>
          <w:rFonts w:ascii="Arial" w:hAnsi="Arial" w:cs="Arial"/>
          <w:color w:val="333333"/>
        </w:rPr>
        <w:t xml:space="preserve"> </w:t>
      </w:r>
    </w:p>
    <w:p w14:paraId="3C896FB1" w14:textId="77777777" w:rsidR="00CA24CB" w:rsidRDefault="00CA24CB" w:rsidP="00CA24CB">
      <w:pPr>
        <w:pStyle w:val="ListParagraph"/>
        <w:numPr>
          <w:ilvl w:val="1"/>
          <w:numId w:val="18"/>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co-payment values from 0.9697 and 0.9085 to 1.0134 and 0.5507 </w:t>
      </w:r>
    </w:p>
    <w:bookmarkEnd w:id="232"/>
    <w:p w14:paraId="7F8EA247"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to include DRG J14Z</w:t>
      </w:r>
    </w:p>
    <w:p w14:paraId="1DF47ADA"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 xml:space="preserve">New exclusion rule for </w:t>
      </w:r>
      <w:r w:rsidRPr="00F61A10">
        <w:rPr>
          <w:rFonts w:ascii="Arial" w:hAnsi="Arial" w:cs="Arial"/>
          <w:color w:val="333333"/>
        </w:rPr>
        <w:t>Transrectal Ultrasound (TRUS) Guided Biopsy of Prostate and Tran</w:t>
      </w:r>
      <w:r>
        <w:rPr>
          <w:rFonts w:ascii="Arial" w:hAnsi="Arial" w:cs="Arial"/>
          <w:color w:val="333333"/>
        </w:rPr>
        <w:t>s</w:t>
      </w:r>
      <w:r w:rsidRPr="00F61A10">
        <w:rPr>
          <w:rFonts w:ascii="Arial" w:hAnsi="Arial" w:cs="Arial"/>
          <w:color w:val="333333"/>
        </w:rPr>
        <w:t>perineal (TPA) Biopsy of Prostate</w:t>
      </w:r>
    </w:p>
    <w:p w14:paraId="4719B6D1"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Revised Exclusion rules:</w:t>
      </w:r>
    </w:p>
    <w:p w14:paraId="40873D8D"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Rhesus Isoimmunisation and Other Isoimmunisation</w:t>
      </w:r>
    </w:p>
    <w:p w14:paraId="1F512AF5"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Renal Haemodialysis</w:t>
      </w:r>
    </w:p>
    <w:p w14:paraId="07E9BF97" w14:textId="77777777" w:rsidR="00CA24CB" w:rsidRDefault="00CA24CB" w:rsidP="00CA24CB">
      <w:pPr>
        <w:pStyle w:val="ListParagraph"/>
        <w:numPr>
          <w:ilvl w:val="1"/>
          <w:numId w:val="18"/>
        </w:numPr>
        <w:ind w:left="1134" w:hanging="283"/>
        <w:rPr>
          <w:rFonts w:ascii="Arial" w:hAnsi="Arial" w:cs="Arial"/>
          <w:color w:val="333333"/>
        </w:rPr>
      </w:pPr>
      <w:r>
        <w:rPr>
          <w:rFonts w:ascii="Arial" w:hAnsi="Arial" w:cs="Arial"/>
          <w:color w:val="333333"/>
        </w:rPr>
        <w:t>Same day Radiotherapy</w:t>
      </w:r>
    </w:p>
    <w:p w14:paraId="2D67BB61" w14:textId="77777777" w:rsidR="00CA24CB" w:rsidRPr="000F7950" w:rsidRDefault="00CA24CB" w:rsidP="00CA24CB">
      <w:pPr>
        <w:pStyle w:val="ListParagraph"/>
        <w:numPr>
          <w:ilvl w:val="0"/>
          <w:numId w:val="18"/>
        </w:numPr>
        <w:rPr>
          <w:rFonts w:ascii="Arial" w:hAnsi="Arial" w:cs="Arial"/>
          <w:color w:val="333333"/>
        </w:rPr>
      </w:pPr>
      <w:r w:rsidRPr="000F7950">
        <w:rPr>
          <w:rFonts w:ascii="Arial" w:hAnsi="Arial" w:cs="Arial"/>
          <w:color w:val="333333"/>
        </w:rPr>
        <w:t>New health specialty code</w:t>
      </w:r>
      <w:r w:rsidRPr="000F7950">
        <w:t xml:space="preserve"> </w:t>
      </w:r>
      <w:r w:rsidRPr="000F7950">
        <w:rPr>
          <w:rFonts w:ascii="Arial" w:hAnsi="Arial" w:cs="Arial"/>
          <w:color w:val="333333"/>
        </w:rPr>
        <w:t xml:space="preserve">S44 </w:t>
      </w:r>
      <w:r w:rsidRPr="000F7950">
        <w:rPr>
          <w:rFonts w:ascii="Arial" w:hAnsi="Arial" w:cs="Arial"/>
          <w:i/>
          <w:color w:val="333333"/>
        </w:rPr>
        <w:t>Orthopaedic spinal surgery</w:t>
      </w:r>
      <w:r w:rsidRPr="000F7950">
        <w:rPr>
          <w:rFonts w:ascii="Arial" w:hAnsi="Arial" w:cs="Arial"/>
          <w:color w:val="333333"/>
        </w:rPr>
        <w:t xml:space="preserve"> </w:t>
      </w:r>
      <w:r w:rsidRPr="004A7626">
        <w:rPr>
          <w:rFonts w:ascii="Arial" w:hAnsi="Arial" w:cs="Arial"/>
          <w:color w:val="333333"/>
        </w:rPr>
        <w:t xml:space="preserve">maps to health specialty code S45 </w:t>
      </w:r>
      <w:r w:rsidRPr="004A7626">
        <w:rPr>
          <w:rFonts w:ascii="Arial" w:hAnsi="Arial" w:cs="Arial"/>
          <w:i/>
          <w:color w:val="333333"/>
        </w:rPr>
        <w:t>O</w:t>
      </w:r>
      <w:r w:rsidRPr="002D6C55">
        <w:rPr>
          <w:rFonts w:ascii="Arial" w:hAnsi="Arial" w:cs="Arial"/>
          <w:i/>
          <w:color w:val="333333"/>
        </w:rPr>
        <w:t>rthopaedic surgery</w:t>
      </w:r>
    </w:p>
    <w:p w14:paraId="7F8C4290" w14:textId="77777777" w:rsidR="00CA24CB" w:rsidRDefault="00CA24CB" w:rsidP="00CA24CB">
      <w:pPr>
        <w:pStyle w:val="ListParagraph"/>
        <w:numPr>
          <w:ilvl w:val="0"/>
          <w:numId w:val="18"/>
        </w:numPr>
        <w:rPr>
          <w:rFonts w:ascii="Arial" w:hAnsi="Arial" w:cs="Arial"/>
          <w:color w:val="333333"/>
        </w:rPr>
      </w:pPr>
      <w:r>
        <w:rPr>
          <w:rFonts w:ascii="Arial" w:hAnsi="Arial" w:cs="Arial"/>
          <w:color w:val="333333"/>
        </w:rPr>
        <w:t xml:space="preserve">Health specialty code P39 </w:t>
      </w:r>
      <w:r w:rsidRPr="00623383">
        <w:rPr>
          <w:rFonts w:ascii="Arial" w:hAnsi="Arial" w:cs="Arial"/>
          <w:i/>
          <w:color w:val="333333"/>
        </w:rPr>
        <w:t xml:space="preserve">Maternal Fetal Medicine </w:t>
      </w:r>
      <w:r>
        <w:rPr>
          <w:rFonts w:ascii="Arial" w:hAnsi="Arial" w:cs="Arial"/>
          <w:color w:val="333333"/>
        </w:rPr>
        <w:t xml:space="preserve">(MFM) </w:t>
      </w:r>
      <w:r w:rsidRPr="00623383">
        <w:rPr>
          <w:rFonts w:ascii="Arial" w:hAnsi="Arial" w:cs="Arial"/>
          <w:i/>
          <w:color w:val="333333"/>
        </w:rPr>
        <w:t>Services</w:t>
      </w:r>
      <w:r w:rsidRPr="00766DC6">
        <w:rPr>
          <w:rFonts w:ascii="Arial" w:hAnsi="Arial" w:cs="Arial"/>
          <w:color w:val="333333"/>
        </w:rPr>
        <w:t xml:space="preserve"> </w:t>
      </w:r>
      <w:r>
        <w:rPr>
          <w:rFonts w:ascii="Arial" w:hAnsi="Arial" w:cs="Arial"/>
          <w:color w:val="333333"/>
        </w:rPr>
        <w:t xml:space="preserve"> added to NMDS.  Previously valid for NNPAC reporting only. </w:t>
      </w:r>
      <w:r w:rsidRPr="000F7950">
        <w:rPr>
          <w:rFonts w:ascii="Arial" w:hAnsi="Arial" w:cs="Arial"/>
          <w:color w:val="333333"/>
        </w:rPr>
        <w:t xml:space="preserve">P39 </w:t>
      </w:r>
      <w:r w:rsidRPr="000F7950">
        <w:rPr>
          <w:rFonts w:ascii="Arial" w:hAnsi="Arial" w:cs="Arial"/>
          <w:i/>
          <w:color w:val="333333"/>
        </w:rPr>
        <w:t xml:space="preserve">Maternal Fetal Medicine </w:t>
      </w:r>
      <w:r w:rsidRPr="000F7950">
        <w:rPr>
          <w:rFonts w:ascii="Arial" w:hAnsi="Arial" w:cs="Arial"/>
          <w:color w:val="333333"/>
        </w:rPr>
        <w:t xml:space="preserve">(MFM) </w:t>
      </w:r>
      <w:r w:rsidRPr="000F7950">
        <w:rPr>
          <w:rFonts w:ascii="Arial" w:hAnsi="Arial" w:cs="Arial"/>
          <w:i/>
          <w:color w:val="333333"/>
        </w:rPr>
        <w:t>Services</w:t>
      </w:r>
      <w:r w:rsidRPr="000F7950">
        <w:rPr>
          <w:rFonts w:ascii="Arial" w:hAnsi="Arial" w:cs="Arial"/>
          <w:color w:val="333333"/>
        </w:rPr>
        <w:t xml:space="preserve"> maps to PUC W10.01 Maternity Casemix</w:t>
      </w:r>
    </w:p>
    <w:p w14:paraId="42E295B5" w14:textId="77777777" w:rsidR="00BC7642" w:rsidRDefault="00CA24CB" w:rsidP="0007181D">
      <w:pPr>
        <w:pStyle w:val="ListParagraph"/>
        <w:numPr>
          <w:ilvl w:val="0"/>
          <w:numId w:val="18"/>
        </w:numPr>
        <w:rPr>
          <w:rFonts w:ascii="Arial" w:hAnsi="Arial" w:cs="Arial"/>
          <w:color w:val="333333"/>
        </w:rPr>
      </w:pPr>
      <w:r w:rsidRPr="00ED68CE">
        <w:rPr>
          <w:rFonts w:ascii="Arial" w:hAnsi="Arial" w:cs="Arial"/>
          <w:color w:val="333333"/>
        </w:rPr>
        <w:t>Added Appendix 8:  ICD-10-AM/ACHI Mapping Table</w:t>
      </w:r>
    </w:p>
    <w:p w14:paraId="0996234A" w14:textId="77777777" w:rsidR="00ED68CE" w:rsidRDefault="00ED68CE" w:rsidP="00ED68CE">
      <w:pPr>
        <w:pStyle w:val="ListParagraph"/>
        <w:numPr>
          <w:ilvl w:val="0"/>
          <w:numId w:val="18"/>
        </w:numPr>
        <w:rPr>
          <w:rFonts w:ascii="Arial" w:hAnsi="Arial" w:cs="Arial"/>
          <w:color w:val="333333"/>
        </w:rPr>
      </w:pPr>
      <w:r w:rsidRPr="002E50A4">
        <w:rPr>
          <w:rFonts w:ascii="Arial" w:hAnsi="Arial" w:cs="Arial"/>
          <w:color w:val="333333"/>
        </w:rPr>
        <w:t xml:space="preserve">Updated wording for DRG, cost weight and XPU </w:t>
      </w:r>
      <w:r>
        <w:rPr>
          <w:rFonts w:ascii="Arial" w:hAnsi="Arial" w:cs="Arial"/>
          <w:color w:val="333333"/>
        </w:rPr>
        <w:t xml:space="preserve">allocation </w:t>
      </w:r>
      <w:r w:rsidRPr="002E50A4">
        <w:rPr>
          <w:rFonts w:ascii="Arial" w:hAnsi="Arial" w:cs="Arial"/>
          <w:color w:val="333333"/>
        </w:rPr>
        <w:t>for Ophthalmology Injections and Skin Lesion Procedures</w:t>
      </w:r>
    </w:p>
    <w:p w14:paraId="5FD47BE3" w14:textId="77777777" w:rsidR="006E5E07" w:rsidRPr="002E50A4" w:rsidRDefault="006E5E07" w:rsidP="006E5E07">
      <w:pPr>
        <w:pStyle w:val="ListParagraph"/>
        <w:numPr>
          <w:ilvl w:val="0"/>
          <w:numId w:val="18"/>
        </w:numPr>
        <w:rPr>
          <w:rFonts w:ascii="Arial" w:hAnsi="Arial" w:cs="Arial"/>
          <w:color w:val="333333"/>
        </w:rPr>
      </w:pPr>
      <w:r>
        <w:rPr>
          <w:rFonts w:ascii="Arial" w:hAnsi="Arial" w:cs="Arial"/>
          <w:color w:val="333333"/>
        </w:rPr>
        <w:lastRenderedPageBreak/>
        <w:t>Added o</w:t>
      </w:r>
      <w:r w:rsidRPr="002E50A4">
        <w:rPr>
          <w:rFonts w:ascii="Arial" w:hAnsi="Arial" w:cs="Arial"/>
          <w:color w:val="333333"/>
        </w:rPr>
        <w:t xml:space="preserve">ne new facility to the casemix eligible facilities list. The facility is Hamilton Radiology (9225) </w:t>
      </w:r>
    </w:p>
    <w:p w14:paraId="75A1A188" w14:textId="77777777" w:rsidR="00ED68CE" w:rsidRPr="00B83C2C" w:rsidRDefault="006E5E07" w:rsidP="0007181D">
      <w:pPr>
        <w:numPr>
          <w:ilvl w:val="0"/>
          <w:numId w:val="18"/>
        </w:numPr>
        <w:contextualSpacing/>
        <w:rPr>
          <w:rFonts w:ascii="Arial" w:hAnsi="Arial" w:cs="Arial"/>
          <w:color w:val="333333"/>
        </w:rPr>
      </w:pPr>
      <w:r w:rsidRPr="00B83C2C">
        <w:rPr>
          <w:rFonts w:ascii="Arial" w:hAnsi="Arial" w:cs="Arial"/>
          <w:color w:val="333333"/>
        </w:rPr>
        <w:t>Added a note under primary maternity flags</w:t>
      </w:r>
      <w:r w:rsidR="00B83C2C" w:rsidRPr="00B83C2C">
        <w:rPr>
          <w:rFonts w:ascii="Arial" w:hAnsi="Arial" w:cs="Arial"/>
          <w:color w:val="333333"/>
        </w:rPr>
        <w:t>.</w:t>
      </w:r>
      <w:r w:rsidRPr="00B83C2C">
        <w:rPr>
          <w:rFonts w:ascii="Arial" w:hAnsi="Arial" w:cs="Arial"/>
          <w:color w:val="333333"/>
        </w:rPr>
        <w:t xml:space="preserve"> </w:t>
      </w:r>
    </w:p>
    <w:p w14:paraId="54BED817" w14:textId="77777777" w:rsidR="00ED68CE" w:rsidRPr="00ED68CE" w:rsidRDefault="00ED68CE" w:rsidP="00ED68CE">
      <w:pPr>
        <w:rPr>
          <w:rFonts w:ascii="Arial" w:hAnsi="Arial" w:cs="Arial"/>
          <w:color w:val="333333"/>
        </w:rPr>
      </w:pPr>
    </w:p>
    <w:p w14:paraId="3874C399" w14:textId="77777777" w:rsidR="00CB3D51" w:rsidRDefault="00CB3D51" w:rsidP="000B4288">
      <w:pPr>
        <w:pStyle w:val="Heading2"/>
      </w:pPr>
      <w:bookmarkStart w:id="233" w:name="_Toc304195507"/>
      <w:bookmarkStart w:id="234" w:name="_Toc304197117"/>
      <w:bookmarkStart w:id="235" w:name="_Toc304808374"/>
      <w:bookmarkStart w:id="236" w:name="_Toc304808467"/>
      <w:bookmarkStart w:id="237" w:name="_Toc304962525"/>
      <w:bookmarkStart w:id="238" w:name="_Toc304970741"/>
      <w:bookmarkStart w:id="239" w:name="_Toc304195509"/>
      <w:bookmarkStart w:id="240" w:name="_Toc304197119"/>
      <w:bookmarkStart w:id="241" w:name="_Toc304808376"/>
      <w:bookmarkStart w:id="242" w:name="_Toc304808469"/>
      <w:bookmarkStart w:id="243" w:name="_Toc304962527"/>
      <w:bookmarkStart w:id="244" w:name="_Toc304970743"/>
      <w:bookmarkStart w:id="245" w:name="_Toc304195510"/>
      <w:bookmarkStart w:id="246" w:name="_Toc304197120"/>
      <w:bookmarkStart w:id="247" w:name="_Toc304808377"/>
      <w:bookmarkStart w:id="248" w:name="_Toc304808470"/>
      <w:bookmarkStart w:id="249" w:name="_Toc304962528"/>
      <w:bookmarkStart w:id="250" w:name="_Toc304970744"/>
      <w:bookmarkStart w:id="251" w:name="_Toc304195512"/>
      <w:bookmarkStart w:id="252" w:name="_Toc304197122"/>
      <w:bookmarkStart w:id="253" w:name="_Toc304808379"/>
      <w:bookmarkStart w:id="254" w:name="_Toc304808472"/>
      <w:bookmarkStart w:id="255" w:name="_Toc304962530"/>
      <w:bookmarkStart w:id="256" w:name="_Toc304970746"/>
      <w:bookmarkStart w:id="257" w:name="_Toc304195513"/>
      <w:bookmarkStart w:id="258" w:name="_Toc304197123"/>
      <w:bookmarkStart w:id="259" w:name="_Toc304808380"/>
      <w:bookmarkStart w:id="260" w:name="_Toc304808473"/>
      <w:bookmarkStart w:id="261" w:name="_Toc304962531"/>
      <w:bookmarkStart w:id="262" w:name="_Toc304970747"/>
      <w:bookmarkStart w:id="263" w:name="_Ref400105118"/>
      <w:bookmarkStart w:id="264" w:name="_Toc427151956"/>
      <w:bookmarkStart w:id="265" w:name="_Toc427153601"/>
      <w:bookmarkStart w:id="266" w:name="_Toc58234031"/>
      <w:bookmarkStart w:id="267" w:name="_Toc511625977"/>
      <w:bookmarkStart w:id="268" w:name="_Toc515687076"/>
      <w:bookmarkEnd w:id="80"/>
      <w:bookmarkEnd w:id="81"/>
      <w:bookmarkEnd w:id="82"/>
      <w:bookmarkEnd w:id="8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Same Day (SD) and One Day (OD) Designations</w:t>
      </w:r>
      <w:bookmarkEnd w:id="263"/>
      <w:bookmarkEnd w:id="264"/>
      <w:bookmarkEnd w:id="265"/>
      <w:bookmarkEnd w:id="266"/>
    </w:p>
    <w:p w14:paraId="728084DE" w14:textId="77777777"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Similarly, for an OD designation separate same day and one day weights are calculated from the costs of the respective event types even if the low boundary is 1.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0E323A">
        <w:rPr>
          <w:rFonts w:ascii="Arial" w:eastAsia="Calibri" w:hAnsi="Arial" w:cs="Arial"/>
          <w:color w:val="333333"/>
          <w:szCs w:val="24"/>
        </w:rPr>
        <w:t>WIESNZ2</w:t>
      </w:r>
      <w:r w:rsidR="00B83C2C">
        <w:rPr>
          <w:rFonts w:ascii="Arial" w:eastAsia="Calibri" w:hAnsi="Arial" w:cs="Arial"/>
          <w:color w:val="333333"/>
          <w:szCs w:val="24"/>
        </w:rPr>
        <w:t>1</w:t>
      </w:r>
      <w:r w:rsidR="00AA3223">
        <w:rPr>
          <w:rFonts w:ascii="Arial" w:eastAsia="Calibri" w:hAnsi="Arial" w:cs="Arial"/>
          <w:color w:val="333333"/>
          <w:szCs w:val="24"/>
        </w:rPr>
        <w:t>.</w:t>
      </w:r>
    </w:p>
    <w:p w14:paraId="47763302" w14:textId="77777777" w:rsidR="00126168" w:rsidRDefault="00126168" w:rsidP="00126168">
      <w:pPr>
        <w:rPr>
          <w:ins w:id="269" w:author="Tracy Thompson" w:date="2020-10-29T09:46:00Z"/>
          <w:rFonts w:ascii="Arial" w:hAnsi="Arial" w:cs="Arial"/>
        </w:rPr>
      </w:pPr>
    </w:p>
    <w:p w14:paraId="1C8F9F08" w14:textId="77777777" w:rsidR="005E0E2E" w:rsidRPr="005E0E2E" w:rsidRDefault="005E0E2E" w:rsidP="005E0E2E">
      <w:pPr>
        <w:rPr>
          <w:ins w:id="270" w:author="Tracy Thompson" w:date="2020-10-29T09:47:00Z"/>
          <w:rFonts w:ascii="Arial" w:hAnsi="Arial" w:cs="Arial"/>
        </w:rPr>
      </w:pPr>
      <w:ins w:id="271" w:author="Tracy Thompson" w:date="2020-10-29T09:47:00Z">
        <w:r w:rsidRPr="005E0E2E">
          <w:rPr>
            <w:rFonts w:ascii="Arial" w:hAnsi="Arial" w:cs="Arial"/>
          </w:rPr>
          <w:t>There are new designations for:</w:t>
        </w:r>
      </w:ins>
    </w:p>
    <w:p w14:paraId="4CD4BE70" w14:textId="77777777" w:rsidR="00294996" w:rsidRDefault="005E0E2E" w:rsidP="00DD4DEF">
      <w:pPr>
        <w:pStyle w:val="ListParagraph"/>
        <w:numPr>
          <w:ilvl w:val="0"/>
          <w:numId w:val="18"/>
        </w:numPr>
        <w:rPr>
          <w:ins w:id="272" w:author="Tracy Thompson" w:date="2020-11-02T09:04:00Z"/>
          <w:rFonts w:ascii="Arial" w:hAnsi="Arial" w:cs="Arial"/>
        </w:rPr>
      </w:pPr>
      <w:ins w:id="273" w:author="Tracy Thompson" w:date="2020-10-29T09:47:00Z">
        <w:r w:rsidRPr="00294996">
          <w:rPr>
            <w:rFonts w:ascii="Arial" w:hAnsi="Arial" w:cs="Arial"/>
          </w:rPr>
          <w:t xml:space="preserve">A08B </w:t>
        </w:r>
      </w:ins>
      <w:ins w:id="274" w:author="Tracy Thompson" w:date="2020-10-29T10:06:00Z">
        <w:r w:rsidR="00094A0E" w:rsidRPr="00294996">
          <w:rPr>
            <w:i/>
          </w:rPr>
          <w:t>Autologous Bone Marrow Transplant W/O Catastrophic CC</w:t>
        </w:r>
      </w:ins>
      <w:ins w:id="275" w:author="Tracy Thompson" w:date="2020-10-29T10:07:00Z">
        <w:r w:rsidR="00BE20CE">
          <w:t xml:space="preserve"> </w:t>
        </w:r>
      </w:ins>
      <w:ins w:id="276" w:author="Tracy Thompson" w:date="2020-11-02T09:04:00Z">
        <w:r w:rsidR="00294996" w:rsidRPr="000E7A1A">
          <w:rPr>
            <w:szCs w:val="22"/>
            <w:lang w:eastAsia="en-NZ"/>
          </w:rPr>
          <w:t>has been given a OD designation to accommodate two different models of care for events grouped to this DRG</w:t>
        </w:r>
        <w:r w:rsidR="00294996">
          <w:rPr>
            <w:szCs w:val="22"/>
            <w:lang w:eastAsia="en-NZ"/>
          </w:rPr>
          <w:t>.</w:t>
        </w:r>
        <w:r w:rsidR="00294996" w:rsidRPr="00294996">
          <w:rPr>
            <w:rFonts w:ascii="Arial" w:hAnsi="Arial" w:cs="Arial"/>
          </w:rPr>
          <w:t xml:space="preserve"> </w:t>
        </w:r>
      </w:ins>
    </w:p>
    <w:p w14:paraId="189AA1F0" w14:textId="77777777" w:rsidR="004952A4" w:rsidRPr="00294996" w:rsidRDefault="005E0E2E" w:rsidP="00DD4DEF">
      <w:pPr>
        <w:pStyle w:val="ListParagraph"/>
        <w:numPr>
          <w:ilvl w:val="0"/>
          <w:numId w:val="18"/>
        </w:numPr>
        <w:rPr>
          <w:ins w:id="277" w:author="Tracy Thompson" w:date="2020-10-29T09:47:00Z"/>
          <w:rFonts w:ascii="Arial" w:hAnsi="Arial" w:cs="Arial"/>
        </w:rPr>
      </w:pPr>
      <w:ins w:id="278" w:author="Tracy Thompson" w:date="2020-10-29T09:47:00Z">
        <w:r w:rsidRPr="00294996">
          <w:rPr>
            <w:rFonts w:ascii="Arial" w:hAnsi="Arial" w:cs="Arial"/>
          </w:rPr>
          <w:t xml:space="preserve">R63Z </w:t>
        </w:r>
      </w:ins>
      <w:ins w:id="279" w:author="Tracy Thompson" w:date="2020-10-29T10:12:00Z">
        <w:r w:rsidR="00E47DD8" w:rsidRPr="00294996">
          <w:rPr>
            <w:rFonts w:ascii="Arial" w:hAnsi="Arial" w:cs="Arial"/>
            <w:i/>
          </w:rPr>
          <w:t>Chemotherapy</w:t>
        </w:r>
        <w:r w:rsidR="00E47DD8" w:rsidRPr="00294996">
          <w:rPr>
            <w:rFonts w:ascii="Arial" w:hAnsi="Arial" w:cs="Arial"/>
          </w:rPr>
          <w:t xml:space="preserve"> </w:t>
        </w:r>
      </w:ins>
      <w:ins w:id="280" w:author="Tracy Thompson" w:date="2020-11-02T09:05:00Z">
        <w:r w:rsidR="008C7C09" w:rsidRPr="008C7C09">
          <w:rPr>
            <w:rFonts w:ascii="Arial" w:hAnsi="Arial" w:cs="Arial"/>
          </w:rPr>
          <w:t>has been given a SD designation to recognise the large number of new same day events that will be funded by this DRG following the amendment to the exclusion rule for Pharmacotherapy for Neoplasms</w:t>
        </w:r>
      </w:ins>
    </w:p>
    <w:p w14:paraId="7F432018" w14:textId="77777777" w:rsidR="005E0E2E" w:rsidRPr="00137349" w:rsidRDefault="008C7C09" w:rsidP="005E0E2E">
      <w:pPr>
        <w:pStyle w:val="ListParagraph"/>
        <w:numPr>
          <w:ilvl w:val="0"/>
          <w:numId w:val="18"/>
        </w:numPr>
        <w:spacing w:after="200" w:line="276" w:lineRule="auto"/>
      </w:pPr>
      <w:ins w:id="281" w:author="Tracy Thompson" w:date="2020-11-02T09:07:00Z">
        <w:r>
          <w:t xml:space="preserve">J06B </w:t>
        </w:r>
        <w:r w:rsidRPr="008B32A3">
          <w:rPr>
            <w:i/>
          </w:rPr>
          <w:t>Major Procedures for Non-Malignant Breast Disorders</w:t>
        </w:r>
        <w:r w:rsidRPr="00083841">
          <w:t xml:space="preserve"> </w:t>
        </w:r>
      </w:ins>
      <w:ins w:id="282" w:author="Tracy Thompson" w:date="2020-11-02T09:05:00Z">
        <w:r>
          <w:t xml:space="preserve">has had its </w:t>
        </w:r>
      </w:ins>
      <w:ins w:id="283" w:author="Tracy Thompson" w:date="2020-10-29T09:47:00Z">
        <w:r w:rsidR="007E2909">
          <w:t>SD designation</w:t>
        </w:r>
      </w:ins>
      <w:ins w:id="284" w:author="Tracy Thompson" w:date="2020-11-02T09:05:00Z">
        <w:r>
          <w:t xml:space="preserve"> removed.</w:t>
        </w:r>
      </w:ins>
    </w:p>
    <w:p w14:paraId="4D33237E" w14:textId="77777777" w:rsidR="00A53987" w:rsidRPr="00E73ADB" w:rsidRDefault="00A53987" w:rsidP="000B4288">
      <w:pPr>
        <w:pStyle w:val="Heading2"/>
      </w:pPr>
      <w:bookmarkStart w:id="285" w:name="_Toc58234032"/>
      <w:r w:rsidRPr="00E73ADB">
        <w:t>Elements of the 20</w:t>
      </w:r>
      <w:r w:rsidR="002E1A62">
        <w:t>20</w:t>
      </w:r>
      <w:r w:rsidRPr="00E73ADB">
        <w:t xml:space="preserve"> Casemix Work Programme</w:t>
      </w:r>
      <w:bookmarkEnd w:id="285"/>
    </w:p>
    <w:p w14:paraId="3DE56C78" w14:textId="77777777"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257F0D50"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Stroke Thrombolysis Treatment</w:t>
      </w:r>
    </w:p>
    <w:p w14:paraId="162E881D" w14:textId="77777777" w:rsidR="003621F7" w:rsidRDefault="003621F7" w:rsidP="003621F7">
      <w:pPr>
        <w:tabs>
          <w:tab w:val="left" w:pos="0"/>
        </w:tabs>
        <w:ind w:left="360"/>
        <w:rPr>
          <w:rFonts w:ascii="Arial" w:hAnsi="Arial" w:cs="Arial"/>
          <w:color w:val="333333"/>
        </w:rPr>
      </w:pPr>
      <w:r>
        <w:rPr>
          <w:rFonts w:ascii="Arial" w:hAnsi="Arial" w:cs="Arial"/>
          <w:color w:val="333333"/>
        </w:rPr>
        <w:t>A</w:t>
      </w:r>
      <w:r w:rsidRPr="00E3435A">
        <w:rPr>
          <w:rFonts w:ascii="Arial" w:hAnsi="Arial" w:cs="Arial"/>
          <w:color w:val="333333"/>
        </w:rPr>
        <w:t xml:space="preserve">nalysis of drug costs for thrombolysis treatment was carried out and adjustments have been made to the cost data that reflect </w:t>
      </w:r>
      <w:r>
        <w:rPr>
          <w:rFonts w:ascii="Arial" w:hAnsi="Arial" w:cs="Arial"/>
          <w:color w:val="333333"/>
        </w:rPr>
        <w:t>the</w:t>
      </w:r>
      <w:r w:rsidRPr="00E3435A">
        <w:rPr>
          <w:rFonts w:ascii="Arial" w:hAnsi="Arial" w:cs="Arial"/>
          <w:color w:val="333333"/>
        </w:rPr>
        <w:t xml:space="preserve"> 1</w:t>
      </w:r>
      <w:ins w:id="286" w:author="Tracy Thompson" w:date="2020-10-27T12:43:00Z">
        <w:r w:rsidR="00B2401D">
          <w:rPr>
            <w:rFonts w:ascii="Arial" w:hAnsi="Arial" w:cs="Arial"/>
            <w:color w:val="333333"/>
          </w:rPr>
          <w:t>2</w:t>
        </w:r>
      </w:ins>
      <w:del w:id="287" w:author="Tracy Thompson" w:date="2020-10-27T12:43:00Z">
        <w:r w:rsidRPr="00E3435A" w:rsidDel="00B2401D">
          <w:rPr>
            <w:rFonts w:ascii="Arial" w:hAnsi="Arial" w:cs="Arial"/>
            <w:color w:val="333333"/>
          </w:rPr>
          <w:delText>0</w:delText>
        </w:r>
      </w:del>
      <w:r w:rsidRPr="00E3435A">
        <w:rPr>
          <w:rFonts w:ascii="Arial" w:hAnsi="Arial" w:cs="Arial"/>
          <w:color w:val="333333"/>
        </w:rPr>
        <w:t xml:space="preserve">% </w:t>
      </w:r>
      <w:r>
        <w:rPr>
          <w:rFonts w:ascii="Arial" w:hAnsi="Arial" w:cs="Arial"/>
          <w:color w:val="333333"/>
        </w:rPr>
        <w:t xml:space="preserve">health target for </w:t>
      </w:r>
      <w:r w:rsidRPr="00E3435A">
        <w:rPr>
          <w:rFonts w:ascii="Arial" w:hAnsi="Arial" w:cs="Arial"/>
          <w:color w:val="333333"/>
        </w:rPr>
        <w:t xml:space="preserve">thrombolysis </w:t>
      </w:r>
      <w:r w:rsidR="00E03BD1">
        <w:rPr>
          <w:rFonts w:ascii="Arial" w:hAnsi="Arial" w:cs="Arial"/>
          <w:color w:val="333333"/>
        </w:rPr>
        <w:t>for</w:t>
      </w:r>
      <w:r w:rsidRPr="00E3435A">
        <w:rPr>
          <w:rFonts w:ascii="Arial" w:hAnsi="Arial" w:cs="Arial"/>
          <w:color w:val="333333"/>
        </w:rPr>
        <w:t xml:space="preserve"> 20</w:t>
      </w:r>
      <w:r w:rsidR="002E1A62">
        <w:rPr>
          <w:rFonts w:ascii="Arial" w:hAnsi="Arial" w:cs="Arial"/>
          <w:color w:val="333333"/>
        </w:rPr>
        <w:t>2</w:t>
      </w:r>
      <w:r w:rsidR="00E55C41">
        <w:rPr>
          <w:rFonts w:ascii="Arial" w:hAnsi="Arial" w:cs="Arial"/>
          <w:color w:val="333333"/>
        </w:rPr>
        <w:t>0</w:t>
      </w:r>
      <w:r w:rsidRPr="00E3435A">
        <w:rPr>
          <w:rFonts w:ascii="Arial" w:hAnsi="Arial" w:cs="Arial"/>
          <w:color w:val="333333"/>
        </w:rPr>
        <w:t>/</w:t>
      </w:r>
      <w:r w:rsidR="002C1463">
        <w:rPr>
          <w:rFonts w:ascii="Arial" w:hAnsi="Arial" w:cs="Arial"/>
          <w:color w:val="333333"/>
        </w:rPr>
        <w:t>2</w:t>
      </w:r>
      <w:r w:rsidR="00E55C41">
        <w:rPr>
          <w:rFonts w:ascii="Arial" w:hAnsi="Arial" w:cs="Arial"/>
          <w:color w:val="333333"/>
        </w:rPr>
        <w:t>1</w:t>
      </w:r>
      <w:r>
        <w:rPr>
          <w:rFonts w:ascii="Arial" w:hAnsi="Arial" w:cs="Arial"/>
          <w:color w:val="333333"/>
        </w:rPr>
        <w:t xml:space="preserve"> and the distribution of thrombolysis rates across DHBs</w:t>
      </w:r>
      <w:r w:rsidRPr="00E3435A">
        <w:rPr>
          <w:rFonts w:ascii="Arial" w:hAnsi="Arial" w:cs="Arial"/>
          <w:color w:val="333333"/>
        </w:rPr>
        <w:t>; th</w:t>
      </w:r>
      <w:r>
        <w:rPr>
          <w:rFonts w:ascii="Arial" w:hAnsi="Arial" w:cs="Arial"/>
          <w:color w:val="333333"/>
        </w:rPr>
        <w:t>ese</w:t>
      </w:r>
      <w:r w:rsidRPr="00E3435A">
        <w:rPr>
          <w:rFonts w:ascii="Arial" w:hAnsi="Arial" w:cs="Arial"/>
          <w:color w:val="333333"/>
        </w:rPr>
        <w:t xml:space="preserve"> ha</w:t>
      </w:r>
      <w:r>
        <w:rPr>
          <w:rFonts w:ascii="Arial" w:hAnsi="Arial" w:cs="Arial"/>
          <w:color w:val="333333"/>
        </w:rPr>
        <w:t>ve</w:t>
      </w:r>
      <w:r w:rsidRPr="00E3435A">
        <w:rPr>
          <w:rFonts w:ascii="Arial" w:hAnsi="Arial" w:cs="Arial"/>
          <w:color w:val="333333"/>
        </w:rPr>
        <w:t xml:space="preserve"> been </w:t>
      </w:r>
      <w:r>
        <w:rPr>
          <w:rFonts w:ascii="Arial" w:hAnsi="Arial" w:cs="Arial"/>
          <w:color w:val="333333"/>
        </w:rPr>
        <w:t>u</w:t>
      </w:r>
      <w:r w:rsidRPr="00E3435A">
        <w:rPr>
          <w:rFonts w:ascii="Arial" w:hAnsi="Arial" w:cs="Arial"/>
          <w:color w:val="333333"/>
        </w:rPr>
        <w:t xml:space="preserve">sed to set the weights for the four DRGs describing the throughput for </w:t>
      </w:r>
      <w:r w:rsidRPr="00E3435A">
        <w:rPr>
          <w:rFonts w:ascii="Arial" w:hAnsi="Arial" w:cs="Arial"/>
          <w:i/>
          <w:color w:val="333333"/>
        </w:rPr>
        <w:t xml:space="preserve">Stroke </w:t>
      </w:r>
      <w:r>
        <w:rPr>
          <w:rFonts w:ascii="Arial" w:hAnsi="Arial" w:cs="Arial"/>
          <w:i/>
          <w:color w:val="333333"/>
        </w:rPr>
        <w:t xml:space="preserve">and </w:t>
      </w:r>
      <w:r w:rsidRPr="00E3435A">
        <w:rPr>
          <w:rFonts w:ascii="Arial" w:hAnsi="Arial" w:cs="Arial"/>
          <w:i/>
          <w:color w:val="333333"/>
        </w:rPr>
        <w:t>Other Cerebrovascular Disorders:</w:t>
      </w:r>
      <w:r w:rsidRPr="00E3435A">
        <w:rPr>
          <w:rFonts w:ascii="Arial" w:hAnsi="Arial" w:cs="Arial"/>
          <w:color w:val="333333"/>
        </w:rPr>
        <w:t xml:space="preserve"> B70A, B70B, B70C, B70D</w:t>
      </w:r>
      <w:r>
        <w:rPr>
          <w:rFonts w:ascii="Arial" w:hAnsi="Arial" w:cs="Arial"/>
          <w:color w:val="333333"/>
        </w:rPr>
        <w:t>.</w:t>
      </w:r>
    </w:p>
    <w:p w14:paraId="345F0F9E"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Implant Cost Adjustments for Orthopaedic Surgical DRGs (I01A-I32B)</w:t>
      </w:r>
    </w:p>
    <w:p w14:paraId="3DE6EE06" w14:textId="77777777" w:rsidR="003621F7" w:rsidRDefault="003621F7" w:rsidP="003621F7">
      <w:pPr>
        <w:tabs>
          <w:tab w:val="left" w:pos="0"/>
        </w:tabs>
        <w:ind w:left="360"/>
        <w:rPr>
          <w:rFonts w:ascii="Arial" w:hAnsi="Arial" w:cs="Arial"/>
          <w:color w:val="333333"/>
        </w:rPr>
      </w:pPr>
      <w:r w:rsidRPr="00E3435A">
        <w:rPr>
          <w:rFonts w:ascii="Arial" w:hAnsi="Arial" w:cs="Arial"/>
          <w:color w:val="333333"/>
        </w:rPr>
        <w:t>The implant cost adjustment methodology has been updated from WIESNZ</w:t>
      </w:r>
      <w:r w:rsidR="00D1074E">
        <w:rPr>
          <w:rFonts w:ascii="Arial" w:hAnsi="Arial" w:cs="Arial"/>
          <w:color w:val="333333"/>
        </w:rPr>
        <w:t>2</w:t>
      </w:r>
      <w:r w:rsidR="00E47FC7">
        <w:rPr>
          <w:rFonts w:ascii="Arial" w:hAnsi="Arial" w:cs="Arial"/>
          <w:color w:val="333333"/>
        </w:rPr>
        <w:t>1</w:t>
      </w:r>
      <w:r w:rsidRPr="00E3435A">
        <w:rPr>
          <w:rFonts w:ascii="Arial" w:hAnsi="Arial" w:cs="Arial"/>
          <w:color w:val="333333"/>
        </w:rPr>
        <w:t xml:space="preserve">. The implant cost adjustment methodology has only been used where there should always be an implant in the surgical DRGs from MDC 08 </w:t>
      </w:r>
      <w:r w:rsidRPr="00E3435A">
        <w:rPr>
          <w:rFonts w:ascii="Arial" w:hAnsi="Arial" w:cs="Arial"/>
          <w:i/>
          <w:color w:val="333333"/>
        </w:rPr>
        <w:t>Diseases and Disorders of the musculoskeletal System and Connective Tissues</w:t>
      </w:r>
      <w:r w:rsidRPr="00E3435A">
        <w:rPr>
          <w:rFonts w:ascii="Arial" w:hAnsi="Arial" w:cs="Arial"/>
          <w:color w:val="333333"/>
        </w:rPr>
        <w:t xml:space="preserve"> (I01A-I82Z).</w:t>
      </w:r>
      <w:r w:rsidR="00E70B08">
        <w:rPr>
          <w:rFonts w:ascii="Arial" w:hAnsi="Arial" w:cs="Arial"/>
          <w:color w:val="333333"/>
        </w:rPr>
        <w:t xml:space="preserve">  Only minor adjustments were required in the 20</w:t>
      </w:r>
      <w:r w:rsidR="00B1159F">
        <w:rPr>
          <w:rFonts w:ascii="Arial" w:hAnsi="Arial" w:cs="Arial"/>
          <w:color w:val="333333"/>
        </w:rPr>
        <w:t>20</w:t>
      </w:r>
      <w:r w:rsidR="00E70B08">
        <w:rPr>
          <w:rFonts w:ascii="Arial" w:hAnsi="Arial" w:cs="Arial"/>
          <w:color w:val="333333"/>
        </w:rPr>
        <w:t xml:space="preserve"> work program due to improved implant costs reported.</w:t>
      </w:r>
    </w:p>
    <w:p w14:paraId="249BA398"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Adjustments for High Cost Drugs</w:t>
      </w:r>
    </w:p>
    <w:p w14:paraId="01DFB5BF" w14:textId="77777777" w:rsidR="003621F7" w:rsidRPr="00E3435A" w:rsidRDefault="003621F7" w:rsidP="003621F7">
      <w:pPr>
        <w:pStyle w:val="ListParagraph"/>
        <w:ind w:left="360"/>
        <w:rPr>
          <w:rFonts w:ascii="Arial" w:hAnsi="Arial" w:cs="Arial"/>
          <w:color w:val="333333"/>
        </w:rPr>
      </w:pPr>
      <w:r w:rsidRPr="00E3435A">
        <w:rPr>
          <w:rFonts w:ascii="Arial" w:hAnsi="Arial" w:cs="Arial"/>
          <w:color w:val="333333"/>
        </w:rPr>
        <w:t xml:space="preserve">For DRGs where events involve a same day drug infusion, a drug cost adjustment has been made based on a sample of the DHBs with the most accurate drug costs reported. The drug cost adjustment average has been made where the 8th Edition procedure code 9619909 [1920] </w:t>
      </w:r>
      <w:r w:rsidRPr="00E3435A">
        <w:rPr>
          <w:rFonts w:ascii="Arial" w:hAnsi="Arial" w:cs="Arial"/>
          <w:i/>
          <w:color w:val="333333"/>
        </w:rPr>
        <w:t>Intravenous administration of pharmacological agent, other and unspecified pharmacological agent</w:t>
      </w:r>
      <w:r w:rsidRPr="00E3435A">
        <w:rPr>
          <w:rFonts w:ascii="Arial" w:hAnsi="Arial" w:cs="Arial"/>
          <w:color w:val="333333"/>
        </w:rPr>
        <w:t xml:space="preserve"> occurs in the first 30 procedure codes for DRGs:</w:t>
      </w:r>
    </w:p>
    <w:p w14:paraId="7E4C0459" w14:textId="77777777" w:rsidR="00E70B08" w:rsidRPr="00E70B08" w:rsidRDefault="00E70B08" w:rsidP="003621F7">
      <w:pPr>
        <w:pStyle w:val="ListParagraph"/>
        <w:numPr>
          <w:ilvl w:val="1"/>
          <w:numId w:val="26"/>
        </w:numPr>
        <w:ind w:left="1080"/>
        <w:rPr>
          <w:rFonts w:ascii="Arial" w:hAnsi="Arial" w:cs="Arial"/>
          <w:i/>
          <w:color w:val="333333"/>
        </w:rPr>
      </w:pPr>
      <w:r>
        <w:rPr>
          <w:rFonts w:ascii="Arial" w:hAnsi="Arial" w:cs="Arial"/>
          <w:color w:val="333333"/>
        </w:rPr>
        <w:t xml:space="preserve">C63A </w:t>
      </w:r>
      <w:r w:rsidRPr="00E3435A">
        <w:rPr>
          <w:rFonts w:ascii="Arial" w:hAnsi="Arial" w:cs="Arial"/>
          <w:i/>
          <w:color w:val="333333"/>
        </w:rPr>
        <w:t>Other Disorders of the Eye W CC</w:t>
      </w:r>
    </w:p>
    <w:p w14:paraId="454FD1BB" w14:textId="77777777" w:rsidR="003621F7" w:rsidRPr="00E3435A" w:rsidRDefault="003621F7" w:rsidP="003621F7">
      <w:pPr>
        <w:pStyle w:val="ListParagraph"/>
        <w:numPr>
          <w:ilvl w:val="1"/>
          <w:numId w:val="26"/>
        </w:numPr>
        <w:ind w:left="1080"/>
        <w:rPr>
          <w:rFonts w:ascii="Arial" w:hAnsi="Arial" w:cs="Arial"/>
          <w:i/>
          <w:color w:val="333333"/>
        </w:rPr>
      </w:pPr>
      <w:r w:rsidRPr="00E3435A">
        <w:rPr>
          <w:rFonts w:ascii="Arial" w:hAnsi="Arial" w:cs="Arial"/>
          <w:color w:val="333333"/>
        </w:rPr>
        <w:t xml:space="preserve">C63B </w:t>
      </w:r>
      <w:r w:rsidRPr="00E3435A">
        <w:rPr>
          <w:rFonts w:ascii="Arial" w:hAnsi="Arial" w:cs="Arial"/>
          <w:i/>
          <w:color w:val="333333"/>
        </w:rPr>
        <w:t>Other Disorders of the Eye W/O CC</w:t>
      </w:r>
    </w:p>
    <w:p w14:paraId="222DC608" w14:textId="77777777"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E74C </w:t>
      </w:r>
      <w:r w:rsidRPr="00E3435A">
        <w:rPr>
          <w:rFonts w:ascii="Arial" w:hAnsi="Arial" w:cs="Arial"/>
          <w:i/>
          <w:color w:val="333333"/>
        </w:rPr>
        <w:t>Interstitial Lung Disease W/O CC</w:t>
      </w:r>
    </w:p>
    <w:p w14:paraId="5112E53D" w14:textId="77777777" w:rsidR="003621F7"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G64A </w:t>
      </w:r>
      <w:r w:rsidRPr="004F1A38">
        <w:rPr>
          <w:rFonts w:ascii="Arial" w:hAnsi="Arial" w:cs="Arial"/>
          <w:i/>
          <w:color w:val="333333"/>
        </w:rPr>
        <w:t>Inflammatory Bowel Disease W CC</w:t>
      </w:r>
    </w:p>
    <w:p w14:paraId="5CF1482C" w14:textId="77777777"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G64B </w:t>
      </w:r>
      <w:r w:rsidRPr="00E3435A">
        <w:rPr>
          <w:rFonts w:ascii="Arial" w:hAnsi="Arial" w:cs="Arial"/>
          <w:i/>
          <w:color w:val="333333"/>
        </w:rPr>
        <w:t>Inflammatory Bowel Disease W/O CC</w:t>
      </w:r>
    </w:p>
    <w:p w14:paraId="2F6AB938" w14:textId="77777777" w:rsidR="003621F7" w:rsidRPr="004F1A38"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I40Z </w:t>
      </w:r>
      <w:r w:rsidRPr="00E3435A">
        <w:rPr>
          <w:rFonts w:ascii="Arial" w:hAnsi="Arial" w:cs="Arial"/>
          <w:i/>
          <w:color w:val="333333"/>
        </w:rPr>
        <w:t>Infusions for Musculoskeletal Disorders, Sameday</w:t>
      </w:r>
    </w:p>
    <w:p w14:paraId="2C506F23" w14:textId="77777777" w:rsidR="003621F7" w:rsidRPr="004A7626"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J68C </w:t>
      </w:r>
      <w:r>
        <w:rPr>
          <w:rFonts w:ascii="Arial" w:hAnsi="Arial" w:cs="Arial"/>
          <w:i/>
          <w:color w:val="333333"/>
        </w:rPr>
        <w:t>Major Skin Disorders, Sameday.</w:t>
      </w:r>
    </w:p>
    <w:p w14:paraId="24C46ABB" w14:textId="77777777" w:rsidR="004A7626" w:rsidRPr="004A7626" w:rsidRDefault="004A7626" w:rsidP="004A7626">
      <w:pPr>
        <w:ind w:left="720"/>
        <w:rPr>
          <w:rFonts w:ascii="Arial" w:hAnsi="Arial" w:cs="Arial"/>
          <w:color w:val="333333"/>
        </w:rPr>
      </w:pPr>
    </w:p>
    <w:p w14:paraId="1E3F59AF" w14:textId="77777777" w:rsidR="003621F7" w:rsidRPr="003C5584" w:rsidRDefault="003621F7" w:rsidP="003621F7">
      <w:pPr>
        <w:pStyle w:val="ListParagraph"/>
        <w:numPr>
          <w:ilvl w:val="0"/>
          <w:numId w:val="14"/>
        </w:numPr>
        <w:tabs>
          <w:tab w:val="left" w:pos="0"/>
        </w:tabs>
        <w:ind w:left="360"/>
        <w:rPr>
          <w:rFonts w:ascii="Arial" w:hAnsi="Arial" w:cs="Arial"/>
          <w:b/>
          <w:szCs w:val="24"/>
        </w:rPr>
      </w:pPr>
      <w:r w:rsidRPr="003C5584">
        <w:rPr>
          <w:rFonts w:ascii="Arial" w:hAnsi="Arial" w:cs="Arial"/>
          <w:b/>
          <w:szCs w:val="24"/>
        </w:rPr>
        <w:lastRenderedPageBreak/>
        <w:t>Transcatheter Aortic Valve Implantation (TAVI) costs</w:t>
      </w:r>
    </w:p>
    <w:p w14:paraId="7F604891" w14:textId="77777777" w:rsidR="003621F7" w:rsidRPr="00E3435A" w:rsidRDefault="003621F7" w:rsidP="003621F7">
      <w:pPr>
        <w:tabs>
          <w:tab w:val="left" w:pos="0"/>
        </w:tabs>
        <w:ind w:left="360"/>
        <w:rPr>
          <w:rFonts w:ascii="Arial" w:hAnsi="Arial" w:cs="Arial"/>
          <w:color w:val="333333"/>
          <w:szCs w:val="24"/>
        </w:rPr>
      </w:pPr>
      <w:r w:rsidRPr="00E3435A">
        <w:rPr>
          <w:rFonts w:ascii="Arial" w:hAnsi="Arial" w:cs="Arial"/>
          <w:color w:val="333333"/>
          <w:szCs w:val="24"/>
        </w:rPr>
        <w:t>TAVI implant costs have been closely monitored over the last five years, and the cost of the implants required have decreased. TAVI events almost exclusively group to one of the following four DRGs:</w:t>
      </w:r>
    </w:p>
    <w:p w14:paraId="2BCCD325" w14:textId="77777777" w:rsidR="003621F7" w:rsidRPr="00DC5627" w:rsidRDefault="003621F7" w:rsidP="003621F7">
      <w:pPr>
        <w:pStyle w:val="ListParagraph"/>
        <w:numPr>
          <w:ilvl w:val="0"/>
          <w:numId w:val="22"/>
        </w:numPr>
        <w:ind w:left="1080"/>
        <w:rPr>
          <w:rFonts w:ascii="Arial" w:hAnsi="Arial" w:cs="Arial"/>
          <w:i/>
          <w:color w:val="333333"/>
          <w:sz w:val="20"/>
          <w:szCs w:val="23"/>
        </w:rPr>
      </w:pPr>
      <w:r w:rsidRPr="00DC5627">
        <w:rPr>
          <w:rFonts w:ascii="Arial" w:hAnsi="Arial" w:cs="Arial"/>
          <w:color w:val="333333"/>
          <w:sz w:val="22"/>
          <w:szCs w:val="23"/>
          <w:lang w:eastAsia="en-NZ"/>
        </w:rPr>
        <w:t xml:space="preserve">F03A </w:t>
      </w:r>
      <w:r w:rsidRPr="00FB1AB8">
        <w:rPr>
          <w:rFonts w:ascii="Arial" w:hAnsi="Arial" w:cs="Arial"/>
          <w:i/>
          <w:color w:val="333333"/>
          <w:sz w:val="22"/>
          <w:szCs w:val="23"/>
        </w:rPr>
        <w:t>Cardiac Valve Procs W CPB Pump W Invasive Cardiac Inves W Cat CC</w:t>
      </w:r>
    </w:p>
    <w:p w14:paraId="6BCCFEA4"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F03B</w:t>
      </w:r>
      <w:r w:rsidRPr="00DC5627">
        <w:rPr>
          <w:rFonts w:ascii="Arial" w:hAnsi="Arial" w:cs="Arial"/>
          <w:i/>
          <w:color w:val="333333"/>
          <w:sz w:val="22"/>
          <w:szCs w:val="23"/>
          <w:lang w:eastAsia="en-NZ"/>
        </w:rPr>
        <w:t xml:space="preserve"> Cardiac Valve Procs W CPB Pump W Invasive Cardiac Inves W/O Cat CC</w:t>
      </w:r>
    </w:p>
    <w:p w14:paraId="3251CF5E"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F04A </w:t>
      </w:r>
      <w:r w:rsidRPr="00DC5627">
        <w:rPr>
          <w:rFonts w:ascii="Arial" w:hAnsi="Arial" w:cs="Arial"/>
          <w:i/>
          <w:color w:val="333333"/>
          <w:sz w:val="22"/>
          <w:szCs w:val="23"/>
          <w:lang w:eastAsia="en-NZ"/>
        </w:rPr>
        <w:t>Cardiac Valve Procs W CPB Pump W/O Invasive Cardiac Inves W Cat CC</w:t>
      </w:r>
    </w:p>
    <w:p w14:paraId="078D114F"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F04B </w:t>
      </w:r>
      <w:r w:rsidRPr="00DC5627">
        <w:rPr>
          <w:rFonts w:ascii="Arial" w:hAnsi="Arial" w:cs="Arial"/>
          <w:i/>
          <w:color w:val="333333"/>
          <w:sz w:val="22"/>
          <w:szCs w:val="23"/>
          <w:lang w:eastAsia="en-NZ"/>
        </w:rPr>
        <w:t>Cardiac Valve Procs W CPB Pump W/O Invasive Cardiac Inves W/O Cat CC</w:t>
      </w:r>
    </w:p>
    <w:p w14:paraId="49DDB41A" w14:textId="77777777" w:rsidR="003E5B29" w:rsidRDefault="003E5B29" w:rsidP="003621F7">
      <w:pPr>
        <w:tabs>
          <w:tab w:val="left" w:pos="0"/>
        </w:tabs>
        <w:ind w:left="358"/>
        <w:rPr>
          <w:rFonts w:ascii="Arial" w:hAnsi="Arial" w:cs="Arial"/>
          <w:color w:val="333333"/>
        </w:rPr>
      </w:pPr>
    </w:p>
    <w:p w14:paraId="59533052" w14:textId="77777777" w:rsidR="003621F7" w:rsidRDefault="003621F7" w:rsidP="003621F7">
      <w:pPr>
        <w:tabs>
          <w:tab w:val="left" w:pos="0"/>
        </w:tabs>
        <w:ind w:left="358"/>
        <w:rPr>
          <w:ins w:id="288" w:author="Michael Rains" w:date="2020-10-30T16:32:00Z"/>
          <w:rFonts w:ascii="Arial" w:hAnsi="Arial" w:cs="Arial"/>
          <w:color w:val="333333"/>
        </w:rPr>
      </w:pPr>
      <w:r w:rsidRPr="00E3435A">
        <w:rPr>
          <w:rFonts w:ascii="Arial" w:hAnsi="Arial" w:cs="Arial"/>
          <w:color w:val="333333"/>
        </w:rPr>
        <w:t xml:space="preserve">Implant cost analysis confirms advice from DHBs </w:t>
      </w:r>
      <w:r>
        <w:rPr>
          <w:rFonts w:ascii="Arial" w:hAnsi="Arial" w:cs="Arial"/>
          <w:color w:val="333333"/>
        </w:rPr>
        <w:t xml:space="preserve">over the last two years </w:t>
      </w:r>
      <w:r w:rsidRPr="00E3435A">
        <w:rPr>
          <w:rFonts w:ascii="Arial" w:hAnsi="Arial" w:cs="Arial"/>
          <w:color w:val="333333"/>
        </w:rPr>
        <w:t xml:space="preserve">that TAVI does not cost more than other procedures in the listed DRGs, though is marginally more expensive for the least </w:t>
      </w:r>
      <w:r w:rsidR="009824E7" w:rsidRPr="00E3435A">
        <w:rPr>
          <w:rFonts w:ascii="Arial" w:hAnsi="Arial" w:cs="Arial"/>
          <w:color w:val="333333"/>
        </w:rPr>
        <w:t>at-risk</w:t>
      </w:r>
      <w:r w:rsidRPr="00E3435A">
        <w:rPr>
          <w:rFonts w:ascii="Arial" w:hAnsi="Arial" w:cs="Arial"/>
          <w:color w:val="333333"/>
        </w:rPr>
        <w:t xml:space="preserve"> patients.  </w:t>
      </w:r>
      <w:del w:id="289" w:author="Michael Rains" w:date="2020-10-30T16:48:00Z">
        <w:r w:rsidDel="004D037F">
          <w:rPr>
            <w:rFonts w:ascii="Arial" w:hAnsi="Arial" w:cs="Arial"/>
            <w:color w:val="333333"/>
          </w:rPr>
          <w:delText xml:space="preserve">Only </w:delText>
        </w:r>
        <w:r w:rsidR="00475FCA" w:rsidDel="004D037F">
          <w:rPr>
            <w:rFonts w:ascii="Arial" w:hAnsi="Arial" w:cs="Arial"/>
            <w:color w:val="333333"/>
          </w:rPr>
          <w:delText>five</w:delText>
        </w:r>
        <w:r w:rsidDel="004D037F">
          <w:rPr>
            <w:rFonts w:ascii="Arial" w:hAnsi="Arial" w:cs="Arial"/>
            <w:color w:val="333333"/>
          </w:rPr>
          <w:delText xml:space="preserve"> </w:delText>
        </w:r>
      </w:del>
      <w:r>
        <w:rPr>
          <w:rFonts w:ascii="Arial" w:hAnsi="Arial" w:cs="Arial"/>
          <w:color w:val="333333"/>
        </w:rPr>
        <w:t>TAVI implant cost adjustments</w:t>
      </w:r>
      <w:ins w:id="290" w:author="Michael Rains" w:date="2020-10-30T16:49:00Z">
        <w:r w:rsidR="004D037F">
          <w:rPr>
            <w:rFonts w:ascii="Arial" w:hAnsi="Arial" w:cs="Arial"/>
            <w:color w:val="333333"/>
          </w:rPr>
          <w:t xml:space="preserve"> were</w:t>
        </w:r>
      </w:ins>
      <w:r>
        <w:rPr>
          <w:rFonts w:ascii="Arial" w:hAnsi="Arial" w:cs="Arial"/>
          <w:color w:val="333333"/>
        </w:rPr>
        <w:t xml:space="preserve"> needed </w:t>
      </w:r>
      <w:del w:id="291" w:author="Michael Rains" w:date="2020-10-30T16:49:00Z">
        <w:r w:rsidDel="004D037F">
          <w:rPr>
            <w:rFonts w:ascii="Arial" w:hAnsi="Arial" w:cs="Arial"/>
            <w:color w:val="333333"/>
          </w:rPr>
          <w:delText>to be made in</w:delText>
        </w:r>
      </w:del>
      <w:ins w:id="292" w:author="Michael Rains" w:date="2020-10-30T16:49:00Z">
        <w:r w:rsidR="004D037F">
          <w:rPr>
            <w:rFonts w:ascii="Arial" w:hAnsi="Arial" w:cs="Arial"/>
            <w:color w:val="333333"/>
          </w:rPr>
          <w:t>for</w:t>
        </w:r>
        <w:r w:rsidR="00800D71">
          <w:rPr>
            <w:rFonts w:ascii="Arial" w:hAnsi="Arial" w:cs="Arial"/>
            <w:color w:val="333333"/>
          </w:rPr>
          <w:t xml:space="preserve"> thirty events in</w:t>
        </w:r>
      </w:ins>
      <w:r>
        <w:rPr>
          <w:rFonts w:ascii="Arial" w:hAnsi="Arial" w:cs="Arial"/>
          <w:color w:val="333333"/>
        </w:rPr>
        <w:t xml:space="preserve"> developing WIESNZ</w:t>
      </w:r>
      <w:r w:rsidR="00E158C5">
        <w:rPr>
          <w:rFonts w:ascii="Arial" w:hAnsi="Arial" w:cs="Arial"/>
          <w:color w:val="333333"/>
        </w:rPr>
        <w:t>2</w:t>
      </w:r>
      <w:r w:rsidR="008763CE">
        <w:rPr>
          <w:rFonts w:ascii="Arial" w:hAnsi="Arial" w:cs="Arial"/>
          <w:color w:val="333333"/>
        </w:rPr>
        <w:t>1</w:t>
      </w:r>
      <w:r>
        <w:rPr>
          <w:rFonts w:ascii="Arial" w:hAnsi="Arial" w:cs="Arial"/>
          <w:color w:val="333333"/>
        </w:rPr>
        <w:t xml:space="preserve">.  However, </w:t>
      </w:r>
      <w:r w:rsidR="00475FCA">
        <w:rPr>
          <w:rFonts w:ascii="Arial" w:hAnsi="Arial" w:cs="Arial"/>
          <w:color w:val="333333"/>
        </w:rPr>
        <w:t xml:space="preserve">as per last year </w:t>
      </w:r>
      <w:r>
        <w:rPr>
          <w:rFonts w:ascii="Arial" w:hAnsi="Arial" w:cs="Arial"/>
          <w:color w:val="333333"/>
        </w:rPr>
        <w:t xml:space="preserve">due to a higher number of low outlier events than in previous years adjustments to low boundaries have been made to DRGs F03A, F03B and F04A. </w:t>
      </w:r>
    </w:p>
    <w:p w14:paraId="0D7B1F2B" w14:textId="77777777" w:rsidR="00140959" w:rsidRPr="00EF6E33" w:rsidRDefault="00140959" w:rsidP="00140959">
      <w:pPr>
        <w:pStyle w:val="ListParagraph"/>
        <w:numPr>
          <w:ilvl w:val="0"/>
          <w:numId w:val="49"/>
        </w:numPr>
        <w:tabs>
          <w:tab w:val="left" w:pos="0"/>
        </w:tabs>
        <w:rPr>
          <w:ins w:id="293" w:author="Michael Rains" w:date="2020-10-30T16:34:00Z"/>
          <w:rFonts w:ascii="Arial" w:hAnsi="Arial" w:cs="Arial"/>
          <w:color w:val="333333"/>
        </w:rPr>
      </w:pPr>
      <w:ins w:id="294" w:author="Michael Rains" w:date="2020-10-30T16:33:00Z">
        <w:r w:rsidRPr="003C5584">
          <w:rPr>
            <w:rFonts w:ascii="Arial" w:hAnsi="Arial" w:cs="Arial"/>
            <w:b/>
          </w:rPr>
          <w:t xml:space="preserve">Implant Cost Adjustments for </w:t>
        </w:r>
      </w:ins>
      <w:ins w:id="295" w:author="Michael Rains" w:date="2020-10-30T16:35:00Z">
        <w:r>
          <w:rPr>
            <w:rFonts w:ascii="Arial" w:hAnsi="Arial" w:cs="Arial"/>
            <w:b/>
          </w:rPr>
          <w:t xml:space="preserve">Selected </w:t>
        </w:r>
      </w:ins>
      <w:ins w:id="296" w:author="Michael Rains" w:date="2020-10-30T16:33:00Z">
        <w:r>
          <w:rPr>
            <w:rFonts w:ascii="Arial" w:hAnsi="Arial" w:cs="Arial"/>
            <w:b/>
          </w:rPr>
          <w:t>C</w:t>
        </w:r>
        <w:r w:rsidRPr="003C5584">
          <w:rPr>
            <w:rFonts w:ascii="Arial" w:hAnsi="Arial" w:cs="Arial"/>
            <w:b/>
          </w:rPr>
          <w:t>i</w:t>
        </w:r>
        <w:r>
          <w:rPr>
            <w:rFonts w:ascii="Arial" w:hAnsi="Arial" w:cs="Arial"/>
            <w:b/>
          </w:rPr>
          <w:t>r</w:t>
        </w:r>
        <w:r w:rsidRPr="003C5584">
          <w:rPr>
            <w:rFonts w:ascii="Arial" w:hAnsi="Arial" w:cs="Arial"/>
            <w:b/>
          </w:rPr>
          <w:t>c</w:t>
        </w:r>
        <w:r>
          <w:rPr>
            <w:rFonts w:ascii="Arial" w:hAnsi="Arial" w:cs="Arial"/>
            <w:b/>
          </w:rPr>
          <w:t>ulatory</w:t>
        </w:r>
        <w:r w:rsidRPr="003C5584">
          <w:rPr>
            <w:rFonts w:ascii="Arial" w:hAnsi="Arial" w:cs="Arial"/>
            <w:b/>
          </w:rPr>
          <w:t xml:space="preserve"> Surgical DRGs (</w:t>
        </w:r>
      </w:ins>
      <w:ins w:id="297" w:author="Michael Rains" w:date="2020-10-30T16:34:00Z">
        <w:r>
          <w:rPr>
            <w:rFonts w:ascii="Arial" w:hAnsi="Arial" w:cs="Arial"/>
            <w:b/>
          </w:rPr>
          <w:t>F</w:t>
        </w:r>
      </w:ins>
      <w:ins w:id="298" w:author="Michael Rains" w:date="2020-10-30T16:35:00Z">
        <w:r>
          <w:rPr>
            <w:rFonts w:ascii="Arial" w:hAnsi="Arial" w:cs="Arial"/>
            <w:b/>
          </w:rPr>
          <w:t xml:space="preserve"> DRGs</w:t>
        </w:r>
      </w:ins>
      <w:ins w:id="299" w:author="Michael Rains" w:date="2020-10-30T16:33:00Z">
        <w:r w:rsidRPr="003C5584">
          <w:rPr>
            <w:rFonts w:ascii="Arial" w:hAnsi="Arial" w:cs="Arial"/>
            <w:b/>
          </w:rPr>
          <w:t>)</w:t>
        </w:r>
      </w:ins>
    </w:p>
    <w:p w14:paraId="4767774F" w14:textId="77777777" w:rsidR="00140959" w:rsidRPr="003C16AD" w:rsidRDefault="00140959" w:rsidP="00140959">
      <w:pPr>
        <w:pStyle w:val="ListParagraph"/>
        <w:tabs>
          <w:tab w:val="left" w:pos="0"/>
        </w:tabs>
        <w:ind w:left="360"/>
        <w:rPr>
          <w:ins w:id="300" w:author="Michael Rains" w:date="2020-10-30T16:38:00Z"/>
          <w:rFonts w:ascii="Arial" w:hAnsi="Arial" w:cs="Arial"/>
          <w:color w:val="333333"/>
        </w:rPr>
      </w:pPr>
      <w:ins w:id="301" w:author="Michael Rains" w:date="2020-10-30T16:36:00Z">
        <w:r w:rsidRPr="003C16AD">
          <w:rPr>
            <w:rFonts w:ascii="Arial" w:hAnsi="Arial" w:cs="Arial"/>
            <w:color w:val="333333"/>
          </w:rPr>
          <w:t xml:space="preserve">Implant costs were reviewed for the </w:t>
        </w:r>
      </w:ins>
      <w:ins w:id="302" w:author="Michael Rains" w:date="2020-10-30T16:38:00Z">
        <w:r w:rsidRPr="003C16AD">
          <w:rPr>
            <w:rFonts w:ascii="Arial" w:hAnsi="Arial" w:cs="Arial"/>
            <w:color w:val="333333"/>
          </w:rPr>
          <w:t xml:space="preserve">following </w:t>
        </w:r>
      </w:ins>
      <w:ins w:id="303" w:author="Michael Rains" w:date="2020-10-30T16:36:00Z">
        <w:r w:rsidRPr="003C16AD">
          <w:rPr>
            <w:rFonts w:ascii="Arial" w:hAnsi="Arial" w:cs="Arial"/>
            <w:color w:val="333333"/>
          </w:rPr>
          <w:t>circulatory DRGs</w:t>
        </w:r>
      </w:ins>
      <w:ins w:id="304" w:author="Michael Rains" w:date="2020-10-30T16:37:00Z">
        <w:r w:rsidRPr="003C16AD">
          <w:rPr>
            <w:rFonts w:ascii="Arial" w:hAnsi="Arial" w:cs="Arial"/>
            <w:color w:val="333333"/>
          </w:rPr>
          <w:t>:</w:t>
        </w:r>
      </w:ins>
    </w:p>
    <w:p w14:paraId="6758DE80" w14:textId="77777777" w:rsidR="00140959" w:rsidRPr="003C16AD" w:rsidRDefault="00140959" w:rsidP="00140959">
      <w:pPr>
        <w:pStyle w:val="ListParagraph"/>
        <w:tabs>
          <w:tab w:val="left" w:pos="0"/>
        </w:tabs>
        <w:ind w:left="360"/>
        <w:rPr>
          <w:ins w:id="305" w:author="Michael Rains" w:date="2020-10-30T16:38:00Z"/>
          <w:rFonts w:ascii="Arial" w:hAnsi="Arial" w:cs="Arial"/>
          <w:color w:val="333333"/>
        </w:rPr>
      </w:pPr>
      <w:ins w:id="306" w:author="Michael Rains" w:date="2020-10-30T16:38:00Z">
        <w:r w:rsidRPr="003C16AD">
          <w:rPr>
            <w:rFonts w:ascii="Arial" w:hAnsi="Arial" w:cs="Arial"/>
            <w:color w:val="333333"/>
          </w:rPr>
          <w:tab/>
        </w:r>
      </w:ins>
      <w:ins w:id="307" w:author="Michael Rains" w:date="2020-10-30T16:36:00Z">
        <w:r w:rsidRPr="003C16AD">
          <w:rPr>
            <w:rFonts w:ascii="Arial" w:hAnsi="Arial" w:cs="Arial"/>
            <w:color w:val="333333"/>
          </w:rPr>
          <w:t>F01A, F01B, F02</w:t>
        </w:r>
      </w:ins>
      <w:ins w:id="308" w:author="Michael Rains" w:date="2020-10-30T16:40:00Z">
        <w:r w:rsidR="004D037F" w:rsidRPr="003C16AD">
          <w:rPr>
            <w:rFonts w:ascii="Arial" w:hAnsi="Arial" w:cs="Arial"/>
            <w:color w:val="333333"/>
          </w:rPr>
          <w:t>Z, F</w:t>
        </w:r>
      </w:ins>
      <w:ins w:id="309" w:author="Michael Rains" w:date="2020-10-30T16:37:00Z">
        <w:r w:rsidRPr="003C16AD">
          <w:rPr>
            <w:rFonts w:ascii="Arial" w:hAnsi="Arial" w:cs="Arial"/>
            <w:color w:val="333333"/>
          </w:rPr>
          <w:t>10A, F10B, F12A, F12B, F15A, F15B, F17Z, F18A, and F18B</w:t>
        </w:r>
      </w:ins>
      <w:ins w:id="310" w:author="Michael Rains" w:date="2020-10-30T16:36:00Z">
        <w:r w:rsidRPr="003C16AD">
          <w:rPr>
            <w:rFonts w:ascii="Arial" w:hAnsi="Arial" w:cs="Arial"/>
            <w:color w:val="333333"/>
          </w:rPr>
          <w:t xml:space="preserve"> </w:t>
        </w:r>
      </w:ins>
    </w:p>
    <w:p w14:paraId="575CB54E" w14:textId="77777777" w:rsidR="00140959" w:rsidRPr="003C16AD" w:rsidRDefault="00140959" w:rsidP="00140959">
      <w:pPr>
        <w:pStyle w:val="ListParagraph"/>
        <w:tabs>
          <w:tab w:val="left" w:pos="0"/>
        </w:tabs>
        <w:ind w:left="360"/>
        <w:rPr>
          <w:ins w:id="311" w:author="Michael Rains" w:date="2020-10-30T16:38:00Z"/>
          <w:rFonts w:ascii="Arial" w:hAnsi="Arial" w:cs="Arial"/>
          <w:color w:val="333333"/>
        </w:rPr>
      </w:pPr>
    </w:p>
    <w:p w14:paraId="1AA46541" w14:textId="77777777" w:rsidR="00140959" w:rsidRPr="003C16AD" w:rsidRDefault="004D037F" w:rsidP="00140959">
      <w:pPr>
        <w:pStyle w:val="ListParagraph"/>
        <w:tabs>
          <w:tab w:val="left" w:pos="0"/>
        </w:tabs>
        <w:ind w:left="360"/>
        <w:rPr>
          <w:ins w:id="312" w:author="Michael Rains" w:date="2020-10-30T16:43:00Z"/>
          <w:rFonts w:ascii="Arial" w:hAnsi="Arial" w:cs="Arial"/>
          <w:color w:val="333333"/>
        </w:rPr>
      </w:pPr>
      <w:ins w:id="313" w:author="Michael Rains" w:date="2020-10-30T16:39:00Z">
        <w:r w:rsidRPr="003C16AD">
          <w:rPr>
            <w:rFonts w:ascii="Arial" w:hAnsi="Arial" w:cs="Arial"/>
            <w:color w:val="333333"/>
          </w:rPr>
          <w:t>T</w:t>
        </w:r>
      </w:ins>
      <w:ins w:id="314" w:author="Michael Rains" w:date="2020-10-30T16:38:00Z">
        <w:r w:rsidR="00140959" w:rsidRPr="003C16AD">
          <w:rPr>
            <w:rFonts w:ascii="Arial" w:hAnsi="Arial" w:cs="Arial"/>
            <w:color w:val="333333"/>
          </w:rPr>
          <w:t>he</w:t>
        </w:r>
      </w:ins>
      <w:ins w:id="315" w:author="Michael Rains" w:date="2020-10-30T16:39:00Z">
        <w:r w:rsidRPr="003C16AD">
          <w:rPr>
            <w:rFonts w:ascii="Arial" w:hAnsi="Arial" w:cs="Arial"/>
            <w:color w:val="333333"/>
          </w:rPr>
          <w:t xml:space="preserve"> implant costs fo</w:t>
        </w:r>
      </w:ins>
      <w:ins w:id="316" w:author="Michael Rains" w:date="2020-10-30T16:38:00Z">
        <w:r w:rsidR="00140959" w:rsidRPr="003C16AD">
          <w:rPr>
            <w:rFonts w:ascii="Arial" w:hAnsi="Arial" w:cs="Arial"/>
            <w:color w:val="333333"/>
          </w:rPr>
          <w:t xml:space="preserve">r events </w:t>
        </w:r>
      </w:ins>
      <w:ins w:id="317" w:author="Michael Rains" w:date="2020-10-30T16:39:00Z">
        <w:r w:rsidRPr="003C16AD">
          <w:rPr>
            <w:rFonts w:ascii="Arial" w:hAnsi="Arial" w:cs="Arial"/>
            <w:color w:val="333333"/>
          </w:rPr>
          <w:t xml:space="preserve">that </w:t>
        </w:r>
        <w:r w:rsidR="00140959" w:rsidRPr="003C16AD">
          <w:rPr>
            <w:rFonts w:ascii="Arial" w:hAnsi="Arial" w:cs="Arial"/>
            <w:color w:val="333333"/>
          </w:rPr>
          <w:t>should always</w:t>
        </w:r>
      </w:ins>
      <w:ins w:id="318" w:author="Michael Rains" w:date="2020-10-30T16:38:00Z">
        <w:r w:rsidR="00140959" w:rsidRPr="003C16AD">
          <w:rPr>
            <w:rFonts w:ascii="Arial" w:hAnsi="Arial" w:cs="Arial"/>
            <w:color w:val="333333"/>
          </w:rPr>
          <w:t xml:space="preserve"> have an implant</w:t>
        </w:r>
      </w:ins>
      <w:ins w:id="319" w:author="Michael Rains" w:date="2020-10-30T16:39:00Z">
        <w:r w:rsidR="00140959" w:rsidRPr="003C16AD">
          <w:rPr>
            <w:rFonts w:ascii="Arial" w:hAnsi="Arial" w:cs="Arial"/>
            <w:color w:val="333333"/>
          </w:rPr>
          <w:t xml:space="preserve"> cost</w:t>
        </w:r>
      </w:ins>
      <w:ins w:id="320" w:author="Michael Rains" w:date="2020-10-30T16:40:00Z">
        <w:r w:rsidRPr="003C16AD">
          <w:rPr>
            <w:rFonts w:ascii="Arial" w:hAnsi="Arial" w:cs="Arial"/>
            <w:color w:val="333333"/>
          </w:rPr>
          <w:t xml:space="preserve"> have been reviewed and where inadequately reported have been replaced by</w:t>
        </w:r>
      </w:ins>
      <w:ins w:id="321" w:author="Michael Rains" w:date="2020-10-30T16:42:00Z">
        <w:r w:rsidRPr="003C16AD">
          <w:rPr>
            <w:rFonts w:ascii="Arial" w:hAnsi="Arial" w:cs="Arial"/>
            <w:color w:val="333333"/>
          </w:rPr>
          <w:t xml:space="preserve"> an implant cost estimated from the best reported costs for the respective DRGs.</w:t>
        </w:r>
      </w:ins>
    </w:p>
    <w:p w14:paraId="6B9EBE28" w14:textId="77777777" w:rsidR="004D037F" w:rsidRDefault="004D037F" w:rsidP="004D037F">
      <w:pPr>
        <w:pStyle w:val="ListParagraph"/>
        <w:numPr>
          <w:ilvl w:val="0"/>
          <w:numId w:val="49"/>
        </w:numPr>
        <w:tabs>
          <w:tab w:val="left" w:pos="0"/>
        </w:tabs>
        <w:rPr>
          <w:ins w:id="322" w:author="Michael Rains" w:date="2020-10-30T16:44:00Z"/>
          <w:rFonts w:ascii="Arial" w:hAnsi="Arial" w:cs="Arial"/>
          <w:b/>
          <w:color w:val="333333"/>
        </w:rPr>
      </w:pPr>
      <w:ins w:id="323" w:author="Michael Rains" w:date="2020-10-30T16:43:00Z">
        <w:r w:rsidRPr="00EF6E33">
          <w:rPr>
            <w:rFonts w:ascii="Arial" w:hAnsi="Arial" w:cs="Arial"/>
            <w:b/>
            <w:color w:val="333333"/>
          </w:rPr>
          <w:t>Adjustments for some Blood Product Costs</w:t>
        </w:r>
      </w:ins>
    </w:p>
    <w:p w14:paraId="43F1E20B" w14:textId="77777777" w:rsidR="004D037F" w:rsidRPr="003C16AD" w:rsidRDefault="004D037F" w:rsidP="004D037F">
      <w:pPr>
        <w:tabs>
          <w:tab w:val="left" w:pos="284"/>
        </w:tabs>
        <w:ind w:left="426"/>
        <w:rPr>
          <w:ins w:id="324" w:author="Michael Rains" w:date="2020-10-30T16:46:00Z"/>
          <w:rFonts w:ascii="Arial" w:hAnsi="Arial" w:cs="Arial"/>
          <w:color w:val="333333"/>
        </w:rPr>
      </w:pPr>
      <w:ins w:id="325" w:author="Michael Rains" w:date="2020-10-30T16:44:00Z">
        <w:r w:rsidRPr="003C16AD">
          <w:rPr>
            <w:rFonts w:ascii="Arial" w:hAnsi="Arial" w:cs="Arial"/>
            <w:color w:val="333333"/>
          </w:rPr>
          <w:t>Gamma Globulin costs were noted to be p</w:t>
        </w:r>
      </w:ins>
      <w:ins w:id="326" w:author="Michael Rains" w:date="2020-10-30T16:45:00Z">
        <w:r w:rsidRPr="003C16AD">
          <w:rPr>
            <w:rFonts w:ascii="Arial" w:hAnsi="Arial" w:cs="Arial"/>
            <w:color w:val="333333"/>
          </w:rPr>
          <w:t>oorly captured for a small number of events in 2018/19. Adjustments were made in the following DRGs to ensure a better overall reflection of the</w:t>
        </w:r>
      </w:ins>
      <w:ins w:id="327" w:author="Michael Rains" w:date="2020-10-30T16:46:00Z">
        <w:r w:rsidRPr="003C16AD">
          <w:rPr>
            <w:rFonts w:ascii="Arial" w:hAnsi="Arial" w:cs="Arial"/>
            <w:color w:val="333333"/>
          </w:rPr>
          <w:t xml:space="preserve"> costs involved:</w:t>
        </w:r>
      </w:ins>
    </w:p>
    <w:p w14:paraId="31798DD9" w14:textId="77777777" w:rsidR="004D037F" w:rsidRPr="003C16AD" w:rsidRDefault="004D037F" w:rsidP="00EF6E33">
      <w:pPr>
        <w:tabs>
          <w:tab w:val="left" w:pos="284"/>
        </w:tabs>
        <w:ind w:left="426"/>
        <w:rPr>
          <w:ins w:id="328" w:author="Michael Rains" w:date="2020-10-30T16:44:00Z"/>
          <w:rFonts w:ascii="Arial" w:hAnsi="Arial" w:cs="Arial"/>
          <w:color w:val="333333"/>
        </w:rPr>
      </w:pPr>
      <w:ins w:id="329" w:author="Michael Rains" w:date="2020-10-30T16:46:00Z">
        <w:r w:rsidRPr="003C16AD">
          <w:rPr>
            <w:rFonts w:ascii="Arial" w:hAnsi="Arial" w:cs="Arial"/>
            <w:color w:val="333333"/>
          </w:rPr>
          <w:tab/>
          <w:t xml:space="preserve">B67C, B71C, </w:t>
        </w:r>
      </w:ins>
      <w:ins w:id="330" w:author="Michael Rains" w:date="2020-10-30T16:47:00Z">
        <w:r w:rsidRPr="003C16AD">
          <w:rPr>
            <w:rFonts w:ascii="Arial" w:hAnsi="Arial" w:cs="Arial"/>
            <w:color w:val="333333"/>
          </w:rPr>
          <w:t>I82Z, Q60C, Q62B, and R61C.</w:t>
        </w:r>
      </w:ins>
    </w:p>
    <w:p w14:paraId="7D892563" w14:textId="77777777" w:rsidR="000E6CCF" w:rsidRPr="000E6CCF" w:rsidRDefault="000E6CCF" w:rsidP="000E6CCF">
      <w:pPr>
        <w:tabs>
          <w:tab w:val="left" w:pos="0"/>
        </w:tabs>
        <w:ind w:left="360"/>
        <w:rPr>
          <w:rFonts w:ascii="Arial" w:hAnsi="Arial" w:cs="Arial"/>
          <w:color w:val="333333"/>
        </w:rPr>
      </w:pPr>
    </w:p>
    <w:p w14:paraId="116C4C57" w14:textId="77777777" w:rsidR="00B65A2A" w:rsidRPr="00BE0213" w:rsidRDefault="00F03E43" w:rsidP="000B4288">
      <w:pPr>
        <w:pStyle w:val="Heading2"/>
      </w:pPr>
      <w:bookmarkStart w:id="331" w:name="_Toc58234033"/>
      <w:r w:rsidRPr="00BE0213">
        <w:t>Areas for Change in the F</w:t>
      </w:r>
      <w:r w:rsidR="00B65A2A" w:rsidRPr="00BE0213">
        <w:t>uture</w:t>
      </w:r>
      <w:bookmarkEnd w:id="267"/>
      <w:bookmarkEnd w:id="268"/>
      <w:bookmarkEnd w:id="331"/>
    </w:p>
    <w:p w14:paraId="02B96560" w14:textId="77777777"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1D72B718" w14:textId="77777777" w:rsidR="00AF1BCA" w:rsidRDefault="00AF1BCA" w:rsidP="00B65A2A">
      <w:pPr>
        <w:rPr>
          <w:rFonts w:ascii="Arial" w:eastAsia="Calibri" w:hAnsi="Arial" w:cs="Arial"/>
          <w:color w:val="333333"/>
          <w:szCs w:val="24"/>
        </w:rPr>
      </w:pPr>
    </w:p>
    <w:p w14:paraId="54E6D56F" w14:textId="77777777" w:rsidR="00AF1BCA" w:rsidRPr="00AF1BCA" w:rsidRDefault="00AF1BCA" w:rsidP="000B4288">
      <w:pPr>
        <w:pStyle w:val="Heading2"/>
        <w:rPr>
          <w:color w:val="333333"/>
        </w:rPr>
      </w:pPr>
      <w:bookmarkStart w:id="332" w:name="_Ref443034717"/>
      <w:bookmarkStart w:id="333" w:name="_Toc443034837"/>
      <w:bookmarkStart w:id="334" w:name="_Toc58234034"/>
      <w:r w:rsidRPr="00AF1BCA">
        <w:t>Special Funding Arrangement for Temporomandibular Joint</w:t>
      </w:r>
      <w:r w:rsidRPr="00AF1BCA">
        <w:rPr>
          <w:color w:val="333333"/>
        </w:rPr>
        <w:t xml:space="preserve"> </w:t>
      </w:r>
      <w:r w:rsidRPr="00AF1BCA">
        <w:t>Replacement (TMJ)</w:t>
      </w:r>
      <w:bookmarkEnd w:id="332"/>
      <w:bookmarkEnd w:id="333"/>
      <w:bookmarkEnd w:id="334"/>
    </w:p>
    <w:p w14:paraId="3696D945" w14:textId="77777777" w:rsidR="003E5B29" w:rsidRDefault="00AF1BCA" w:rsidP="00AF1BCA">
      <w:pPr>
        <w:rPr>
          <w:rFonts w:ascii="Arial" w:eastAsia="Calibri" w:hAnsi="Arial" w:cs="Arial"/>
          <w:color w:val="333333"/>
          <w:szCs w:val="24"/>
        </w:rPr>
      </w:pPr>
      <w:r w:rsidRPr="00AF1BCA">
        <w:rPr>
          <w:rFonts w:ascii="Arial" w:eastAsia="Calibri" w:hAnsi="Arial" w:cs="Arial"/>
          <w:color w:val="333333"/>
          <w:szCs w:val="24"/>
        </w:rPr>
        <w:t xml:space="preserve">Through the costing mechanism described in Section </w:t>
      </w:r>
      <w:r w:rsidR="0039723E" w:rsidRPr="00AF1BCA">
        <w:rPr>
          <w:rFonts w:ascii="Arial" w:eastAsia="Calibri" w:hAnsi="Arial" w:cs="Arial"/>
          <w:color w:val="333333"/>
          <w:szCs w:val="24"/>
        </w:rPr>
        <w:t>4,</w:t>
      </w:r>
      <w:r w:rsidRPr="00AF1BCA">
        <w:rPr>
          <w:rFonts w:ascii="Arial" w:eastAsia="Calibri" w:hAnsi="Arial" w:cs="Arial"/>
          <w:color w:val="333333"/>
          <w:szCs w:val="24"/>
        </w:rPr>
        <w:t xml:space="preserve"> all casemix funded events should be covered.  However, temporomandibular joint replacement (TMJ) events occur only a few times per year and the prosthesis is expensive as it is custom made for each patient. </w:t>
      </w:r>
    </w:p>
    <w:p w14:paraId="5419ECA7" w14:textId="77777777" w:rsidR="00AF1BCA" w:rsidRDefault="00AF1BCA" w:rsidP="00AF1BCA">
      <w:pPr>
        <w:rPr>
          <w:rFonts w:ascii="Arial" w:eastAsia="Calibri" w:hAnsi="Arial" w:cs="Arial"/>
          <w:color w:val="333333"/>
          <w:szCs w:val="24"/>
        </w:rPr>
      </w:pPr>
      <w:r w:rsidRPr="00AF1BCA">
        <w:rPr>
          <w:rFonts w:ascii="Arial" w:eastAsia="Calibri" w:hAnsi="Arial" w:cs="Arial"/>
          <w:color w:val="333333"/>
          <w:szCs w:val="24"/>
        </w:rPr>
        <w:t>The prosthesis cost in individual cases can vary</w:t>
      </w:r>
      <w:r w:rsidR="00DC4871">
        <w:rPr>
          <w:rFonts w:ascii="Arial" w:eastAsia="Calibri" w:hAnsi="Arial" w:cs="Arial"/>
          <w:color w:val="333333"/>
          <w:szCs w:val="24"/>
        </w:rPr>
        <w:t xml:space="preserve"> markedly</w:t>
      </w:r>
      <w:r w:rsidRPr="00AF1BCA">
        <w:rPr>
          <w:rFonts w:ascii="Arial" w:eastAsia="Calibri" w:hAnsi="Arial" w:cs="Arial"/>
          <w:color w:val="333333"/>
          <w:szCs w:val="24"/>
        </w:rPr>
        <w:t>, and because of the infrequency of TMJ events, the cost of the prosthesis is not adequately reflected in the DRG cost weight. Therefore, for IDF TMJ cases the DHB of service may invoice the DHB of domicile for the cost of the prosthesis in addition to the cost weight received for the DRG.</w:t>
      </w:r>
    </w:p>
    <w:p w14:paraId="0198B28A" w14:textId="77777777" w:rsidR="000F7950" w:rsidRDefault="000F7950">
      <w:bookmarkStart w:id="335" w:name="_Toc272995875"/>
      <w:bookmarkStart w:id="336" w:name="_Toc272997915"/>
      <w:bookmarkStart w:id="337" w:name="_Toc272998012"/>
      <w:bookmarkStart w:id="338" w:name="_Toc272998107"/>
      <w:bookmarkStart w:id="339" w:name="_Toc272999414"/>
      <w:bookmarkStart w:id="340" w:name="_Toc511625981"/>
      <w:bookmarkStart w:id="341" w:name="_Toc515687080"/>
      <w:bookmarkEnd w:id="335"/>
      <w:bookmarkEnd w:id="336"/>
      <w:bookmarkEnd w:id="337"/>
      <w:bookmarkEnd w:id="338"/>
      <w:bookmarkEnd w:id="339"/>
    </w:p>
    <w:p w14:paraId="5A0612E0" w14:textId="77777777" w:rsidR="009F30E9" w:rsidRDefault="000F7950" w:rsidP="000B4288">
      <w:pPr>
        <w:pStyle w:val="Heading2"/>
      </w:pPr>
      <w:bookmarkStart w:id="342" w:name="_Ref26875482"/>
      <w:bookmarkStart w:id="343" w:name="_Toc58234035"/>
      <w:r>
        <w:t>Spinal Traum</w:t>
      </w:r>
      <w:r w:rsidR="009F30E9">
        <w:t>a</w:t>
      </w:r>
      <w:bookmarkEnd w:id="342"/>
      <w:bookmarkEnd w:id="343"/>
    </w:p>
    <w:p w14:paraId="360F04CD" w14:textId="77777777" w:rsidR="009F30E9" w:rsidRDefault="009F30E9" w:rsidP="009F30E9">
      <w:pPr>
        <w:rPr>
          <w:rFonts w:ascii="Arial" w:hAnsi="Arial" w:cs="Arial"/>
          <w:color w:val="333333"/>
        </w:rPr>
      </w:pPr>
      <w:del w:id="344" w:author="Tracy Thompson" w:date="2020-10-29T13:00:00Z">
        <w:r w:rsidRPr="009F30E9" w:rsidDel="00D86AC8">
          <w:rPr>
            <w:rFonts w:ascii="Arial" w:hAnsi="Arial" w:cs="Arial"/>
            <w:color w:val="333333"/>
          </w:rPr>
          <w:delText>A new</w:delText>
        </w:r>
      </w:del>
      <w:del w:id="345" w:author="Tracy Thompson" w:date="2020-10-29T13:01:00Z">
        <w:r w:rsidRPr="009F30E9" w:rsidDel="00350A9A">
          <w:rPr>
            <w:rFonts w:ascii="Arial" w:hAnsi="Arial" w:cs="Arial"/>
            <w:color w:val="333333"/>
          </w:rPr>
          <w:delText xml:space="preserve"> h</w:delText>
        </w:r>
      </w:del>
      <w:ins w:id="346" w:author="Tracy Thompson" w:date="2020-10-29T13:01:00Z">
        <w:r w:rsidR="00350A9A">
          <w:rPr>
            <w:rFonts w:ascii="Arial" w:hAnsi="Arial" w:cs="Arial"/>
            <w:color w:val="333333"/>
          </w:rPr>
          <w:t>H</w:t>
        </w:r>
      </w:ins>
      <w:r w:rsidRPr="009F30E9">
        <w:rPr>
          <w:rFonts w:ascii="Arial" w:hAnsi="Arial" w:cs="Arial"/>
          <w:color w:val="333333"/>
        </w:rPr>
        <w:t>ealth specialt</w:t>
      </w:r>
      <w:r>
        <w:rPr>
          <w:rFonts w:ascii="Arial" w:hAnsi="Arial" w:cs="Arial"/>
          <w:color w:val="333333"/>
        </w:rPr>
        <w:t xml:space="preserve">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i/>
          <w:color w:val="333333"/>
        </w:rPr>
        <w:t xml:space="preserve"> </w:t>
      </w:r>
      <w:del w:id="347" w:author="Tracy Thompson" w:date="2020-10-29T13:00:00Z">
        <w:r w:rsidRPr="009F30E9" w:rsidDel="00D86AC8">
          <w:rPr>
            <w:rFonts w:ascii="Arial" w:hAnsi="Arial" w:cs="Arial"/>
            <w:color w:val="333333"/>
          </w:rPr>
          <w:delText>h</w:delText>
        </w:r>
      </w:del>
      <w:ins w:id="348" w:author="Tracy Thompson" w:date="2020-10-29T13:00:00Z">
        <w:r w:rsidR="00D86AC8">
          <w:rPr>
            <w:rFonts w:ascii="Arial" w:hAnsi="Arial" w:cs="Arial"/>
            <w:color w:val="333333"/>
          </w:rPr>
          <w:t>w</w:t>
        </w:r>
      </w:ins>
      <w:r w:rsidRPr="009F30E9">
        <w:rPr>
          <w:rFonts w:ascii="Arial" w:hAnsi="Arial" w:cs="Arial"/>
          <w:color w:val="333333"/>
        </w:rPr>
        <w:t xml:space="preserve">as </w:t>
      </w:r>
      <w:del w:id="349" w:author="Tracy Thompson" w:date="2020-10-29T13:00:00Z">
        <w:r w:rsidRPr="009F30E9" w:rsidDel="00D86AC8">
          <w:rPr>
            <w:rFonts w:ascii="Arial" w:hAnsi="Arial" w:cs="Arial"/>
            <w:color w:val="333333"/>
          </w:rPr>
          <w:delText>been</w:delText>
        </w:r>
        <w:r w:rsidDel="00D86AC8">
          <w:rPr>
            <w:rFonts w:ascii="Arial" w:hAnsi="Arial" w:cs="Arial"/>
            <w:i/>
            <w:color w:val="333333"/>
          </w:rPr>
          <w:delText xml:space="preserve"> </w:delText>
        </w:r>
      </w:del>
      <w:r w:rsidRPr="009F30E9">
        <w:rPr>
          <w:rFonts w:ascii="Arial" w:hAnsi="Arial" w:cs="Arial"/>
          <w:color w:val="333333"/>
        </w:rPr>
        <w:t xml:space="preserve">created </w:t>
      </w:r>
      <w:ins w:id="350" w:author="Tracy Thompson" w:date="2020-10-29T13:02:00Z">
        <w:r w:rsidR="00C100D2">
          <w:rPr>
            <w:rFonts w:ascii="Arial" w:hAnsi="Arial" w:cs="Arial"/>
            <w:color w:val="333333"/>
          </w:rPr>
          <w:t xml:space="preserve">1 July 2020 </w:t>
        </w:r>
      </w:ins>
      <w:r w:rsidRPr="009F30E9">
        <w:rPr>
          <w:rFonts w:ascii="Arial" w:hAnsi="Arial" w:cs="Arial"/>
          <w:color w:val="333333"/>
        </w:rPr>
        <w:t xml:space="preserve">to </w:t>
      </w:r>
      <w:r>
        <w:rPr>
          <w:rFonts w:ascii="Arial" w:hAnsi="Arial" w:cs="Arial"/>
          <w:color w:val="333333"/>
        </w:rPr>
        <w:t xml:space="preserve">enable the identification of spinal trauma event records reported to the NMDS. </w:t>
      </w:r>
    </w:p>
    <w:p w14:paraId="79380137" w14:textId="77777777" w:rsidR="009F30E9" w:rsidRDefault="009F30E9" w:rsidP="009F30E9">
      <w:pPr>
        <w:rPr>
          <w:rFonts w:ascii="Arial" w:hAnsi="Arial" w:cs="Arial"/>
          <w:color w:val="333333"/>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 </w:t>
      </w:r>
    </w:p>
    <w:p w14:paraId="5A767145" w14:textId="053EC29D" w:rsidR="008C188A" w:rsidRPr="009F30E9" w:rsidRDefault="009F30E9" w:rsidP="009F30E9">
      <w:pPr>
        <w:rPr>
          <w:kern w:val="28"/>
          <w:sz w:val="28"/>
          <w:szCs w:val="28"/>
        </w:rPr>
      </w:pPr>
      <w:r>
        <w:rPr>
          <w:rFonts w:ascii="Arial" w:hAnsi="Arial" w:cs="Arial"/>
          <w:color w:val="333333"/>
        </w:rPr>
        <w:t xml:space="preserve">The health specialty code S44 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26C1B">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77777777" w:rsidR="00B65A2A" w:rsidRPr="000B4288" w:rsidRDefault="000E323A" w:rsidP="000B4288">
      <w:pPr>
        <w:pStyle w:val="Heading1"/>
      </w:pPr>
      <w:bookmarkStart w:id="351" w:name="_Toc58234036"/>
      <w:r w:rsidRPr="000B4288">
        <w:lastRenderedPageBreak/>
        <w:t>WIESNZ2</w:t>
      </w:r>
      <w:r w:rsidR="00133FFE" w:rsidRPr="000B4288">
        <w:t>1</w:t>
      </w:r>
      <w:r w:rsidR="00F03E43" w:rsidRPr="000B4288">
        <w:t xml:space="preserve"> C</w:t>
      </w:r>
      <w:r w:rsidR="00B65A2A" w:rsidRPr="000B4288">
        <w:t>alculation</w:t>
      </w:r>
      <w:bookmarkEnd w:id="340"/>
      <w:bookmarkEnd w:id="341"/>
      <w:bookmarkEnd w:id="351"/>
    </w:p>
    <w:p w14:paraId="2D722492" w14:textId="66AEBC6D" w:rsidR="00EE2F9C" w:rsidRPr="00BA2072" w:rsidRDefault="00B65A2A" w:rsidP="00B65A2A">
      <w:pPr>
        <w:rPr>
          <w:rFonts w:ascii="Arial" w:hAnsi="Arial" w:cs="Arial"/>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0E323A">
        <w:rPr>
          <w:rFonts w:ascii="Arial" w:hAnsi="Arial" w:cs="Arial"/>
          <w:color w:val="333333"/>
        </w:rPr>
        <w:t>WIESNZ2</w:t>
      </w:r>
      <w:r w:rsidR="00133FFE">
        <w:rPr>
          <w:rFonts w:ascii="Arial" w:hAnsi="Arial" w:cs="Arial"/>
          <w:color w:val="333333"/>
        </w:rPr>
        <w:t>1</w:t>
      </w:r>
      <w:r w:rsidRPr="00BA2072">
        <w:rPr>
          <w:rFonts w:ascii="Arial" w:hAnsi="Arial" w:cs="Arial"/>
          <w:color w:val="333333"/>
        </w:rPr>
        <w:t xml:space="preserve"> case weight calculation. 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0E323A">
        <w:rPr>
          <w:rFonts w:ascii="Arial" w:hAnsi="Arial" w:cs="Arial"/>
          <w:color w:val="262626" w:themeColor="text1" w:themeTint="D9"/>
        </w:rPr>
        <w:t>WIESNZ2</w:t>
      </w:r>
      <w:r w:rsidR="008E502C">
        <w:rPr>
          <w:rFonts w:ascii="Arial" w:hAnsi="Arial" w:cs="Arial"/>
          <w:color w:val="262626" w:themeColor="text1" w:themeTint="D9"/>
        </w:rPr>
        <w:t>1</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226C1B" w:rsidRPr="00226C1B">
        <w:rPr>
          <w:rFonts w:ascii="Arial" w:hAnsi="Arial" w:cs="Arial"/>
          <w:color w:val="333333"/>
          <w:highlight w:val="lightGray"/>
        </w:rPr>
        <w:t>Appendix 1: Table of 2021/22 FY DRG Cost Weights and Associated Variables for Calculating WIESNZ21</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5" w:history="1">
        <w:r w:rsidR="003242DD" w:rsidRPr="00BA2072">
          <w:rPr>
            <w:rStyle w:val="Hyperlink"/>
            <w:rFonts w:ascii="Arial" w:hAnsi="Arial" w:cs="Arial"/>
          </w:rPr>
          <w:t>http://www.health.govt.nz/nz-health-statistics/data-references/weighted-inlier-equivalent-separations</w:t>
        </w:r>
      </w:hyperlink>
      <w:r w:rsidR="003242DD" w:rsidRPr="00BA2072">
        <w:rPr>
          <w:rFonts w:ascii="Arial" w:hAnsi="Arial" w:cs="Arial"/>
        </w:rPr>
        <w:t xml:space="preserve">. </w:t>
      </w:r>
    </w:p>
    <w:p w14:paraId="0EF1D1BB" w14:textId="77777777" w:rsidR="00E66335" w:rsidRDefault="00E66335" w:rsidP="00B65A2A">
      <w:pPr>
        <w:rPr>
          <w:rFonts w:ascii="Arial" w:hAnsi="Arial" w:cs="Arial"/>
        </w:rPr>
      </w:pPr>
    </w:p>
    <w:p w14:paraId="6E079A7E" w14:textId="77777777" w:rsidR="00B65A2A" w:rsidRPr="00BA2072" w:rsidRDefault="00C93734" w:rsidP="000B4288">
      <w:pPr>
        <w:pStyle w:val="Heading2"/>
      </w:pPr>
      <w:bookmarkStart w:id="352" w:name="_Toc511625982"/>
      <w:bookmarkStart w:id="353" w:name="_Toc515687081"/>
      <w:bookmarkStart w:id="354" w:name="_Toc58234037"/>
      <w:r w:rsidRPr="00BA2072">
        <w:t>Derived Variables Required in C</w:t>
      </w:r>
      <w:r w:rsidR="00B65A2A" w:rsidRPr="00BA2072">
        <w:t>alculation</w:t>
      </w:r>
      <w:bookmarkEnd w:id="352"/>
      <w:bookmarkEnd w:id="353"/>
      <w:bookmarkEnd w:id="354"/>
    </w:p>
    <w:p w14:paraId="34BED061" w14:textId="77777777"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0E323A">
        <w:rPr>
          <w:rFonts w:ascii="Arial" w:hAnsi="Arial" w:cs="Arial"/>
          <w:color w:val="333333"/>
        </w:rPr>
        <w:t>WIESNZ2</w:t>
      </w:r>
      <w:r w:rsidR="008E502C">
        <w:rPr>
          <w:rFonts w:ascii="Arial" w:hAnsi="Arial" w:cs="Arial"/>
          <w:color w:val="333333"/>
        </w:rPr>
        <w:t>1</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77777777" w:rsidR="00B65A2A" w:rsidRPr="00CB3D51" w:rsidRDefault="00B65A2A" w:rsidP="00C40E1A">
      <w:pPr>
        <w:pStyle w:val="Heading3"/>
      </w:pPr>
      <w:bookmarkStart w:id="355" w:name="_Toc511625983"/>
      <w:bookmarkStart w:id="356" w:name="_Toc515687082"/>
      <w:bookmarkStart w:id="357" w:name="_Ref183926809"/>
      <w:bookmarkStart w:id="358" w:name="_Ref335937291"/>
      <w:bookmarkStart w:id="359" w:name="_Toc58234038"/>
      <w:r w:rsidRPr="00CB3D51">
        <w:t>Length of Stay</w:t>
      </w:r>
      <w:bookmarkEnd w:id="355"/>
      <w:bookmarkEnd w:id="356"/>
      <w:bookmarkEnd w:id="357"/>
      <w:bookmarkEnd w:id="358"/>
      <w:bookmarkEnd w:id="359"/>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77777777"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Note that LOS is calculated from two dates now provided to the NMDS in date:time format. LOS is intended to represent the integer number of days between the event end date and the event start date and so we use only the date part of this format 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77777777" w:rsidR="005E5376" w:rsidRPr="00965D85" w:rsidRDefault="008524D8" w:rsidP="00C40E1A">
      <w:pPr>
        <w:pStyle w:val="Heading3"/>
        <w:rPr>
          <w:rFonts w:cs="Arial"/>
          <w:color w:val="262626" w:themeColor="text1" w:themeTint="D9"/>
          <w:szCs w:val="24"/>
          <w:lang w:eastAsia="en-NZ"/>
        </w:rPr>
      </w:pPr>
      <w:bookmarkStart w:id="360" w:name="_Toc58234039"/>
      <w:r>
        <w:t xml:space="preserve">Extreme </w:t>
      </w:r>
      <w:r w:rsidRPr="00CB3D51">
        <w:t>L</w:t>
      </w:r>
      <w:r>
        <w:t>O</w:t>
      </w:r>
      <w:r w:rsidRPr="00CB3D51">
        <w:t>S</w:t>
      </w:r>
      <w:r>
        <w:t xml:space="preserve"> Events</w:t>
      </w:r>
      <w:bookmarkEnd w:id="360"/>
    </w:p>
    <w:p w14:paraId="25F317A2" w14:textId="77777777"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 should 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79DE66B5" w14:textId="77777777" w:rsidR="00A75E04" w:rsidRDefault="00A75E04" w:rsidP="00580DB9">
      <w:pPr>
        <w:rPr>
          <w:rFonts w:ascii="Arial" w:hAnsi="Arial" w:cs="Arial"/>
          <w:color w:val="333333"/>
        </w:rPr>
      </w:pPr>
      <w:bookmarkStart w:id="361" w:name="_Toc511625985"/>
      <w:bookmarkStart w:id="362" w:name="_Toc515687084"/>
    </w:p>
    <w:p w14:paraId="64172B2F" w14:textId="77777777" w:rsidR="00B65A2A" w:rsidRPr="000B4288" w:rsidRDefault="00B65A2A" w:rsidP="000B4288">
      <w:pPr>
        <w:pStyle w:val="Heading2"/>
      </w:pPr>
      <w:bookmarkStart w:id="363" w:name="_Ref337034861"/>
      <w:bookmarkStart w:id="364" w:name="_Toc58234040"/>
      <w:r w:rsidRPr="000B4288">
        <w:t>DRG Reallocations</w:t>
      </w:r>
      <w:bookmarkEnd w:id="361"/>
      <w:bookmarkEnd w:id="362"/>
      <w:bookmarkEnd w:id="363"/>
      <w:bookmarkEnd w:id="364"/>
    </w:p>
    <w:p w14:paraId="67E0869C"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5FCC5AB" w14:textId="77777777"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6D37E678" w14:textId="77777777" w:rsidR="00B65A2A" w:rsidRPr="003733A5" w:rsidRDefault="00B65A2A" w:rsidP="00B65A2A">
      <w:pPr>
        <w:rPr>
          <w:rFonts w:ascii="Arial" w:hAnsi="Arial" w:cs="Arial"/>
          <w:color w:val="333333"/>
        </w:rPr>
      </w:pPr>
    </w:p>
    <w:p w14:paraId="14917006" w14:textId="77777777"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0E323A">
        <w:rPr>
          <w:rFonts w:ascii="Arial" w:hAnsi="Arial" w:cs="Arial"/>
          <w:color w:val="333333"/>
        </w:rPr>
        <w:t>WIESNZ2</w:t>
      </w:r>
      <w:r w:rsidR="00F573FF">
        <w:rPr>
          <w:rFonts w:ascii="Arial" w:hAnsi="Arial" w:cs="Arial"/>
          <w:color w:val="333333"/>
        </w:rPr>
        <w:t>1</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7777777" w:rsidR="00B65A2A" w:rsidRPr="00BA2072" w:rsidRDefault="00F03E43" w:rsidP="00C40E1A">
      <w:pPr>
        <w:pStyle w:val="Heading3"/>
      </w:pPr>
      <w:bookmarkStart w:id="365" w:name="_Toc260306476"/>
      <w:bookmarkStart w:id="366" w:name="_Ref353878183"/>
      <w:bookmarkStart w:id="367" w:name="_Ref462310284"/>
      <w:bookmarkStart w:id="368" w:name="_Toc58234041"/>
      <w:bookmarkEnd w:id="365"/>
      <w:r w:rsidRPr="00BA2072">
        <w:lastRenderedPageBreak/>
        <w:t>Adjustment of Medical AR-DRGs with R</w:t>
      </w:r>
      <w:r w:rsidR="00B65A2A" w:rsidRPr="00BA2072">
        <w:t>adiotherapy</w:t>
      </w:r>
      <w:bookmarkEnd w:id="366"/>
      <w:r w:rsidR="005D0437">
        <w:t xml:space="preserve"> (R64W)</w:t>
      </w:r>
      <w:bookmarkEnd w:id="367"/>
      <w:bookmarkEnd w:id="368"/>
    </w:p>
    <w:p w14:paraId="138AF0BA" w14:textId="77777777"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E729B5">
        <w:rPr>
          <w:rFonts w:ascii="Arial" w:hAnsi="Arial" w:cs="Arial"/>
          <w:color w:val="333333"/>
        </w:rPr>
        <w:t>8</w:t>
      </w:r>
      <w:r w:rsidR="00485952" w:rsidRPr="00BA2072">
        <w:rPr>
          <w:rFonts w:ascii="Arial" w:hAnsi="Arial" w:cs="Arial"/>
          <w:color w:val="333333"/>
        </w:rPr>
        <w:t xml:space="preserve">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This NZ DRG R64W was created in WIESNZ17 and is still current for </w:t>
      </w:r>
      <w:r w:rsidR="000E323A">
        <w:rPr>
          <w:rFonts w:ascii="Arial" w:hAnsi="Arial" w:cs="Arial"/>
          <w:color w:val="333333"/>
          <w:szCs w:val="24"/>
        </w:rPr>
        <w:t>WIESNZ2</w:t>
      </w:r>
      <w:r w:rsidR="00B55855">
        <w:rPr>
          <w:rFonts w:ascii="Arial" w:hAnsi="Arial" w:cs="Arial"/>
          <w:color w:val="333333"/>
          <w:szCs w:val="24"/>
        </w:rPr>
        <w:t>1</w:t>
      </w:r>
      <w:r w:rsidR="009F58BE" w:rsidRPr="00D24C83">
        <w:rPr>
          <w:rFonts w:ascii="Arial" w:hAnsi="Arial" w:cs="Arial"/>
          <w:color w:val="333333"/>
          <w:szCs w:val="24"/>
        </w:rPr>
        <w:t>.</w:t>
      </w:r>
      <w:bookmarkStart w:id="369" w:name="_Ref335992276"/>
      <w:bookmarkStart w:id="370" w:name="_Ref335992293"/>
      <w:bookmarkStart w:id="371" w:name="_Toc511625988"/>
      <w:bookmarkStart w:id="372" w:name="_Toc515687087"/>
    </w:p>
    <w:p w14:paraId="5441CB83" w14:textId="77777777" w:rsidR="00176BE6" w:rsidRDefault="00176BE6" w:rsidP="00176BE6">
      <w:pPr>
        <w:pStyle w:val="ListParagraph"/>
        <w:ind w:left="0"/>
      </w:pPr>
    </w:p>
    <w:p w14:paraId="7B29466A" w14:textId="77777777" w:rsidR="00CD2AA3" w:rsidRPr="00BA2072" w:rsidRDefault="00CD2AA3" w:rsidP="00C40E1A">
      <w:pPr>
        <w:pStyle w:val="Heading3"/>
        <w:rPr>
          <w:bCs/>
        </w:rPr>
      </w:pPr>
      <w:bookmarkStart w:id="373" w:name="_Ref401738777"/>
      <w:bookmarkStart w:id="374" w:name="_Toc58234042"/>
      <w:r w:rsidRPr="00BA2072">
        <w:t>NZ DRG Allocation</w:t>
      </w:r>
      <w:bookmarkEnd w:id="369"/>
      <w:bookmarkEnd w:id="370"/>
      <w:bookmarkEnd w:id="373"/>
      <w:bookmarkEnd w:id="374"/>
    </w:p>
    <w:p w14:paraId="797F4AF0" w14:textId="77777777" w:rsidR="00E33EA0"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CD3C6E">
        <w:rPr>
          <w:rFonts w:ascii="Arial" w:hAnsi="Arial" w:cs="Arial"/>
          <w:color w:val="333333"/>
        </w:rPr>
        <w:t xml:space="preserve">were </w:t>
      </w:r>
      <w:r w:rsidR="00E33EA0" w:rsidRPr="00BA2072">
        <w:rPr>
          <w:rFonts w:ascii="Arial" w:hAnsi="Arial" w:cs="Arial"/>
          <w:color w:val="333333"/>
        </w:rPr>
        <w:t xml:space="preserve">developed </w:t>
      </w:r>
      <w:r w:rsidR="001B06EC">
        <w:rPr>
          <w:rFonts w:ascii="Arial" w:hAnsi="Arial" w:cs="Arial"/>
          <w:color w:val="333333"/>
        </w:rPr>
        <w:t xml:space="preserve">in previous </w:t>
      </w:r>
      <w:r w:rsidR="00CD3C6E">
        <w:rPr>
          <w:rFonts w:ascii="Arial" w:hAnsi="Arial" w:cs="Arial"/>
          <w:color w:val="333333"/>
        </w:rPr>
        <w:t>WIESNZ</w:t>
      </w:r>
      <w:r w:rsidR="004B001C">
        <w:rPr>
          <w:rFonts w:ascii="Arial" w:hAnsi="Arial" w:cs="Arial"/>
          <w:color w:val="333333"/>
        </w:rPr>
        <w:t xml:space="preserve"> versions</w:t>
      </w:r>
      <w:r w:rsidR="00CD3C6E">
        <w:rPr>
          <w:rFonts w:ascii="Arial" w:hAnsi="Arial" w:cs="Arial"/>
          <w:color w:val="333333"/>
        </w:rPr>
        <w:t xml:space="preserve"> </w:t>
      </w:r>
      <w:r w:rsidR="00E33EA0" w:rsidRPr="00BA2072">
        <w:rPr>
          <w:rFonts w:ascii="Arial" w:hAnsi="Arial" w:cs="Arial"/>
          <w:color w:val="333333"/>
        </w:rPr>
        <w:t xml:space="preserve">due to new technology and treatment </w:t>
      </w:r>
      <w:r w:rsidR="004B001C" w:rsidRPr="00BA2072">
        <w:rPr>
          <w:rFonts w:ascii="Arial" w:hAnsi="Arial" w:cs="Arial"/>
          <w:color w:val="333333"/>
        </w:rPr>
        <w:t>regime</w:t>
      </w:r>
      <w:r w:rsidR="002148CF">
        <w:rPr>
          <w:rFonts w:ascii="Arial" w:hAnsi="Arial" w:cs="Arial"/>
          <w:color w:val="333333"/>
        </w:rPr>
        <w:t>n</w:t>
      </w:r>
      <w:r w:rsidR="004B001C" w:rsidRPr="00BA2072">
        <w:rPr>
          <w:rFonts w:ascii="Arial" w:hAnsi="Arial" w:cs="Arial"/>
          <w:color w:val="333333"/>
        </w:rPr>
        <w:t>s</w:t>
      </w:r>
      <w:r w:rsidR="004B001C">
        <w:rPr>
          <w:rFonts w:ascii="Arial" w:hAnsi="Arial" w:cs="Arial"/>
          <w:color w:val="333333"/>
        </w:rPr>
        <w:t xml:space="preserve"> and </w:t>
      </w:r>
      <w:r w:rsidR="00B058FF">
        <w:rPr>
          <w:rFonts w:ascii="Arial" w:hAnsi="Arial" w:cs="Arial"/>
          <w:color w:val="333333"/>
        </w:rPr>
        <w:t xml:space="preserve">are still current for </w:t>
      </w:r>
      <w:r w:rsidR="00312A1F">
        <w:rPr>
          <w:rFonts w:ascii="Arial" w:hAnsi="Arial" w:cs="Arial"/>
          <w:color w:val="333333"/>
        </w:rPr>
        <w:t>WIESNZ21</w:t>
      </w:r>
      <w:r w:rsidR="004B001C">
        <w:rPr>
          <w:rFonts w:ascii="Arial" w:hAnsi="Arial" w:cs="Arial"/>
          <w:color w:val="333333"/>
        </w:rPr>
        <w:t xml:space="preserve"> </w:t>
      </w:r>
      <w:r w:rsidR="00504746" w:rsidRPr="00BA2072">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77777777"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14:paraId="19559332" w14:textId="77777777"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ins w:id="375" w:author="Tracy Thompson" w:date="2020-10-27T11:21:00Z">
        <w:r w:rsidR="0046542E">
          <w:rPr>
            <w:rFonts w:ascii="Arial" w:hAnsi="Arial" w:cs="Arial"/>
            <w:color w:val="333333"/>
          </w:rPr>
          <w:t>in WIES</w:t>
        </w:r>
        <w:r w:rsidR="002534AA">
          <w:rPr>
            <w:rFonts w:ascii="Arial" w:hAnsi="Arial" w:cs="Arial"/>
            <w:color w:val="333333"/>
          </w:rPr>
          <w:t xml:space="preserve">NZ20 </w:t>
        </w:r>
      </w:ins>
      <w:r w:rsidR="009F58BE">
        <w:rPr>
          <w:rFonts w:ascii="Arial" w:hAnsi="Arial" w:cs="Arial"/>
          <w:color w:val="333333"/>
        </w:rPr>
        <w:t xml:space="preserve">and is still current for </w:t>
      </w:r>
      <w:r w:rsidR="000E323A">
        <w:rPr>
          <w:rFonts w:ascii="Arial" w:hAnsi="Arial" w:cs="Arial"/>
          <w:color w:val="333333"/>
        </w:rPr>
        <w:t>WIESNZ2</w:t>
      </w:r>
      <w:r w:rsidR="002534A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77777777" w:rsidR="00AE2870" w:rsidRPr="009E61C4" w:rsidRDefault="00AE2870" w:rsidP="00AE2870">
      <w:pPr>
        <w:rPr>
          <w:rFonts w:ascii="Arial" w:hAnsi="Arial" w:cs="Arial"/>
          <w:color w:val="262626" w:themeColor="text1" w:themeTint="D9"/>
          <w:szCs w:val="24"/>
        </w:rPr>
      </w:pPr>
      <w:r w:rsidRPr="009E61C4">
        <w:rPr>
          <w:rFonts w:ascii="Arial" w:hAnsi="Arial" w:cs="Arial"/>
          <w:color w:val="262626" w:themeColor="text1" w:themeTint="D9"/>
          <w:szCs w:val="24"/>
        </w:rPr>
        <w:t xml:space="preserve">Pelvic exenteration surgery event records are identified by having one of the three ACHI </w:t>
      </w:r>
      <w:r w:rsidR="00E729B5">
        <w:rPr>
          <w:rFonts w:ascii="Arial" w:hAnsi="Arial" w:cs="Arial"/>
          <w:color w:val="262626" w:themeColor="text1" w:themeTint="D9"/>
          <w:szCs w:val="24"/>
        </w:rPr>
        <w:t>8</w:t>
      </w:r>
      <w:r w:rsidRPr="009E61C4">
        <w:rPr>
          <w:rFonts w:ascii="Arial" w:hAnsi="Arial" w:cs="Arial"/>
          <w:color w:val="262626" w:themeColor="text1" w:themeTint="D9"/>
          <w:szCs w:val="24"/>
        </w:rPr>
        <w:t>th Edition procedure codes listed and must occur in the first 30 procedure codes reported:</w:t>
      </w:r>
    </w:p>
    <w:p w14:paraId="4722CD7A" w14:textId="77777777"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9045000</w:t>
      </w:r>
      <w:r w:rsidRPr="009E61C4">
        <w:rPr>
          <w:rFonts w:ascii="Arial" w:eastAsia="Times New Roman" w:hAnsi="Arial" w:cs="Arial"/>
          <w:color w:val="262626" w:themeColor="text1" w:themeTint="D9"/>
          <w:szCs w:val="24"/>
        </w:rPr>
        <w:t xml:space="preserve"> [989] </w:t>
      </w:r>
      <w:r w:rsidRPr="009E61C4">
        <w:rPr>
          <w:rFonts w:ascii="Arial" w:eastAsia="Times New Roman" w:hAnsi="Arial" w:cs="Arial"/>
          <w:i/>
          <w:color w:val="262626" w:themeColor="text1" w:themeTint="D9"/>
          <w:szCs w:val="24"/>
        </w:rPr>
        <w:t>Anterior pelvic exenteration</w:t>
      </w:r>
      <w:r>
        <w:rPr>
          <w:lang w:val="en-AU"/>
        </w:rPr>
        <w:t xml:space="preserve"> </w:t>
      </w:r>
      <w:r w:rsidRPr="009E61C4">
        <w:rPr>
          <w:rFonts w:ascii="Arial" w:eastAsia="Times New Roman" w:hAnsi="Arial" w:cs="Arial"/>
          <w:color w:val="262626" w:themeColor="text1" w:themeTint="D9"/>
          <w:szCs w:val="24"/>
        </w:rPr>
        <w:t xml:space="preserve">(includes removal of bladder, fallopian tubes, ovaries, </w:t>
      </w:r>
      <w:r w:rsidR="00C032F5">
        <w:rPr>
          <w:rFonts w:ascii="Arial" w:eastAsia="Times New Roman" w:hAnsi="Arial" w:cs="Arial"/>
          <w:color w:val="262626" w:themeColor="text1" w:themeTint="D9"/>
          <w:szCs w:val="24"/>
        </w:rPr>
        <w:t xml:space="preserve">prostate, seminal vesicles, </w:t>
      </w:r>
      <w:r w:rsidRPr="009E61C4">
        <w:rPr>
          <w:rFonts w:ascii="Arial" w:eastAsia="Times New Roman" w:hAnsi="Arial" w:cs="Arial"/>
          <w:color w:val="262626" w:themeColor="text1" w:themeTint="D9"/>
          <w:szCs w:val="24"/>
        </w:rPr>
        <w:t>urethra, uterus, vagina)</w:t>
      </w:r>
    </w:p>
    <w:p w14:paraId="1D318AC1" w14:textId="77777777"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9045001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Posterior pelvic exenteration</w:t>
      </w:r>
      <w:r>
        <w:rPr>
          <w:rFonts w:eastAsia="Times New Roman" w:cstheme="minorHAnsi"/>
          <w:bCs/>
          <w:lang w:val="en-AU"/>
        </w:rPr>
        <w:t xml:space="preserve"> </w:t>
      </w:r>
      <w:r w:rsidRPr="009E61C4">
        <w:rPr>
          <w:rFonts w:ascii="Arial" w:eastAsia="Times New Roman" w:hAnsi="Arial" w:cs="Arial"/>
          <w:color w:val="262626" w:themeColor="text1" w:themeTint="D9"/>
          <w:szCs w:val="24"/>
        </w:rPr>
        <w:t xml:space="preserve">(includes removal of anal canal, fallopian tubes, ovaries, </w:t>
      </w:r>
      <w:r w:rsidR="00C032F5">
        <w:rPr>
          <w:rFonts w:ascii="Arial" w:eastAsia="Times New Roman" w:hAnsi="Arial" w:cs="Arial"/>
          <w:color w:val="262626" w:themeColor="text1" w:themeTint="D9"/>
          <w:szCs w:val="24"/>
        </w:rPr>
        <w:t xml:space="preserve">prostate, </w:t>
      </w:r>
      <w:r w:rsidRPr="009E61C4">
        <w:rPr>
          <w:rFonts w:ascii="Arial" w:eastAsia="Times New Roman" w:hAnsi="Arial" w:cs="Arial"/>
          <w:color w:val="262626" w:themeColor="text1" w:themeTint="D9"/>
          <w:szCs w:val="24"/>
        </w:rPr>
        <w:t xml:space="preserve">rectum, </w:t>
      </w:r>
      <w:r w:rsidR="00C032F5">
        <w:rPr>
          <w:rFonts w:ascii="Arial" w:eastAsia="Times New Roman" w:hAnsi="Arial" w:cs="Arial"/>
          <w:color w:val="262626" w:themeColor="text1" w:themeTint="D9"/>
          <w:szCs w:val="24"/>
        </w:rPr>
        <w:t xml:space="preserve">seminal vesicles, </w:t>
      </w:r>
      <w:r w:rsidRPr="009E61C4">
        <w:rPr>
          <w:rFonts w:ascii="Arial" w:eastAsia="Times New Roman" w:hAnsi="Arial" w:cs="Arial"/>
          <w:color w:val="262626" w:themeColor="text1" w:themeTint="D9"/>
          <w:szCs w:val="24"/>
        </w:rPr>
        <w:t>sigmoid colon, uterus, vagina)</w:t>
      </w:r>
    </w:p>
    <w:p w14:paraId="10A4C1E4" w14:textId="77777777" w:rsidR="00BD088B" w:rsidRPr="00176BE6" w:rsidRDefault="00AE2870" w:rsidP="00176BE6">
      <w:pPr>
        <w:pStyle w:val="ListParagraph"/>
        <w:numPr>
          <w:ilvl w:val="0"/>
          <w:numId w:val="13"/>
        </w:numPr>
        <w:ind w:left="714" w:hanging="357"/>
      </w:pPr>
      <w:r w:rsidRPr="009E61C4">
        <w:rPr>
          <w:rFonts w:ascii="Arial" w:hAnsi="Arial" w:cs="Arial"/>
          <w:color w:val="262626" w:themeColor="text1" w:themeTint="D9"/>
          <w:szCs w:val="24"/>
        </w:rPr>
        <w:t>9045002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Total pelvic exenteration</w:t>
      </w:r>
    </w:p>
    <w:p w14:paraId="1BAF0F03" w14:textId="77777777" w:rsidR="00176BE6" w:rsidRPr="00EC4C53" w:rsidRDefault="00176BE6" w:rsidP="006F33BD">
      <w:pPr>
        <w:pStyle w:val="ListParagraph"/>
        <w:ind w:left="714"/>
        <w:rPr>
          <w:rFonts w:ascii="Arial" w:hAnsi="Arial" w:cs="Arial"/>
        </w:rPr>
      </w:pPr>
    </w:p>
    <w:p w14:paraId="25DFAEFF" w14:textId="77777777" w:rsidR="00EC4C53" w:rsidRPr="00EC4C53" w:rsidRDefault="00EC4C53" w:rsidP="00EC4C53">
      <w:pPr>
        <w:rPr>
          <w:rFonts w:ascii="Arial" w:hAnsi="Arial" w:cs="Arial"/>
          <w:b/>
        </w:rPr>
      </w:pPr>
      <w:r w:rsidRPr="00EC4C53">
        <w:rPr>
          <w:rFonts w:ascii="Arial" w:hAnsi="Arial" w:cs="Arial"/>
          <w:b/>
        </w:rPr>
        <w:t>Note:</w:t>
      </w:r>
    </w:p>
    <w:p w14:paraId="11493C5D" w14:textId="77777777" w:rsidR="00C032F5" w:rsidRPr="00E158C5" w:rsidRDefault="00C032F5" w:rsidP="00EC4C53">
      <w:pPr>
        <w:pStyle w:val="ListParagraph"/>
        <w:ind w:left="0"/>
        <w:rPr>
          <w:rFonts w:ascii="Arial" w:hAnsi="Arial" w:cs="Arial"/>
          <w:color w:val="333333"/>
        </w:rPr>
      </w:pPr>
      <w:r w:rsidRPr="00E158C5">
        <w:rPr>
          <w:rFonts w:ascii="Arial" w:hAnsi="Arial" w:cs="Arial"/>
          <w:color w:val="333333"/>
        </w:rPr>
        <w:t>In ACHI 11th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19D7974" w14:textId="77777777" w:rsidR="00C032F5" w:rsidRPr="00C032F5" w:rsidRDefault="00C032F5" w:rsidP="00C032F5">
      <w:pPr>
        <w:pStyle w:val="ListParagraph"/>
        <w:spacing w:line="276" w:lineRule="auto"/>
        <w:ind w:left="0"/>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3177FDC7" w:rsidR="002534AA" w:rsidRDefault="00D65B66" w:rsidP="00BD088B">
      <w:pPr>
        <w:rPr>
          <w:rFonts w:ascii="Arial" w:hAnsi="Arial" w:cs="Arial"/>
          <w:color w:val="333333"/>
          <w:szCs w:val="24"/>
        </w:rPr>
      </w:pPr>
      <w:ins w:id="376" w:author="Tracy Thompson" w:date="2020-10-27T11:23:00Z">
        <w:r>
          <w:rPr>
            <w:rFonts w:ascii="Arial" w:hAnsi="Arial" w:cs="Arial"/>
            <w:color w:val="333333"/>
            <w:szCs w:val="24"/>
          </w:rPr>
          <w:t>In WIESNZ21 a new co-payment ha</w:t>
        </w:r>
      </w:ins>
      <w:ins w:id="377" w:author="Tracy Thompson" w:date="2020-10-27T11:24:00Z">
        <w:r w:rsidR="00EC51E9">
          <w:rPr>
            <w:rFonts w:ascii="Arial" w:hAnsi="Arial" w:cs="Arial"/>
            <w:color w:val="333333"/>
            <w:szCs w:val="24"/>
          </w:rPr>
          <w:t>s</w:t>
        </w:r>
      </w:ins>
      <w:ins w:id="378" w:author="Tracy Thompson" w:date="2020-10-27T11:23:00Z">
        <w:r>
          <w:rPr>
            <w:rFonts w:ascii="Arial" w:hAnsi="Arial" w:cs="Arial"/>
            <w:color w:val="333333"/>
            <w:szCs w:val="24"/>
          </w:rPr>
          <w:t xml:space="preserve"> been </w:t>
        </w:r>
        <w:r w:rsidR="00EC51E9">
          <w:rPr>
            <w:rFonts w:ascii="Arial" w:hAnsi="Arial" w:cs="Arial"/>
            <w:color w:val="333333"/>
            <w:szCs w:val="24"/>
          </w:rPr>
          <w:t xml:space="preserve">added </w:t>
        </w:r>
      </w:ins>
      <w:ins w:id="379" w:author="Tracy Thompson" w:date="2020-10-27T11:24:00Z">
        <w:r w:rsidR="00EC51E9">
          <w:rPr>
            <w:rFonts w:ascii="Arial" w:hAnsi="Arial" w:cs="Arial"/>
            <w:color w:val="333333"/>
            <w:szCs w:val="24"/>
          </w:rPr>
          <w:t xml:space="preserve">for Waitemata DHB, see section </w:t>
        </w:r>
      </w:ins>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226C1B">
        <w:rPr>
          <w:rFonts w:ascii="Arial" w:hAnsi="Arial" w:cs="Arial"/>
          <w:color w:val="333333"/>
          <w:szCs w:val="24"/>
          <w:highlight w:val="lightGray"/>
        </w:rPr>
        <w:t>4.4.13</w:t>
      </w:r>
      <w:ins w:id="380" w:author="Tracy Thompson" w:date="2020-10-27T11:26:00Z">
        <w:r w:rsidR="002F3698" w:rsidRPr="002F3698">
          <w:rPr>
            <w:rFonts w:ascii="Arial" w:hAnsi="Arial" w:cs="Arial"/>
            <w:color w:val="333333"/>
            <w:szCs w:val="24"/>
            <w:highlight w:val="lightGray"/>
          </w:rPr>
          <w:fldChar w:fldCharType="end"/>
        </w:r>
      </w:ins>
      <w:ins w:id="381" w:author="Tracy Thompson" w:date="2020-10-27T11:24:00Z">
        <w:r w:rsidR="00EC51E9">
          <w:rPr>
            <w:rFonts w:ascii="Arial" w:hAnsi="Arial" w:cs="Arial"/>
            <w:color w:val="333333"/>
            <w:szCs w:val="24"/>
          </w:rPr>
          <w:t xml:space="preserve"> </w:t>
        </w:r>
      </w:ins>
      <w:ins w:id="382" w:author="Tracy Thompson" w:date="2020-10-27T11:25:00Z">
        <w:r w:rsidR="002F3698">
          <w:rPr>
            <w:rFonts w:ascii="Arial" w:hAnsi="Arial" w:cs="Arial"/>
            <w:color w:val="333333"/>
            <w:szCs w:val="24"/>
          </w:rPr>
          <w:t xml:space="preserve">Co-payment for </w:t>
        </w:r>
      </w:ins>
      <w:ins w:id="383" w:author="Tracy Thompson" w:date="2020-10-27T11:24:00Z">
        <w:r w:rsidR="008705D4">
          <w:rPr>
            <w:rFonts w:ascii="Arial" w:hAnsi="Arial" w:cs="Arial"/>
            <w:color w:val="333333"/>
            <w:szCs w:val="24"/>
          </w:rPr>
          <w:t xml:space="preserve">Pelvic Evisceration (PE) </w:t>
        </w:r>
      </w:ins>
      <w:ins w:id="384" w:author="Tracy Thompson" w:date="2020-10-27T11:25:00Z">
        <w:r w:rsidR="002F3698">
          <w:rPr>
            <w:rFonts w:ascii="Arial" w:hAnsi="Arial" w:cs="Arial"/>
            <w:color w:val="333333"/>
            <w:szCs w:val="24"/>
          </w:rPr>
          <w:t xml:space="preserve">Surgery. </w:t>
        </w:r>
      </w:ins>
      <w:ins w:id="385" w:author="Tracy Thompson" w:date="2020-10-27T11:24:00Z">
        <w:r w:rsidR="008705D4">
          <w:rPr>
            <w:rFonts w:ascii="Arial" w:hAnsi="Arial" w:cs="Arial"/>
            <w:color w:val="333333"/>
            <w:szCs w:val="24"/>
          </w:rPr>
          <w:t xml:space="preserve"> </w:t>
        </w:r>
      </w:ins>
    </w:p>
    <w:p w14:paraId="04799F40" w14:textId="77777777" w:rsidR="00E3435A" w:rsidRDefault="00E3435A" w:rsidP="00BD088B">
      <w:pPr>
        <w:rPr>
          <w:rFonts w:ascii="Arial" w:hAnsi="Arial" w:cs="Arial"/>
          <w:color w:val="333333"/>
          <w:szCs w:val="24"/>
        </w:rPr>
      </w:pPr>
    </w:p>
    <w:p w14:paraId="48DF0B54" w14:textId="77777777" w:rsidR="00E3435A" w:rsidRDefault="00E3435A" w:rsidP="00E3435A">
      <w:pPr>
        <w:rPr>
          <w:rFonts w:ascii="Arial" w:hAnsi="Arial" w:cs="Arial"/>
          <w:b/>
          <w:color w:val="333333"/>
          <w:szCs w:val="24"/>
        </w:rPr>
      </w:pPr>
      <w:r w:rsidRPr="00020105">
        <w:rPr>
          <w:rFonts w:ascii="Arial" w:hAnsi="Arial" w:cs="Arial"/>
          <w:b/>
          <w:color w:val="333333"/>
          <w:szCs w:val="24"/>
        </w:rPr>
        <w:t>B02W</w:t>
      </w:r>
      <w:r>
        <w:rPr>
          <w:rFonts w:ascii="Arial" w:hAnsi="Arial" w:cs="Arial"/>
          <w:b/>
          <w:color w:val="333333"/>
          <w:szCs w:val="24"/>
        </w:rPr>
        <w:t xml:space="preserve"> </w:t>
      </w:r>
      <w:r w:rsidRPr="007402AA">
        <w:rPr>
          <w:rFonts w:ascii="Arial" w:hAnsi="Arial" w:cs="Arial"/>
          <w:b/>
          <w:i/>
          <w:color w:val="333333"/>
          <w:szCs w:val="24"/>
        </w:rPr>
        <w:t>Stroke Clot Retrieval</w:t>
      </w:r>
    </w:p>
    <w:p w14:paraId="2FC26E62" w14:textId="77777777" w:rsidR="00683805" w:rsidRPr="00E158C5" w:rsidRDefault="00683805" w:rsidP="00BD088B">
      <w:pPr>
        <w:rPr>
          <w:rFonts w:ascii="Arial" w:hAnsi="Arial" w:cs="Arial"/>
          <w:color w:val="333333"/>
          <w:szCs w:val="24"/>
        </w:rPr>
      </w:pPr>
      <w:r w:rsidRPr="00E158C5">
        <w:rPr>
          <w:rFonts w:ascii="Arial" w:hAnsi="Arial" w:cs="Arial"/>
          <w:color w:val="333333"/>
          <w:szCs w:val="24"/>
        </w:rPr>
        <w:t xml:space="preserve">Clot retrieval is a new technology and service with a strong case for outcome improvement that has developed more quickly than other new technologies.  </w:t>
      </w:r>
    </w:p>
    <w:p w14:paraId="51116969" w14:textId="77777777" w:rsidR="00221149" w:rsidRDefault="00683805" w:rsidP="00BD088B">
      <w:pPr>
        <w:rPr>
          <w:ins w:id="386" w:author="Tracy Thompson" w:date="2020-10-29T10:29:00Z"/>
          <w:rFonts w:ascii="Arial" w:hAnsi="Arial" w:cs="Arial"/>
          <w:color w:val="333333"/>
          <w:szCs w:val="24"/>
        </w:rPr>
      </w:pPr>
      <w:r w:rsidRPr="00E158C5">
        <w:rPr>
          <w:rFonts w:ascii="Arial" w:hAnsi="Arial" w:cs="Arial"/>
          <w:color w:val="333333"/>
          <w:szCs w:val="24"/>
        </w:rPr>
        <w:t xml:space="preserve">The New Zealand Stroke Network has promoted a service configuration and the service is 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ins w:id="387" w:author="Tracy Thompson" w:date="2020-10-29T10:28:00Z">
        <w:r w:rsidR="004E3D09">
          <w:rPr>
            <w:rFonts w:ascii="Arial" w:hAnsi="Arial" w:cs="Arial"/>
            <w:color w:val="333333"/>
            <w:szCs w:val="24"/>
          </w:rPr>
          <w:t xml:space="preserve">developed in </w:t>
        </w:r>
        <w:r w:rsidR="00A41EC2">
          <w:rPr>
            <w:rFonts w:ascii="Arial" w:hAnsi="Arial" w:cs="Arial"/>
            <w:color w:val="333333"/>
            <w:szCs w:val="24"/>
          </w:rPr>
          <w:t xml:space="preserve">WIESNZ19 </w:t>
        </w:r>
      </w:ins>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del w:id="388" w:author="Tracy Thompson" w:date="2020-10-29T10:29:00Z">
        <w:r w:rsidR="00845289" w:rsidRPr="00E158C5" w:rsidDel="00A41EC2">
          <w:rPr>
            <w:rFonts w:ascii="Arial" w:hAnsi="Arial" w:cs="Arial"/>
            <w:color w:val="333333"/>
            <w:szCs w:val="24"/>
          </w:rPr>
          <w:delText>h</w:delText>
        </w:r>
      </w:del>
      <w:ins w:id="389" w:author="Tracy Thompson" w:date="2020-10-29T10:29:00Z">
        <w:r w:rsidR="00A41EC2">
          <w:rPr>
            <w:rFonts w:ascii="Arial" w:hAnsi="Arial" w:cs="Arial"/>
            <w:color w:val="333333"/>
            <w:szCs w:val="24"/>
          </w:rPr>
          <w:t>w</w:t>
        </w:r>
      </w:ins>
      <w:r w:rsidR="00845289" w:rsidRPr="00E158C5">
        <w:rPr>
          <w:rFonts w:ascii="Arial" w:hAnsi="Arial" w:cs="Arial"/>
          <w:color w:val="333333"/>
          <w:szCs w:val="24"/>
        </w:rPr>
        <w:t xml:space="preserve">as </w:t>
      </w:r>
      <w:del w:id="390" w:author="Tracy Thompson" w:date="2020-10-29T10:29:00Z">
        <w:r w:rsidR="00845289" w:rsidRPr="00E158C5" w:rsidDel="00FA501A">
          <w:rPr>
            <w:rFonts w:ascii="Arial" w:hAnsi="Arial" w:cs="Arial"/>
            <w:color w:val="333333"/>
            <w:szCs w:val="24"/>
          </w:rPr>
          <w:delText xml:space="preserve">been </w:delText>
        </w:r>
      </w:del>
      <w:r w:rsidR="00845289" w:rsidRPr="00E158C5">
        <w:rPr>
          <w:rFonts w:ascii="Arial" w:hAnsi="Arial" w:cs="Arial"/>
          <w:color w:val="333333"/>
          <w:szCs w:val="24"/>
        </w:rPr>
        <w:t xml:space="preserve">revised </w:t>
      </w:r>
      <w:ins w:id="391" w:author="Tracy Thompson" w:date="2020-10-29T10:29:00Z">
        <w:r w:rsidR="00FA501A">
          <w:rPr>
            <w:rFonts w:ascii="Arial" w:hAnsi="Arial" w:cs="Arial"/>
            <w:color w:val="333333"/>
            <w:szCs w:val="24"/>
          </w:rPr>
          <w:t xml:space="preserve">in WIESNZ20 </w:t>
        </w:r>
        <w:r w:rsidR="00221149">
          <w:rPr>
            <w:rFonts w:ascii="Arial" w:hAnsi="Arial" w:cs="Arial"/>
            <w:color w:val="333333"/>
            <w:szCs w:val="24"/>
          </w:rPr>
          <w:t>and remains current for WIESN21.</w:t>
        </w:r>
      </w:ins>
      <w:del w:id="392" w:author="Tracy Thompson" w:date="2020-10-29T10:30:00Z">
        <w:r w:rsidR="00845289" w:rsidRPr="00E158C5" w:rsidDel="001A07FA">
          <w:rPr>
            <w:rFonts w:ascii="Arial" w:hAnsi="Arial" w:cs="Arial"/>
            <w:color w:val="333333"/>
            <w:szCs w:val="24"/>
          </w:rPr>
          <w:delText>and</w:delText>
        </w:r>
      </w:del>
      <w:r w:rsidR="00845289" w:rsidRPr="00E158C5">
        <w:rPr>
          <w:rFonts w:ascii="Arial" w:hAnsi="Arial" w:cs="Arial"/>
          <w:color w:val="333333"/>
          <w:szCs w:val="24"/>
        </w:rPr>
        <w:t xml:space="preserve"> </w:t>
      </w:r>
    </w:p>
    <w:p w14:paraId="2405C9BF" w14:textId="77777777" w:rsidR="00E3435A" w:rsidRPr="00E158C5" w:rsidRDefault="00221149" w:rsidP="00BD088B">
      <w:pPr>
        <w:rPr>
          <w:rFonts w:ascii="Arial" w:hAnsi="Arial" w:cs="Arial"/>
          <w:color w:val="333333"/>
          <w:szCs w:val="24"/>
        </w:rPr>
      </w:pPr>
      <w:ins w:id="393" w:author="Tracy Thompson" w:date="2020-10-29T10:29:00Z">
        <w:r>
          <w:rPr>
            <w:rFonts w:ascii="Arial" w:hAnsi="Arial" w:cs="Arial"/>
            <w:color w:val="333333"/>
            <w:szCs w:val="24"/>
          </w:rPr>
          <w:t>S</w:t>
        </w:r>
      </w:ins>
      <w:ins w:id="394" w:author="Tracy Thompson" w:date="2020-10-29T10:30:00Z">
        <w:r>
          <w:rPr>
            <w:rFonts w:ascii="Arial" w:hAnsi="Arial" w:cs="Arial"/>
            <w:color w:val="333333"/>
            <w:szCs w:val="24"/>
          </w:rPr>
          <w:t>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ins>
      <w:del w:id="395" w:author="Tracy Thompson" w:date="2020-10-29T10:30:00Z">
        <w:r w:rsidR="00845289" w:rsidRPr="00E158C5" w:rsidDel="006B1600">
          <w:rPr>
            <w:rFonts w:ascii="Arial" w:hAnsi="Arial" w:cs="Arial"/>
            <w:color w:val="333333"/>
            <w:szCs w:val="24"/>
          </w:rPr>
          <w:delText>is now</w:delText>
        </w:r>
        <w:r w:rsidR="00683805" w:rsidRPr="00E158C5" w:rsidDel="006B1600">
          <w:rPr>
            <w:rFonts w:ascii="Arial" w:hAnsi="Arial" w:cs="Arial"/>
            <w:color w:val="333333"/>
            <w:szCs w:val="24"/>
          </w:rPr>
          <w:delText xml:space="preserve"> </w:delText>
        </w:r>
      </w:del>
      <w:r w:rsidR="00683805" w:rsidRPr="00E158C5">
        <w:rPr>
          <w:rFonts w:ascii="Arial" w:hAnsi="Arial" w:cs="Arial"/>
          <w:color w:val="333333"/>
          <w:szCs w:val="24"/>
        </w:rPr>
        <w:t xml:space="preserve">defined as those </w:t>
      </w:r>
      <w:del w:id="396" w:author="Tracy Thompson" w:date="2020-10-29T10:30:00Z">
        <w:r w:rsidR="00683805" w:rsidRPr="00E158C5" w:rsidDel="001A07FA">
          <w:rPr>
            <w:rFonts w:ascii="Arial" w:hAnsi="Arial" w:cs="Arial"/>
            <w:color w:val="333333"/>
            <w:szCs w:val="24"/>
          </w:rPr>
          <w:delText xml:space="preserve">events </w:delText>
        </w:r>
      </w:del>
      <w:r w:rsidR="00683805" w:rsidRPr="00E158C5">
        <w:rPr>
          <w:rFonts w:ascii="Arial" w:hAnsi="Arial" w:cs="Arial"/>
          <w:color w:val="333333"/>
          <w:szCs w:val="24"/>
        </w:rPr>
        <w:t>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77777777" w:rsidR="00683805" w:rsidRPr="00E158C5" w:rsidRDefault="00683805" w:rsidP="00590AAC">
      <w:pPr>
        <w:numPr>
          <w:ilvl w:val="0"/>
          <w:numId w:val="32"/>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3"/>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77777777"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E158C5">
        <w:rPr>
          <w:rFonts w:ascii="Arial" w:hAnsi="Arial" w:cs="Times"/>
          <w:b/>
          <w:i/>
          <w:color w:val="333333"/>
          <w:szCs w:val="24"/>
          <w:lang w:eastAsia="en-GB"/>
        </w:rPr>
        <w:t xml:space="preserve">Completed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77777777"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E158C5">
        <w:rPr>
          <w:rFonts w:ascii="Arial" w:hAnsi="Arial" w:cs="Times"/>
          <w:b/>
          <w:i/>
          <w:color w:val="333333"/>
          <w:szCs w:val="24"/>
          <w:lang w:eastAsia="en-GB"/>
        </w:rPr>
        <w:t xml:space="preserve">Incomplete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w:t>
      </w:r>
      <w:r w:rsidRPr="00E158C5">
        <w:rPr>
          <w:rFonts w:ascii="Arial" w:hAnsi="Arial" w:cs="Times"/>
          <w:color w:val="333333"/>
          <w:szCs w:val="24"/>
          <w:lang w:eastAsia="en-GB"/>
        </w:rPr>
        <w:lastRenderedPageBreak/>
        <w:t>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E158C5">
        <w:rPr>
          <w:rFonts w:ascii="Arial" w:hAnsi="Arial" w:cs="Arial"/>
          <w:b/>
          <w:i/>
          <w:color w:val="333333"/>
          <w:szCs w:val="24"/>
          <w:lang w:eastAsia="en-GB"/>
        </w:rPr>
        <w:t>Precerebral (carotid artery) treatment</w:t>
      </w:r>
      <w:r w:rsidRPr="00E158C5">
        <w:rPr>
          <w:rFonts w:ascii="Arial" w:hAnsi="Arial" w:cs="Arial"/>
          <w:color w:val="333333"/>
          <w:szCs w:val="24"/>
          <w:lang w:eastAsia="en-GB"/>
        </w:rPr>
        <w:t xml:space="preserve"> 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8th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36E2A32A" w14:textId="77777777" w:rsidR="00845289" w:rsidRPr="00E158C5" w:rsidRDefault="00845289" w:rsidP="00845289">
      <w:pPr>
        <w:spacing w:after="200"/>
        <w:ind w:left="360"/>
        <w:contextualSpacing/>
        <w:rPr>
          <w:rFonts w:ascii="Arial" w:hAnsi="Arial" w:cs="Arial"/>
          <w:b/>
          <w:color w:val="333333"/>
          <w:szCs w:val="24"/>
          <w:lang w:eastAsia="en-GB"/>
        </w:rPr>
      </w:pPr>
      <w:bookmarkStart w:id="397" w:name="_Hlk54864953"/>
      <w:r w:rsidRPr="00E158C5">
        <w:rPr>
          <w:rFonts w:ascii="Arial" w:hAnsi="Arial" w:cs="Arial"/>
          <w:b/>
          <w:color w:val="333333"/>
          <w:szCs w:val="24"/>
          <w:lang w:eastAsia="en-GB"/>
        </w:rPr>
        <w:t xml:space="preserve">Note: </w:t>
      </w:r>
    </w:p>
    <w:p w14:paraId="2F9A58A7" w14:textId="0EC58F2A"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ACHI 11th Edition</w:t>
      </w:r>
      <w:r w:rsidR="00E25809">
        <w:rPr>
          <w:rFonts w:ascii="Arial" w:hAnsi="Arial" w:cs="Arial"/>
          <w:color w:val="333333"/>
          <w:szCs w:val="24"/>
          <w:lang w:eastAsia="en-GB"/>
        </w:rPr>
        <w:t xml:space="preserve"> procedure </w:t>
      </w:r>
      <w:r w:rsidRPr="00E158C5">
        <w:rPr>
          <w:rFonts w:ascii="Arial" w:hAnsi="Arial" w:cs="Arial"/>
          <w:color w:val="333333"/>
          <w:szCs w:val="24"/>
          <w:lang w:eastAsia="en-GB"/>
        </w:rPr>
        <w:t xml:space="preserve">codes 3541400 [702] </w:t>
      </w:r>
      <w:r w:rsidRPr="00E158C5">
        <w:rPr>
          <w:rFonts w:ascii="Arial" w:hAnsi="Arial" w:cs="Arial"/>
          <w:i/>
          <w:color w:val="333333"/>
          <w:szCs w:val="24"/>
          <w:lang w:eastAsia="en-GB"/>
        </w:rPr>
        <w:t>Embolectomy or thrombectomy of intracranial artery</w:t>
      </w:r>
      <w:r w:rsidRPr="00E158C5">
        <w:rPr>
          <w:rFonts w:ascii="Arial" w:hAnsi="Arial" w:cs="Arial"/>
          <w:color w:val="333333"/>
          <w:szCs w:val="24"/>
          <w:lang w:eastAsia="en-GB"/>
        </w:rPr>
        <w:t xml:space="preserve"> and 3541401 [729] </w:t>
      </w:r>
      <w:r w:rsidRPr="00E158C5">
        <w:rPr>
          <w:rFonts w:ascii="Arial" w:hAnsi="Arial" w:cs="Arial"/>
          <w:i/>
          <w:color w:val="333333"/>
          <w:szCs w:val="24"/>
          <w:lang w:eastAsia="en-GB"/>
        </w:rPr>
        <w:t>Thrombectomy of intracranial vein</w:t>
      </w:r>
      <w:r w:rsidRPr="00E158C5">
        <w:rPr>
          <w:rFonts w:ascii="Arial" w:hAnsi="Arial" w:cs="Arial"/>
          <w:color w:val="333333"/>
          <w:szCs w:val="24"/>
          <w:lang w:eastAsia="en-GB"/>
        </w:rPr>
        <w:t xml:space="preserve"> back map to </w:t>
      </w:r>
      <w:r w:rsidR="00E25809">
        <w:rPr>
          <w:rFonts w:ascii="Arial" w:hAnsi="Arial" w:cs="Arial"/>
          <w:color w:val="333333"/>
          <w:szCs w:val="24"/>
          <w:lang w:eastAsia="en-GB"/>
        </w:rPr>
        <w:t xml:space="preserve">ACHI </w:t>
      </w:r>
      <w:r w:rsidRPr="00E158C5">
        <w:rPr>
          <w:rFonts w:ascii="Arial" w:hAnsi="Arial" w:cs="Arial"/>
          <w:color w:val="333333"/>
          <w:szCs w:val="24"/>
          <w:lang w:eastAsia="en-GB"/>
        </w:rPr>
        <w:t xml:space="preserve">8th Edition </w:t>
      </w:r>
      <w:r w:rsidR="00E25809">
        <w:rPr>
          <w:rFonts w:ascii="Arial" w:hAnsi="Arial" w:cs="Arial"/>
          <w:color w:val="333333"/>
          <w:szCs w:val="24"/>
          <w:lang w:eastAsia="en-GB"/>
        </w:rPr>
        <w:t xml:space="preserve">procedure </w:t>
      </w:r>
      <w:r w:rsidR="001B69E4">
        <w:rPr>
          <w:rFonts w:ascii="Arial" w:hAnsi="Arial" w:cs="Arial"/>
          <w:color w:val="333333"/>
          <w:szCs w:val="24"/>
          <w:lang w:eastAsia="en-GB"/>
        </w:rPr>
        <w:t xml:space="preserve">codes </w:t>
      </w:r>
      <w:r w:rsidRPr="00E158C5">
        <w:rPr>
          <w:rFonts w:ascii="Arial" w:hAnsi="Arial" w:cs="Arial"/>
          <w:color w:val="333333"/>
          <w:szCs w:val="24"/>
          <w:lang w:eastAsia="en-GB"/>
        </w:rPr>
        <w:t>9023500 [702] and 9023501 [729] respectively</w:t>
      </w:r>
      <w:r w:rsidR="00A24851">
        <w:rPr>
          <w:rFonts w:ascii="Arial" w:hAnsi="Arial" w:cs="Arial"/>
          <w:color w:val="333333"/>
          <w:szCs w:val="24"/>
          <w:lang w:eastAsia="en-GB"/>
        </w:rPr>
        <w:t xml:space="preserve">, see </w:t>
      </w:r>
      <w:r w:rsidR="00A24851" w:rsidRPr="00A24851">
        <w:rPr>
          <w:rFonts w:ascii="Arial" w:hAnsi="Arial" w:cs="Arial"/>
          <w:color w:val="333333"/>
          <w:szCs w:val="24"/>
          <w:highlight w:val="lightGray"/>
          <w:lang w:eastAsia="en-GB"/>
        </w:rPr>
        <w:fldChar w:fldCharType="begin"/>
      </w:r>
      <w:r w:rsidR="00A24851" w:rsidRPr="00A24851">
        <w:rPr>
          <w:rFonts w:ascii="Arial" w:hAnsi="Arial" w:cs="Arial"/>
          <w:color w:val="333333"/>
          <w:szCs w:val="24"/>
          <w:highlight w:val="lightGray"/>
          <w:lang w:eastAsia="en-GB"/>
        </w:rPr>
        <w:instrText xml:space="preserve"> REF _Ref42174796 \h </w:instrText>
      </w:r>
      <w:r w:rsidR="00A24851">
        <w:rPr>
          <w:rFonts w:ascii="Arial" w:hAnsi="Arial" w:cs="Arial"/>
          <w:color w:val="333333"/>
          <w:szCs w:val="24"/>
          <w:highlight w:val="lightGray"/>
          <w:lang w:eastAsia="en-GB"/>
        </w:rPr>
        <w:instrText xml:space="preserve"> \* MERGEFORMAT </w:instrText>
      </w:r>
      <w:r w:rsidR="00A24851" w:rsidRPr="00A24851">
        <w:rPr>
          <w:rFonts w:ascii="Arial" w:hAnsi="Arial" w:cs="Arial"/>
          <w:color w:val="333333"/>
          <w:szCs w:val="24"/>
          <w:highlight w:val="lightGray"/>
          <w:lang w:eastAsia="en-GB"/>
        </w:rPr>
      </w:r>
      <w:r w:rsidR="00A24851" w:rsidRPr="00A24851">
        <w:rPr>
          <w:rFonts w:ascii="Arial" w:hAnsi="Arial" w:cs="Arial"/>
          <w:color w:val="333333"/>
          <w:szCs w:val="24"/>
          <w:highlight w:val="lightGray"/>
          <w:lang w:eastAsia="en-GB"/>
        </w:rPr>
        <w:fldChar w:fldCharType="separate"/>
      </w:r>
      <w:r w:rsidR="00226C1B" w:rsidRPr="00226C1B">
        <w:rPr>
          <w:highlight w:val="lightGray"/>
        </w:rPr>
        <w:t>Appendix 8: ICD-10-AM/ACHI Mapping Table</w:t>
      </w:r>
      <w:r w:rsidR="00A24851" w:rsidRPr="00A24851">
        <w:rPr>
          <w:rFonts w:ascii="Arial" w:hAnsi="Arial" w:cs="Arial"/>
          <w:color w:val="333333"/>
          <w:szCs w:val="24"/>
          <w:highlight w:val="lightGray"/>
          <w:lang w:eastAsia="en-GB"/>
        </w:rPr>
        <w:fldChar w:fldCharType="end"/>
      </w:r>
    </w:p>
    <w:bookmarkEnd w:id="397"/>
    <w:p w14:paraId="4F47C2B4" w14:textId="77777777" w:rsidR="00E3435A" w:rsidRDefault="00E3435A" w:rsidP="00BD088B">
      <w:pPr>
        <w:rPr>
          <w:rFonts w:ascii="Arial" w:hAnsi="Arial" w:cs="Arial"/>
          <w:color w:val="333333"/>
          <w:szCs w:val="24"/>
        </w:rPr>
      </w:pPr>
    </w:p>
    <w:p w14:paraId="0F054A89"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590926C3"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14:paraId="4F20DB22" w14:textId="77777777"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3A838E74" w14:textId="77777777" w:rsidR="00E3435A" w:rsidRDefault="00E3435A" w:rsidP="00E3435A">
      <w:pPr>
        <w:rPr>
          <w:rFonts w:ascii="Arial" w:hAnsi="Arial" w:cs="Arial"/>
          <w:color w:val="262626" w:themeColor="text1" w:themeTint="D9"/>
          <w:szCs w:val="24"/>
        </w:rPr>
      </w:pPr>
    </w:p>
    <w:p w14:paraId="63FCCF94" w14:textId="77777777" w:rsidR="00E3435A" w:rsidRDefault="00E3435A" w:rsidP="00E3435A">
      <w:pPr>
        <w:rPr>
          <w:rFonts w:ascii="Arial" w:hAnsi="Arial" w:cs="Arial"/>
          <w:color w:val="262626" w:themeColor="text1" w:themeTint="D9"/>
          <w:szCs w:val="24"/>
        </w:rPr>
      </w:pPr>
      <w:r>
        <w:rPr>
          <w:rFonts w:ascii="Arial" w:hAnsi="Arial" w:cs="Arial"/>
          <w:color w:val="262626" w:themeColor="text1" w:themeTint="D9"/>
          <w:szCs w:val="24"/>
        </w:rPr>
        <w:t>This NZ DRG F03M was created in WIESNZ13</w:t>
      </w:r>
      <w:r w:rsidRPr="00F105EB">
        <w:rPr>
          <w:rFonts w:ascii="Arial" w:hAnsi="Arial" w:cs="Arial"/>
          <w:color w:val="262626" w:themeColor="text1" w:themeTint="D9"/>
          <w:szCs w:val="24"/>
        </w:rPr>
        <w:t xml:space="preserve"> </w:t>
      </w:r>
      <w:r>
        <w:rPr>
          <w:rFonts w:ascii="Arial" w:hAnsi="Arial" w:cs="Arial"/>
          <w:color w:val="262626" w:themeColor="text1" w:themeTint="D9"/>
          <w:szCs w:val="24"/>
        </w:rPr>
        <w:t xml:space="preserve">and remains current for </w:t>
      </w:r>
      <w:r w:rsidR="000E323A">
        <w:rPr>
          <w:rFonts w:ascii="Arial" w:hAnsi="Arial" w:cs="Arial"/>
          <w:color w:val="262626" w:themeColor="text1" w:themeTint="D9"/>
          <w:szCs w:val="24"/>
        </w:rPr>
        <w:t>WIESNZ2</w:t>
      </w:r>
      <w:r w:rsidR="001F2B24">
        <w:rPr>
          <w:rFonts w:ascii="Arial" w:hAnsi="Arial" w:cs="Arial"/>
          <w:color w:val="262626" w:themeColor="text1" w:themeTint="D9"/>
          <w:szCs w:val="24"/>
        </w:rPr>
        <w:t>1</w:t>
      </w:r>
      <w:r>
        <w:rPr>
          <w:rFonts w:ascii="Arial" w:hAnsi="Arial" w:cs="Arial"/>
          <w:color w:val="262626" w:themeColor="text1" w:themeTint="D9"/>
          <w:szCs w:val="24"/>
        </w:rPr>
        <w:t>.</w:t>
      </w:r>
    </w:p>
    <w:p w14:paraId="74B45FFE" w14:textId="77777777" w:rsidR="00E3435A" w:rsidRDefault="00E3435A" w:rsidP="00E3435A">
      <w:pPr>
        <w:rPr>
          <w:rFonts w:ascii="Arial" w:hAnsi="Arial" w:cs="Arial"/>
          <w:color w:val="333333"/>
          <w:szCs w:val="24"/>
        </w:rPr>
      </w:pPr>
    </w:p>
    <w:p w14:paraId="46D37D72" w14:textId="77777777"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Pr>
          <w:rFonts w:ascii="Arial" w:hAnsi="Arial" w:cs="Arial"/>
          <w:color w:val="333333"/>
          <w:szCs w:val="24"/>
        </w:rPr>
        <w:t>8</w:t>
      </w:r>
      <w:r w:rsidRPr="003D3E91">
        <w:rPr>
          <w:rFonts w:ascii="Arial" w:hAnsi="Arial" w:cs="Arial"/>
          <w:color w:val="333333"/>
          <w:szCs w:val="24"/>
        </w:rPr>
        <w:t>th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3A806717" w14:textId="77777777" w:rsidR="009B0BCA" w:rsidRPr="00913670" w:rsidRDefault="009B0BCA" w:rsidP="00BD088B">
      <w:pPr>
        <w:rPr>
          <w:rFonts w:ascii="Arial" w:hAnsi="Arial" w:cs="Arial"/>
          <w:color w:val="333333"/>
          <w:szCs w:val="24"/>
        </w:rPr>
      </w:pPr>
    </w:p>
    <w:p w14:paraId="6AFFADAD" w14:textId="77777777"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14:paraId="6DB6BB42" w14:textId="77777777"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163AC518" w14:textId="77777777"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0E323A">
        <w:rPr>
          <w:rFonts w:ascii="Arial" w:hAnsi="Arial" w:cs="Arial"/>
          <w:color w:val="333333"/>
          <w:szCs w:val="24"/>
        </w:rPr>
        <w:t>WIESNZ2</w:t>
      </w:r>
      <w:r w:rsidR="001F2B24">
        <w:rPr>
          <w:rFonts w:ascii="Arial" w:hAnsi="Arial" w:cs="Arial"/>
          <w:color w:val="333333"/>
          <w:szCs w:val="24"/>
        </w:rPr>
        <w:t>1</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7777777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E729B5" w:rsidRPr="00067EF2">
        <w:rPr>
          <w:rFonts w:ascii="Arial" w:hAnsi="Arial" w:cs="Arial"/>
          <w:color w:val="333333"/>
        </w:rPr>
        <w:t>8</w:t>
      </w:r>
      <w:r w:rsidR="00FF6883" w:rsidRPr="00067EF2">
        <w:rPr>
          <w:rFonts w:ascii="Arial" w:hAnsi="Arial" w:cs="Arial"/>
          <w:color w:val="333333"/>
        </w:rPr>
        <w:t>th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C40E1A">
      <w:pPr>
        <w:pStyle w:val="Heading3"/>
      </w:pPr>
      <w:bookmarkStart w:id="398" w:name="_Toc58234043"/>
      <w:r>
        <w:t>Ophthalmology Injections and Skin Lesion Procedures</w:t>
      </w:r>
      <w:bookmarkEnd w:id="398"/>
    </w:p>
    <w:p w14:paraId="37B2F38D" w14:textId="1BD04694"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26C1B">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26C1B" w:rsidRPr="00226C1B">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77777777" w:rsidR="00CD2AA3" w:rsidRPr="00BA2072" w:rsidRDefault="00B65A2A" w:rsidP="00C40E1A">
      <w:pPr>
        <w:pStyle w:val="Heading3"/>
      </w:pPr>
      <w:bookmarkStart w:id="399" w:name="_Ref335933387"/>
      <w:bookmarkStart w:id="400" w:name="_Ref335933412"/>
      <w:bookmarkStart w:id="401" w:name="_Toc58234044"/>
      <w:r w:rsidRPr="00BA2072">
        <w:lastRenderedPageBreak/>
        <w:t>All other AR-DRGs</w:t>
      </w:r>
      <w:bookmarkEnd w:id="371"/>
      <w:bookmarkEnd w:id="372"/>
      <w:bookmarkEnd w:id="399"/>
      <w:bookmarkEnd w:id="400"/>
      <w:bookmarkEnd w:id="401"/>
    </w:p>
    <w:p w14:paraId="6F0D4F48" w14:textId="77777777"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6CA77E8E" w14:textId="77777777" w:rsidR="005302D2" w:rsidRDefault="005302D2" w:rsidP="00B65A2A">
      <w:pPr>
        <w:rPr>
          <w:rFonts w:ascii="Arial" w:hAnsi="Arial" w:cs="Arial"/>
          <w:color w:val="333333"/>
        </w:rPr>
      </w:pPr>
    </w:p>
    <w:p w14:paraId="70AF0219" w14:textId="77777777" w:rsidR="00B65A2A" w:rsidRPr="00BA2072" w:rsidRDefault="00B65A2A" w:rsidP="000B4288">
      <w:pPr>
        <w:pStyle w:val="Heading2"/>
      </w:pPr>
      <w:bookmarkStart w:id="402" w:name="_Toc511625989"/>
      <w:bookmarkStart w:id="403" w:name="_Toc515687088"/>
      <w:bookmarkStart w:id="404" w:name="_Ref183318263"/>
      <w:bookmarkStart w:id="405" w:name="_Toc58234045"/>
      <w:r w:rsidRPr="00BA2072">
        <w:t>Adjusted Mechanical Ventilation Days</w:t>
      </w:r>
      <w:bookmarkEnd w:id="402"/>
      <w:bookmarkEnd w:id="403"/>
      <w:bookmarkEnd w:id="404"/>
      <w:bookmarkEnd w:id="405"/>
    </w:p>
    <w:p w14:paraId="04F0644F"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0E323A">
        <w:rPr>
          <w:rFonts w:ascii="Arial" w:hAnsi="Arial" w:cs="Arial"/>
          <w:color w:val="333333"/>
        </w:rPr>
        <w:t>WIESNZ2</w:t>
      </w:r>
      <w:r w:rsidR="001F2B24">
        <w:rPr>
          <w:rFonts w:ascii="Arial" w:hAnsi="Arial" w:cs="Arial"/>
          <w:color w:val="333333"/>
        </w:rPr>
        <w:t>1</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77777777" w:rsidR="00B65A2A" w:rsidRPr="00BA2072" w:rsidRDefault="00F03E43" w:rsidP="00C40E1A">
      <w:pPr>
        <w:pStyle w:val="Heading3"/>
      </w:pPr>
      <w:bookmarkStart w:id="406" w:name="_Ref335900406"/>
      <w:bookmarkStart w:id="407" w:name="_Toc58234046"/>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406"/>
      <w:bookmarkEnd w:id="407"/>
    </w:p>
    <w:p w14:paraId="039A5325" w14:textId="77777777"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77777777"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408"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0E323A">
        <w:rPr>
          <w:rFonts w:ascii="Arial" w:hAnsi="Arial" w:cs="Arial"/>
          <w:color w:val="333333"/>
        </w:rPr>
        <w:t>WIESNZ2</w:t>
      </w:r>
      <w:r w:rsidR="00EA61A2">
        <w:rPr>
          <w:rFonts w:ascii="Arial" w:hAnsi="Arial" w:cs="Arial"/>
          <w:color w:val="333333"/>
        </w:rPr>
        <w:t>1</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58738327" w14:textId="77777777" w:rsidR="00EC3E42" w:rsidRPr="00BA2072" w:rsidRDefault="00EC3E42" w:rsidP="00B65A2A">
      <w:pPr>
        <w:rPr>
          <w:rFonts w:ascii="Arial" w:hAnsi="Arial" w:cs="Arial"/>
          <w:color w:val="333333"/>
        </w:rPr>
      </w:pPr>
    </w:p>
    <w:bookmarkEnd w:id="408"/>
    <w:p w14:paraId="627B4808" w14:textId="77777777"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E874515" w14:textId="77777777" w:rsidR="005302D2" w:rsidRDefault="005302D2" w:rsidP="00BF2C40">
      <w:pPr>
        <w:rPr>
          <w:rFonts w:ascii="Arial" w:hAnsi="Arial" w:cs="Arial"/>
          <w:color w:val="333333"/>
        </w:rPr>
      </w:pPr>
    </w:p>
    <w:p w14:paraId="1671F8DE" w14:textId="77777777"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2D652601" w14:textId="77777777" w:rsidR="005302D2" w:rsidRDefault="005302D2" w:rsidP="008D48EE">
      <w:pPr>
        <w:rPr>
          <w:rFonts w:ascii="Arial" w:hAnsi="Arial" w:cs="Arial"/>
          <w:color w:val="333333"/>
        </w:rPr>
      </w:pPr>
    </w:p>
    <w:p w14:paraId="1C6FC789" w14:textId="77777777"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0E323A">
        <w:rPr>
          <w:rFonts w:ascii="Arial" w:hAnsi="Arial" w:cs="Arial"/>
          <w:color w:val="333333"/>
        </w:rPr>
        <w:t>WIESNZ2</w:t>
      </w:r>
      <w:r w:rsidR="001F5FA8">
        <w:rPr>
          <w:rFonts w:ascii="Arial" w:hAnsi="Arial" w:cs="Arial"/>
          <w:color w:val="333333"/>
        </w:rPr>
        <w:t>1</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77777777" w:rsidR="00B65A2A" w:rsidRPr="00BA2072" w:rsidRDefault="00F03E43" w:rsidP="00C40E1A">
      <w:pPr>
        <w:pStyle w:val="Heading3"/>
      </w:pPr>
      <w:bookmarkStart w:id="409" w:name="_Toc511625991"/>
      <w:bookmarkStart w:id="410" w:name="_Toc515687090"/>
      <w:bookmarkStart w:id="411" w:name="_Toc58234047"/>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409"/>
      <w:bookmarkEnd w:id="410"/>
      <w:bookmarkEnd w:id="411"/>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77777777" w:rsidR="00B65A2A" w:rsidRPr="00BA2072" w:rsidRDefault="00B65A2A" w:rsidP="000B4288">
      <w:pPr>
        <w:pStyle w:val="Heading2"/>
      </w:pPr>
      <w:bookmarkStart w:id="412" w:name="_Toc511625993"/>
      <w:bookmarkStart w:id="413" w:name="_Toc515687092"/>
      <w:bookmarkStart w:id="414" w:name="_Ref493768410"/>
      <w:bookmarkStart w:id="415" w:name="_Ref494091406"/>
      <w:bookmarkStart w:id="416" w:name="_Ref494091436"/>
      <w:bookmarkStart w:id="417" w:name="_Ref494091505"/>
      <w:bookmarkStart w:id="418" w:name="_Toc58234048"/>
      <w:r w:rsidRPr="00BA2072">
        <w:t>General Calculation</w:t>
      </w:r>
      <w:bookmarkEnd w:id="412"/>
      <w:bookmarkEnd w:id="413"/>
      <w:bookmarkEnd w:id="414"/>
      <w:bookmarkEnd w:id="415"/>
      <w:bookmarkEnd w:id="416"/>
      <w:bookmarkEnd w:id="417"/>
      <w:bookmarkEnd w:id="418"/>
    </w:p>
    <w:p w14:paraId="30BDCF45" w14:textId="77777777"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77777777" w:rsidR="00B65A2A" w:rsidRDefault="00B65A2A" w:rsidP="00B65A2A">
      <w:pPr>
        <w:pStyle w:val="BodyText2"/>
        <w:rPr>
          <w:rFonts w:ascii="Arial" w:hAnsi="Arial" w:cs="Arial"/>
          <w:color w:val="333333"/>
        </w:rPr>
      </w:pPr>
      <w:r w:rsidRPr="00BA2072">
        <w:rPr>
          <w:rFonts w:ascii="Arial" w:hAnsi="Arial" w:cs="Arial"/>
          <w:color w:val="333333"/>
        </w:rPr>
        <w:lastRenderedPageBreak/>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0E323A">
        <w:rPr>
          <w:rFonts w:ascii="Arial" w:hAnsi="Arial" w:cs="Arial"/>
          <w:color w:val="333333"/>
        </w:rPr>
        <w:t>WIESNZ2</w:t>
      </w:r>
      <w:r w:rsidR="001F5FA8">
        <w:rPr>
          <w:rFonts w:ascii="Arial" w:hAnsi="Arial" w:cs="Arial"/>
          <w:color w:val="333333"/>
        </w:rPr>
        <w:t>1</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0C7F594D"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276"/>
        <w:gridCol w:w="6358"/>
      </w:tblGrid>
      <w:tr w:rsidR="00B65A2A" w:rsidRPr="00877B86" w14:paraId="34BB42D5" w14:textId="77777777" w:rsidTr="0036743A">
        <w:trPr>
          <w:cantSplit/>
          <w:tblHeader/>
        </w:trPr>
        <w:tc>
          <w:tcPr>
            <w:tcW w:w="2093"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358"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36743A">
        <w:trPr>
          <w:cantSplit/>
        </w:trPr>
        <w:tc>
          <w:tcPr>
            <w:tcW w:w="2093"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358" w:type="dxa"/>
            <w:tcBorders>
              <w:top w:val="single" w:sz="6" w:space="0" w:color="auto"/>
              <w:left w:val="single" w:sz="6" w:space="0" w:color="auto"/>
              <w:bottom w:val="single" w:sz="6" w:space="0" w:color="auto"/>
              <w:right w:val="nil"/>
            </w:tcBorders>
          </w:tcPr>
          <w:p w14:paraId="7A4A2868" w14:textId="77777777"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201A8F64" w14:textId="77777777" w:rsidTr="0036743A">
        <w:trPr>
          <w:cantSplit/>
        </w:trPr>
        <w:tc>
          <w:tcPr>
            <w:tcW w:w="2093"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358" w:type="dxa"/>
            <w:tcBorders>
              <w:top w:val="single" w:sz="6" w:space="0" w:color="auto"/>
              <w:left w:val="single" w:sz="6" w:space="0" w:color="auto"/>
              <w:bottom w:val="single" w:sz="6" w:space="0" w:color="auto"/>
              <w:right w:val="nil"/>
            </w:tcBorders>
          </w:tcPr>
          <w:p w14:paraId="17C53F3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051713D9"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9C2191" w:rsidRPr="00877B86">
              <w:rPr>
                <w:rFonts w:ascii="Arial" w:hAnsi="Arial" w:cs="Arial"/>
                <w:color w:val="333333"/>
                <w:sz w:val="20"/>
              </w:rPr>
              <w:t>6</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616130C4"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6898AD3C"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36743A">
        <w:trPr>
          <w:cantSplit/>
        </w:trPr>
        <w:tc>
          <w:tcPr>
            <w:tcW w:w="2093"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358"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77777777"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 mastectomy or combined mastectomy and reconstructions</w:t>
            </w:r>
            <w:r w:rsidR="002C1463">
              <w:rPr>
                <w:rFonts w:ascii="Arial" w:hAnsi="Arial" w:cs="Arial"/>
                <w:color w:val="333333"/>
                <w:sz w:val="20"/>
              </w:rPr>
              <w:t>, gender affirming surgery and cardiac lead extraction</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xml:space="preserve">, </w:t>
            </w:r>
            <w:del w:id="419" w:author="Tracy Thompson" w:date="2020-10-27T15:58:00Z">
              <w:r w:rsidR="003E2D6C" w:rsidDel="0071733F">
                <w:rPr>
                  <w:rFonts w:ascii="Arial" w:hAnsi="Arial" w:cs="Arial"/>
                  <w:color w:val="333333"/>
                  <w:sz w:val="20"/>
                </w:rPr>
                <w:delText xml:space="preserve">and </w:delText>
              </w:r>
            </w:del>
            <w:r w:rsidR="003E2D6C">
              <w:rPr>
                <w:rFonts w:ascii="Arial" w:hAnsi="Arial" w:cs="Arial"/>
                <w:color w:val="333333"/>
                <w:sz w:val="20"/>
              </w:rPr>
              <w:t>1i</w:t>
            </w:r>
            <w:ins w:id="420" w:author="Tracy Thompson" w:date="2020-10-27T15:58:00Z">
              <w:r w:rsidR="0071733F">
                <w:rPr>
                  <w:rFonts w:ascii="Arial" w:hAnsi="Arial" w:cs="Arial"/>
                  <w:color w:val="333333"/>
                  <w:sz w:val="20"/>
                </w:rPr>
                <w:t>, 1j, 1k, and 1l</w:t>
              </w:r>
            </w:ins>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36743A">
        <w:trPr>
          <w:cantSplit/>
        </w:trPr>
        <w:tc>
          <w:tcPr>
            <w:tcW w:w="2093"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36743A">
        <w:trPr>
          <w:cantSplit/>
        </w:trPr>
        <w:tc>
          <w:tcPr>
            <w:tcW w:w="2093"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36743A">
        <w:trPr>
          <w:cantSplit/>
        </w:trPr>
        <w:tc>
          <w:tcPr>
            <w:tcW w:w="2093"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358"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7C47F085" w14:textId="77777777" w:rsidTr="0036743A">
        <w:trPr>
          <w:cantSplit/>
          <w:trHeight w:val="453"/>
        </w:trPr>
        <w:tc>
          <w:tcPr>
            <w:tcW w:w="2093" w:type="dxa"/>
            <w:tcBorders>
              <w:top w:val="single" w:sz="6" w:space="0" w:color="auto"/>
              <w:left w:val="nil"/>
              <w:bottom w:val="single" w:sz="4" w:space="0" w:color="auto"/>
              <w:right w:val="nil"/>
            </w:tcBorders>
          </w:tcPr>
          <w:p w14:paraId="78F8397F"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276" w:type="dxa"/>
            <w:tcBorders>
              <w:top w:val="single" w:sz="6" w:space="0" w:color="auto"/>
              <w:left w:val="single" w:sz="6" w:space="0" w:color="auto"/>
              <w:bottom w:val="single" w:sz="4" w:space="0" w:color="auto"/>
              <w:right w:val="nil"/>
            </w:tcBorders>
          </w:tcPr>
          <w:p w14:paraId="65C2A5CF"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358" w:type="dxa"/>
            <w:tcBorders>
              <w:top w:val="single" w:sz="6" w:space="0" w:color="auto"/>
              <w:left w:val="single" w:sz="6" w:space="0" w:color="auto"/>
              <w:bottom w:val="single" w:sz="4" w:space="0" w:color="auto"/>
              <w:right w:val="nil"/>
            </w:tcBorders>
          </w:tcPr>
          <w:p w14:paraId="775FECF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36126F63"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36743A">
        <w:trPr>
          <w:cantSplit/>
        </w:trPr>
        <w:tc>
          <w:tcPr>
            <w:tcW w:w="2093"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358"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771108A9" w14:textId="77777777" w:rsidTr="0036743A">
        <w:trPr>
          <w:cantSplit/>
        </w:trPr>
        <w:tc>
          <w:tcPr>
            <w:tcW w:w="2093" w:type="dxa"/>
            <w:tcBorders>
              <w:top w:val="single" w:sz="4" w:space="0" w:color="auto"/>
              <w:left w:val="nil"/>
              <w:bottom w:val="single" w:sz="6" w:space="0" w:color="auto"/>
              <w:right w:val="nil"/>
            </w:tcBorders>
          </w:tcPr>
          <w:p w14:paraId="3632864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4B551486" w14:textId="77777777" w:rsidR="0036743A" w:rsidRPr="00877B86" w:rsidRDefault="0036743A" w:rsidP="0036743A">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1A013944" w14:textId="77777777"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358" w:type="dxa"/>
            <w:tcBorders>
              <w:top w:val="single" w:sz="4" w:space="0" w:color="auto"/>
              <w:left w:val="single" w:sz="6" w:space="0" w:color="auto"/>
              <w:bottom w:val="single" w:sz="6" w:space="0" w:color="auto"/>
              <w:right w:val="nil"/>
            </w:tcBorders>
          </w:tcPr>
          <w:p w14:paraId="3BFE9E59"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320DA276" w14:textId="77777777" w:rsidR="0036743A" w:rsidRPr="0036743A" w:rsidRDefault="0036743A" w:rsidP="0036743A">
            <w:pPr>
              <w:pStyle w:val="tabletext"/>
              <w:widowControl/>
              <w:jc w:val="left"/>
              <w:rPr>
                <w:rFonts w:ascii="Arial" w:hAnsi="Arial" w:cs="Arial"/>
                <w:color w:val="333333"/>
                <w:sz w:val="20"/>
              </w:rPr>
            </w:pPr>
          </w:p>
          <w:p w14:paraId="501E5272"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64DC77E"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36743A" w:rsidRPr="0036743A" w:rsidRDefault="0036743A" w:rsidP="0036743A">
            <w:pPr>
              <w:pStyle w:val="tabletext"/>
              <w:widowControl/>
              <w:jc w:val="left"/>
              <w:rPr>
                <w:rFonts w:ascii="Arial" w:hAnsi="Arial" w:cs="Arial"/>
                <w:color w:val="333333"/>
                <w:sz w:val="20"/>
              </w:rPr>
            </w:pPr>
          </w:p>
          <w:p w14:paraId="2F619523"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4DA32865"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36743A" w:rsidRPr="0036743A" w:rsidRDefault="0036743A" w:rsidP="0036743A">
            <w:pPr>
              <w:pStyle w:val="tabletext"/>
              <w:widowControl/>
              <w:jc w:val="left"/>
              <w:rPr>
                <w:rFonts w:ascii="Arial" w:hAnsi="Arial" w:cs="Arial"/>
                <w:color w:val="333333"/>
                <w:sz w:val="20"/>
              </w:rPr>
            </w:pPr>
          </w:p>
          <w:p w14:paraId="5E6FDA67"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041A8CF2"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  For medical DRGs the weight is set at half of the inlier average cost and for procedural DRGs is based on 100% of theatre and prosthesis costs and 50% of the average of other costs.</w:t>
            </w:r>
          </w:p>
          <w:p w14:paraId="099DC622" w14:textId="77777777" w:rsidR="0036743A" w:rsidRPr="0036743A" w:rsidRDefault="0036743A" w:rsidP="0036743A">
            <w:pPr>
              <w:pStyle w:val="tabletext"/>
              <w:widowControl/>
              <w:jc w:val="left"/>
              <w:rPr>
                <w:rFonts w:ascii="Arial" w:hAnsi="Arial" w:cs="Arial"/>
                <w:color w:val="333333"/>
                <w:sz w:val="20"/>
              </w:rPr>
            </w:pPr>
          </w:p>
          <w:p w14:paraId="04C6ABE5"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54BD23BE"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42CB8732" w14:textId="77777777" w:rsidTr="0036743A">
        <w:trPr>
          <w:cantSplit/>
        </w:trPr>
        <w:tc>
          <w:tcPr>
            <w:tcW w:w="2093" w:type="dxa"/>
            <w:tcBorders>
              <w:top w:val="nil"/>
              <w:left w:val="nil"/>
              <w:bottom w:val="single" w:sz="6" w:space="0" w:color="auto"/>
              <w:right w:val="nil"/>
            </w:tcBorders>
          </w:tcPr>
          <w:p w14:paraId="6386370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358" w:type="dxa"/>
            <w:tcBorders>
              <w:top w:val="nil"/>
              <w:left w:val="single" w:sz="6" w:space="0" w:color="auto"/>
              <w:bottom w:val="single" w:sz="6" w:space="0" w:color="auto"/>
              <w:right w:val="nil"/>
            </w:tcBorders>
          </w:tcPr>
          <w:p w14:paraId="419ED16A"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04D4A501" w14:textId="77777777" w:rsidR="007D407E" w:rsidRPr="00877B86" w:rsidRDefault="007D407E" w:rsidP="002D55A5">
            <w:pPr>
              <w:pStyle w:val="tabletext"/>
              <w:widowControl/>
              <w:jc w:val="left"/>
              <w:rPr>
                <w:rFonts w:ascii="Arial" w:hAnsi="Arial" w:cs="Arial"/>
                <w:color w:val="333333"/>
                <w:sz w:val="20"/>
                <w:u w:val="single"/>
              </w:rPr>
            </w:pPr>
          </w:p>
          <w:p w14:paraId="6CCAD481"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C473B1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14:paraId="13B2E6A8" w14:textId="77777777" w:rsidR="007D407E" w:rsidRPr="00877B86" w:rsidRDefault="007D407E" w:rsidP="002D55A5">
            <w:pPr>
              <w:pStyle w:val="tabletext"/>
              <w:widowControl/>
              <w:jc w:val="left"/>
              <w:rPr>
                <w:rFonts w:ascii="Arial" w:hAnsi="Arial" w:cs="Arial"/>
                <w:color w:val="333333"/>
                <w:sz w:val="20"/>
                <w:u w:val="single"/>
              </w:rPr>
            </w:pPr>
          </w:p>
          <w:p w14:paraId="514773D3"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D3359B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7D407E" w:rsidRPr="00877B86" w:rsidRDefault="007D407E" w:rsidP="002D55A5">
            <w:pPr>
              <w:pStyle w:val="tabletext"/>
              <w:widowControl/>
              <w:jc w:val="left"/>
              <w:rPr>
                <w:rFonts w:ascii="Arial" w:hAnsi="Arial" w:cs="Arial"/>
                <w:color w:val="333333"/>
                <w:sz w:val="20"/>
                <w:u w:val="single"/>
              </w:rPr>
            </w:pPr>
          </w:p>
          <w:p w14:paraId="52383289"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50F7901B"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7D407E" w:rsidRPr="00877B86" w:rsidRDefault="007D407E" w:rsidP="002D55A5">
            <w:pPr>
              <w:pStyle w:val="tabletext"/>
              <w:widowControl/>
              <w:jc w:val="left"/>
              <w:rPr>
                <w:rFonts w:ascii="Arial" w:hAnsi="Arial" w:cs="Arial"/>
                <w:color w:val="333333"/>
                <w:sz w:val="20"/>
                <w:u w:val="single"/>
              </w:rPr>
            </w:pPr>
          </w:p>
          <w:p w14:paraId="382827C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778BA1CF"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14:paraId="60875420" w14:textId="77777777" w:rsidTr="00D5750C">
        <w:trPr>
          <w:cantSplit/>
        </w:trPr>
        <w:tc>
          <w:tcPr>
            <w:tcW w:w="2093" w:type="dxa"/>
            <w:tcBorders>
              <w:top w:val="nil"/>
              <w:left w:val="nil"/>
              <w:bottom w:val="single" w:sz="6" w:space="0" w:color="auto"/>
              <w:right w:val="nil"/>
            </w:tcBorders>
          </w:tcPr>
          <w:p w14:paraId="150E72E4"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665A539E" w14:textId="77777777" w:rsidR="00D5750C" w:rsidRPr="00877B86" w:rsidRDefault="00D5750C" w:rsidP="00E908FB">
            <w:pPr>
              <w:pStyle w:val="tabletext"/>
              <w:widowControl/>
              <w:jc w:val="left"/>
              <w:rPr>
                <w:rFonts w:ascii="Arial" w:hAnsi="Arial" w:cs="Arial"/>
                <w:color w:val="333333"/>
                <w:sz w:val="20"/>
              </w:rPr>
            </w:pPr>
          </w:p>
        </w:tc>
        <w:tc>
          <w:tcPr>
            <w:tcW w:w="1276" w:type="dxa"/>
            <w:tcBorders>
              <w:top w:val="nil"/>
              <w:left w:val="single" w:sz="6" w:space="0" w:color="auto"/>
              <w:bottom w:val="single" w:sz="6" w:space="0" w:color="auto"/>
              <w:right w:val="nil"/>
            </w:tcBorders>
          </w:tcPr>
          <w:p w14:paraId="3246B67B" w14:textId="77777777"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358" w:type="dxa"/>
            <w:tcBorders>
              <w:top w:val="nil"/>
              <w:left w:val="single" w:sz="6" w:space="0" w:color="auto"/>
              <w:bottom w:val="single" w:sz="6" w:space="0" w:color="auto"/>
              <w:right w:val="nil"/>
            </w:tcBorders>
          </w:tcPr>
          <w:p w14:paraId="5DD35D9B"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10BAE3BF" w14:textId="77777777" w:rsidR="00D5750C" w:rsidRPr="00877B86" w:rsidRDefault="00D5750C" w:rsidP="00E908FB">
            <w:pPr>
              <w:pStyle w:val="tabletext"/>
              <w:widowControl/>
              <w:jc w:val="left"/>
              <w:rPr>
                <w:rFonts w:ascii="Arial" w:hAnsi="Arial" w:cs="Arial"/>
                <w:color w:val="333333"/>
                <w:sz w:val="20"/>
              </w:rPr>
            </w:pPr>
          </w:p>
          <w:p w14:paraId="6CBFC11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35FA417" w14:textId="77777777" w:rsidR="00D5750C" w:rsidRPr="00877B86" w:rsidRDefault="00D5750C" w:rsidP="00E908FB">
            <w:pPr>
              <w:pStyle w:val="tabletext"/>
              <w:widowControl/>
              <w:jc w:val="left"/>
              <w:rPr>
                <w:rFonts w:ascii="Arial" w:hAnsi="Arial" w:cs="Arial"/>
                <w:color w:val="333333"/>
                <w:sz w:val="20"/>
              </w:rPr>
            </w:pPr>
          </w:p>
          <w:p w14:paraId="5726CF42"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6EA0D11" w14:textId="77777777" w:rsidR="00D5750C" w:rsidRPr="00877B86" w:rsidRDefault="00D5750C" w:rsidP="00E908FB">
            <w:pPr>
              <w:pStyle w:val="tabletext"/>
              <w:widowControl/>
              <w:jc w:val="left"/>
              <w:rPr>
                <w:rFonts w:ascii="Arial" w:hAnsi="Arial" w:cs="Arial"/>
                <w:color w:val="333333"/>
                <w:sz w:val="20"/>
              </w:rPr>
            </w:pPr>
          </w:p>
          <w:p w14:paraId="5C0402D7"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20EDDEC1" w14:textId="77777777"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7D407E" w:rsidRPr="00877B86" w14:paraId="48E81E45" w14:textId="77777777" w:rsidTr="0036743A">
        <w:trPr>
          <w:cantSplit/>
        </w:trPr>
        <w:tc>
          <w:tcPr>
            <w:tcW w:w="2093" w:type="dxa"/>
            <w:tcBorders>
              <w:top w:val="single" w:sz="6" w:space="0" w:color="auto"/>
              <w:left w:val="nil"/>
              <w:bottom w:val="single" w:sz="6" w:space="0" w:color="auto"/>
              <w:right w:val="nil"/>
            </w:tcBorders>
          </w:tcPr>
          <w:p w14:paraId="42B32A70"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358" w:type="dxa"/>
            <w:tcBorders>
              <w:top w:val="single" w:sz="6" w:space="0" w:color="auto"/>
              <w:left w:val="single" w:sz="6" w:space="0" w:color="auto"/>
              <w:bottom w:val="single" w:sz="6" w:space="0" w:color="auto"/>
              <w:right w:val="nil"/>
            </w:tcBorders>
          </w:tcPr>
          <w:p w14:paraId="567956E3"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7D407E" w:rsidRPr="00877B86" w:rsidRDefault="007D407E" w:rsidP="002D55A5">
            <w:pPr>
              <w:pStyle w:val="tabletext"/>
              <w:widowControl/>
              <w:jc w:val="left"/>
              <w:rPr>
                <w:rFonts w:ascii="Arial" w:hAnsi="Arial" w:cs="Arial"/>
                <w:color w:val="333333"/>
                <w:sz w:val="20"/>
              </w:rPr>
            </w:pPr>
          </w:p>
          <w:p w14:paraId="12D8B964"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7D407E" w:rsidRPr="00877B86" w:rsidRDefault="007D407E" w:rsidP="002D55A5">
            <w:pPr>
              <w:pStyle w:val="tabletext"/>
              <w:widowControl/>
              <w:jc w:val="left"/>
              <w:rPr>
                <w:rFonts w:ascii="Arial" w:hAnsi="Arial" w:cs="Arial"/>
                <w:color w:val="333333"/>
                <w:sz w:val="20"/>
              </w:rPr>
            </w:pPr>
          </w:p>
          <w:p w14:paraId="667C274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7D407E" w:rsidRPr="00877B86" w:rsidRDefault="007D407E" w:rsidP="002D55A5">
            <w:pPr>
              <w:pStyle w:val="tabletext"/>
              <w:widowControl/>
              <w:jc w:val="left"/>
              <w:rPr>
                <w:rFonts w:ascii="Arial" w:hAnsi="Arial" w:cs="Arial"/>
                <w:color w:val="333333"/>
                <w:sz w:val="20"/>
              </w:rPr>
            </w:pPr>
          </w:p>
          <w:p w14:paraId="2C977173"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0BDE2093" w14:textId="77777777" w:rsidR="007D4655" w:rsidRDefault="007D4655" w:rsidP="00B65A2A">
      <w:pPr>
        <w:rPr>
          <w:rFonts w:ascii="Arial" w:hAnsi="Arial"/>
        </w:rPr>
      </w:pPr>
    </w:p>
    <w:p w14:paraId="63946345" w14:textId="77777777" w:rsidR="00B65A2A" w:rsidRPr="00BA2072" w:rsidRDefault="00B65A2A" w:rsidP="00C40E1A">
      <w:pPr>
        <w:pStyle w:val="Heading3"/>
      </w:pPr>
      <w:bookmarkStart w:id="421" w:name="_Toc58234049"/>
      <w:r w:rsidRPr="00BA2072">
        <w:t xml:space="preserve">Calculating </w:t>
      </w:r>
      <w:r w:rsidR="000E323A">
        <w:t>WIESNZ2</w:t>
      </w:r>
      <w:r w:rsidR="00D8344D">
        <w:t>1</w:t>
      </w:r>
      <w:bookmarkEnd w:id="421"/>
    </w:p>
    <w:p w14:paraId="4EB12CED" w14:textId="77777777"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14:paraId="7E155849" w14:textId="0D375480"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 xml:space="preserve">(mv_copay) using the precalculated adjusted mechanical ventilation days (adjmvdays)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Pr>
          <w:rFonts w:ascii="Arial" w:hAnsi="Arial" w:cs="Arial"/>
          <w:color w:val="333333"/>
          <w:highlight w:val="lightGray"/>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sidRPr="00226C1B">
        <w:rPr>
          <w:rFonts w:ascii="Arial" w:hAnsi="Arial" w:cs="Arial"/>
          <w:color w:val="333333"/>
          <w:highlight w:val="lightGray"/>
          <w:lang w:val="en-US"/>
        </w:rPr>
        <w:t>4.4.2</w:t>
      </w:r>
      <w:r w:rsidR="001E18AC" w:rsidRPr="004F4E46">
        <w:rPr>
          <w:rFonts w:ascii="Arial" w:hAnsi="Arial" w:cs="Arial"/>
          <w:color w:val="333333"/>
          <w:highlight w:val="lightGray"/>
        </w:rPr>
        <w:fldChar w:fldCharType="end"/>
      </w:r>
    </w:p>
    <w:p w14:paraId="13E8E0B5"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14:paraId="680140B7" w14:textId="77777777"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Calculate the co-payment for </w:t>
      </w:r>
      <w:r w:rsidR="00432722">
        <w:rPr>
          <w:rFonts w:ascii="Arial" w:hAnsi="Arial" w:cs="Arial"/>
          <w:color w:val="333333"/>
          <w:lang w:val="en-US"/>
        </w:rPr>
        <w:t xml:space="preserve">abdominal aortic aneurysm, atrial septal defect, electrophysiological studies, </w:t>
      </w:r>
      <w:r w:rsidRPr="00BA2072">
        <w:rPr>
          <w:rFonts w:ascii="Arial" w:hAnsi="Arial" w:cs="Arial"/>
          <w:color w:val="333333"/>
          <w:lang w:val="en-US"/>
        </w:rPr>
        <w:t>scoliosis</w:t>
      </w:r>
      <w:r w:rsidR="00BE0213">
        <w:rPr>
          <w:rFonts w:ascii="Arial" w:hAnsi="Arial" w:cs="Arial"/>
          <w:color w:val="333333"/>
          <w:lang w:val="en-US"/>
        </w:rPr>
        <w:t xml:space="preserve">, </w:t>
      </w:r>
      <w:r w:rsidR="004E4667">
        <w:rPr>
          <w:rFonts w:ascii="Arial" w:hAnsi="Arial" w:cs="Arial"/>
          <w:color w:val="333333"/>
          <w:lang w:val="en-US"/>
        </w:rPr>
        <w:t>live donor nephrectomy</w:t>
      </w:r>
      <w:r w:rsidR="00750B31">
        <w:rPr>
          <w:rFonts w:ascii="Arial" w:hAnsi="Arial" w:cs="Arial"/>
          <w:color w:val="333333"/>
          <w:lang w:val="en-US"/>
        </w:rPr>
        <w:t>,</w:t>
      </w:r>
      <w:r w:rsidR="009874DC">
        <w:rPr>
          <w:rFonts w:ascii="Arial" w:hAnsi="Arial" w:cs="Arial"/>
          <w:color w:val="333333"/>
          <w:lang w:val="en-US"/>
        </w:rPr>
        <w:t xml:space="preserve"> </w:t>
      </w:r>
      <w:r w:rsidR="00432722">
        <w:rPr>
          <w:rFonts w:ascii="Arial" w:hAnsi="Arial" w:cs="Arial"/>
          <w:color w:val="333333"/>
          <w:lang w:val="en-US"/>
        </w:rPr>
        <w:t>ventricular assist device, complex traumatic limb</w:t>
      </w:r>
      <w:r w:rsidR="001469BA">
        <w:rPr>
          <w:rFonts w:ascii="Arial" w:hAnsi="Arial" w:cs="Arial"/>
          <w:color w:val="333333"/>
          <w:lang w:val="en-US"/>
        </w:rPr>
        <w:t xml:space="preserve">, </w:t>
      </w:r>
      <w:r w:rsidR="00432722">
        <w:rPr>
          <w:rFonts w:ascii="Arial" w:hAnsi="Arial" w:cs="Arial"/>
          <w:color w:val="333333"/>
          <w:lang w:val="en-US"/>
        </w:rPr>
        <w:t>bilateral mastectomy or combined mastectomy and reconstruction</w:t>
      </w:r>
      <w:r w:rsidR="001469BA">
        <w:rPr>
          <w:rFonts w:ascii="Arial" w:hAnsi="Arial" w:cs="Arial"/>
          <w:color w:val="333333"/>
          <w:lang w:val="en-US"/>
        </w:rPr>
        <w:t>, gender affirming surgery</w:t>
      </w:r>
      <w:ins w:id="422" w:author="Tracy Thompson" w:date="2020-10-27T16:02:00Z">
        <w:r w:rsidR="009537D6">
          <w:rPr>
            <w:rFonts w:ascii="Arial" w:hAnsi="Arial" w:cs="Arial"/>
            <w:color w:val="333333"/>
            <w:lang w:val="en-US"/>
          </w:rPr>
          <w:t xml:space="preserve">, </w:t>
        </w:r>
      </w:ins>
      <w:del w:id="423" w:author="Tracy Thompson" w:date="2020-10-27T16:02:00Z">
        <w:r w:rsidR="004E4667" w:rsidDel="009537D6">
          <w:rPr>
            <w:rFonts w:ascii="Arial" w:hAnsi="Arial" w:cs="Arial"/>
            <w:color w:val="333333"/>
            <w:lang w:val="en-US"/>
          </w:rPr>
          <w:delText xml:space="preserve"> </w:delText>
        </w:r>
        <w:r w:rsidR="003E2D6C" w:rsidDel="009537D6">
          <w:rPr>
            <w:rFonts w:ascii="Arial" w:hAnsi="Arial" w:cs="Arial"/>
            <w:color w:val="333333"/>
            <w:lang w:val="en-US"/>
          </w:rPr>
          <w:delText xml:space="preserve">and </w:delText>
        </w:r>
      </w:del>
      <w:r w:rsidR="003E2D6C">
        <w:rPr>
          <w:rFonts w:ascii="Arial" w:hAnsi="Arial" w:cs="Arial"/>
          <w:color w:val="333333"/>
          <w:lang w:val="en-US"/>
        </w:rPr>
        <w:t>cardiac lead extraction</w:t>
      </w:r>
      <w:ins w:id="424" w:author="Tracy Thompson" w:date="2020-10-27T16:02:00Z">
        <w:r w:rsidR="009537D6">
          <w:rPr>
            <w:rFonts w:ascii="Arial" w:hAnsi="Arial" w:cs="Arial"/>
            <w:color w:val="333333"/>
            <w:lang w:val="en-US"/>
          </w:rPr>
          <w:t>, is</w:t>
        </w:r>
        <w:r w:rsidR="005A39B1">
          <w:rPr>
            <w:rFonts w:ascii="Arial" w:hAnsi="Arial" w:cs="Arial"/>
            <w:color w:val="333333"/>
            <w:lang w:val="en-US"/>
          </w:rPr>
          <w:t>olated limb infusion, perito</w:t>
        </w:r>
      </w:ins>
      <w:ins w:id="425" w:author="Tracy Thompson" w:date="2020-10-27T16:03:00Z">
        <w:r w:rsidR="005A39B1">
          <w:rPr>
            <w:rFonts w:ascii="Arial" w:hAnsi="Arial" w:cs="Arial"/>
            <w:color w:val="333333"/>
            <w:lang w:val="en-US"/>
          </w:rPr>
          <w:t>nectomy with hipec and pelvic evisceration surgery</w:t>
        </w:r>
      </w:ins>
      <w:r w:rsidR="003E2D6C">
        <w:rPr>
          <w:rFonts w:ascii="Arial" w:hAnsi="Arial" w:cs="Arial"/>
          <w:color w:val="333333"/>
          <w:lang w:val="en-US"/>
        </w:rPr>
        <w:t xml:space="preserve"> </w:t>
      </w:r>
      <w:r w:rsidRPr="00BA2072">
        <w:rPr>
          <w:rFonts w:ascii="Arial" w:hAnsi="Arial" w:cs="Arial"/>
          <w:color w:val="333333"/>
          <w:lang w:val="en-US"/>
        </w:rPr>
        <w:t>event</w:t>
      </w:r>
      <w:r w:rsidR="00BA7CDC">
        <w:rPr>
          <w:rFonts w:ascii="Arial" w:hAnsi="Arial" w:cs="Arial"/>
          <w:color w:val="333333"/>
          <w:lang w:val="en-US"/>
        </w:rPr>
        <w:t xml:space="preserve"> record</w:t>
      </w:r>
      <w:r w:rsidRPr="00BA2072">
        <w:rPr>
          <w:rFonts w:ascii="Arial" w:hAnsi="Arial" w:cs="Arial"/>
          <w:color w:val="333333"/>
          <w:lang w:val="en-US"/>
        </w:rPr>
        <w:t xml:space="preserve">s </w:t>
      </w:r>
    </w:p>
    <w:p w14:paraId="131C98D4"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oxes 1b</w:t>
      </w:r>
      <w:r w:rsidR="004E4667">
        <w:rPr>
          <w:rFonts w:ascii="Arial" w:hAnsi="Arial" w:cs="Arial"/>
          <w:color w:val="333333"/>
          <w:lang w:val="en-US"/>
        </w:rPr>
        <w:t xml:space="preserve">, </w:t>
      </w:r>
      <w:r w:rsidRPr="00BA2072">
        <w:rPr>
          <w:rFonts w:ascii="Arial" w:hAnsi="Arial" w:cs="Arial"/>
          <w:color w:val="333333"/>
          <w:lang w:val="en-US"/>
        </w:rPr>
        <w:t>1c</w:t>
      </w:r>
      <w:r w:rsidR="00B72BA8">
        <w:rPr>
          <w:rFonts w:ascii="Arial" w:hAnsi="Arial" w:cs="Arial"/>
          <w:color w:val="333333"/>
          <w:lang w:val="en-US"/>
        </w:rPr>
        <w:t xml:space="preserve">, </w:t>
      </w:r>
      <w:r w:rsidR="004E4667">
        <w:rPr>
          <w:rFonts w:ascii="Arial" w:hAnsi="Arial" w:cs="Arial"/>
          <w:color w:val="333333"/>
          <w:lang w:val="en-US"/>
        </w:rPr>
        <w:t>1d</w:t>
      </w:r>
      <w:r w:rsidR="00750B31">
        <w:rPr>
          <w:rFonts w:ascii="Arial" w:hAnsi="Arial" w:cs="Arial"/>
          <w:color w:val="333333"/>
          <w:lang w:val="en-US"/>
        </w:rPr>
        <w:t>,</w:t>
      </w:r>
      <w:r w:rsidR="00D47C89">
        <w:rPr>
          <w:rFonts w:ascii="Arial" w:hAnsi="Arial" w:cs="Arial"/>
          <w:color w:val="333333"/>
          <w:lang w:val="en-US"/>
        </w:rPr>
        <w:t xml:space="preserve"> </w:t>
      </w:r>
      <w:r w:rsidR="00B72BA8">
        <w:rPr>
          <w:rFonts w:ascii="Arial" w:hAnsi="Arial" w:cs="Arial"/>
          <w:color w:val="333333"/>
          <w:lang w:val="en-US"/>
        </w:rPr>
        <w:t>1e</w:t>
      </w:r>
      <w:r w:rsidR="00432722">
        <w:rPr>
          <w:rFonts w:ascii="Arial" w:hAnsi="Arial" w:cs="Arial"/>
          <w:color w:val="333333"/>
          <w:lang w:val="en-US"/>
        </w:rPr>
        <w:t xml:space="preserve">, </w:t>
      </w:r>
      <w:r w:rsidR="00CA3D0B">
        <w:rPr>
          <w:rFonts w:ascii="Arial" w:hAnsi="Arial" w:cs="Arial"/>
          <w:color w:val="333333"/>
          <w:lang w:val="en-US"/>
        </w:rPr>
        <w:t>1f</w:t>
      </w:r>
      <w:r w:rsidR="00432722">
        <w:rPr>
          <w:rFonts w:ascii="Arial" w:hAnsi="Arial" w:cs="Arial"/>
          <w:color w:val="333333"/>
          <w:lang w:val="en-US"/>
        </w:rPr>
        <w:t>, 1g</w:t>
      </w:r>
      <w:r w:rsidR="003E2D6C">
        <w:rPr>
          <w:rFonts w:ascii="Arial" w:hAnsi="Arial" w:cs="Arial"/>
          <w:color w:val="333333"/>
          <w:lang w:val="en-US"/>
        </w:rPr>
        <w:t xml:space="preserve">, </w:t>
      </w:r>
      <w:r w:rsidR="00432722">
        <w:rPr>
          <w:rFonts w:ascii="Arial" w:hAnsi="Arial" w:cs="Arial"/>
          <w:color w:val="333333"/>
          <w:lang w:val="en-US"/>
        </w:rPr>
        <w:t>1h</w:t>
      </w:r>
      <w:ins w:id="426" w:author="Tracy Thompson" w:date="2020-10-27T15:57:00Z">
        <w:r w:rsidR="004D2B85">
          <w:rPr>
            <w:rFonts w:ascii="Arial" w:hAnsi="Arial" w:cs="Arial"/>
            <w:color w:val="333333"/>
            <w:lang w:val="en-US"/>
          </w:rPr>
          <w:t>,</w:t>
        </w:r>
      </w:ins>
      <w:r w:rsidR="003E2D6C">
        <w:rPr>
          <w:rFonts w:ascii="Arial" w:hAnsi="Arial" w:cs="Arial"/>
          <w:color w:val="333333"/>
          <w:lang w:val="en-US"/>
        </w:rPr>
        <w:t xml:space="preserve"> </w:t>
      </w:r>
      <w:del w:id="427" w:author="Tracy Thompson" w:date="2020-10-27T15:57:00Z">
        <w:r w:rsidR="003E2D6C" w:rsidDel="004D2B85">
          <w:rPr>
            <w:rFonts w:ascii="Arial" w:hAnsi="Arial" w:cs="Arial"/>
            <w:color w:val="333333"/>
            <w:lang w:val="en-US"/>
          </w:rPr>
          <w:delText xml:space="preserve">and </w:delText>
        </w:r>
      </w:del>
      <w:r w:rsidR="003E2D6C">
        <w:rPr>
          <w:rFonts w:ascii="Arial" w:hAnsi="Arial" w:cs="Arial"/>
          <w:color w:val="333333"/>
          <w:lang w:val="en-US"/>
        </w:rPr>
        <w:t>1i</w:t>
      </w:r>
      <w:ins w:id="428" w:author="Tracy Thompson" w:date="2020-10-27T15:58:00Z">
        <w:r w:rsidR="004D2B85">
          <w:rPr>
            <w:rFonts w:ascii="Arial" w:hAnsi="Arial" w:cs="Arial"/>
            <w:color w:val="333333"/>
            <w:lang w:val="en-US"/>
          </w:rPr>
          <w:t>, 1j</w:t>
        </w:r>
        <w:r w:rsidR="00432066">
          <w:rPr>
            <w:rFonts w:ascii="Arial" w:hAnsi="Arial" w:cs="Arial"/>
            <w:color w:val="333333"/>
            <w:lang w:val="en-US"/>
          </w:rPr>
          <w:t>, 1k and 1l</w:t>
        </w:r>
      </w:ins>
      <w:r w:rsidRPr="00BA2072">
        <w:rPr>
          <w:rFonts w:ascii="Arial" w:hAnsi="Arial" w:cs="Arial"/>
          <w:color w:val="333333"/>
          <w:lang w:val="en-US"/>
        </w:rPr>
        <w:t>);</w:t>
      </w:r>
    </w:p>
    <w:p w14:paraId="4B1FC984"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base WIES allocation using the NZdrg</w:t>
      </w:r>
      <w:r w:rsidR="00551DC3">
        <w:rPr>
          <w:rFonts w:ascii="Arial" w:hAnsi="Arial" w:cs="Arial"/>
          <w:color w:val="333333"/>
          <w:lang w:val="en-US"/>
        </w:rPr>
        <w:t>70</w:t>
      </w:r>
      <w:r w:rsidRPr="00BA2072">
        <w:rPr>
          <w:rFonts w:ascii="Arial" w:hAnsi="Arial" w:cs="Arial"/>
          <w:color w:val="333333"/>
          <w:lang w:val="en-US"/>
        </w:rPr>
        <w:t xml:space="preserve"> DRG and the patient’s length of stay adjusted for mechanical ventilation per diem.  This can be done using the appropriate weights from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and</w:t>
      </w:r>
    </w:p>
    <w:p w14:paraId="1D82B841" w14:textId="77777777"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14:paraId="3AE34D49" w14:textId="77777777" w:rsidR="00B65A2A" w:rsidRPr="00BA2072" w:rsidRDefault="00B65A2A" w:rsidP="00B65A2A">
      <w:pPr>
        <w:rPr>
          <w:rFonts w:ascii="Arial" w:hAnsi="Arial" w:cs="Arial"/>
          <w:color w:val="333333"/>
        </w:rPr>
      </w:pPr>
    </w:p>
    <w:p w14:paraId="3D18C1C9" w14:textId="77777777"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14:paraId="79CF14CE" w14:textId="77777777" w:rsidR="002F41CB" w:rsidRDefault="002F41CB" w:rsidP="00B65A2A">
      <w:pPr>
        <w:rPr>
          <w:rFonts w:ascii="Arial" w:hAnsi="Arial" w:cs="Arial"/>
        </w:rPr>
      </w:pPr>
    </w:p>
    <w:p w14:paraId="185E2C68" w14:textId="77777777" w:rsidR="00B65A2A" w:rsidRPr="00BA2072" w:rsidRDefault="00B65A2A" w:rsidP="00C40E1A">
      <w:pPr>
        <w:pStyle w:val="Heading3"/>
      </w:pPr>
      <w:bookmarkStart w:id="429" w:name="_Toc511625995"/>
      <w:bookmarkStart w:id="430" w:name="_Toc515687094"/>
      <w:bookmarkStart w:id="431" w:name="_Ref211678324"/>
      <w:bookmarkStart w:id="432" w:name="_Toc58234050"/>
      <w:r w:rsidRPr="00BA2072">
        <w:t>Co</w:t>
      </w:r>
      <w:r w:rsidR="00CA4ADF" w:rsidRPr="00BA2072">
        <w:t>-</w:t>
      </w:r>
      <w:r w:rsidRPr="00BA2072">
        <w:t>payment for Mechanical Ventilation</w:t>
      </w:r>
      <w:bookmarkEnd w:id="429"/>
      <w:bookmarkEnd w:id="430"/>
      <w:bookmarkEnd w:id="431"/>
      <w:bookmarkEnd w:id="432"/>
    </w:p>
    <w:p w14:paraId="6FDA5823" w14:textId="77777777" w:rsidR="00B65A2A" w:rsidRPr="00BA2072" w:rsidRDefault="00B65A2A" w:rsidP="00B65A2A">
      <w:pPr>
        <w:pStyle w:val="BodyText2"/>
        <w:rPr>
          <w:rFonts w:ascii="Arial" w:hAnsi="Arial" w:cs="Arial"/>
          <w:color w:val="333333"/>
        </w:rPr>
      </w:pPr>
      <w:r w:rsidRPr="00BA2072">
        <w:rPr>
          <w:rFonts w:ascii="Arial" w:hAnsi="Arial" w:cs="Arial"/>
          <w:color w:val="333333"/>
        </w:rPr>
        <w:t xml:space="preserve">Technical specifications for mechanical ventilation co-payments are given in </w:t>
      </w:r>
      <w:r w:rsidR="00677EC3" w:rsidRPr="00BA2072">
        <w:rPr>
          <w:rFonts w:ascii="Arial" w:hAnsi="Arial" w:cs="Arial"/>
          <w:color w:val="333333"/>
        </w:rPr>
        <w:t>B</w:t>
      </w:r>
      <w:r w:rsidRPr="00BA2072">
        <w:rPr>
          <w:rFonts w:ascii="Arial" w:hAnsi="Arial" w:cs="Arial"/>
          <w:color w:val="333333"/>
        </w:rPr>
        <w:t>ox 1.</w:t>
      </w:r>
    </w:p>
    <w:p w14:paraId="2674260F" w14:textId="77777777" w:rsidR="00B65A2A" w:rsidRPr="00BA2072" w:rsidRDefault="00B65A2A" w:rsidP="00B65A2A">
      <w:pPr>
        <w:pStyle w:val="BodyText2"/>
        <w:rPr>
          <w:rFonts w:ascii="Arial" w:hAnsi="Arial" w:cs="Arial"/>
          <w:color w:val="333333"/>
        </w:rPr>
      </w:pPr>
    </w:p>
    <w:p w14:paraId="50E4E44A"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14:paraId="7816D8B9"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Pr="00BA2072">
        <w:rPr>
          <w:rFonts w:ascii="Arial" w:hAnsi="Arial" w:cs="Arial"/>
          <w:color w:val="333333"/>
          <w:lang w:val="en-US"/>
        </w:rPr>
        <w:t xml:space="preserve">“D” in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w:t>
      </w:r>
    </w:p>
    <w:p w14:paraId="1F853C5A"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a co-payment of 3.1323 (column mvelig = “E”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r w:rsidR="008A479A" w:rsidRPr="00BA2072">
        <w:rPr>
          <w:rFonts w:ascii="Arial" w:hAnsi="Arial" w:cs="Arial"/>
          <w:color w:val="333333"/>
          <w:lang w:val="en-US"/>
        </w:rPr>
        <w:t>)</w:t>
      </w:r>
      <w:r w:rsidRPr="00BA2072">
        <w:rPr>
          <w:rFonts w:ascii="Arial" w:hAnsi="Arial" w:cs="Arial"/>
          <w:color w:val="333333"/>
          <w:lang w:val="en-US"/>
        </w:rPr>
        <w:t>;</w:t>
      </w:r>
    </w:p>
    <w:p w14:paraId="55690802"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“4”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 or</w:t>
      </w:r>
    </w:p>
    <w:p w14:paraId="39652139" w14:textId="77777777"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“I”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77777777"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Calculating Mechanical Ventilation 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349977" w14:textId="77777777" w:rsidR="0006134D" w:rsidRPr="00BA2072" w:rsidRDefault="0006134D"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
    <w:p w14:paraId="62F01A8F" w14:textId="77777777" w:rsidR="00B65A2A"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67815DB0"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0E323A">
        <w:rPr>
          <w:rFonts w:ascii="Arial" w:hAnsi="Arial" w:cs="Arial"/>
          <w:color w:val="333333"/>
        </w:rPr>
        <w:t>WIESNZ2</w:t>
      </w:r>
      <w:r w:rsidR="003611C6">
        <w:rPr>
          <w:rFonts w:ascii="Arial" w:hAnsi="Arial" w:cs="Arial"/>
          <w:color w:val="333333"/>
        </w:rPr>
        <w:t>1</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(“adjmvday” i</w:t>
      </w:r>
      <w:r w:rsidR="00677EC3" w:rsidRPr="00BA2072">
        <w:rPr>
          <w:rFonts w:ascii="Arial" w:hAnsi="Arial" w:cs="Arial"/>
          <w:color w:val="333333"/>
        </w:rPr>
        <w:t>n the technical specifications B</w:t>
      </w:r>
      <w:r w:rsidRPr="00BA2072">
        <w:rPr>
          <w:rFonts w:ascii="Arial" w:hAnsi="Arial" w:cs="Arial"/>
          <w:color w:val="333333"/>
        </w:rPr>
        <w:t>ox 1).</w:t>
      </w:r>
    </w:p>
    <w:p w14:paraId="68F41DE6" w14:textId="77777777" w:rsidR="00577F84" w:rsidRDefault="00577F84" w:rsidP="00B65A2A">
      <w:pPr>
        <w:pStyle w:val="BodyText2"/>
        <w:rPr>
          <w:rFonts w:ascii="Arial" w:hAnsi="Arial" w:cs="Arial"/>
          <w:color w:val="333333"/>
        </w:rPr>
      </w:pPr>
    </w:p>
    <w:p w14:paraId="782BEF25" w14:textId="77777777" w:rsidR="00B65A2A" w:rsidRPr="00BA2072" w:rsidRDefault="00B65A2A" w:rsidP="00C40E1A">
      <w:pPr>
        <w:pStyle w:val="Heading3"/>
      </w:pPr>
      <w:bookmarkStart w:id="433" w:name="_Ref183317898"/>
      <w:bookmarkStart w:id="434" w:name="_Toc58234051"/>
      <w:r w:rsidRPr="00BA2072">
        <w:t>Co</w:t>
      </w:r>
      <w:r w:rsidR="00CA4ADF" w:rsidRPr="00BA2072">
        <w:t>-</w:t>
      </w:r>
      <w:r w:rsidRPr="00BA2072">
        <w:t>payment for AAA and ASD</w:t>
      </w:r>
      <w:bookmarkEnd w:id="433"/>
      <w:bookmarkEnd w:id="434"/>
    </w:p>
    <w:p w14:paraId="4882628A"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Technical specifications for abdominal aortic aneurysm </w:t>
      </w:r>
      <w:r w:rsidR="00D26FB7" w:rsidRPr="00BA2072">
        <w:rPr>
          <w:rFonts w:ascii="Arial" w:hAnsi="Arial" w:cs="Arial"/>
          <w:color w:val="333333"/>
        </w:rPr>
        <w:t xml:space="preserve">(AAA) </w:t>
      </w:r>
      <w:r w:rsidRPr="00BA2072">
        <w:rPr>
          <w:rFonts w:ascii="Arial" w:hAnsi="Arial" w:cs="Arial"/>
          <w:color w:val="333333"/>
        </w:rPr>
        <w:t>and atrial septal defect</w:t>
      </w:r>
      <w:r w:rsidR="00D26FB7" w:rsidRPr="00BA2072">
        <w:rPr>
          <w:rFonts w:ascii="Arial" w:hAnsi="Arial" w:cs="Arial"/>
          <w:color w:val="333333"/>
        </w:rPr>
        <w:t xml:space="preserve"> (ASD) </w:t>
      </w:r>
      <w:r w:rsidR="00677EC3" w:rsidRPr="00BA2072">
        <w:rPr>
          <w:rFonts w:ascii="Arial" w:hAnsi="Arial" w:cs="Arial"/>
          <w:color w:val="333333"/>
        </w:rPr>
        <w:t>stent co-payments are given in B</w:t>
      </w:r>
      <w:r w:rsidRPr="00BA2072">
        <w:rPr>
          <w:rFonts w:ascii="Arial" w:hAnsi="Arial" w:cs="Arial"/>
          <w:color w:val="333333"/>
        </w:rPr>
        <w:t>ox 1b in this section.  Note that changes to the list of valid agencies will be made by the C</w:t>
      </w:r>
      <w:r w:rsidR="00D26FB7" w:rsidRPr="00BA2072">
        <w:rPr>
          <w:rFonts w:ascii="Arial" w:hAnsi="Arial" w:cs="Arial"/>
          <w:color w:val="333333"/>
        </w:rPr>
        <w:t>ost</w:t>
      </w:r>
      <w:r w:rsidR="00FA6586">
        <w:rPr>
          <w:rFonts w:ascii="Arial" w:hAnsi="Arial" w:cs="Arial"/>
          <w:color w:val="333333"/>
        </w:rPr>
        <w:t>w</w:t>
      </w:r>
      <w:r w:rsidR="00D26FB7" w:rsidRPr="00BA2072">
        <w:rPr>
          <w:rFonts w:ascii="Arial" w:hAnsi="Arial" w:cs="Arial"/>
          <w:color w:val="333333"/>
        </w:rPr>
        <w:t xml:space="preserve">eights </w:t>
      </w:r>
      <w:r w:rsidRPr="00BA2072">
        <w:rPr>
          <w:rFonts w:ascii="Arial" w:hAnsi="Arial" w:cs="Arial"/>
          <w:color w:val="333333"/>
        </w:rPr>
        <w:t>Group following advice from the providing DHB.</w:t>
      </w:r>
    </w:p>
    <w:p w14:paraId="4D0B2AF6" w14:textId="77777777" w:rsidR="008D074C" w:rsidRPr="00BA2072" w:rsidRDefault="008D074C" w:rsidP="00B65A2A">
      <w:pPr>
        <w:pStyle w:val="BodyText2"/>
        <w:rPr>
          <w:rFonts w:ascii="Arial" w:hAnsi="Arial" w:cs="Arial"/>
          <w:color w:val="333333"/>
        </w:rPr>
      </w:pPr>
    </w:p>
    <w:p w14:paraId="407C0F9C" w14:textId="77777777" w:rsidR="00B65A2A" w:rsidRDefault="00B65A2A" w:rsidP="00B65A2A">
      <w:pPr>
        <w:rPr>
          <w:ins w:id="435" w:author="Tracy Thompson" w:date="2020-10-27T14:42:00Z"/>
          <w:rFonts w:ascii="Arial" w:hAnsi="Arial" w:cs="Arial"/>
          <w:color w:val="333333"/>
        </w:rPr>
      </w:pPr>
      <w:r w:rsidRPr="00BA2072">
        <w:rPr>
          <w:rFonts w:ascii="Arial" w:hAnsi="Arial" w:cs="Arial"/>
          <w:color w:val="333333"/>
        </w:rPr>
        <w:t xml:space="preserve">To be eligible for a AAA co-payment </w:t>
      </w:r>
      <w:del w:id="436" w:author="Tracy Thompson" w:date="2020-10-27T14:42:00Z">
        <w:r w:rsidRPr="00BA2072" w:rsidDel="00C92458">
          <w:rPr>
            <w:rFonts w:ascii="Arial" w:hAnsi="Arial" w:cs="Arial"/>
            <w:color w:val="333333"/>
          </w:rPr>
          <w:delText xml:space="preserve">of </w:delText>
        </w:r>
        <w:r w:rsidR="00DE5C0D" w:rsidDel="00C92458">
          <w:rPr>
            <w:rFonts w:ascii="Arial" w:hAnsi="Arial" w:cs="Arial"/>
            <w:color w:val="333333"/>
          </w:rPr>
          <w:delText>3.9052</w:delText>
        </w:r>
        <w:r w:rsidRPr="00BA2072" w:rsidDel="00C92458">
          <w:rPr>
            <w:rFonts w:ascii="Arial" w:hAnsi="Arial" w:cs="Arial"/>
            <w:color w:val="333333"/>
          </w:rPr>
          <w:delText xml:space="preserve"> WIES </w:delText>
        </w:r>
      </w:del>
      <w:r w:rsidRPr="00BA2072">
        <w:rPr>
          <w:rFonts w:ascii="Arial" w:hAnsi="Arial" w:cs="Arial"/>
          <w:color w:val="333333"/>
        </w:rPr>
        <w:t xml:space="preserve">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551DC3">
        <w:rPr>
          <w:rFonts w:ascii="Arial" w:hAnsi="Arial" w:cs="Arial"/>
          <w:color w:val="333333"/>
        </w:rPr>
        <w:t>8</w:t>
      </w:r>
      <w:r w:rsidR="00CE42CD" w:rsidRPr="00BA2072">
        <w:rPr>
          <w:rFonts w:ascii="Arial" w:hAnsi="Arial" w:cs="Arial"/>
          <w:color w:val="333333"/>
        </w:rPr>
        <w:t xml:space="preserve">th </w:t>
      </w:r>
      <w:r w:rsidRPr="00BA2072">
        <w:rPr>
          <w:rFonts w:ascii="Arial" w:hAnsi="Arial" w:cs="Arial"/>
          <w:color w:val="333333"/>
        </w:rPr>
        <w:t>Edition procedure code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t>
      </w:r>
      <w:r w:rsidR="00CE42CD" w:rsidRPr="00BA2072">
        <w:rPr>
          <w:rFonts w:ascii="Arial" w:hAnsi="Arial" w:cs="Arial"/>
          <w:i/>
          <w:color w:val="333333"/>
        </w:rPr>
        <w:lastRenderedPageBreak/>
        <w:t xml:space="preserve">W/O CPB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ins w:id="437" w:author="Tracy Thompson" w:date="2020-10-27T14:42:00Z">
        <w:r w:rsidR="00772A25">
          <w:rPr>
            <w:rFonts w:ascii="Arial" w:hAnsi="Arial" w:cs="Arial"/>
            <w:color w:val="333333"/>
          </w:rPr>
          <w:t xml:space="preserve"> </w:t>
        </w:r>
      </w:ins>
      <w:ins w:id="438" w:author="Tracy Thompson" w:date="2020-10-29T10:36:00Z">
        <w:r w:rsidR="00A346F6">
          <w:rPr>
            <w:rFonts w:ascii="Arial" w:hAnsi="Arial" w:cs="Arial"/>
            <w:color w:val="333333"/>
          </w:rPr>
          <w:t xml:space="preserve"> </w:t>
        </w:r>
      </w:ins>
      <w:ins w:id="439" w:author="Tracy Thompson" w:date="2020-10-27T14:42:00Z">
        <w:r w:rsidR="00772A25">
          <w:rPr>
            <w:rFonts w:ascii="Arial" w:hAnsi="Arial" w:cs="Arial"/>
            <w:color w:val="333333"/>
          </w:rPr>
          <w:t>The co-payment values are:</w:t>
        </w:r>
      </w:ins>
    </w:p>
    <w:p w14:paraId="726FB141" w14:textId="77777777" w:rsidR="00772A25" w:rsidRPr="0037124A" w:rsidRDefault="006A697B" w:rsidP="006A697B">
      <w:pPr>
        <w:pStyle w:val="ListParagraph"/>
        <w:numPr>
          <w:ilvl w:val="0"/>
          <w:numId w:val="44"/>
        </w:numPr>
        <w:rPr>
          <w:ins w:id="440" w:author="Tracy Thompson" w:date="2020-10-27T14:43:00Z"/>
          <w:rFonts w:ascii="Arial" w:hAnsi="Arial" w:cs="Arial"/>
          <w:color w:val="333333"/>
        </w:rPr>
      </w:pPr>
      <w:ins w:id="441" w:author="Tracy Thompson" w:date="2020-10-27T14:42:00Z">
        <w:r>
          <w:rPr>
            <w:rFonts w:ascii="Arial" w:hAnsi="Arial" w:cs="Arial"/>
            <w:color w:val="333333"/>
          </w:rPr>
          <w:t xml:space="preserve">4.9466 </w:t>
        </w:r>
      </w:ins>
      <w:ins w:id="442" w:author="Tracy Thompson" w:date="2020-10-27T14:43:00Z">
        <w:r>
          <w:rPr>
            <w:rFonts w:ascii="Arial" w:hAnsi="Arial" w:cs="Arial"/>
            <w:color w:val="333333"/>
          </w:rPr>
          <w:t xml:space="preserve">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ins>
      <w:ins w:id="443" w:author="Tracy Thompson" w:date="2020-10-29T17:14:00Z">
        <w:r w:rsidR="0060337C">
          <w:rPr>
            <w:rFonts w:ascii="Arial" w:hAnsi="Arial" w:cs="Arial"/>
            <w:i/>
            <w:color w:val="333333"/>
          </w:rPr>
          <w:t>ive</w:t>
        </w:r>
      </w:ins>
      <w:ins w:id="444" w:author="Tracy Thompson" w:date="2020-10-27T14:43:00Z">
        <w:r w:rsidRPr="00BA2072">
          <w:rPr>
            <w:rFonts w:ascii="Arial" w:hAnsi="Arial" w:cs="Arial"/>
            <w:i/>
            <w:color w:val="333333"/>
          </w:rPr>
          <w:t xml:space="preserve"> Vascular Procedures W/O CPB Pump W Catastrophic CC</w:t>
        </w:r>
      </w:ins>
      <w:ins w:id="445" w:author="Tracy Thompson" w:date="2020-10-27T14:44:00Z">
        <w:r w:rsidR="00463214">
          <w:rPr>
            <w:rFonts w:ascii="Arial" w:hAnsi="Arial" w:cs="Arial"/>
            <w:color w:val="333333"/>
          </w:rPr>
          <w:t xml:space="preserve"> (AAAA)</w:t>
        </w:r>
      </w:ins>
    </w:p>
    <w:p w14:paraId="41F005CC" w14:textId="77777777" w:rsidR="006A697B" w:rsidRPr="0037124A" w:rsidRDefault="0037124A" w:rsidP="0037124A">
      <w:pPr>
        <w:pStyle w:val="ListParagraph"/>
        <w:numPr>
          <w:ilvl w:val="0"/>
          <w:numId w:val="44"/>
        </w:numPr>
        <w:rPr>
          <w:rFonts w:ascii="Arial" w:hAnsi="Arial" w:cs="Arial"/>
          <w:color w:val="333333"/>
        </w:rPr>
      </w:pPr>
      <w:ins w:id="446" w:author="Tracy Thompson" w:date="2020-10-27T14:43:00Z">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ins>
      <w:ins w:id="447" w:author="Tracy Thompson" w:date="2020-10-29T17:15:00Z">
        <w:r w:rsidR="00F21F22">
          <w:rPr>
            <w:rFonts w:ascii="Arial" w:hAnsi="Arial" w:cs="Arial"/>
            <w:i/>
            <w:color w:val="333333"/>
          </w:rPr>
          <w:t>ive</w:t>
        </w:r>
      </w:ins>
      <w:ins w:id="448" w:author="Tracy Thompson" w:date="2020-10-27T14:43:00Z">
        <w:r w:rsidRPr="00BA2072">
          <w:rPr>
            <w:rFonts w:ascii="Arial" w:hAnsi="Arial" w:cs="Arial"/>
            <w:i/>
            <w:color w:val="333333"/>
          </w:rPr>
          <w:t xml:space="preserve"> Vascular Procedures W/O CPB Pump W/O Catastrophic CC</w:t>
        </w:r>
      </w:ins>
      <w:ins w:id="449" w:author="Tracy Thompson" w:date="2020-10-27T14:44:00Z">
        <w:r w:rsidR="00463214">
          <w:rPr>
            <w:rFonts w:ascii="Arial" w:hAnsi="Arial" w:cs="Arial"/>
            <w:color w:val="333333"/>
          </w:rPr>
          <w:t xml:space="preserve"> (AAAB)</w:t>
        </w:r>
      </w:ins>
      <w:ins w:id="450" w:author="Tracy Thompson" w:date="2020-10-29T10:36:00Z">
        <w:r w:rsidR="00620FE8">
          <w:rPr>
            <w:rFonts w:ascii="Arial" w:hAnsi="Arial" w:cs="Arial"/>
            <w:color w:val="333333"/>
          </w:rPr>
          <w:t>.</w:t>
        </w:r>
      </w:ins>
    </w:p>
    <w:p w14:paraId="301B2E44" w14:textId="77777777" w:rsidR="00463214" w:rsidRDefault="00463214" w:rsidP="00B65A2A">
      <w:pPr>
        <w:rPr>
          <w:ins w:id="451" w:author="Tracy Thompson" w:date="2020-10-27T14:44:00Z"/>
          <w:rFonts w:ascii="Arial" w:hAnsi="Arial" w:cs="Arial"/>
          <w:color w:val="333333"/>
        </w:rPr>
      </w:pPr>
    </w:p>
    <w:p w14:paraId="1DCAA14D"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an ASD co-payment of </w:t>
      </w:r>
      <w:del w:id="452" w:author="Tracy Thompson" w:date="2020-10-27T14:41:00Z">
        <w:r w:rsidR="00DE5C0D" w:rsidDel="009306FF">
          <w:rPr>
            <w:rFonts w:ascii="Arial" w:hAnsi="Arial" w:cs="Arial"/>
            <w:color w:val="333333"/>
          </w:rPr>
          <w:delText>1.1613</w:delText>
        </w:r>
      </w:del>
      <w:ins w:id="453" w:author="Tracy Thompson" w:date="2020-10-27T14:41:00Z">
        <w:r w:rsidR="00C92458">
          <w:rPr>
            <w:rFonts w:ascii="Arial" w:hAnsi="Arial" w:cs="Arial"/>
            <w:color w:val="333333"/>
          </w:rPr>
          <w:t>1.2803</w:t>
        </w:r>
      </w:ins>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551DC3">
        <w:rPr>
          <w:rFonts w:ascii="Arial" w:hAnsi="Arial" w:cs="Arial"/>
          <w:color w:val="333333"/>
        </w:rPr>
        <w:t>8</w:t>
      </w:r>
      <w:r w:rsidR="007D7603" w:rsidRPr="00BA2072">
        <w:rPr>
          <w:rFonts w:ascii="Arial" w:hAnsi="Arial" w:cs="Arial"/>
          <w:color w:val="333333"/>
        </w:rPr>
        <w:t xml:space="preserve">th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019ABC1A" w14:textId="77777777" w:rsidR="00136E39" w:rsidRPr="00BA2072" w:rsidRDefault="00136E39" w:rsidP="00B65A2A">
      <w:pPr>
        <w:rPr>
          <w:rFonts w:ascii="Arial" w:hAnsi="Arial" w:cs="Arial"/>
        </w:rPr>
      </w:pPr>
    </w:p>
    <w:p w14:paraId="282EDC9B"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Pr="00BA2072">
        <w:rPr>
          <w:rFonts w:ascii="Arial" w:hAnsi="Arial" w:cs="Arial"/>
          <w:b/>
          <w:sz w:val="20"/>
        </w:rPr>
        <w:tab/>
        <w:t xml:space="preserve"> Calculating AAA and ASD Co-payments</w:t>
      </w:r>
    </w:p>
    <w:p w14:paraId="28D1F1C4"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934A7D0"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 xml:space="preserve">falls into DRG F08A </w:t>
      </w:r>
      <w:del w:id="454" w:author="Tracy Thompson" w:date="2020-10-27T14:45:00Z">
        <w:r w:rsidRPr="00BA2072" w:rsidDel="00EC00BE">
          <w:rPr>
            <w:rFonts w:ascii="Arial" w:hAnsi="Arial" w:cs="Arial"/>
            <w:b/>
            <w:sz w:val="20"/>
          </w:rPr>
          <w:delText xml:space="preserve">or F08B </w:delText>
        </w:r>
      </w:del>
      <w:r w:rsidRPr="00BA2072">
        <w:rPr>
          <w:rFonts w:ascii="Arial" w:hAnsi="Arial" w:cs="Arial"/>
          <w:b/>
          <w:sz w:val="20"/>
        </w:rPr>
        <w:t xml:space="preserve">and </w:t>
      </w:r>
    </w:p>
    <w:p w14:paraId="141689DB"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7A741B" w:rsidRPr="00BA2072">
        <w:rPr>
          <w:rFonts w:ascii="Arial" w:hAnsi="Arial" w:cs="Arial"/>
          <w:color w:val="333333"/>
          <w:sz w:val="20"/>
        </w:rPr>
        <w:t>3260</w:t>
      </w:r>
      <w:r w:rsidR="00F8350C">
        <w:rPr>
          <w:rFonts w:ascii="Arial" w:hAnsi="Arial" w:cs="Arial"/>
          <w:color w:val="333333"/>
          <w:sz w:val="20"/>
        </w:rPr>
        <w:t>','</w:t>
      </w:r>
      <w:r w:rsidR="007A741B" w:rsidRPr="00BA2072">
        <w:rPr>
          <w:rFonts w:ascii="Arial" w:hAnsi="Arial" w:cs="Arial"/>
          <w:color w:val="333333"/>
          <w:sz w:val="20"/>
        </w:rPr>
        <w:t>3214</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437E18">
        <w:rPr>
          <w:rFonts w:ascii="Arial" w:hAnsi="Arial" w:cs="Arial"/>
          <w:color w:val="333333"/>
          <w:sz w:val="20"/>
        </w:rPr>
        <w:t>3612</w:t>
      </w:r>
      <w:r w:rsidR="00F8350C">
        <w:rPr>
          <w:rFonts w:ascii="Arial" w:hAnsi="Arial" w:cs="Arial"/>
          <w:color w:val="333333"/>
          <w:sz w:val="20"/>
        </w:rPr>
        <w:t>'</w:t>
      </w:r>
      <w:r w:rsidR="00437E18">
        <w:rPr>
          <w:rFonts w:ascii="Arial" w:hAnsi="Arial" w:cs="Arial"/>
          <w:color w:val="333333"/>
          <w:sz w:val="20"/>
        </w:rPr>
        <w:t>,</w:t>
      </w:r>
      <w:r w:rsidR="00F8350C">
        <w:rPr>
          <w:rFonts w:ascii="Arial" w:hAnsi="Arial" w:cs="Arial"/>
          <w:color w:val="333333"/>
          <w:sz w:val="20"/>
        </w:rPr>
        <w:t>'</w:t>
      </w:r>
      <w:r w:rsidR="00A34D14">
        <w:rPr>
          <w:rFonts w:ascii="Arial" w:hAnsi="Arial" w:cs="Arial"/>
          <w:color w:val="333333"/>
          <w:sz w:val="20"/>
        </w:rPr>
        <w:t>3911</w:t>
      </w:r>
      <w:r w:rsidR="00F8350C">
        <w:rPr>
          <w:rFonts w:ascii="Arial" w:hAnsi="Arial" w:cs="Arial"/>
          <w:color w:val="333333"/>
          <w:sz w:val="20"/>
        </w:rPr>
        <w:t>'</w:t>
      </w:r>
      <w:r w:rsidR="00A34D14">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5311</w:t>
      </w:r>
      <w:r w:rsidR="00F8350C">
        <w:rPr>
          <w:rFonts w:ascii="Arial" w:hAnsi="Arial" w:cs="Arial"/>
          <w:color w:val="333333"/>
          <w:sz w:val="20"/>
        </w:rPr>
        <w:t>','</w:t>
      </w:r>
      <w:r w:rsidR="007A741B" w:rsidRPr="00BA2072">
        <w:rPr>
          <w:rFonts w:ascii="Arial" w:hAnsi="Arial" w:cs="Arial"/>
          <w:color w:val="333333"/>
          <w:sz w:val="20"/>
        </w:rPr>
        <w:t>4911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5811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14:paraId="3FB343A1" w14:textId="77777777" w:rsidR="00DB386C" w:rsidRDefault="00B65A2A"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'3311600'</w:t>
      </w:r>
      <w:r w:rsidRPr="00BA2072">
        <w:rPr>
          <w:rFonts w:ascii="Arial" w:hAnsi="Arial" w:cs="Arial"/>
          <w:color w:val="333333"/>
          <w:sz w:val="20"/>
        </w:rPr>
        <w:t xml:space="preserve"> </w:t>
      </w:r>
    </w:p>
    <w:p w14:paraId="5B3647FF"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C74F553" w14:textId="77777777"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ins w:id="455" w:author="Tracy Thompson" w:date="2020-10-27T14:45:00Z">
        <w:r w:rsidR="00EC00BE">
          <w:rPr>
            <w:rFonts w:ascii="Arial" w:hAnsi="Arial" w:cs="Arial"/>
            <w:color w:val="333333"/>
            <w:sz w:val="20"/>
          </w:rPr>
          <w:t>a</w:t>
        </w:r>
      </w:ins>
      <w:r w:rsidRPr="00BA2072">
        <w:rPr>
          <w:rFonts w:ascii="Arial" w:hAnsi="Arial" w:cs="Arial"/>
          <w:color w:val="333333"/>
          <w:sz w:val="20"/>
        </w:rPr>
        <w:t xml:space="preserve">_pay = </w:t>
      </w:r>
      <w:del w:id="456" w:author="Tracy Thompson" w:date="2020-10-27T14:45:00Z">
        <w:r w:rsidR="00DE5C0D" w:rsidDel="00EC00BE">
          <w:rPr>
            <w:rFonts w:ascii="Arial" w:hAnsi="Arial" w:cs="Arial"/>
            <w:color w:val="333333"/>
            <w:sz w:val="20"/>
          </w:rPr>
          <w:delText>3.9052</w:delText>
        </w:r>
      </w:del>
      <w:ins w:id="457" w:author="Tracy Thompson" w:date="2020-10-27T14:45:00Z">
        <w:r w:rsidR="00A21744">
          <w:rPr>
            <w:rFonts w:ascii="Arial" w:hAnsi="Arial" w:cs="Arial"/>
            <w:color w:val="333333"/>
            <w:sz w:val="20"/>
          </w:rPr>
          <w:t>4.9466</w:t>
        </w:r>
      </w:ins>
    </w:p>
    <w:p w14:paraId="3DF45C60"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aaa</w:t>
      </w:r>
      <w:ins w:id="458" w:author="Tracy Thompson" w:date="2020-10-27T14:45:00Z">
        <w:r w:rsidR="00EC00BE">
          <w:rPr>
            <w:rFonts w:ascii="Arial" w:hAnsi="Arial" w:cs="Arial"/>
            <w:color w:val="333333"/>
            <w:sz w:val="20"/>
          </w:rPr>
          <w:t>a</w:t>
        </w:r>
      </w:ins>
      <w:r w:rsidRPr="00BA2072">
        <w:rPr>
          <w:rFonts w:ascii="Arial" w:hAnsi="Arial" w:cs="Arial"/>
          <w:color w:val="333333"/>
          <w:sz w:val="20"/>
        </w:rPr>
        <w:t>_pay = 0;</w:t>
      </w:r>
    </w:p>
    <w:p w14:paraId="6288A5F1" w14:textId="77777777" w:rsidR="00B65A2A" w:rsidRDefault="00B65A2A" w:rsidP="003E42A5">
      <w:pPr>
        <w:pStyle w:val="tabletext"/>
        <w:widowControl/>
        <w:pBdr>
          <w:top w:val="single" w:sz="6" w:space="1" w:color="auto"/>
          <w:left w:val="single" w:sz="6" w:space="4" w:color="auto"/>
          <w:bottom w:val="single" w:sz="6" w:space="1" w:color="auto"/>
          <w:right w:val="single" w:sz="6" w:space="4" w:color="auto"/>
        </w:pBdr>
        <w:jc w:val="left"/>
        <w:rPr>
          <w:ins w:id="459" w:author="Tracy Thompson" w:date="2020-10-27T14:44:00Z"/>
          <w:rFonts w:ascii="Arial" w:hAnsi="Arial" w:cs="Arial"/>
          <w:color w:val="333333"/>
          <w:sz w:val="20"/>
        </w:rPr>
      </w:pPr>
    </w:p>
    <w:p w14:paraId="2F52EAF0"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ins w:id="460" w:author="Tracy Thompson" w:date="2020-10-27T14:45:00Z"/>
          <w:rFonts w:ascii="Arial" w:hAnsi="Arial" w:cs="Arial"/>
          <w:b/>
          <w:sz w:val="20"/>
        </w:rPr>
      </w:pPr>
      <w:ins w:id="461" w:author="Tracy Thompson" w:date="2020-10-27T14:45:00Z">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F08B and </w:t>
        </w:r>
      </w:ins>
    </w:p>
    <w:p w14:paraId="1B0BD19B"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outlineLvl w:val="0"/>
        <w:rPr>
          <w:ins w:id="462" w:author="Tracy Thompson" w:date="2020-10-27T14:45:00Z"/>
          <w:rFonts w:ascii="Arial" w:hAnsi="Arial" w:cs="Arial"/>
          <w:color w:val="333333"/>
          <w:sz w:val="20"/>
        </w:rPr>
      </w:pPr>
      <w:ins w:id="463" w:author="Tracy Thompson" w:date="2020-10-27T14:45:00Z">
        <w:r w:rsidRPr="00BA2072">
          <w:rPr>
            <w:rFonts w:ascii="Arial" w:hAnsi="Arial" w:cs="Arial"/>
            <w:color w:val="333333"/>
            <w:sz w:val="20"/>
          </w:rPr>
          <w:t>When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ins>
    </w:p>
    <w:p w14:paraId="2F74E7AC" w14:textId="77777777" w:rsidR="00EC00BE" w:rsidRDefault="00EC00BE" w:rsidP="00F202FC">
      <w:pPr>
        <w:pStyle w:val="tabletext"/>
        <w:widowControl/>
        <w:pBdr>
          <w:top w:val="single" w:sz="6" w:space="1" w:color="auto"/>
          <w:left w:val="single" w:sz="6" w:space="4" w:color="auto"/>
          <w:bottom w:val="single" w:sz="6" w:space="1" w:color="auto"/>
          <w:right w:val="single" w:sz="6" w:space="4" w:color="auto"/>
        </w:pBdr>
        <w:jc w:val="left"/>
        <w:rPr>
          <w:ins w:id="464" w:author="Tracy Thompson" w:date="2020-10-27T14:45:00Z"/>
          <w:rFonts w:ascii="Arial" w:hAnsi="Arial" w:cs="Arial"/>
          <w:color w:val="333333"/>
          <w:sz w:val="20"/>
        </w:rPr>
      </w:pPr>
      <w:ins w:id="465" w:author="Tracy Thompson" w:date="2020-10-27T14:45:00Z">
        <w:r w:rsidRPr="00BA2072">
          <w:rPr>
            <w:rFonts w:ascii="Arial" w:hAnsi="Arial" w:cs="Arial"/>
            <w:color w:val="333333"/>
            <w:sz w:val="20"/>
          </w:rPr>
          <w:t xml:space="preserve">and any of the first 30 recorded procedures = </w:t>
        </w:r>
        <w:r>
          <w:rPr>
            <w:rFonts w:ascii="Arial" w:hAnsi="Arial" w:cs="Arial"/>
            <w:color w:val="333333"/>
            <w:sz w:val="20"/>
          </w:rPr>
          <w:t>'3311600'</w:t>
        </w:r>
        <w:r w:rsidRPr="00BA2072">
          <w:rPr>
            <w:rFonts w:ascii="Arial" w:hAnsi="Arial" w:cs="Arial"/>
            <w:color w:val="333333"/>
            <w:sz w:val="20"/>
          </w:rPr>
          <w:t xml:space="preserve"> </w:t>
        </w:r>
      </w:ins>
    </w:p>
    <w:p w14:paraId="32E88C73" w14:textId="77777777" w:rsidR="00EC00BE" w:rsidRDefault="00EC00BE" w:rsidP="00EC00BE">
      <w:pPr>
        <w:pStyle w:val="tabletext"/>
        <w:widowControl/>
        <w:pBdr>
          <w:top w:val="single" w:sz="6" w:space="1" w:color="auto"/>
          <w:left w:val="single" w:sz="6" w:space="4" w:color="auto"/>
          <w:bottom w:val="single" w:sz="6" w:space="1" w:color="auto"/>
          <w:right w:val="single" w:sz="6" w:space="4" w:color="auto"/>
        </w:pBdr>
        <w:jc w:val="left"/>
        <w:rPr>
          <w:ins w:id="466" w:author="Tracy Thompson" w:date="2020-10-27T14:45:00Z"/>
          <w:rFonts w:ascii="Arial" w:hAnsi="Arial" w:cs="Arial"/>
          <w:color w:val="333333"/>
          <w:sz w:val="20"/>
        </w:rPr>
      </w:pPr>
    </w:p>
    <w:p w14:paraId="1E60DEE3"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ins w:id="467" w:author="Tracy Thompson" w:date="2020-10-27T14:45:00Z"/>
          <w:rFonts w:ascii="Arial" w:hAnsi="Arial" w:cs="Arial"/>
          <w:color w:val="333333"/>
          <w:sz w:val="20"/>
        </w:rPr>
      </w:pPr>
      <w:ins w:id="468" w:author="Tracy Thompson" w:date="2020-10-27T14:45:00Z">
        <w:r w:rsidRPr="00BA2072">
          <w:rPr>
            <w:rFonts w:ascii="Arial" w:hAnsi="Arial" w:cs="Arial"/>
            <w:color w:val="333333"/>
            <w:sz w:val="20"/>
          </w:rPr>
          <w:t>then aaa</w:t>
        </w:r>
        <w:r>
          <w:rPr>
            <w:rFonts w:ascii="Arial" w:hAnsi="Arial" w:cs="Arial"/>
            <w:color w:val="333333"/>
            <w:sz w:val="20"/>
          </w:rPr>
          <w:t>b</w:t>
        </w:r>
        <w:r w:rsidRPr="00BA2072">
          <w:rPr>
            <w:rFonts w:ascii="Arial" w:hAnsi="Arial" w:cs="Arial"/>
            <w:color w:val="333333"/>
            <w:sz w:val="20"/>
          </w:rPr>
          <w:t xml:space="preserve">_pay = </w:t>
        </w:r>
        <w:r>
          <w:rPr>
            <w:rFonts w:ascii="Arial" w:hAnsi="Arial" w:cs="Arial"/>
            <w:color w:val="333333"/>
            <w:sz w:val="20"/>
          </w:rPr>
          <w:t>3.</w:t>
        </w:r>
        <w:r w:rsidR="00A21744">
          <w:rPr>
            <w:rFonts w:ascii="Arial" w:hAnsi="Arial" w:cs="Arial"/>
            <w:color w:val="333333"/>
            <w:sz w:val="20"/>
          </w:rPr>
          <w:t>4141</w:t>
        </w:r>
      </w:ins>
    </w:p>
    <w:p w14:paraId="05536C68"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ins w:id="469" w:author="Tracy Thompson" w:date="2020-10-27T14:45:00Z"/>
          <w:rFonts w:ascii="Arial" w:hAnsi="Arial" w:cs="Arial"/>
          <w:color w:val="333333"/>
          <w:sz w:val="20"/>
        </w:rPr>
      </w:pPr>
      <w:ins w:id="470" w:author="Tracy Thompson" w:date="2020-10-27T14:45:00Z">
        <w:r w:rsidRPr="00BA2072">
          <w:rPr>
            <w:rFonts w:ascii="Arial" w:hAnsi="Arial" w:cs="Arial"/>
            <w:color w:val="333333"/>
            <w:sz w:val="20"/>
          </w:rPr>
          <w:t>else aaa</w:t>
        </w:r>
        <w:r>
          <w:rPr>
            <w:rFonts w:ascii="Arial" w:hAnsi="Arial" w:cs="Arial"/>
            <w:color w:val="333333"/>
            <w:sz w:val="20"/>
          </w:rPr>
          <w:t>b</w:t>
        </w:r>
        <w:r w:rsidRPr="00BA2072">
          <w:rPr>
            <w:rFonts w:ascii="Arial" w:hAnsi="Arial" w:cs="Arial"/>
            <w:color w:val="333333"/>
            <w:sz w:val="20"/>
          </w:rPr>
          <w:t>_pay = 0;</w:t>
        </w:r>
      </w:ins>
    </w:p>
    <w:p w14:paraId="7F8910FE" w14:textId="77777777" w:rsidR="00EC00BE" w:rsidRPr="00BA2072" w:rsidRDefault="00EC00BE"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85DD09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BA2072">
        <w:rPr>
          <w:rFonts w:ascii="Arial" w:hAnsi="Arial" w:cs="Arial"/>
          <w:b/>
          <w:sz w:val="20"/>
        </w:rPr>
        <w:t xml:space="preserve"> and </w:t>
      </w:r>
    </w:p>
    <w:p w14:paraId="5218157C"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14:paraId="00FD0DB8" w14:textId="77777777" w:rsidR="00DB386C" w:rsidRDefault="00B65A2A"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'3874200'</w:t>
      </w:r>
      <w:r w:rsidRPr="00BA2072">
        <w:rPr>
          <w:rFonts w:ascii="Arial" w:hAnsi="Arial" w:cs="Arial"/>
          <w:color w:val="333333"/>
          <w:sz w:val="20"/>
        </w:rPr>
        <w:t xml:space="preserve"> </w:t>
      </w:r>
    </w:p>
    <w:p w14:paraId="0703ECE4"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CA39E47" w14:textId="77777777"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del w:id="471" w:author="Tracy Thompson" w:date="2020-10-27T14:46:00Z">
        <w:r w:rsidR="00DE5C0D" w:rsidDel="00A21744">
          <w:rPr>
            <w:rFonts w:ascii="Arial" w:hAnsi="Arial" w:cs="Arial"/>
            <w:color w:val="333333"/>
            <w:sz w:val="20"/>
          </w:rPr>
          <w:delText>1.1613</w:delText>
        </w:r>
      </w:del>
      <w:ins w:id="472" w:author="Tracy Thompson" w:date="2020-10-27T14:46:00Z">
        <w:r w:rsidR="00A21744">
          <w:rPr>
            <w:rFonts w:ascii="Arial" w:hAnsi="Arial" w:cs="Arial"/>
            <w:color w:val="333333"/>
            <w:sz w:val="20"/>
          </w:rPr>
          <w:t>1.2803</w:t>
        </w:r>
      </w:ins>
    </w:p>
    <w:p w14:paraId="6BFBD8A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14:paraId="37B3728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A3CB82B"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06724CC0" w14:textId="77777777" w:rsidR="00E35452" w:rsidRDefault="00E35452" w:rsidP="009C41DD">
      <w:pPr>
        <w:rPr>
          <w:rFonts w:ascii="Arial" w:hAnsi="Arial" w:cs="Arial"/>
        </w:rPr>
      </w:pPr>
      <w:bookmarkStart w:id="473" w:name="_Ref211677785"/>
    </w:p>
    <w:p w14:paraId="69F7106E" w14:textId="77777777" w:rsidR="00B65A2A" w:rsidRPr="00BA2072" w:rsidRDefault="00B65A2A" w:rsidP="00C40E1A">
      <w:pPr>
        <w:pStyle w:val="Heading3"/>
      </w:pPr>
      <w:bookmarkStart w:id="474" w:name="_Ref304016029"/>
      <w:bookmarkStart w:id="475" w:name="_Ref304016060"/>
      <w:bookmarkStart w:id="476" w:name="_Toc58234052"/>
      <w:r w:rsidRPr="00BA2072">
        <w:t>Co</w:t>
      </w:r>
      <w:r w:rsidR="00CA4ADF" w:rsidRPr="00BA2072">
        <w:t>-</w:t>
      </w:r>
      <w:r w:rsidRPr="00BA2072">
        <w:t>payment</w:t>
      </w:r>
      <w:r w:rsidR="009871F6" w:rsidRPr="00BA2072">
        <w:t>s</w:t>
      </w:r>
      <w:r w:rsidRPr="00BA2072">
        <w:t xml:space="preserve"> for Scoliosis </w:t>
      </w:r>
      <w:r w:rsidR="00F03E43" w:rsidRPr="00BA2072">
        <w:t>I</w:t>
      </w:r>
      <w:r w:rsidRPr="00BA2072">
        <w:t>mplants</w:t>
      </w:r>
      <w:bookmarkEnd w:id="473"/>
      <w:r w:rsidR="009871F6" w:rsidRPr="00BA2072">
        <w:t xml:space="preserve"> and </w:t>
      </w:r>
      <w:r w:rsidR="00BD20C6" w:rsidRPr="00BA2072">
        <w:t>Electrophysiological Studies</w:t>
      </w:r>
      <w:bookmarkEnd w:id="474"/>
      <w:bookmarkEnd w:id="475"/>
      <w:bookmarkEnd w:id="476"/>
    </w:p>
    <w:p w14:paraId="463E2C05" w14:textId="77777777" w:rsidR="00B65A2A" w:rsidRPr="00BA2072" w:rsidRDefault="00B65A2A" w:rsidP="00B65A2A">
      <w:pPr>
        <w:rPr>
          <w:rFonts w:ascii="Arial" w:hAnsi="Arial" w:cs="Arial"/>
        </w:rPr>
      </w:pPr>
    </w:p>
    <w:p w14:paraId="5A2B9069" w14:textId="77777777" w:rsidR="004B340C" w:rsidRPr="00BA2072" w:rsidRDefault="00F03E43" w:rsidP="00BD20C6">
      <w:pPr>
        <w:pStyle w:val="NormalArial"/>
        <w:rPr>
          <w:rFonts w:cs="Arial"/>
          <w:b/>
          <w:bCs/>
        </w:rPr>
      </w:pPr>
      <w:r w:rsidRPr="00BA2072">
        <w:rPr>
          <w:rFonts w:cs="Arial"/>
          <w:b/>
          <w:bCs/>
        </w:rPr>
        <w:t>Scoliosis I</w:t>
      </w:r>
      <w:r w:rsidR="004B340C" w:rsidRPr="00BA2072">
        <w:rPr>
          <w:rFonts w:cs="Arial"/>
          <w:b/>
          <w:bCs/>
        </w:rPr>
        <w:t>mplants</w:t>
      </w:r>
      <w:r w:rsidR="00A76198">
        <w:rPr>
          <w:rFonts w:cs="Arial"/>
          <w:b/>
          <w:bCs/>
        </w:rPr>
        <w:t xml:space="preserve"> (Scol)</w:t>
      </w:r>
    </w:p>
    <w:p w14:paraId="544FE8C1" w14:textId="77777777"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del w:id="477" w:author="Tracy Thompson" w:date="2020-10-27T14:52:00Z">
        <w:r w:rsidR="00870CCB" w:rsidDel="00AF0B0C">
          <w:rPr>
            <w:rFonts w:ascii="Arial" w:hAnsi="Arial" w:cs="Arial"/>
            <w:color w:val="333333"/>
            <w:lang w:val="en-GB"/>
          </w:rPr>
          <w:delText>5.2673</w:delText>
        </w:r>
      </w:del>
      <w:ins w:id="478" w:author="Tracy Thompson" w:date="2020-10-27T14:52:00Z">
        <w:r w:rsidR="00AF0B0C">
          <w:rPr>
            <w:rFonts w:ascii="Arial" w:hAnsi="Arial" w:cs="Arial"/>
            <w:color w:val="333333"/>
            <w:lang w:val="en-GB"/>
          </w:rPr>
          <w:t>5.</w:t>
        </w:r>
        <w:r w:rsidR="009927E3">
          <w:rPr>
            <w:rFonts w:ascii="Arial" w:hAnsi="Arial" w:cs="Arial"/>
            <w:color w:val="333333"/>
            <w:lang w:val="en-GB"/>
          </w:rPr>
          <w:t>6074</w:t>
        </w:r>
      </w:ins>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77777777"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del w:id="479" w:author="Tracy Thompson" w:date="2020-10-27T14:52:00Z">
        <w:r w:rsidRPr="00BA2072" w:rsidDel="009927E3">
          <w:rPr>
            <w:rFonts w:ascii="Arial" w:hAnsi="Arial" w:cs="Arial"/>
            <w:color w:val="333333"/>
            <w:lang w:val="en-GB"/>
          </w:rPr>
          <w:delText>age at admission must be less than</w:delText>
        </w:r>
        <w:r w:rsidR="008A68A4" w:rsidRPr="00BA2072" w:rsidDel="009927E3">
          <w:rPr>
            <w:rFonts w:ascii="Arial" w:hAnsi="Arial" w:cs="Arial"/>
            <w:color w:val="333333"/>
            <w:lang w:val="en-GB"/>
          </w:rPr>
          <w:delText xml:space="preserve"> 19</w:delText>
        </w:r>
        <w:r w:rsidRPr="00BA2072" w:rsidDel="009927E3">
          <w:rPr>
            <w:rFonts w:ascii="Arial" w:hAnsi="Arial" w:cs="Arial"/>
            <w:color w:val="333333"/>
            <w:lang w:val="en-GB"/>
          </w:rPr>
          <w:delText xml:space="preserve"> years and</w:delText>
        </w:r>
      </w:del>
      <w:r w:rsidRPr="00BA2072">
        <w:rPr>
          <w:rFonts w:ascii="Arial" w:hAnsi="Arial" w:cs="Arial"/>
          <w:color w:val="333333"/>
          <w:lang w:val="en-GB"/>
        </w:rPr>
        <w:t xml:space="preserv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14:paraId="6DD69628" w14:textId="3B3FDAAC" w:rsidR="00176BE6" w:rsidDel="00FE60B6" w:rsidRDefault="00B65A2A" w:rsidP="00B65A2A">
      <w:pPr>
        <w:tabs>
          <w:tab w:val="num" w:pos="792"/>
        </w:tabs>
        <w:autoSpaceDE w:val="0"/>
        <w:autoSpaceDN w:val="0"/>
        <w:adjustRightInd w:val="0"/>
        <w:spacing w:line="240" w:lineRule="atLeast"/>
        <w:rPr>
          <w:del w:id="480" w:author="Tracy Thompson" w:date="2020-10-27T14:54:00Z"/>
          <w:rFonts w:ascii="Arial" w:hAnsi="Arial" w:cs="Arial"/>
          <w:color w:val="333333"/>
          <w:lang w:val="en-GB"/>
        </w:rPr>
      </w:pPr>
      <w:del w:id="481" w:author="Tracy Thompson" w:date="2020-10-27T14:53:00Z">
        <w:r w:rsidRPr="00BA2072" w:rsidDel="00BC3EC3">
          <w:rPr>
            <w:rFonts w:ascii="Arial" w:hAnsi="Arial" w:cs="Arial"/>
            <w:color w:val="333333"/>
            <w:lang w:val="en-GB"/>
          </w:rPr>
          <w:delText xml:space="preserve">EITHER the </w:delText>
        </w:r>
        <w:r w:rsidR="003D03C6" w:rsidRPr="00BA2072" w:rsidDel="00BC3EC3">
          <w:rPr>
            <w:rFonts w:ascii="Arial" w:hAnsi="Arial" w:cs="Arial"/>
            <w:color w:val="333333"/>
            <w:lang w:val="en-GB"/>
          </w:rPr>
          <w:delText>NZ</w:delText>
        </w:r>
        <w:r w:rsidRPr="00BA2072" w:rsidDel="00BC3EC3">
          <w:rPr>
            <w:rFonts w:ascii="Arial" w:hAnsi="Arial" w:cs="Arial"/>
            <w:color w:val="333333"/>
            <w:lang w:val="en-GB"/>
          </w:rPr>
          <w:delText>drg</w:delText>
        </w:r>
        <w:r w:rsidR="00EC13DB" w:rsidDel="00BC3EC3">
          <w:rPr>
            <w:rFonts w:ascii="Arial" w:hAnsi="Arial" w:cs="Arial"/>
            <w:color w:val="333333"/>
            <w:lang w:val="en-GB"/>
          </w:rPr>
          <w:delText>70</w:delText>
        </w:r>
        <w:r w:rsidRPr="00BA2072" w:rsidDel="00BC3EC3">
          <w:rPr>
            <w:rFonts w:ascii="Arial" w:hAnsi="Arial" w:cs="Arial"/>
            <w:color w:val="333333"/>
            <w:lang w:val="en-GB"/>
          </w:rPr>
          <w:delText xml:space="preserve"> must be 'I06Z' </w:delText>
        </w:r>
      </w:del>
    </w:p>
    <w:p w14:paraId="5C4B7AB6" w14:textId="77777777" w:rsidR="00445873" w:rsidRDefault="00B65A2A" w:rsidP="00B65A2A">
      <w:pPr>
        <w:tabs>
          <w:tab w:val="num" w:pos="792"/>
        </w:tabs>
        <w:autoSpaceDE w:val="0"/>
        <w:autoSpaceDN w:val="0"/>
        <w:adjustRightInd w:val="0"/>
        <w:spacing w:line="240" w:lineRule="atLeast"/>
        <w:rPr>
          <w:rFonts w:ascii="Arial" w:hAnsi="Arial" w:cs="Arial"/>
          <w:color w:val="333333"/>
          <w:lang w:val="en-GB"/>
        </w:rPr>
      </w:pPr>
      <w:del w:id="482" w:author="Tracy Thompson" w:date="2020-10-27T14:54:00Z">
        <w:r w:rsidRPr="00BA2072" w:rsidDel="00FE60B6">
          <w:rPr>
            <w:rFonts w:ascii="Arial" w:hAnsi="Arial" w:cs="Arial"/>
            <w:color w:val="333333"/>
            <w:lang w:val="en-GB"/>
          </w:rPr>
          <w:delText xml:space="preserve">OR </w:delText>
        </w:r>
      </w:del>
      <w:r w:rsidRPr="00BA2072">
        <w:rPr>
          <w:rFonts w:ascii="Arial" w:hAnsi="Arial" w:cs="Arial"/>
          <w:color w:val="333333"/>
          <w:lang w:val="en-GB"/>
        </w:rPr>
        <w:t xml:space="preserve">the </w:t>
      </w:r>
      <w:r w:rsidR="003D03C6" w:rsidRPr="00BA2072">
        <w:rPr>
          <w:rFonts w:ascii="Arial" w:hAnsi="Arial" w:cs="Arial"/>
          <w:color w:val="333333"/>
          <w:lang w:val="en-GB"/>
        </w:rPr>
        <w:t>NZ</w:t>
      </w:r>
      <w:r w:rsidRPr="00BA2072">
        <w:rPr>
          <w:rFonts w:ascii="Arial" w:hAnsi="Arial" w:cs="Arial"/>
          <w:color w:val="333333"/>
          <w:lang w:val="en-GB"/>
        </w:rPr>
        <w:t>drg</w:t>
      </w:r>
      <w:r w:rsidR="004045FC">
        <w:rPr>
          <w:rFonts w:ascii="Arial" w:hAnsi="Arial" w:cs="Arial"/>
          <w:color w:val="333333"/>
          <w:lang w:val="en-GB"/>
        </w:rPr>
        <w:t>70</w:t>
      </w:r>
      <w:r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14:paraId="56AF6D76" w14:textId="77777777" w:rsidR="00445873" w:rsidRDefault="00445873" w:rsidP="00B65A2A">
      <w:pPr>
        <w:tabs>
          <w:tab w:val="num" w:pos="792"/>
        </w:tabs>
        <w:autoSpaceDE w:val="0"/>
        <w:autoSpaceDN w:val="0"/>
        <w:adjustRightInd w:val="0"/>
        <w:spacing w:line="240" w:lineRule="atLeast"/>
        <w:rPr>
          <w:rFonts w:ascii="Arial" w:hAnsi="Arial" w:cs="Arial"/>
          <w:color w:val="333333"/>
          <w:lang w:val="en-GB"/>
        </w:rPr>
      </w:pPr>
    </w:p>
    <w:p w14:paraId="23071D70" w14:textId="77777777"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lastRenderedPageBreak/>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3BAE1138" w14:textId="77777777" w:rsidR="00ED5BFF" w:rsidRPr="00BA2072" w:rsidRDefault="004B340C" w:rsidP="00B65A2A">
      <w:pPr>
        <w:tabs>
          <w:tab w:val="num" w:pos="792"/>
        </w:tabs>
        <w:autoSpaceDE w:val="0"/>
        <w:autoSpaceDN w:val="0"/>
        <w:adjustRightInd w:val="0"/>
        <w:spacing w:line="240" w:lineRule="atLeast"/>
        <w:rPr>
          <w:rFonts w:ascii="Arial" w:hAnsi="Arial" w:cs="Arial"/>
          <w:b/>
          <w:lang w:val="en-GB"/>
        </w:rPr>
      </w:pPr>
      <w:r w:rsidRPr="00BA2072">
        <w:rPr>
          <w:rFonts w:ascii="Arial" w:hAnsi="Arial" w:cs="Arial"/>
          <w:b/>
          <w:lang w:val="en-GB"/>
        </w:rPr>
        <w:t>E</w:t>
      </w:r>
      <w:r w:rsidR="00BD20C6" w:rsidRPr="00BA2072">
        <w:rPr>
          <w:rFonts w:ascii="Arial" w:hAnsi="Arial" w:cs="Arial"/>
          <w:b/>
          <w:lang w:val="en-GB"/>
        </w:rPr>
        <w:t xml:space="preserve">lectrophysiological Studies (EPS) </w:t>
      </w:r>
    </w:p>
    <w:p w14:paraId="1FD77094" w14:textId="77777777"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an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del w:id="483" w:author="Tracy Thompson" w:date="2020-10-27T15:13:00Z">
        <w:r w:rsidR="000E6CCF" w:rsidDel="007F6CD5">
          <w:rPr>
            <w:rFonts w:ascii="Arial" w:hAnsi="Arial" w:cs="Arial"/>
            <w:color w:val="333333"/>
            <w:lang w:val="en-GB"/>
          </w:rPr>
          <w:delText>1.7266</w:delText>
        </w:r>
      </w:del>
      <w:ins w:id="484" w:author="Tracy Thompson" w:date="2020-10-27T15:13:00Z">
        <w:r w:rsidR="007F6CD5">
          <w:rPr>
            <w:rFonts w:ascii="Arial" w:hAnsi="Arial" w:cs="Arial"/>
            <w:color w:val="333333"/>
            <w:lang w:val="en-GB"/>
          </w:rPr>
          <w:t>1.2278</w:t>
        </w:r>
      </w:ins>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 xml:space="preserve">must be </w:t>
      </w:r>
      <w:ins w:id="485" w:author="Tracy Thompson" w:date="2020-10-27T15:16:00Z">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ins>
      <w:ins w:id="486" w:author="Tracy Thompson" w:date="2020-10-27T15:18:00Z">
        <w:r w:rsidR="002436BE">
          <w:rPr>
            <w:rFonts w:ascii="Arial" w:hAnsi="Arial" w:cs="Arial"/>
            <w:color w:val="333333"/>
            <w:lang w:val="en-GB"/>
          </w:rPr>
          <w:t xml:space="preserve"> </w:t>
        </w:r>
      </w:ins>
      <w:ins w:id="487" w:author="Tracy Thompson" w:date="2020-10-27T15:16:00Z">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ins>
      <w:ins w:id="488" w:author="Tracy Thompson" w:date="2020-10-27T15:17:00Z">
        <w:r w:rsidR="00654B25">
          <w:rPr>
            <w:rFonts w:ascii="Arial" w:hAnsi="Arial" w:cs="Arial"/>
            <w:color w:val="333333"/>
            <w:lang w:val="en-GB"/>
          </w:rPr>
          <w:t xml:space="preserve"> </w:t>
        </w:r>
        <w:r w:rsidR="00B65D9D">
          <w:rPr>
            <w:rFonts w:ascii="Arial" w:hAnsi="Arial" w:cs="Arial"/>
            <w:color w:val="333333"/>
            <w:lang w:val="en-GB"/>
          </w:rPr>
          <w:t xml:space="preserve">4011 (Christchurch) </w:t>
        </w:r>
      </w:ins>
      <w:ins w:id="489" w:author="Tracy Thompson" w:date="2020-10-27T15:16:00Z">
        <w:r w:rsidR="005D2C23" w:rsidRPr="00BA2072">
          <w:rPr>
            <w:rFonts w:ascii="Arial" w:hAnsi="Arial" w:cs="Arial"/>
            <w:color w:val="333333"/>
            <w:lang w:val="en-GB"/>
          </w:rPr>
          <w:t xml:space="preserve">or </w:t>
        </w:r>
      </w:ins>
      <w:ins w:id="490" w:author="Tracy Thompson" w:date="2020-10-27T15:17:00Z">
        <w:r w:rsidR="00B65D9D">
          <w:rPr>
            <w:rFonts w:ascii="Arial" w:hAnsi="Arial" w:cs="Arial"/>
            <w:color w:val="333333"/>
            <w:lang w:val="en-GB"/>
          </w:rPr>
          <w:t>8268</w:t>
        </w:r>
      </w:ins>
      <w:ins w:id="491" w:author="Tracy Thompson" w:date="2020-10-27T15:16:00Z">
        <w:r w:rsidR="005D2C23" w:rsidRPr="00BA2072">
          <w:rPr>
            <w:rFonts w:ascii="Arial" w:hAnsi="Arial" w:cs="Arial"/>
            <w:color w:val="333333"/>
            <w:lang w:val="en-GB"/>
          </w:rPr>
          <w:t xml:space="preserve"> (</w:t>
        </w:r>
      </w:ins>
      <w:ins w:id="492" w:author="Tracy Thompson" w:date="2020-10-27T15:17:00Z">
        <w:r w:rsidR="000A65E3">
          <w:rPr>
            <w:rFonts w:ascii="Arial" w:hAnsi="Arial" w:cs="Arial"/>
            <w:color w:val="333333"/>
            <w:lang w:val="en-GB"/>
          </w:rPr>
          <w:t>Anglesea Bra</w:t>
        </w:r>
      </w:ins>
      <w:ins w:id="493" w:author="Tracy Thompson" w:date="2020-10-27T15:18:00Z">
        <w:r w:rsidR="000A65E3">
          <w:rPr>
            <w:rFonts w:ascii="Arial" w:hAnsi="Arial" w:cs="Arial"/>
            <w:color w:val="333333"/>
            <w:lang w:val="en-GB"/>
          </w:rPr>
          <w:t xml:space="preserve">emar) </w:t>
        </w:r>
      </w:ins>
      <w:del w:id="494" w:author="Tracy Thompson" w:date="2020-10-27T15:16:00Z">
        <w:r w:rsidR="00886BAF" w:rsidRPr="00BA2072" w:rsidDel="005D2C23">
          <w:rPr>
            <w:rFonts w:ascii="Arial" w:hAnsi="Arial" w:cs="Arial"/>
            <w:color w:val="333333"/>
            <w:lang w:val="en-GB"/>
          </w:rPr>
          <w:delText xml:space="preserve">one of the facilities listed </w:delText>
        </w:r>
      </w:del>
      <w:r w:rsidR="00886BAF" w:rsidRPr="00BA2072">
        <w:rPr>
          <w:rFonts w:ascii="Arial" w:hAnsi="Arial" w:cs="Arial"/>
          <w:color w:val="333333"/>
          <w:lang w:val="en-GB"/>
        </w:rPr>
        <w:t>and</w:t>
      </w:r>
      <w:ins w:id="495" w:author="Tracy Thompson" w:date="2020-10-27T15:18:00Z">
        <w:r w:rsidR="002436BE">
          <w:rPr>
            <w:rFonts w:ascii="Arial" w:hAnsi="Arial" w:cs="Arial"/>
            <w:color w:val="333333"/>
            <w:lang w:val="en-GB"/>
          </w:rPr>
          <w:t xml:space="preserve"> </w:t>
        </w:r>
      </w:ins>
      <w:ins w:id="496" w:author="Tracy Thompson" w:date="2020-10-27T15:19:00Z">
        <w:r w:rsidR="00BD49DE">
          <w:rPr>
            <w:rFonts w:ascii="Arial" w:hAnsi="Arial" w:cs="Arial"/>
            <w:color w:val="333333"/>
            <w:lang w:val="en-GB"/>
          </w:rPr>
          <w:t>the event must</w:t>
        </w:r>
      </w:ins>
      <w:ins w:id="497" w:author="Tracy Thompson" w:date="2020-10-27T15:20:00Z">
        <w:r w:rsidR="00CD24B3">
          <w:rPr>
            <w:rFonts w:ascii="Arial" w:hAnsi="Arial" w:cs="Arial"/>
            <w:color w:val="333333"/>
            <w:lang w:val="en-GB"/>
          </w:rPr>
          <w:t xml:space="preserve"> </w:t>
        </w:r>
        <w:r w:rsidR="00CD24B3" w:rsidRPr="00BA2072">
          <w:rPr>
            <w:rFonts w:ascii="Arial" w:hAnsi="Arial" w:cs="Arial"/>
            <w:color w:val="333333"/>
          </w:rPr>
          <w:t>fall into one of the following DRGs</w:t>
        </w:r>
      </w:ins>
      <w:ins w:id="498" w:author="Tracy Thompson" w:date="2020-10-27T15:19:00Z">
        <w:r w:rsidR="00BD49DE">
          <w:rPr>
            <w:rFonts w:ascii="Arial" w:hAnsi="Arial" w:cs="Arial"/>
            <w:color w:val="333333"/>
            <w:lang w:val="en-GB"/>
          </w:rPr>
          <w:t xml:space="preserve"> </w:t>
        </w:r>
      </w:ins>
      <w:ins w:id="499" w:author="Tracy Thompson" w:date="2020-10-27T15:20:00Z">
        <w:r w:rsidR="001440BD">
          <w:rPr>
            <w:rFonts w:ascii="Arial" w:hAnsi="Arial" w:cs="Arial"/>
            <w:color w:val="333333"/>
            <w:lang w:val="en-GB"/>
          </w:rPr>
          <w:t xml:space="preserve">F42A </w:t>
        </w:r>
        <w:r w:rsidR="00E43E3B" w:rsidRPr="000476E0">
          <w:rPr>
            <w:rFonts w:ascii="Arial" w:hAnsi="Arial" w:cs="Arial"/>
            <w:i/>
            <w:color w:val="333333"/>
            <w:lang w:val="en-GB"/>
          </w:rPr>
          <w:t>Circulatory</w:t>
        </w:r>
      </w:ins>
      <w:ins w:id="500" w:author="Tracy Thompson" w:date="2020-10-27T15:21:00Z">
        <w:r w:rsidR="00E43E3B" w:rsidRPr="000476E0">
          <w:rPr>
            <w:rFonts w:ascii="Arial" w:hAnsi="Arial" w:cs="Arial"/>
            <w:i/>
            <w:color w:val="333333"/>
            <w:lang w:val="en-GB"/>
          </w:rPr>
          <w:t xml:space="preserve"> Disorders, Not Admitted for </w:t>
        </w:r>
        <w:r w:rsidR="00F21E9F" w:rsidRPr="000476E0">
          <w:rPr>
            <w:rFonts w:ascii="Arial" w:hAnsi="Arial" w:cs="Arial"/>
            <w:i/>
            <w:color w:val="333333"/>
            <w:lang w:val="en-GB"/>
          </w:rPr>
          <w:t xml:space="preserve">AMI W Invasive Cardiac </w:t>
        </w:r>
      </w:ins>
      <w:ins w:id="501" w:author="Tracy Thompson" w:date="2020-10-27T15:22:00Z">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w:t>
        </w:r>
      </w:ins>
      <w:ins w:id="502" w:author="Tracy Thompson" w:date="2020-10-27T15:23:00Z">
        <w:r w:rsidR="004D10E9" w:rsidRPr="000476E0">
          <w:rPr>
            <w:rFonts w:ascii="Arial" w:hAnsi="Arial" w:cs="Arial"/>
            <w:i/>
            <w:color w:val="333333"/>
            <w:lang w:val="en-GB"/>
          </w:rPr>
          <w:t>/Severe CC</w:t>
        </w:r>
      </w:ins>
      <w:ins w:id="503" w:author="Tracy Thompson" w:date="2020-10-27T15:29:00Z">
        <w:r w:rsidR="00324248">
          <w:rPr>
            <w:rFonts w:ascii="Arial" w:hAnsi="Arial" w:cs="Arial"/>
            <w:i/>
            <w:color w:val="333333"/>
            <w:lang w:val="en-GB"/>
          </w:rPr>
          <w:t xml:space="preserve">, </w:t>
        </w:r>
      </w:ins>
      <w:ins w:id="504" w:author="Tracy Thompson" w:date="2020-10-27T15:22:00Z">
        <w:r w:rsidR="006533C2">
          <w:rPr>
            <w:rFonts w:ascii="Arial" w:hAnsi="Arial" w:cs="Arial"/>
            <w:color w:val="333333"/>
            <w:lang w:val="en-GB"/>
          </w:rPr>
          <w:t>F42B</w:t>
        </w:r>
      </w:ins>
      <w:ins w:id="505" w:author="Tracy Thompson" w:date="2020-10-27T15:23:00Z">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ins>
      <w:ins w:id="506" w:author="Tracy Thompson" w:date="2020-10-27T15:22:00Z">
        <w:r w:rsidR="006533C2">
          <w:rPr>
            <w:rFonts w:ascii="Arial" w:hAnsi="Arial" w:cs="Arial"/>
            <w:color w:val="333333"/>
            <w:lang w:val="en-GB"/>
          </w:rPr>
          <w:t xml:space="preserve"> </w:t>
        </w:r>
      </w:ins>
      <w:ins w:id="507" w:author="Tracy Thompson" w:date="2020-10-27T15:23:00Z">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xml:space="preserve">, </w:t>
        </w:r>
      </w:ins>
      <w:ins w:id="508" w:author="Tracy Thompson" w:date="2020-10-27T15:24:00Z">
        <w:r w:rsidR="000476E0" w:rsidRPr="000476E0">
          <w:rPr>
            <w:rFonts w:ascii="Arial" w:hAnsi="Arial" w:cs="Arial"/>
            <w:i/>
            <w:color w:val="333333"/>
            <w:lang w:val="en-GB"/>
          </w:rPr>
          <w:t>Sameday</w:t>
        </w:r>
      </w:ins>
      <w:ins w:id="509" w:author="Tracy Thompson" w:date="2020-10-29T11:05:00Z">
        <w:r w:rsidR="006A6F6C">
          <w:rPr>
            <w:rFonts w:ascii="Arial" w:hAnsi="Arial" w:cs="Arial"/>
            <w:i/>
            <w:color w:val="333333"/>
            <w:lang w:val="en-GB"/>
          </w:rPr>
          <w:t>,</w:t>
        </w:r>
      </w:ins>
      <w:ins w:id="510" w:author="Tracy Thompson" w:date="2020-10-27T15:24:00Z">
        <w:r w:rsidR="000476E0">
          <w:rPr>
            <w:rFonts w:ascii="Arial" w:hAnsi="Arial" w:cs="Arial"/>
            <w:color w:val="333333"/>
            <w:lang w:val="en-GB"/>
          </w:rPr>
          <w:t xml:space="preserve"> </w:t>
        </w:r>
      </w:ins>
      <w:ins w:id="511" w:author="Tracy Thompson" w:date="2020-10-27T15:20:00Z">
        <w:r w:rsidR="00CD24B3">
          <w:rPr>
            <w:rFonts w:ascii="Arial" w:hAnsi="Arial" w:cs="Arial"/>
            <w:color w:val="333333"/>
            <w:lang w:val="en-GB"/>
          </w:rPr>
          <w:t>a</w:t>
        </w:r>
      </w:ins>
      <w:ins w:id="512" w:author="Tracy Thompson" w:date="2020-10-27T15:18:00Z">
        <w:r w:rsidR="002436BE">
          <w:rPr>
            <w:rFonts w:ascii="Arial" w:hAnsi="Arial" w:cs="Arial"/>
            <w:color w:val="333333"/>
            <w:lang w:val="en-GB"/>
          </w:rPr>
          <w:t xml:space="preserve">nd </w:t>
        </w:r>
      </w:ins>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915237">
        <w:rPr>
          <w:rFonts w:ascii="Arial" w:hAnsi="Arial" w:cs="Arial"/>
          <w:color w:val="333333"/>
          <w:lang w:val="en-GB"/>
        </w:rPr>
        <w:t>8</w:t>
      </w:r>
      <w:r w:rsidR="00642F39" w:rsidRPr="00BA2072">
        <w:rPr>
          <w:rFonts w:ascii="Arial" w:hAnsi="Arial" w:cs="Arial"/>
          <w:color w:val="333333"/>
          <w:lang w:val="en-GB"/>
        </w:rPr>
        <w:t>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9F00B8" w:rsidRDefault="004B340C" w:rsidP="00176BE6">
      <w:pPr>
        <w:pStyle w:val="ListParagraph"/>
        <w:numPr>
          <w:ilvl w:val="0"/>
          <w:numId w:val="16"/>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14:paraId="46F82FE7" w14:textId="77777777" w:rsidR="004B340C" w:rsidRPr="009F00B8" w:rsidRDefault="004B340C" w:rsidP="00176BE6">
      <w:pPr>
        <w:pStyle w:val="ListParagraph"/>
        <w:numPr>
          <w:ilvl w:val="0"/>
          <w:numId w:val="16"/>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14:paraId="3A529A1E" w14:textId="77777777"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3828702 [601] </w:t>
      </w:r>
      <w:r w:rsidRPr="00701D53">
        <w:rPr>
          <w:rFonts w:ascii="Arial" w:eastAsiaTheme="minorHAnsi" w:hAnsi="Arial" w:cs="Arial"/>
          <w:i/>
          <w:color w:val="333333"/>
          <w:szCs w:val="24"/>
        </w:rPr>
        <w:t>Catheter ablation of arrhythmia circuit or focus involving left atrial chamber</w:t>
      </w:r>
    </w:p>
    <w:p w14:paraId="0DEF4BA4" w14:textId="77777777"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14:paraId="303584C8" w14:textId="77777777" w:rsidR="009F00B8" w:rsidRPr="0010508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14:paraId="1033BAF6" w14:textId="2C5FB23A" w:rsidR="00105083" w:rsidRPr="00701D53" w:rsidDel="00130299" w:rsidRDefault="007C3162" w:rsidP="00176BE6">
      <w:pPr>
        <w:numPr>
          <w:ilvl w:val="0"/>
          <w:numId w:val="15"/>
        </w:numPr>
        <w:ind w:left="714" w:hanging="357"/>
        <w:contextualSpacing/>
        <w:rPr>
          <w:del w:id="513" w:author="Tracy Thompson" w:date="2020-12-08T10:19:00Z"/>
          <w:rFonts w:ascii="Arial" w:eastAsiaTheme="minorHAnsi" w:hAnsi="Arial" w:cs="Arial"/>
          <w:color w:val="333333"/>
          <w:szCs w:val="24"/>
        </w:rPr>
      </w:pPr>
      <w:del w:id="514" w:author="Tracy Thompson" w:date="2020-12-08T10:19:00Z">
        <w:r w:rsidDel="00130299">
          <w:rPr>
            <w:rFonts w:ascii="Arial" w:eastAsiaTheme="minorHAnsi" w:hAnsi="Arial" w:cs="Arial"/>
            <w:color w:val="333333"/>
            <w:szCs w:val="24"/>
          </w:rPr>
          <w:delText>38518</w:delText>
        </w:r>
        <w:r w:rsidR="00105083" w:rsidDel="00130299">
          <w:rPr>
            <w:rFonts w:ascii="Arial" w:eastAsiaTheme="minorHAnsi" w:hAnsi="Arial" w:cs="Arial"/>
            <w:color w:val="333333"/>
            <w:szCs w:val="24"/>
          </w:rPr>
          <w:delText xml:space="preserve">00 [609] </w:delText>
        </w:r>
        <w:r w:rsidR="00105083" w:rsidRPr="00105083" w:rsidDel="00130299">
          <w:rPr>
            <w:rFonts w:ascii="Arial" w:eastAsiaTheme="minorHAnsi" w:hAnsi="Arial" w:cs="Arial"/>
            <w:i/>
            <w:color w:val="333333"/>
            <w:szCs w:val="24"/>
          </w:rPr>
          <w:delText>Ventricular muscle ablation</w:delText>
        </w:r>
      </w:del>
    </w:p>
    <w:p w14:paraId="2B981BBA" w14:textId="0B757576" w:rsidR="009F00B8" w:rsidRPr="00A11013" w:rsidDel="00130299" w:rsidRDefault="009F00B8" w:rsidP="00176BE6">
      <w:pPr>
        <w:numPr>
          <w:ilvl w:val="0"/>
          <w:numId w:val="15"/>
        </w:numPr>
        <w:ind w:left="714" w:hanging="357"/>
        <w:contextualSpacing/>
        <w:rPr>
          <w:del w:id="515" w:author="Tracy Thompson" w:date="2020-12-08T10:19:00Z"/>
          <w:rFonts w:ascii="Arial" w:eastAsiaTheme="minorHAnsi" w:hAnsi="Arial" w:cs="Arial"/>
          <w:color w:val="333333"/>
          <w:szCs w:val="24"/>
        </w:rPr>
      </w:pPr>
      <w:del w:id="516" w:author="Tracy Thompson" w:date="2020-12-08T10:19:00Z">
        <w:r w:rsidRPr="00701D53" w:rsidDel="00130299">
          <w:rPr>
            <w:rFonts w:ascii="Arial" w:hAnsi="Arial" w:cs="Arial"/>
            <w:color w:val="333333"/>
            <w:szCs w:val="24"/>
            <w:lang w:eastAsia="en-NZ"/>
          </w:rPr>
          <w:delText xml:space="preserve">3874801 [616] </w:delText>
        </w:r>
        <w:r w:rsidRPr="00701D53" w:rsidDel="00130299">
          <w:rPr>
            <w:rFonts w:ascii="Arial" w:eastAsiaTheme="minorHAnsi" w:hAnsi="Arial" w:cs="Arial"/>
            <w:i/>
            <w:iCs/>
            <w:color w:val="333333"/>
            <w:szCs w:val="24"/>
          </w:rPr>
          <w:delText>Percutaneous transluminal myocardial septal ablation</w:delText>
        </w:r>
      </w:del>
    </w:p>
    <w:p w14:paraId="056C766E" w14:textId="77777777" w:rsidR="00C953C1" w:rsidRPr="00BA2072" w:rsidRDefault="00C953C1" w:rsidP="00B65A2A">
      <w:pPr>
        <w:rPr>
          <w:rFonts w:ascii="Arial" w:hAnsi="Arial" w:cs="Arial"/>
        </w:rPr>
      </w:pPr>
    </w:p>
    <w:p w14:paraId="2D0814DB" w14:textId="77777777"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1c:</w:t>
      </w:r>
      <w:r w:rsidRPr="00BA2072">
        <w:rPr>
          <w:rFonts w:ascii="Arial" w:hAnsi="Arial" w:cs="Arial"/>
          <w:b/>
          <w:sz w:val="20"/>
        </w:rPr>
        <w:tab/>
        <w:t xml:space="preserve"> Calculating </w:t>
      </w:r>
      <w:r w:rsidR="00C93734" w:rsidRPr="00BA2072">
        <w:rPr>
          <w:rFonts w:ascii="Arial" w:hAnsi="Arial" w:cs="Arial"/>
          <w:b/>
          <w:sz w:val="20"/>
        </w:rPr>
        <w:t>S</w:t>
      </w:r>
      <w:r w:rsidRPr="00BA2072">
        <w:rPr>
          <w:rFonts w:ascii="Arial" w:hAnsi="Arial" w:cs="Arial"/>
          <w:b/>
          <w:sz w:val="20"/>
        </w:rPr>
        <w:t>coliosis</w:t>
      </w:r>
      <w:r w:rsidR="000E07EB" w:rsidRPr="00BA2072">
        <w:rPr>
          <w:rFonts w:ascii="Arial" w:hAnsi="Arial" w:cs="Arial"/>
          <w:b/>
          <w:sz w:val="20"/>
        </w:rPr>
        <w:t xml:space="preserve"> </w:t>
      </w:r>
      <w:r w:rsidR="00A76198">
        <w:rPr>
          <w:rFonts w:ascii="Arial" w:hAnsi="Arial" w:cs="Arial"/>
          <w:b/>
          <w:sz w:val="20"/>
        </w:rPr>
        <w:t>(S</w:t>
      </w:r>
      <w:r w:rsidR="000126A8">
        <w:rPr>
          <w:rFonts w:ascii="Arial" w:hAnsi="Arial" w:cs="Arial"/>
          <w:b/>
          <w:sz w:val="20"/>
        </w:rPr>
        <w:t xml:space="preserve">col) </w:t>
      </w:r>
      <w:r w:rsidR="000E07EB" w:rsidRPr="00BA2072">
        <w:rPr>
          <w:rFonts w:ascii="Arial" w:hAnsi="Arial" w:cs="Arial"/>
          <w:b/>
          <w:sz w:val="20"/>
        </w:rPr>
        <w:t xml:space="preserve">and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Co-payments</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7EDDBCFC"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b/>
          <w:sz w:val="20"/>
        </w:rPr>
        <w:t xml:space="preserve">When </w:t>
      </w:r>
      <w:del w:id="517" w:author="Tracy Thompson" w:date="2020-10-27T15:02:00Z">
        <w:r w:rsidRPr="00BA2072" w:rsidDel="00A2709A">
          <w:rPr>
            <w:rFonts w:ascii="Arial" w:hAnsi="Arial" w:cs="Arial"/>
            <w:b/>
            <w:sz w:val="20"/>
          </w:rPr>
          <w:delText xml:space="preserve">age at admission </w:delText>
        </w:r>
        <w:r w:rsidR="008A68A4" w:rsidRPr="00BA2072" w:rsidDel="00A2709A">
          <w:rPr>
            <w:rFonts w:ascii="Arial" w:hAnsi="Arial" w:cs="Arial"/>
            <w:b/>
            <w:sz w:val="20"/>
          </w:rPr>
          <w:delText>&lt; 19 years</w:delText>
        </w:r>
        <w:r w:rsidRPr="00BA2072" w:rsidDel="00A2709A">
          <w:rPr>
            <w:rFonts w:ascii="Arial" w:hAnsi="Arial" w:cs="Arial"/>
            <w:b/>
            <w:sz w:val="20"/>
          </w:rPr>
          <w:delText xml:space="preserve"> and </w:delText>
        </w:r>
        <w:r w:rsidR="00C57D24" w:rsidRPr="00BA2072" w:rsidDel="00A2709A">
          <w:rPr>
            <w:rFonts w:ascii="Arial" w:hAnsi="Arial" w:cs="Arial"/>
            <w:color w:val="333333"/>
            <w:sz w:val="20"/>
          </w:rPr>
          <w:delText xml:space="preserve">when </w:delText>
        </w:r>
      </w:del>
      <w:r w:rsidR="00C57D24">
        <w:rPr>
          <w:rFonts w:ascii="Arial" w:hAnsi="Arial" w:cs="Arial"/>
          <w:color w:val="333333"/>
          <w:sz w:val="20"/>
        </w:rPr>
        <w:t>DHB</w:t>
      </w:r>
      <w:r w:rsidR="00795A6A">
        <w:rPr>
          <w:rFonts w:ascii="Arial" w:hAnsi="Arial" w:cs="Arial"/>
          <w:color w:val="333333"/>
          <w:sz w:val="20"/>
        </w:rPr>
        <w:t xml:space="preserve"> </w:t>
      </w:r>
      <w:r w:rsidR="009220B9">
        <w:rPr>
          <w:rFonts w:ascii="Arial" w:hAnsi="Arial" w:cs="Arial"/>
          <w:color w:val="333333"/>
          <w:sz w:val="20"/>
        </w:rPr>
        <w:t>funding agency</w:t>
      </w:r>
      <w:r w:rsidRPr="00BA2072">
        <w:rPr>
          <w:rFonts w:ascii="Arial" w:hAnsi="Arial" w:cs="Arial"/>
          <w:color w:val="333333"/>
          <w:sz w:val="20"/>
        </w:rPr>
        <w:t xml:space="preserve"> </w:t>
      </w:r>
      <w:r w:rsidR="00432FC2" w:rsidRPr="00BA2072">
        <w:rPr>
          <w:rFonts w:ascii="Arial" w:hAnsi="Arial" w:cs="Arial"/>
          <w:color w:val="333333"/>
          <w:sz w:val="20"/>
        </w:rPr>
        <w:t xml:space="preserve">is </w:t>
      </w:r>
      <w:r w:rsidRPr="00BA2072">
        <w:rPr>
          <w:rFonts w:ascii="Arial" w:hAnsi="Arial" w:cs="Arial"/>
          <w:color w:val="333333"/>
          <w:sz w:val="20"/>
        </w:rPr>
        <w:t>in (</w:t>
      </w:r>
      <w:r w:rsidR="0006134D">
        <w:rPr>
          <w:rFonts w:ascii="Arial" w:hAnsi="Arial" w:cs="Arial"/>
          <w:color w:val="333333"/>
          <w:sz w:val="20"/>
        </w:rPr>
        <w:t>'</w:t>
      </w:r>
      <w:r w:rsidR="009220B9">
        <w:rPr>
          <w:rFonts w:ascii="Arial" w:hAnsi="Arial" w:cs="Arial"/>
          <w:color w:val="333333"/>
          <w:sz w:val="20"/>
        </w:rPr>
        <w:t>1022</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1023</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2031</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3091</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4160</w:t>
      </w:r>
      <w:r w:rsidR="0006134D">
        <w:rPr>
          <w:rFonts w:ascii="Arial" w:hAnsi="Arial" w:cs="Arial"/>
          <w:color w:val="333333"/>
          <w:sz w:val="20"/>
        </w:rPr>
        <w:t>'</w:t>
      </w:r>
      <w:r w:rsidR="009220B9">
        <w:rPr>
          <w:rFonts w:ascii="Arial" w:hAnsi="Arial" w:cs="Arial"/>
          <w:color w:val="333333"/>
          <w:sz w:val="20"/>
        </w:rPr>
        <w:t xml:space="preserve">) </w:t>
      </w:r>
      <w:r w:rsidRPr="00BA2072">
        <w:rPr>
          <w:rFonts w:ascii="Arial" w:hAnsi="Arial" w:cs="Arial"/>
          <w:color w:val="333333"/>
          <w:sz w:val="20"/>
        </w:rPr>
        <w:t xml:space="preserve">and event falls into DRG </w:t>
      </w:r>
      <w:del w:id="518" w:author="Tracy Thompson" w:date="2020-10-27T15:03:00Z">
        <w:r w:rsidRPr="00BA2072" w:rsidDel="00A2709A">
          <w:rPr>
            <w:rFonts w:ascii="Arial" w:hAnsi="Arial" w:cs="Arial"/>
            <w:color w:val="333333"/>
            <w:sz w:val="20"/>
          </w:rPr>
          <w:delText>I06Z</w:delText>
        </w:r>
        <w:r w:rsidR="008875A8" w:rsidRPr="00BA2072" w:rsidDel="00721665">
          <w:rPr>
            <w:rFonts w:ascii="Arial" w:hAnsi="Arial" w:cs="Arial"/>
            <w:color w:val="333333"/>
            <w:sz w:val="20"/>
          </w:rPr>
          <w:delText>OR</w:delText>
        </w:r>
        <w:r w:rsidRPr="00BA2072" w:rsidDel="00721665">
          <w:rPr>
            <w:rFonts w:ascii="Arial" w:hAnsi="Arial" w:cs="Arial"/>
            <w:color w:val="333333"/>
            <w:sz w:val="20"/>
          </w:rPr>
          <w:delText xml:space="preserve"> event falls into DRG</w:delText>
        </w:r>
        <w:r w:rsidR="00810EF8" w:rsidRPr="00BA2072" w:rsidDel="00721665">
          <w:rPr>
            <w:rFonts w:ascii="Arial" w:hAnsi="Arial" w:cs="Arial"/>
            <w:color w:val="333333"/>
            <w:sz w:val="20"/>
          </w:rPr>
          <w:delText xml:space="preserve"> </w:delText>
        </w:r>
      </w:del>
      <w:r w:rsidRPr="00BA2072">
        <w:rPr>
          <w:rFonts w:ascii="Arial" w:hAnsi="Arial" w:cs="Arial"/>
          <w:color w:val="333333"/>
          <w:sz w:val="20"/>
        </w:rPr>
        <w:t>I09A and either any of the first 2 recorded diagnoses in (</w:t>
      </w:r>
      <w:r w:rsidR="00710513">
        <w:rPr>
          <w:rFonts w:ascii="Arial" w:hAnsi="Arial" w:cs="Arial"/>
          <w:color w:val="333333"/>
          <w:sz w:val="20"/>
        </w:rPr>
        <w:t>'</w:t>
      </w:r>
      <w:r w:rsidRPr="00BA2072">
        <w:rPr>
          <w:rFonts w:ascii="Arial" w:hAnsi="Arial" w:cs="Arial"/>
          <w:color w:val="333333"/>
          <w:sz w:val="20"/>
        </w:rPr>
        <w:t>M41</w:t>
      </w:r>
      <w:r w:rsidR="00710513">
        <w:rPr>
          <w:rFonts w:ascii="Arial" w:hAnsi="Arial" w:cs="Arial"/>
          <w:color w:val="333333"/>
          <w:sz w:val="20"/>
        </w:rPr>
        <w:t>'</w:t>
      </w:r>
      <w:r w:rsidRPr="00BA2072">
        <w:rPr>
          <w:rFonts w:ascii="Arial" w:hAnsi="Arial" w:cs="Arial"/>
          <w:color w:val="333333"/>
          <w:sz w:val="20"/>
        </w:rPr>
        <w:t>,</w:t>
      </w:r>
      <w:r w:rsidR="00710513">
        <w:rPr>
          <w:rFonts w:ascii="Arial" w:hAnsi="Arial" w:cs="Arial"/>
          <w:color w:val="333333"/>
          <w:sz w:val="20"/>
        </w:rPr>
        <w:t>'</w:t>
      </w:r>
      <w:r w:rsidRPr="00BA2072">
        <w:rPr>
          <w:rFonts w:ascii="Arial" w:hAnsi="Arial" w:cs="Arial"/>
          <w:color w:val="333333"/>
          <w:sz w:val="20"/>
        </w:rPr>
        <w:t>Q763</w:t>
      </w:r>
      <w:r w:rsidR="00710513">
        <w:rPr>
          <w:rFonts w:ascii="Arial" w:hAnsi="Arial" w:cs="Arial"/>
          <w:color w:val="333333"/>
          <w:sz w:val="20"/>
        </w:rPr>
        <w:t>'</w:t>
      </w:r>
      <w:r w:rsidRPr="00BA2072">
        <w:rPr>
          <w:rFonts w:ascii="Arial" w:hAnsi="Arial" w:cs="Arial"/>
          <w:color w:val="333333"/>
          <w:sz w:val="20"/>
        </w:rPr>
        <w:t>,'Q675','M962','M963','M965') or any of the first 3 recorded procedures in (</w:t>
      </w:r>
      <w:r w:rsidRPr="00BA2072">
        <w:rPr>
          <w:rFonts w:ascii="Arial" w:hAnsi="Arial" w:cs="Arial"/>
          <w:color w:val="333333"/>
          <w:sz w:val="20"/>
          <w:lang w:val="en-GB"/>
        </w:rPr>
        <w:t>'4031600','4867800','4868100','4868400','4868700','4869000')</w:t>
      </w:r>
    </w:p>
    <w:p w14:paraId="1BA802DD" w14:textId="77777777" w:rsidR="00411EEF" w:rsidRDefault="00411EEF"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1782A0BE" w14:textId="77777777"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t>OR</w:t>
      </w:r>
      <w:r w:rsidR="00D31701" w:rsidRPr="00BA2072">
        <w:rPr>
          <w:rFonts w:ascii="Arial" w:hAnsi="Arial" w:cs="Arial"/>
          <w:color w:val="333333"/>
          <w:sz w:val="20"/>
          <w:lang w:val="en-GB"/>
        </w:rPr>
        <w:t xml:space="preserve"> </w:t>
      </w:r>
      <w:r w:rsidR="00B65A2A" w:rsidRPr="00BA2072">
        <w:rPr>
          <w:rFonts w:ascii="Arial" w:hAnsi="Arial" w:cs="Arial"/>
          <w:color w:val="333333"/>
          <w:sz w:val="20"/>
        </w:rPr>
        <w:t xml:space="preserve">any of the </w:t>
      </w:r>
      <w:r w:rsidR="00236D82">
        <w:rPr>
          <w:rFonts w:ascii="Arial" w:hAnsi="Arial" w:cs="Arial"/>
          <w:color w:val="333333"/>
          <w:sz w:val="20"/>
        </w:rPr>
        <w:t>first 2 recorded diagnoses in ('</w:t>
      </w:r>
      <w:r w:rsidR="00B65A2A" w:rsidRPr="00BA2072">
        <w:rPr>
          <w:rFonts w:ascii="Arial" w:hAnsi="Arial" w:cs="Arial"/>
          <w:color w:val="333333"/>
          <w:sz w:val="20"/>
        </w:rPr>
        <w:t>M41</w:t>
      </w:r>
      <w:r w:rsidR="00236D82">
        <w:rPr>
          <w:rFonts w:ascii="Arial" w:hAnsi="Arial" w:cs="Arial"/>
          <w:color w:val="333333"/>
          <w:sz w:val="20"/>
        </w:rPr>
        <w:t>','</w:t>
      </w:r>
      <w:r w:rsidR="00B65A2A" w:rsidRPr="00BA2072">
        <w:rPr>
          <w:rFonts w:ascii="Arial" w:hAnsi="Arial" w:cs="Arial"/>
          <w:color w:val="333333"/>
          <w:sz w:val="20"/>
        </w:rPr>
        <w:t>Q763</w:t>
      </w:r>
      <w:r w:rsidR="00236D82">
        <w:rPr>
          <w:rFonts w:ascii="Arial" w:hAnsi="Arial" w:cs="Arial"/>
          <w:color w:val="333333"/>
          <w:sz w:val="20"/>
        </w:rPr>
        <w:t>'</w:t>
      </w:r>
      <w:r w:rsidR="00B65A2A" w:rsidRPr="00BA2072">
        <w:rPr>
          <w:rFonts w:ascii="Arial" w:hAnsi="Arial" w:cs="Arial"/>
          <w:color w:val="333333"/>
          <w:sz w:val="20"/>
        </w:rPr>
        <w:t xml:space="preserve">,'Q675','M962','M963','M965') </w:t>
      </w:r>
      <w:r w:rsidRPr="00BA2072">
        <w:rPr>
          <w:rFonts w:ascii="Arial" w:hAnsi="Arial" w:cs="Arial"/>
          <w:color w:val="333333"/>
          <w:sz w:val="20"/>
        </w:rPr>
        <w:t>and</w:t>
      </w:r>
      <w:r w:rsidR="00B65A2A" w:rsidRPr="00BA2072">
        <w:rPr>
          <w:rFonts w:ascii="Arial" w:hAnsi="Arial" w:cs="Arial"/>
          <w:color w:val="333333"/>
          <w:sz w:val="20"/>
        </w:rPr>
        <w:t xml:space="preserve"> any of the first 3 recorded procedures in (</w:t>
      </w:r>
      <w:r w:rsidR="00B65A2A" w:rsidRPr="00BA2072">
        <w:rPr>
          <w:rFonts w:ascii="Arial" w:hAnsi="Arial" w:cs="Arial"/>
          <w:color w:val="333333"/>
          <w:sz w:val="20"/>
          <w:lang w:val="en-GB"/>
        </w:rPr>
        <w:t>'4031600','4867800','4868100','4868400', '4868700','4869000')</w:t>
      </w:r>
    </w:p>
    <w:p w14:paraId="095D654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5F04115D" w14:textId="77777777"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B65A2A" w:rsidRPr="00BA2072">
        <w:rPr>
          <w:rFonts w:ascii="Arial" w:hAnsi="Arial" w:cs="Arial"/>
          <w:color w:val="333333"/>
          <w:sz w:val="20"/>
        </w:rPr>
        <w:t>hen</w:t>
      </w:r>
      <w:r w:rsidR="00344780" w:rsidRPr="00BA2072">
        <w:rPr>
          <w:rFonts w:ascii="Arial" w:hAnsi="Arial" w:cs="Arial"/>
          <w:color w:val="333333"/>
          <w:sz w:val="20"/>
        </w:rPr>
        <w:t xml:space="preserve"> </w:t>
      </w:r>
      <w:r w:rsidR="00B65A2A" w:rsidRPr="00BA2072">
        <w:rPr>
          <w:rFonts w:ascii="Arial" w:hAnsi="Arial" w:cs="Arial"/>
          <w:color w:val="333333"/>
          <w:sz w:val="20"/>
        </w:rPr>
        <w:t xml:space="preserve">scol_pay = </w:t>
      </w:r>
      <w:del w:id="519" w:author="Tracy Thompson" w:date="2020-10-27T15:03:00Z">
        <w:r w:rsidR="00870CCB" w:rsidDel="00173158">
          <w:rPr>
            <w:rFonts w:ascii="Arial" w:hAnsi="Arial" w:cs="Arial"/>
            <w:color w:val="333333"/>
            <w:sz w:val="20"/>
          </w:rPr>
          <w:delText>5.2673</w:delText>
        </w:r>
      </w:del>
      <w:ins w:id="520" w:author="Tracy Thompson" w:date="2020-10-27T15:03:00Z">
        <w:r w:rsidR="00173158">
          <w:rPr>
            <w:rFonts w:ascii="Arial" w:hAnsi="Arial" w:cs="Arial"/>
            <w:color w:val="333333"/>
            <w:sz w:val="20"/>
          </w:rPr>
          <w:t>5.</w:t>
        </w:r>
      </w:ins>
      <w:ins w:id="521" w:author="Tracy Thompson" w:date="2020-10-27T15:04:00Z">
        <w:r w:rsidR="00173158">
          <w:rPr>
            <w:rFonts w:ascii="Arial" w:hAnsi="Arial" w:cs="Arial"/>
            <w:color w:val="333333"/>
            <w:sz w:val="20"/>
          </w:rPr>
          <w:t>6074</w:t>
        </w:r>
      </w:ins>
    </w:p>
    <w:p w14:paraId="3A1B072F" w14:textId="77777777"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r w:rsidR="00344780" w:rsidRPr="00BA2072">
        <w:rPr>
          <w:rFonts w:ascii="Arial" w:hAnsi="Arial" w:cs="Arial"/>
          <w:color w:val="333333"/>
          <w:sz w:val="20"/>
        </w:rPr>
        <w:t xml:space="preserve"> </w:t>
      </w:r>
      <w:r w:rsidR="00B65A2A" w:rsidRPr="00BA2072">
        <w:rPr>
          <w:rFonts w:ascii="Arial" w:hAnsi="Arial" w:cs="Arial"/>
          <w:color w:val="333333"/>
          <w:sz w:val="20"/>
        </w:rPr>
        <w:t>scol_pay = 0;</w:t>
      </w:r>
    </w:p>
    <w:p w14:paraId="39EF6D37" w14:textId="77777777" w:rsidR="00432FC2"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313DBA56" w14:textId="77777777"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ins w:id="522" w:author="Tracy Thompson" w:date="2020-10-27T15:05:00Z"/>
          <w:rFonts w:ascii="Arial" w:hAnsi="Arial" w:cs="Arial"/>
          <w:color w:val="333333"/>
          <w:sz w:val="20"/>
        </w:rPr>
      </w:pPr>
      <w:r w:rsidRPr="008B0C22">
        <w:rPr>
          <w:rFonts w:ascii="Arial" w:hAnsi="Arial" w:cs="Arial"/>
          <w:b/>
          <w:bCs/>
          <w:color w:val="333333"/>
          <w:sz w:val="20"/>
        </w:rPr>
        <w:t>When</w:t>
      </w:r>
      <w:r w:rsidRPr="00BA2072">
        <w:rPr>
          <w:rFonts w:ascii="Arial" w:hAnsi="Arial" w:cs="Arial"/>
          <w:color w:val="333333"/>
          <w:sz w:val="20"/>
        </w:rPr>
        <w:t xml:space="preserve"> </w:t>
      </w:r>
      <w:r w:rsidR="00432FC2" w:rsidRPr="00BA2072">
        <w:rPr>
          <w:rFonts w:ascii="Arial" w:hAnsi="Arial" w:cs="Arial"/>
          <w:color w:val="333333"/>
          <w:sz w:val="20"/>
        </w:rPr>
        <w:t>facility 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ins w:id="523" w:author="Tracy Thompson" w:date="2020-10-27T15:05:00Z">
        <w:r w:rsidR="00801BBF">
          <w:rPr>
            <w:rFonts w:ascii="Arial" w:hAnsi="Arial" w:cs="Arial"/>
            <w:color w:val="333333"/>
            <w:sz w:val="20"/>
          </w:rPr>
          <w:t>and</w:t>
        </w:r>
      </w:ins>
    </w:p>
    <w:p w14:paraId="2822498A" w14:textId="77777777"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ins w:id="524" w:author="Tracy Thompson" w:date="2020-10-27T15:15:00Z">
        <w:r>
          <w:rPr>
            <w:rFonts w:ascii="Arial" w:hAnsi="Arial" w:cs="Arial"/>
            <w:color w:val="333333"/>
            <w:sz w:val="20"/>
          </w:rPr>
          <w:t>e</w:t>
        </w:r>
      </w:ins>
      <w:ins w:id="525" w:author="Tracy Thompson" w:date="2020-10-27T15:06:00Z">
        <w:r w:rsidR="00801BBF">
          <w:rPr>
            <w:rFonts w:ascii="Arial" w:hAnsi="Arial" w:cs="Arial"/>
            <w:color w:val="333333"/>
            <w:sz w:val="20"/>
          </w:rPr>
          <w:t>vent fall</w:t>
        </w:r>
      </w:ins>
      <w:ins w:id="526" w:author="Tracy Thompson" w:date="2020-10-27T15:15:00Z">
        <w:r>
          <w:rPr>
            <w:rFonts w:ascii="Arial" w:hAnsi="Arial" w:cs="Arial"/>
            <w:color w:val="333333"/>
            <w:sz w:val="20"/>
          </w:rPr>
          <w:t>s</w:t>
        </w:r>
      </w:ins>
      <w:ins w:id="527" w:author="Tracy Thompson" w:date="2020-10-27T15:06:00Z">
        <w:r w:rsidR="00801BBF">
          <w:rPr>
            <w:rFonts w:ascii="Arial" w:hAnsi="Arial" w:cs="Arial"/>
            <w:color w:val="333333"/>
            <w:sz w:val="20"/>
          </w:rPr>
          <w:t xml:space="preserve"> into </w:t>
        </w:r>
      </w:ins>
      <w:ins w:id="528" w:author="Tracy Thompson" w:date="2020-10-27T15:29:00Z">
        <w:r w:rsidR="00324248">
          <w:rPr>
            <w:rFonts w:ascii="Arial" w:hAnsi="Arial" w:cs="Arial"/>
            <w:color w:val="333333"/>
            <w:sz w:val="20"/>
          </w:rPr>
          <w:t xml:space="preserve">one of the </w:t>
        </w:r>
      </w:ins>
      <w:ins w:id="529" w:author="Tracy Thompson" w:date="2020-10-27T15:12:00Z">
        <w:r w:rsidR="00297403">
          <w:rPr>
            <w:rFonts w:ascii="Arial" w:hAnsi="Arial" w:cs="Arial"/>
            <w:color w:val="333333"/>
            <w:sz w:val="20"/>
          </w:rPr>
          <w:t>DRG</w:t>
        </w:r>
      </w:ins>
      <w:ins w:id="530" w:author="Tracy Thompson" w:date="2020-10-27T15:29:00Z">
        <w:r w:rsidR="00324248">
          <w:rPr>
            <w:rFonts w:ascii="Arial" w:hAnsi="Arial" w:cs="Arial"/>
            <w:color w:val="333333"/>
            <w:sz w:val="20"/>
          </w:rPr>
          <w:t>s</w:t>
        </w:r>
      </w:ins>
      <w:ins w:id="531" w:author="Tracy Thompson" w:date="2020-10-27T15:06:00Z">
        <w:r w:rsidR="007549B7">
          <w:rPr>
            <w:rFonts w:ascii="Arial" w:hAnsi="Arial" w:cs="Arial"/>
            <w:color w:val="333333"/>
            <w:sz w:val="20"/>
          </w:rPr>
          <w:t xml:space="preserve"> F42</w:t>
        </w:r>
      </w:ins>
      <w:ins w:id="532" w:author="Tracy Thompson" w:date="2020-10-27T15:09:00Z">
        <w:r w:rsidR="002A4FC0">
          <w:rPr>
            <w:rFonts w:ascii="Arial" w:hAnsi="Arial" w:cs="Arial"/>
            <w:color w:val="333333"/>
            <w:sz w:val="20"/>
          </w:rPr>
          <w:t>A</w:t>
        </w:r>
      </w:ins>
      <w:ins w:id="533" w:author="Tracy Thompson" w:date="2020-10-27T15:29:00Z">
        <w:r w:rsidR="00324248">
          <w:rPr>
            <w:rFonts w:ascii="Arial" w:hAnsi="Arial" w:cs="Arial"/>
            <w:color w:val="333333"/>
            <w:sz w:val="20"/>
          </w:rPr>
          <w:t xml:space="preserve">, </w:t>
        </w:r>
      </w:ins>
      <w:ins w:id="534" w:author="Tracy Thompson" w:date="2020-10-27T15:11:00Z">
        <w:r w:rsidR="00020FB1">
          <w:rPr>
            <w:rFonts w:ascii="Arial" w:hAnsi="Arial" w:cs="Arial"/>
            <w:color w:val="333333"/>
            <w:sz w:val="20"/>
          </w:rPr>
          <w:t>F</w:t>
        </w:r>
      </w:ins>
      <w:ins w:id="535" w:author="Tracy Thompson" w:date="2020-10-27T15:09:00Z">
        <w:r w:rsidR="002A4FC0">
          <w:rPr>
            <w:rFonts w:ascii="Arial" w:hAnsi="Arial" w:cs="Arial"/>
            <w:color w:val="333333"/>
            <w:sz w:val="20"/>
          </w:rPr>
          <w:t>42B</w:t>
        </w:r>
      </w:ins>
      <w:ins w:id="536" w:author="Tracy Thompson" w:date="2020-10-27T15:11:00Z">
        <w:r w:rsidR="00020FB1">
          <w:rPr>
            <w:rFonts w:ascii="Arial" w:hAnsi="Arial" w:cs="Arial"/>
            <w:color w:val="333333"/>
            <w:sz w:val="20"/>
          </w:rPr>
          <w:t xml:space="preserve"> or F42C</w:t>
        </w:r>
      </w:ins>
    </w:p>
    <w:p w14:paraId="466BF3DF" w14:textId="28FD3E6B" w:rsidR="00DB386C" w:rsidRDefault="000E07EB"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and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del w:id="537" w:author="Tracy Thompson" w:date="2020-12-08T10:19:00Z">
        <w:r w:rsidR="008B4580" w:rsidRPr="00A258C0" w:rsidDel="00130299">
          <w:rPr>
            <w:rFonts w:ascii="Arial" w:hAnsi="Arial" w:cs="Arial"/>
            <w:color w:val="333333"/>
            <w:sz w:val="20"/>
          </w:rPr>
          <w:delText>,</w:delText>
        </w:r>
        <w:r w:rsidR="00105083" w:rsidRPr="00A258C0" w:rsidDel="00130299">
          <w:rPr>
            <w:rFonts w:ascii="Arial" w:hAnsi="Arial" w:cs="Arial"/>
            <w:color w:val="333333"/>
            <w:sz w:val="20"/>
          </w:rPr>
          <w:delText>'3851800</w:delText>
        </w:r>
        <w:r w:rsidR="003E42A5" w:rsidRPr="00A258C0" w:rsidDel="00130299">
          <w:rPr>
            <w:rFonts w:ascii="Arial" w:hAnsi="Arial" w:cs="Arial"/>
            <w:color w:val="333333"/>
            <w:sz w:val="20"/>
          </w:rPr>
          <w:delText>'</w:delText>
        </w:r>
        <w:r w:rsidR="00105083" w:rsidRPr="00A258C0" w:rsidDel="00130299">
          <w:rPr>
            <w:rFonts w:ascii="Arial" w:hAnsi="Arial" w:cs="Arial"/>
            <w:color w:val="333333"/>
            <w:sz w:val="20"/>
          </w:rPr>
          <w:delText>,</w:delText>
        </w:r>
        <w:r w:rsidR="003E42A5" w:rsidRPr="00A258C0" w:rsidDel="00130299">
          <w:rPr>
            <w:rFonts w:ascii="Arial" w:hAnsi="Arial" w:cs="Arial"/>
            <w:color w:val="333333"/>
            <w:sz w:val="20"/>
          </w:rPr>
          <w:delText>'</w:delText>
        </w:r>
        <w:r w:rsidR="008B4580" w:rsidRPr="00A258C0" w:rsidDel="00130299">
          <w:rPr>
            <w:rFonts w:ascii="Arial" w:hAnsi="Arial" w:cs="Arial"/>
            <w:color w:val="333333"/>
            <w:sz w:val="20"/>
          </w:rPr>
          <w:delText>3874801</w:delText>
        </w:r>
        <w:r w:rsidR="003E42A5" w:rsidRPr="00A258C0" w:rsidDel="00130299">
          <w:rPr>
            <w:rFonts w:ascii="Arial" w:hAnsi="Arial" w:cs="Arial"/>
            <w:color w:val="333333"/>
            <w:sz w:val="20"/>
          </w:rPr>
          <w:delText>'</w:delText>
        </w:r>
      </w:del>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77777777"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del w:id="538" w:author="Tracy Thompson" w:date="2020-10-27T15:06:00Z">
        <w:r w:rsidR="000E6CCF" w:rsidDel="00707F95">
          <w:rPr>
            <w:rFonts w:ascii="Arial" w:hAnsi="Arial" w:cs="Arial"/>
            <w:color w:val="333333"/>
            <w:sz w:val="20"/>
          </w:rPr>
          <w:delText>1.7266</w:delText>
        </w:r>
      </w:del>
      <w:ins w:id="539" w:author="Tracy Thompson" w:date="2020-10-27T15:06:00Z">
        <w:r w:rsidR="00707F95">
          <w:rPr>
            <w:rFonts w:ascii="Arial" w:hAnsi="Arial" w:cs="Arial"/>
            <w:color w:val="333333"/>
            <w:sz w:val="20"/>
          </w:rPr>
          <w:t>1.2278</w:t>
        </w:r>
      </w:ins>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1d</w:t>
      </w:r>
    </w:p>
    <w:p w14:paraId="702028D1" w14:textId="77777777" w:rsidR="009C7307" w:rsidRDefault="009C7307" w:rsidP="00254E9E">
      <w:bookmarkStart w:id="540" w:name="_Ref369180375"/>
      <w:bookmarkStart w:id="541" w:name="_Ref373920056"/>
      <w:bookmarkStart w:id="542" w:name="_Ref462310362"/>
      <w:bookmarkStart w:id="543" w:name="_Toc511625996"/>
      <w:bookmarkStart w:id="544" w:name="_Toc515687095"/>
    </w:p>
    <w:p w14:paraId="1CCACB98" w14:textId="77777777" w:rsidR="0045147C" w:rsidRDefault="0045147C" w:rsidP="00C40E1A">
      <w:pPr>
        <w:pStyle w:val="Heading3"/>
      </w:pPr>
      <w:bookmarkStart w:id="545" w:name="_Ref493057875"/>
      <w:bookmarkStart w:id="546" w:name="_Toc58234053"/>
      <w:r>
        <w:t>Co-payment for Live Donor Nephrectomy</w:t>
      </w:r>
      <w:bookmarkEnd w:id="540"/>
      <w:bookmarkEnd w:id="541"/>
      <w:bookmarkEnd w:id="542"/>
      <w:bookmarkEnd w:id="545"/>
      <w:r w:rsidR="00A76198">
        <w:t xml:space="preserve"> (LDN)</w:t>
      </w:r>
      <w:bookmarkEnd w:id="546"/>
    </w:p>
    <w:p w14:paraId="2AF14ED3" w14:textId="77777777" w:rsidR="009516F5" w:rsidRDefault="008E5548" w:rsidP="0045147C">
      <w:pPr>
        <w:rPr>
          <w:rFonts w:ascii="Arial" w:hAnsi="Arial" w:cs="Arial"/>
          <w:color w:val="333333"/>
          <w:lang w:val="en-GB"/>
        </w:rPr>
      </w:pPr>
      <w:r w:rsidRPr="009C3217">
        <w:rPr>
          <w:rFonts w:ascii="Arial" w:hAnsi="Arial" w:cs="Arial"/>
          <w:color w:val="333333"/>
        </w:rPr>
        <w:t xml:space="preserve">To be eligible for a live donor nephrectomy co-payment </w:t>
      </w:r>
      <w:r w:rsidR="006E34BD" w:rsidRPr="009C3217">
        <w:rPr>
          <w:rFonts w:ascii="Arial" w:hAnsi="Arial" w:cs="Arial"/>
          <w:color w:val="333333"/>
        </w:rPr>
        <w:t xml:space="preserve">(LDNB) </w:t>
      </w:r>
      <w:r w:rsidR="002B7DE8" w:rsidRPr="009C3217">
        <w:rPr>
          <w:rFonts w:ascii="Arial" w:hAnsi="Arial" w:cs="Arial"/>
          <w:color w:val="333333"/>
        </w:rPr>
        <w:t xml:space="preserve">of </w:t>
      </w:r>
      <w:r w:rsidR="00870CCB">
        <w:rPr>
          <w:rFonts w:ascii="Arial" w:hAnsi="Arial" w:cs="Arial"/>
          <w:color w:val="333333"/>
        </w:rPr>
        <w:t>1.5817</w:t>
      </w:r>
      <w:r w:rsidR="00D2077C" w:rsidRPr="009C3217">
        <w:rPr>
          <w:rFonts w:ascii="Arial" w:hAnsi="Arial" w:cs="Arial"/>
          <w:color w:val="333333"/>
        </w:rPr>
        <w:t xml:space="preserve"> </w:t>
      </w:r>
      <w:r w:rsidR="00C5734B">
        <w:rPr>
          <w:rFonts w:ascii="Arial" w:hAnsi="Arial" w:cs="Arial"/>
          <w:color w:val="333333"/>
        </w:rPr>
        <w:t xml:space="preserve">WIES </w:t>
      </w:r>
      <w:r w:rsidRPr="009C3217">
        <w:rPr>
          <w:rFonts w:ascii="Arial" w:hAnsi="Arial" w:cs="Arial"/>
          <w:color w:val="333333"/>
        </w:rPr>
        <w:t xml:space="preserve">the </w:t>
      </w:r>
      <w:r w:rsidR="006463B1" w:rsidRPr="009C3217">
        <w:rPr>
          <w:rFonts w:ascii="Arial" w:hAnsi="Arial" w:cs="Arial"/>
          <w:color w:val="333333"/>
          <w:lang w:val="en-GB"/>
        </w:rPr>
        <w:t>DRG</w:t>
      </w:r>
      <w:r w:rsidRPr="009C3217">
        <w:rPr>
          <w:rFonts w:ascii="Arial" w:hAnsi="Arial" w:cs="Arial"/>
          <w:color w:val="333333"/>
          <w:lang w:val="en-GB"/>
        </w:rPr>
        <w:t xml:space="preserve"> must be </w:t>
      </w:r>
      <w:r w:rsidR="006463B1" w:rsidRPr="009C3217">
        <w:rPr>
          <w:rFonts w:ascii="Arial" w:hAnsi="Arial" w:cs="Arial"/>
          <w:color w:val="333333"/>
          <w:lang w:val="en-GB"/>
        </w:rPr>
        <w:t xml:space="preserve">L04B </w:t>
      </w:r>
      <w:r w:rsidR="006463B1" w:rsidRPr="009C3217">
        <w:rPr>
          <w:rFonts w:ascii="Arial" w:hAnsi="Arial" w:cs="Arial"/>
          <w:i/>
          <w:color w:val="333333"/>
        </w:rPr>
        <w:t xml:space="preserve">Kidney, Ureter and Major Bladder Procedures for Non-Neoplasm </w:t>
      </w:r>
      <w:r w:rsidR="00E41837">
        <w:rPr>
          <w:rFonts w:ascii="Arial" w:hAnsi="Arial" w:cs="Arial"/>
          <w:i/>
          <w:color w:val="333333"/>
        </w:rPr>
        <w:t>W/O Cat CC</w:t>
      </w:r>
      <w:r w:rsidR="006463B1" w:rsidRPr="009C3217">
        <w:rPr>
          <w:rFonts w:ascii="Arial" w:hAnsi="Arial" w:cs="Arial"/>
          <w:color w:val="333333"/>
        </w:rPr>
        <w:t xml:space="preserve"> </w:t>
      </w:r>
      <w:r w:rsidR="006463B1" w:rsidRPr="009C3217">
        <w:rPr>
          <w:rFonts w:ascii="Arial" w:hAnsi="Arial" w:cs="Arial"/>
          <w:color w:val="333333"/>
          <w:lang w:val="en-GB"/>
        </w:rPr>
        <w:t xml:space="preserve">and one of the first 30 </w:t>
      </w:r>
      <w:r w:rsidR="00ED4885">
        <w:rPr>
          <w:rFonts w:ascii="Arial" w:hAnsi="Arial" w:cs="Arial"/>
          <w:color w:val="333333"/>
          <w:lang w:val="en-GB"/>
        </w:rPr>
        <w:t>ACHI</w:t>
      </w:r>
      <w:r w:rsidRPr="009C3217">
        <w:rPr>
          <w:rFonts w:ascii="Arial" w:hAnsi="Arial" w:cs="Arial"/>
          <w:color w:val="333333"/>
          <w:lang w:val="en-GB"/>
        </w:rPr>
        <w:t xml:space="preserve"> </w:t>
      </w:r>
      <w:r w:rsidR="00915237">
        <w:rPr>
          <w:rFonts w:ascii="Arial" w:hAnsi="Arial" w:cs="Arial"/>
          <w:color w:val="333333"/>
          <w:lang w:val="en-GB"/>
        </w:rPr>
        <w:t>8</w:t>
      </w:r>
      <w:r w:rsidR="007060B4" w:rsidRPr="007060B4">
        <w:rPr>
          <w:rFonts w:ascii="Arial" w:hAnsi="Arial" w:cs="Arial"/>
          <w:color w:val="333333"/>
          <w:lang w:val="en-GB"/>
        </w:rPr>
        <w:t>th</w:t>
      </w:r>
      <w:r w:rsidR="007060B4">
        <w:rPr>
          <w:rFonts w:ascii="Arial" w:hAnsi="Arial" w:cs="Arial"/>
          <w:color w:val="333333"/>
          <w:lang w:val="en-GB"/>
        </w:rPr>
        <w:t xml:space="preserve"> Edition </w:t>
      </w:r>
      <w:r w:rsidR="006463B1" w:rsidRPr="009C3217">
        <w:rPr>
          <w:rFonts w:ascii="Arial" w:hAnsi="Arial" w:cs="Arial"/>
          <w:color w:val="333333"/>
          <w:lang w:val="en-GB"/>
        </w:rPr>
        <w:t>procedure codes must be</w:t>
      </w:r>
      <w:r w:rsidR="009C7307">
        <w:rPr>
          <w:rFonts w:ascii="Arial" w:hAnsi="Arial" w:cs="Arial"/>
          <w:color w:val="333333"/>
          <w:lang w:val="en-GB"/>
        </w:rPr>
        <w:t>:</w:t>
      </w:r>
      <w:r w:rsidR="006463B1" w:rsidRPr="009C3217">
        <w:rPr>
          <w:rFonts w:ascii="Arial" w:hAnsi="Arial" w:cs="Arial"/>
          <w:color w:val="333333"/>
          <w:lang w:val="en-GB"/>
        </w:rPr>
        <w:t xml:space="preserve"> </w:t>
      </w:r>
    </w:p>
    <w:p w14:paraId="0669CEDF" w14:textId="77777777" w:rsidR="009516F5" w:rsidRDefault="009516F5" w:rsidP="0045147C">
      <w:pPr>
        <w:rPr>
          <w:rFonts w:ascii="Arial" w:hAnsi="Arial" w:cs="Arial"/>
          <w:color w:val="333333"/>
          <w:lang w:val="en-GB"/>
        </w:rPr>
      </w:pPr>
    </w:p>
    <w:p w14:paraId="2431E8CD" w14:textId="77777777" w:rsidR="009632E6" w:rsidRDefault="0045147C" w:rsidP="0045147C">
      <w:pPr>
        <w:rPr>
          <w:rFonts w:ascii="Arial" w:hAnsi="Arial" w:cs="Arial"/>
          <w:color w:val="333333"/>
          <w:szCs w:val="24"/>
        </w:rPr>
      </w:pPr>
      <w:r w:rsidRPr="009C3217">
        <w:rPr>
          <w:rFonts w:ascii="Arial" w:hAnsi="Arial" w:cs="Arial"/>
          <w:color w:val="333333"/>
          <w:szCs w:val="24"/>
        </w:rPr>
        <w:t xml:space="preserve">3651604 [1050] </w:t>
      </w:r>
      <w:r w:rsidRPr="009C3217">
        <w:rPr>
          <w:rFonts w:ascii="Arial" w:hAnsi="Arial" w:cs="Arial"/>
          <w:i/>
          <w:color w:val="333333"/>
          <w:szCs w:val="24"/>
        </w:rPr>
        <w:t>Lapa</w:t>
      </w:r>
      <w:r w:rsidR="00F273C7" w:rsidRPr="009C3217">
        <w:rPr>
          <w:rFonts w:ascii="Arial" w:hAnsi="Arial" w:cs="Arial"/>
          <w:i/>
          <w:color w:val="333333"/>
          <w:szCs w:val="24"/>
        </w:rPr>
        <w:t>roscopic complete nephrectomy for transplantation, living</w:t>
      </w:r>
      <w:r w:rsidR="00F273C7" w:rsidRPr="009C3217">
        <w:rPr>
          <w:rFonts w:ascii="Arial" w:hAnsi="Arial" w:cs="Arial"/>
          <w:color w:val="333333"/>
          <w:szCs w:val="24"/>
        </w:rPr>
        <w:t xml:space="preserve"> </w:t>
      </w:r>
      <w:r w:rsidR="00F273C7" w:rsidRPr="009C3217">
        <w:rPr>
          <w:rFonts w:ascii="Arial" w:hAnsi="Arial" w:cs="Arial"/>
          <w:i/>
          <w:color w:val="333333"/>
          <w:szCs w:val="24"/>
        </w:rPr>
        <w:t>donor</w:t>
      </w:r>
      <w:r w:rsidR="00F273C7" w:rsidRPr="009C3217">
        <w:rPr>
          <w:rFonts w:ascii="Arial" w:hAnsi="Arial" w:cs="Arial"/>
          <w:color w:val="333333"/>
          <w:szCs w:val="24"/>
        </w:rPr>
        <w:t xml:space="preserve"> </w:t>
      </w:r>
    </w:p>
    <w:p w14:paraId="29BCC542" w14:textId="77777777" w:rsidR="009632E6" w:rsidRDefault="00CC3F4D" w:rsidP="0045147C">
      <w:pPr>
        <w:rPr>
          <w:rFonts w:ascii="Arial" w:hAnsi="Arial" w:cs="Arial"/>
          <w:color w:val="333333"/>
          <w:szCs w:val="24"/>
        </w:rPr>
      </w:pPr>
      <w:r>
        <w:rPr>
          <w:rFonts w:ascii="Arial" w:hAnsi="Arial" w:cs="Arial"/>
          <w:color w:val="333333"/>
          <w:szCs w:val="24"/>
        </w:rPr>
        <w:t>OR</w:t>
      </w:r>
      <w:r w:rsidR="0045147C" w:rsidRPr="009C3217">
        <w:rPr>
          <w:rFonts w:ascii="Arial" w:hAnsi="Arial" w:cs="Arial"/>
          <w:color w:val="333333"/>
          <w:szCs w:val="24"/>
        </w:rPr>
        <w:t xml:space="preserve"> </w:t>
      </w:r>
    </w:p>
    <w:p w14:paraId="49E84513" w14:textId="00A38C26" w:rsidR="0045147C" w:rsidRDefault="0045147C" w:rsidP="0045147C">
      <w:pPr>
        <w:rPr>
          <w:rFonts w:ascii="Arial" w:hAnsi="Arial" w:cs="Arial"/>
          <w:color w:val="333333"/>
          <w:szCs w:val="24"/>
        </w:rPr>
      </w:pPr>
      <w:r w:rsidRPr="009C3217">
        <w:rPr>
          <w:rFonts w:ascii="Arial" w:hAnsi="Arial" w:cs="Arial"/>
          <w:color w:val="333333"/>
          <w:szCs w:val="24"/>
        </w:rPr>
        <w:t xml:space="preserve">3651605 [1050] </w:t>
      </w:r>
      <w:r w:rsidR="00F273C7" w:rsidRPr="009C3217">
        <w:rPr>
          <w:rFonts w:ascii="Arial" w:hAnsi="Arial" w:cs="Arial"/>
          <w:i/>
          <w:color w:val="333333"/>
          <w:szCs w:val="24"/>
        </w:rPr>
        <w:t>Complete nephrectomy for transplantation, living donor</w:t>
      </w:r>
      <w:r w:rsidR="006463B1" w:rsidRPr="009C3217">
        <w:rPr>
          <w:rFonts w:ascii="Arial" w:hAnsi="Arial" w:cs="Arial"/>
          <w:color w:val="333333"/>
          <w:szCs w:val="24"/>
        </w:rPr>
        <w:t>.</w:t>
      </w:r>
    </w:p>
    <w:p w14:paraId="1D442D94" w14:textId="5B953AD7" w:rsidR="002B2A78" w:rsidRDefault="002B2A78" w:rsidP="0045147C">
      <w:pPr>
        <w:rPr>
          <w:rFonts w:ascii="Arial" w:hAnsi="Arial" w:cs="Arial"/>
          <w:color w:val="333333"/>
          <w:szCs w:val="24"/>
        </w:rPr>
      </w:pPr>
    </w:p>
    <w:p w14:paraId="06FF38AA" w14:textId="77777777" w:rsidR="002B2A78" w:rsidRDefault="002B2A78" w:rsidP="0045147C">
      <w:pPr>
        <w:rPr>
          <w:rFonts w:ascii="Arial" w:hAnsi="Arial" w:cs="Arial"/>
          <w:color w:val="333333"/>
          <w:szCs w:val="24"/>
        </w:rPr>
      </w:pPr>
    </w:p>
    <w:p w14:paraId="5ACC5365"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w:t>
      </w:r>
      <w:r>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77777777"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Pr="00007FBA">
        <w:rPr>
          <w:rFonts w:ascii="Arial" w:hAnsi="Arial" w:cs="Arial"/>
          <w:color w:val="333333"/>
          <w:sz w:val="20"/>
        </w:rPr>
        <w:t>and one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90AD7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r w:rsidR="00870CCB">
        <w:rPr>
          <w:rFonts w:ascii="Arial" w:hAnsi="Arial" w:cs="Arial"/>
          <w:color w:val="333333"/>
          <w:sz w:val="20"/>
        </w:rPr>
        <w:t>1.5817</w:t>
      </w:r>
    </w:p>
    <w:p w14:paraId="04D7234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14:paraId="4C715334"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1e</w:t>
      </w:r>
    </w:p>
    <w:p w14:paraId="1DA93D76" w14:textId="77777777" w:rsidR="00E158C5" w:rsidRDefault="00E158C5" w:rsidP="00E158C5">
      <w:bookmarkStart w:id="547" w:name="_Ref493057790"/>
    </w:p>
    <w:p w14:paraId="00A7A57F" w14:textId="77777777" w:rsidR="000E6CCF" w:rsidRDefault="000E6CCF" w:rsidP="00C40E1A">
      <w:pPr>
        <w:pStyle w:val="Heading3"/>
      </w:pPr>
      <w:bookmarkStart w:id="548" w:name="_Ref26184584"/>
      <w:bookmarkStart w:id="549" w:name="_Toc58234054"/>
      <w:r>
        <w:t>Co-payment for Ventricular Assist Devices (VADs) for Adults</w:t>
      </w:r>
      <w:bookmarkEnd w:id="547"/>
      <w:bookmarkEnd w:id="548"/>
      <w:bookmarkEnd w:id="549"/>
    </w:p>
    <w:p w14:paraId="3A84B382" w14:textId="77777777" w:rsidR="00445537" w:rsidRPr="00176BE6" w:rsidRDefault="009D4B1F" w:rsidP="000E6CCF">
      <w:pPr>
        <w:rPr>
          <w:rFonts w:ascii="Arial" w:hAnsi="Arial" w:cs="Arial"/>
          <w:color w:val="333333"/>
          <w:szCs w:val="24"/>
        </w:rPr>
      </w:pPr>
      <w:r w:rsidRPr="00176BE6">
        <w:rPr>
          <w:rFonts w:ascii="Arial" w:hAnsi="Arial" w:cs="Arial"/>
          <w:color w:val="333333"/>
          <w:szCs w:val="24"/>
        </w:rPr>
        <w:t xml:space="preserve">To be eligible for a ventricular assist device co-payment the DRG must be A10Z </w:t>
      </w:r>
      <w:r w:rsidRPr="00176BE6">
        <w:rPr>
          <w:rFonts w:ascii="Arial" w:hAnsi="Arial" w:cs="Arial"/>
          <w:i/>
          <w:color w:val="333333"/>
          <w:szCs w:val="24"/>
        </w:rPr>
        <w:t>Insertion of ventricular assist device</w:t>
      </w:r>
      <w:r w:rsidRPr="00176BE6">
        <w:rPr>
          <w:rFonts w:ascii="Arial" w:hAnsi="Arial" w:cs="Arial"/>
          <w:color w:val="333333"/>
          <w:szCs w:val="24"/>
        </w:rPr>
        <w:t xml:space="preserve"> and age at admission </w:t>
      </w:r>
      <w:r w:rsidR="00C046CD" w:rsidRPr="00176BE6">
        <w:rPr>
          <w:rFonts w:ascii="Arial" w:hAnsi="Arial" w:cs="Arial"/>
          <w:color w:val="333333"/>
          <w:szCs w:val="24"/>
        </w:rPr>
        <w:t xml:space="preserve">must be </w:t>
      </w:r>
      <w:r w:rsidRPr="00176BE6">
        <w:rPr>
          <w:rFonts w:ascii="Arial" w:hAnsi="Arial" w:cs="Arial"/>
          <w:color w:val="333333"/>
          <w:szCs w:val="24"/>
        </w:rPr>
        <w:t xml:space="preserve">greater than 15 years. </w:t>
      </w:r>
    </w:p>
    <w:p w14:paraId="0FE748D0" w14:textId="77777777" w:rsidR="000E6CCF" w:rsidRPr="00176BE6" w:rsidRDefault="009D4B1F" w:rsidP="000E6CCF">
      <w:pPr>
        <w:rPr>
          <w:rFonts w:ascii="Arial" w:hAnsi="Arial" w:cs="Arial"/>
          <w:color w:val="333333"/>
          <w:szCs w:val="24"/>
        </w:rPr>
      </w:pPr>
      <w:r w:rsidRPr="00176BE6">
        <w:rPr>
          <w:rFonts w:ascii="Arial" w:hAnsi="Arial" w:cs="Arial"/>
          <w:color w:val="333333"/>
          <w:szCs w:val="24"/>
        </w:rPr>
        <w:t xml:space="preserve">The co-payment value is </w:t>
      </w:r>
      <w:ins w:id="550" w:author="Tracy Thompson" w:date="2020-10-29T11:07:00Z">
        <w:r w:rsidR="001D457F">
          <w:rPr>
            <w:rFonts w:ascii="Arial" w:hAnsi="Arial" w:cs="Arial"/>
            <w:color w:val="333333"/>
            <w:szCs w:val="24"/>
          </w:rPr>
          <w:t>21.05</w:t>
        </w:r>
        <w:r w:rsidR="00CD0D99">
          <w:rPr>
            <w:rFonts w:ascii="Arial" w:hAnsi="Arial" w:cs="Arial"/>
            <w:color w:val="333333"/>
            <w:szCs w:val="24"/>
          </w:rPr>
          <w:t>26</w:t>
        </w:r>
      </w:ins>
      <w:del w:id="551" w:author="Tracy Thompson" w:date="2020-10-29T11:07:00Z">
        <w:r w:rsidR="00870CCB" w:rsidDel="00CD0D99">
          <w:rPr>
            <w:rFonts w:ascii="Arial" w:hAnsi="Arial" w:cs="Arial"/>
            <w:color w:val="333333"/>
            <w:szCs w:val="24"/>
          </w:rPr>
          <w:delText>22.5183</w:delText>
        </w:r>
      </w:del>
      <w:r w:rsidRPr="00176BE6">
        <w:rPr>
          <w:rFonts w:ascii="Arial" w:hAnsi="Arial" w:cs="Arial"/>
          <w:color w:val="333333"/>
          <w:szCs w:val="24"/>
        </w:rPr>
        <w:t xml:space="preserve"> WIES.</w:t>
      </w:r>
    </w:p>
    <w:p w14:paraId="36E1168D" w14:textId="77777777" w:rsidR="009D4B1F" w:rsidRDefault="009D4B1F" w:rsidP="000E6CCF"/>
    <w:p w14:paraId="742AE188"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e</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(LVAD)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77777777"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sidR="009D4B1F" w:rsidRPr="006E0A11">
        <w:rPr>
          <w:rFonts w:ascii="Arial" w:hAnsi="Arial" w:cs="Arial"/>
          <w:b/>
          <w:sz w:val="20"/>
        </w:rPr>
        <w:t>A10Z</w:t>
      </w:r>
      <w:r w:rsidRPr="006E0A11">
        <w:rPr>
          <w:rFonts w:ascii="Arial" w:hAnsi="Arial" w:cs="Arial"/>
          <w:b/>
          <w:sz w:val="20"/>
        </w:rPr>
        <w:t xml:space="preserve"> </w:t>
      </w:r>
      <w:r w:rsidRPr="006E0A11">
        <w:rPr>
          <w:rFonts w:ascii="Arial" w:hAnsi="Arial" w:cs="Arial"/>
          <w:b/>
          <w:color w:val="333333"/>
          <w:sz w:val="20"/>
        </w:rPr>
        <w:t>and</w:t>
      </w:r>
      <w:r w:rsidRPr="00067EF2">
        <w:rPr>
          <w:rFonts w:ascii="Arial" w:hAnsi="Arial" w:cs="Arial"/>
          <w:color w:val="333333"/>
          <w:sz w:val="20"/>
        </w:rPr>
        <w:t xml:space="preserve"> </w:t>
      </w:r>
    </w:p>
    <w:p w14:paraId="2A2E393F" w14:textId="77777777" w:rsidR="009D4B1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w:t>
      </w:r>
      <w:r w:rsidR="00C046CD" w:rsidRPr="00176BE6">
        <w:rPr>
          <w:rFonts w:ascii="Arial" w:hAnsi="Arial" w:cs="Arial"/>
          <w:color w:val="333333"/>
          <w:sz w:val="20"/>
        </w:rPr>
        <w:t xml:space="preserve"> </w:t>
      </w:r>
      <w:r w:rsidR="009D4B1F" w:rsidRPr="00176BE6">
        <w:rPr>
          <w:rFonts w:ascii="Arial" w:hAnsi="Arial" w:cs="Arial"/>
          <w:color w:val="333333"/>
          <w:sz w:val="20"/>
        </w:rPr>
        <w:t>15 years o</w:t>
      </w:r>
      <w:r w:rsidR="00445537" w:rsidRPr="00176BE6">
        <w:rPr>
          <w:rFonts w:ascii="Arial" w:hAnsi="Arial" w:cs="Arial"/>
          <w:color w:val="333333"/>
          <w:sz w:val="20"/>
        </w:rPr>
        <w:t>f</w:t>
      </w:r>
      <w:r w:rsidR="009D4B1F" w:rsidRPr="00176BE6">
        <w:rPr>
          <w:rFonts w:ascii="Arial" w:hAnsi="Arial" w:cs="Arial"/>
          <w:color w:val="333333"/>
          <w:sz w:val="20"/>
        </w:rPr>
        <w:t xml:space="preserve"> age </w:t>
      </w:r>
    </w:p>
    <w:p w14:paraId="4A56EAE5" w14:textId="77777777" w:rsidR="009D4B1F" w:rsidRPr="00176BE6"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532D1A4F"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lvad</w:t>
      </w:r>
      <w:r w:rsidRPr="00176BE6">
        <w:rPr>
          <w:rFonts w:ascii="Arial" w:hAnsi="Arial" w:cs="Arial"/>
          <w:color w:val="333333"/>
          <w:sz w:val="20"/>
        </w:rPr>
        <w:t xml:space="preserve">_pay = </w:t>
      </w:r>
      <w:del w:id="552" w:author="Tracy Thompson" w:date="2020-10-27T15:32:00Z">
        <w:r w:rsidR="00870CCB" w:rsidDel="00972E17">
          <w:rPr>
            <w:rFonts w:ascii="Arial" w:hAnsi="Arial" w:cs="Arial"/>
            <w:color w:val="333333"/>
            <w:sz w:val="20"/>
          </w:rPr>
          <w:delText>22.5183</w:delText>
        </w:r>
      </w:del>
      <w:ins w:id="553" w:author="Tracy Thompson" w:date="2020-10-27T15:32:00Z">
        <w:r w:rsidR="007F2067">
          <w:rPr>
            <w:rFonts w:ascii="Arial" w:hAnsi="Arial" w:cs="Arial"/>
            <w:color w:val="333333"/>
            <w:sz w:val="20"/>
          </w:rPr>
          <w:t>21.0526</w:t>
        </w:r>
      </w:ins>
    </w:p>
    <w:p w14:paraId="1C3EAA50" w14:textId="02AF69F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lvad</w:t>
      </w:r>
      <w:r w:rsidRPr="00176BE6">
        <w:rPr>
          <w:rFonts w:ascii="Arial" w:hAnsi="Arial" w:cs="Arial"/>
          <w:color w:val="333333"/>
          <w:sz w:val="20"/>
        </w:rPr>
        <w:t>_pay = 0;</w:t>
      </w:r>
    </w:p>
    <w:p w14:paraId="2B1871DE"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63D50AF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f</w:t>
      </w:r>
    </w:p>
    <w:p w14:paraId="7F12A435" w14:textId="77777777" w:rsidR="00432722" w:rsidRDefault="00432722" w:rsidP="00432722">
      <w:pPr>
        <w:pStyle w:val="Heading3"/>
        <w:numPr>
          <w:ilvl w:val="0"/>
          <w:numId w:val="0"/>
        </w:numPr>
        <w:ind w:left="709"/>
      </w:pPr>
    </w:p>
    <w:p w14:paraId="09327679" w14:textId="77777777" w:rsidR="000E6CCF" w:rsidRDefault="000E6CCF" w:rsidP="00C40E1A">
      <w:pPr>
        <w:pStyle w:val="Heading3"/>
      </w:pPr>
      <w:bookmarkStart w:id="554" w:name="_Ref493057799"/>
      <w:bookmarkStart w:id="555" w:name="_Ref54941031"/>
      <w:bookmarkStart w:id="556" w:name="_Ref54941042"/>
      <w:bookmarkStart w:id="557" w:name="_Toc58234055"/>
      <w:r>
        <w:t>Co-payment for Complex Traumatic Limb</w:t>
      </w:r>
      <w:bookmarkEnd w:id="554"/>
      <w:r w:rsidR="002A2FDB">
        <w:t xml:space="preserve"> (TLC)</w:t>
      </w:r>
      <w:bookmarkEnd w:id="555"/>
      <w:bookmarkEnd w:id="556"/>
      <w:bookmarkEnd w:id="557"/>
    </w:p>
    <w:p w14:paraId="6FF7C51D" w14:textId="77777777" w:rsidR="000E6CCF" w:rsidRPr="00176BE6"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del w:id="558" w:author="Tracy Thompson" w:date="2020-10-29T11:08:00Z">
        <w:r w:rsidR="00870CCB" w:rsidDel="00F60943">
          <w:rPr>
            <w:rFonts w:ascii="Arial" w:hAnsi="Arial" w:cs="Arial"/>
            <w:color w:val="333333"/>
            <w:szCs w:val="24"/>
          </w:rPr>
          <w:delText>2.993</w:delText>
        </w:r>
      </w:del>
      <w:del w:id="559" w:author="Tracy Thompson" w:date="2020-10-29T11:09:00Z">
        <w:r w:rsidR="00870CCB" w:rsidDel="00F60943">
          <w:rPr>
            <w:rFonts w:ascii="Arial" w:hAnsi="Arial" w:cs="Arial"/>
            <w:color w:val="333333"/>
            <w:szCs w:val="24"/>
          </w:rPr>
          <w:delText>4</w:delText>
        </w:r>
      </w:del>
      <w:ins w:id="560" w:author="Tracy Thompson" w:date="2020-10-29T11:09:00Z">
        <w:r w:rsidR="00500EE0">
          <w:rPr>
            <w:rFonts w:ascii="Arial" w:hAnsi="Arial" w:cs="Arial"/>
            <w:color w:val="333333"/>
            <w:szCs w:val="24"/>
          </w:rPr>
          <w:t>3.1934</w:t>
        </w:r>
      </w:ins>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ins w:id="561" w:author="Tracy Thompson" w:date="2020-10-27T15:33:00Z">
        <w:r w:rsidR="00A4584C">
          <w:rPr>
            <w:rFonts w:ascii="Arial" w:hAnsi="Arial" w:cs="Arial"/>
            <w:color w:val="333333"/>
            <w:szCs w:val="24"/>
            <w:lang w:val="en-GB"/>
          </w:rPr>
          <w:t>5812 (Hutt</w:t>
        </w:r>
      </w:ins>
      <w:ins w:id="562" w:author="Tracy Thompson" w:date="2020-10-27T15:34:00Z">
        <w:r w:rsidR="00A4584C">
          <w:rPr>
            <w:rFonts w:ascii="Arial" w:hAnsi="Arial" w:cs="Arial"/>
            <w:color w:val="333333"/>
            <w:szCs w:val="24"/>
            <w:lang w:val="en-GB"/>
          </w:rPr>
          <w:t xml:space="preserve">) </w:t>
        </w:r>
      </w:ins>
      <w:ins w:id="563" w:author="Tracy Thompson" w:date="2020-10-27T15:36:00Z">
        <w:r w:rsidR="00814FB6">
          <w:rPr>
            <w:rFonts w:ascii="Arial" w:hAnsi="Arial" w:cs="Arial"/>
            <w:color w:val="333333"/>
            <w:szCs w:val="24"/>
            <w:lang w:val="en-GB"/>
          </w:rPr>
          <w:t xml:space="preserve">or </w:t>
        </w:r>
      </w:ins>
      <w:ins w:id="564" w:author="Tracy Thompson" w:date="2020-10-27T15:34:00Z">
        <w:r w:rsidR="00FD18B8">
          <w:rPr>
            <w:rFonts w:ascii="Arial" w:hAnsi="Arial" w:cs="Arial"/>
            <w:color w:val="333333"/>
            <w:szCs w:val="24"/>
            <w:lang w:val="en-GB"/>
          </w:rPr>
          <w:t>3214 (Middlemore)</w:t>
        </w:r>
      </w:ins>
      <w:ins w:id="565" w:author="Tracy Thompson" w:date="2020-10-27T15:36:00Z">
        <w:r w:rsidR="00814FB6">
          <w:rPr>
            <w:rFonts w:ascii="Arial" w:hAnsi="Arial" w:cs="Arial"/>
            <w:color w:val="333333"/>
            <w:szCs w:val="24"/>
            <w:lang w:val="en-GB"/>
          </w:rPr>
          <w:t>.</w:t>
        </w:r>
      </w:ins>
      <w:del w:id="566" w:author="Tracy Thompson" w:date="2020-10-27T15:34:00Z">
        <w:r w:rsidR="006E0A11" w:rsidRPr="00176BE6" w:rsidDel="00AD2A3D">
          <w:rPr>
            <w:rFonts w:ascii="Arial" w:hAnsi="Arial" w:cs="Arial"/>
            <w:color w:val="333333"/>
            <w:szCs w:val="24"/>
            <w:lang w:val="en-GB"/>
          </w:rPr>
          <w:delText>on</w:delText>
        </w:r>
        <w:r w:rsidR="002B078E" w:rsidRPr="00176BE6" w:rsidDel="00AD2A3D">
          <w:rPr>
            <w:rFonts w:ascii="Arial" w:hAnsi="Arial" w:cs="Arial"/>
            <w:color w:val="333333"/>
            <w:szCs w:val="24"/>
            <w:lang w:val="en-GB"/>
          </w:rPr>
          <w:delText>e</w:delText>
        </w:r>
        <w:r w:rsidR="006E0A11" w:rsidRPr="00176BE6" w:rsidDel="00AD2A3D">
          <w:rPr>
            <w:rFonts w:ascii="Arial" w:hAnsi="Arial" w:cs="Arial"/>
            <w:color w:val="333333"/>
            <w:szCs w:val="24"/>
            <w:lang w:val="en-GB"/>
          </w:rPr>
          <w:delText xml:space="preserve"> of the facilities listed.</w:delText>
        </w:r>
      </w:del>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f</w:t>
      </w:r>
      <w:r>
        <w:rPr>
          <w:rFonts w:ascii="Arial" w:hAnsi="Arial" w:cs="Arial"/>
          <w:b/>
          <w:sz w:val="20"/>
        </w:rPr>
        <w:t>:</w:t>
      </w:r>
      <w:r>
        <w:rPr>
          <w:rFonts w:ascii="Arial" w:hAnsi="Arial" w:cs="Arial"/>
          <w:b/>
          <w:sz w:val="20"/>
        </w:rPr>
        <w:tab/>
      </w:r>
      <w:r w:rsidR="005302D2">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77777777"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and </w:t>
      </w:r>
    </w:p>
    <w:p w14:paraId="56C2E517" w14:textId="77777777" w:rsidR="000F2736" w:rsidRPr="00176BE6" w:rsidRDefault="000F2736"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When the facility is in ('3214'</w:t>
      </w:r>
      <w:del w:id="567" w:author="Tracy Thompson" w:date="2020-10-27T15:35:00Z">
        <w:r w:rsidRPr="00176BE6" w:rsidDel="00AD2A3D">
          <w:rPr>
            <w:rFonts w:ascii="Arial" w:hAnsi="Arial" w:cs="Arial"/>
            <w:color w:val="333333"/>
            <w:sz w:val="20"/>
          </w:rPr>
          <w:delText>,'5311'</w:delText>
        </w:r>
      </w:del>
      <w:r w:rsidRPr="00176BE6">
        <w:rPr>
          <w:rFonts w:ascii="Arial" w:hAnsi="Arial" w:cs="Arial"/>
          <w:color w:val="333333"/>
          <w:sz w:val="20"/>
        </w:rPr>
        <w:t>,'5812'</w:t>
      </w:r>
      <w:del w:id="568" w:author="Tracy Thompson" w:date="2020-10-27T15:35:00Z">
        <w:r w:rsidRPr="00176BE6" w:rsidDel="00AD2A3D">
          <w:rPr>
            <w:rFonts w:ascii="Arial" w:hAnsi="Arial" w:cs="Arial"/>
            <w:color w:val="333333"/>
            <w:sz w:val="20"/>
          </w:rPr>
          <w:delText>,'4011'</w:delText>
        </w:r>
      </w:del>
      <w:r w:rsidRPr="00176BE6">
        <w:rPr>
          <w:rFonts w:ascii="Arial" w:hAnsi="Arial" w:cs="Arial"/>
          <w:color w:val="333333"/>
          <w:sz w:val="20"/>
        </w:rPr>
        <w:t>)</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302382C2"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del w:id="569" w:author="Tracy Thompson" w:date="2020-10-27T15:35:00Z">
        <w:r w:rsidR="00870CCB" w:rsidDel="00AD2A3D">
          <w:rPr>
            <w:rFonts w:ascii="Arial" w:hAnsi="Arial" w:cs="Arial"/>
            <w:color w:val="333333"/>
            <w:sz w:val="20"/>
          </w:rPr>
          <w:delText>2.9934</w:delText>
        </w:r>
      </w:del>
      <w:ins w:id="570" w:author="Tracy Thompson" w:date="2020-10-27T15:36:00Z">
        <w:r w:rsidR="004B678B">
          <w:rPr>
            <w:rFonts w:ascii="Arial" w:hAnsi="Arial" w:cs="Arial"/>
            <w:color w:val="333333"/>
            <w:sz w:val="20"/>
          </w:rPr>
          <w:t>3.1</w:t>
        </w:r>
        <w:r w:rsidR="009220D4">
          <w:rPr>
            <w:rFonts w:ascii="Arial" w:hAnsi="Arial" w:cs="Arial"/>
            <w:color w:val="333333"/>
            <w:sz w:val="20"/>
          </w:rPr>
          <w:t>934</w:t>
        </w:r>
      </w:ins>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g</w:t>
      </w:r>
    </w:p>
    <w:p w14:paraId="76899F38" w14:textId="77777777" w:rsidR="000E6CCF" w:rsidRPr="000E6CCF" w:rsidRDefault="000E6CCF" w:rsidP="000E6CCF"/>
    <w:p w14:paraId="18AE0B87" w14:textId="77777777" w:rsidR="000E6CCF" w:rsidRDefault="000E6CCF" w:rsidP="00C44623">
      <w:pPr>
        <w:pStyle w:val="Heading3"/>
        <w:ind w:left="851" w:hanging="851"/>
      </w:pPr>
      <w:bookmarkStart w:id="571" w:name="_Ref493057822"/>
      <w:bookmarkStart w:id="572" w:name="_Toc493762202"/>
      <w:bookmarkStart w:id="573" w:name="_Ref526928863"/>
      <w:bookmarkStart w:id="574" w:name="_Ref54941104"/>
      <w:bookmarkStart w:id="575" w:name="_Toc58234056"/>
      <w:r>
        <w:t>Co-payment for Bilateral Mastectomy or Combined Mastectomy and</w:t>
      </w:r>
      <w:bookmarkEnd w:id="571"/>
      <w:bookmarkEnd w:id="572"/>
      <w:r w:rsidR="00C44623">
        <w:t xml:space="preserve"> Reconstruction</w:t>
      </w:r>
      <w:bookmarkEnd w:id="573"/>
      <w:r w:rsidR="00AE2F4F">
        <w:t xml:space="preserve"> (MR)</w:t>
      </w:r>
      <w:bookmarkEnd w:id="574"/>
      <w:bookmarkEnd w:id="575"/>
      <w:r>
        <w:t xml:space="preserve"> </w:t>
      </w:r>
    </w:p>
    <w:p w14:paraId="67FCE7F9" w14:textId="77777777"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3B7AAF">
      <w:pPr>
        <w:pStyle w:val="ListParagraph"/>
        <w:numPr>
          <w:ilvl w:val="0"/>
          <w:numId w:val="25"/>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3B7AAF">
      <w:pPr>
        <w:pStyle w:val="ListParagraph"/>
        <w:numPr>
          <w:ilvl w:val="0"/>
          <w:numId w:val="25"/>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3B7AAF">
      <w:pPr>
        <w:pStyle w:val="ListParagraph"/>
        <w:numPr>
          <w:ilvl w:val="0"/>
          <w:numId w:val="23"/>
        </w:numPr>
        <w:rPr>
          <w:rFonts w:ascii="Arial" w:hAnsi="Arial" w:cs="Arial"/>
          <w:color w:val="333333"/>
          <w:lang w:val="en-GB"/>
        </w:rPr>
      </w:pPr>
      <w:r w:rsidRPr="00176BE6">
        <w:rPr>
          <w:rFonts w:ascii="Arial" w:hAnsi="Arial" w:cs="Arial"/>
          <w:color w:val="333333"/>
          <w:lang w:val="en-GB"/>
        </w:rPr>
        <w:lastRenderedPageBreak/>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3B7AAF">
      <w:pPr>
        <w:pStyle w:val="ListParagraph"/>
        <w:numPr>
          <w:ilvl w:val="0"/>
          <w:numId w:val="20"/>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3E11C7D2" w14:textId="77777777" w:rsidR="00E72201" w:rsidRPr="00176BE6" w:rsidRDefault="00E72201" w:rsidP="00C5734B">
      <w:pPr>
        <w:rPr>
          <w:rFonts w:ascii="Arial" w:hAnsi="Arial" w:cs="Arial"/>
          <w:color w:val="333333"/>
          <w:lang w:val="en-GB"/>
        </w:rPr>
      </w:pPr>
    </w:p>
    <w:p w14:paraId="4B2BA17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63DE8528" w14:textId="77777777" w:rsidR="00673340" w:rsidRPr="00176BE6" w:rsidRDefault="00673340" w:rsidP="00C5734B">
      <w:pPr>
        <w:rPr>
          <w:rFonts w:ascii="Arial" w:hAnsi="Arial" w:cs="Arial"/>
          <w:color w:val="333333"/>
          <w:lang w:val="en-GB"/>
        </w:rPr>
      </w:pPr>
    </w:p>
    <w:p w14:paraId="6AA74671"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8th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838A90A"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7777777" w:rsidR="00C22FAE" w:rsidRPr="00CC3F4D" w:rsidRDefault="00870CCB" w:rsidP="003B7AAF">
      <w:pPr>
        <w:pStyle w:val="ListParagraph"/>
        <w:numPr>
          <w:ilvl w:val="0"/>
          <w:numId w:val="19"/>
        </w:numPr>
        <w:rPr>
          <w:rFonts w:ascii="Arial" w:hAnsi="Arial" w:cs="Arial"/>
          <w:color w:val="333333"/>
          <w:szCs w:val="24"/>
          <w:lang w:val="en-GB"/>
        </w:rPr>
      </w:pPr>
      <w:del w:id="576" w:author="Tracy Thompson" w:date="2020-10-27T15:53:00Z">
        <w:r w:rsidDel="00077DB0">
          <w:rPr>
            <w:rFonts w:ascii="Arial" w:hAnsi="Arial" w:cs="Arial"/>
            <w:color w:val="333333"/>
            <w:szCs w:val="24"/>
            <w:lang w:val="en-GB"/>
          </w:rPr>
          <w:delText>1.0134</w:delText>
        </w:r>
      </w:del>
      <w:ins w:id="577" w:author="Tracy Thompson" w:date="2020-10-27T15:53:00Z">
        <w:r w:rsidR="00077DB0">
          <w:rPr>
            <w:rFonts w:ascii="Arial" w:hAnsi="Arial" w:cs="Arial"/>
            <w:color w:val="333333"/>
            <w:szCs w:val="24"/>
            <w:lang w:val="en-GB"/>
          </w:rPr>
          <w:t>0.9438</w:t>
        </w:r>
      </w:ins>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14:paraId="4398B96D" w14:textId="77777777" w:rsidR="00C22FAE" w:rsidRDefault="00870CCB" w:rsidP="003B7AAF">
      <w:pPr>
        <w:pStyle w:val="ListParagraph"/>
        <w:numPr>
          <w:ilvl w:val="0"/>
          <w:numId w:val="19"/>
        </w:numPr>
        <w:rPr>
          <w:rFonts w:ascii="Arial" w:hAnsi="Arial" w:cs="Arial"/>
          <w:color w:val="333333"/>
          <w:szCs w:val="24"/>
          <w:lang w:val="en-GB"/>
        </w:rPr>
      </w:pPr>
      <w:del w:id="578" w:author="Tracy Thompson" w:date="2020-10-27T15:53:00Z">
        <w:r w:rsidDel="00077DB0">
          <w:rPr>
            <w:rFonts w:ascii="Arial" w:hAnsi="Arial" w:cs="Arial"/>
            <w:color w:val="333333"/>
            <w:szCs w:val="24"/>
            <w:lang w:val="en-GB"/>
          </w:rPr>
          <w:delText>0.5507</w:delText>
        </w:r>
      </w:del>
      <w:ins w:id="579" w:author="Tracy Thompson" w:date="2020-10-27T15:53:00Z">
        <w:r w:rsidR="00DD08C9">
          <w:rPr>
            <w:rFonts w:ascii="Arial" w:hAnsi="Arial" w:cs="Arial"/>
            <w:color w:val="333333"/>
            <w:szCs w:val="24"/>
            <w:lang w:val="en-GB"/>
          </w:rPr>
          <w:t>0.7790</w:t>
        </w:r>
      </w:ins>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14:paraId="550E6DA7" w14:textId="77777777" w:rsidR="001277C4" w:rsidRPr="00CC3F4D" w:rsidRDefault="001277C4" w:rsidP="003B7AAF">
      <w:pPr>
        <w:pStyle w:val="ListParagraph"/>
        <w:numPr>
          <w:ilvl w:val="0"/>
          <w:numId w:val="19"/>
        </w:numPr>
        <w:rPr>
          <w:rFonts w:ascii="Arial" w:hAnsi="Arial" w:cs="Arial"/>
          <w:color w:val="333333"/>
          <w:szCs w:val="24"/>
          <w:lang w:val="en-GB"/>
        </w:rPr>
      </w:pPr>
      <w:del w:id="580" w:author="Tracy Thompson" w:date="2020-10-27T15:53:00Z">
        <w:r w:rsidDel="00DD08C9">
          <w:rPr>
            <w:rFonts w:ascii="Arial" w:hAnsi="Arial" w:cs="Arial"/>
            <w:color w:val="333333"/>
            <w:szCs w:val="24"/>
            <w:lang w:val="en-GB"/>
          </w:rPr>
          <w:delText>1.1630</w:delText>
        </w:r>
      </w:del>
      <w:ins w:id="581" w:author="Tracy Thompson" w:date="2020-10-27T15:53:00Z">
        <w:r w:rsidR="00DD08C9">
          <w:rPr>
            <w:rFonts w:ascii="Arial" w:hAnsi="Arial" w:cs="Arial"/>
            <w:color w:val="333333"/>
            <w:szCs w:val="24"/>
            <w:lang w:val="en-GB"/>
          </w:rPr>
          <w:t>1.0177</w:t>
        </w:r>
      </w:ins>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p>
    <w:p w14:paraId="25917E74" w14:textId="77777777" w:rsidR="00EC4C53" w:rsidRDefault="00EC4C53" w:rsidP="000E6CCF">
      <w:bookmarkStart w:id="582" w:name="_Hlk25608133"/>
    </w:p>
    <w:p w14:paraId="59ACF95D" w14:textId="77777777"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CC4DD9">
        <w:rPr>
          <w:rFonts w:ascii="Arial" w:hAnsi="Arial" w:cs="Arial"/>
          <w:b/>
          <w:sz w:val="20"/>
        </w:rPr>
        <w:t>g</w:t>
      </w:r>
      <w:r w:rsidR="002936BD">
        <w:rPr>
          <w:rFonts w:ascii="Arial" w:hAnsi="Arial" w:cs="Arial"/>
          <w:b/>
          <w:sz w:val="20"/>
        </w:rPr>
        <w:t>:</w:t>
      </w:r>
      <w:r w:rsidR="002936BD">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77777777"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Pr="00536CDD">
        <w:rPr>
          <w:rFonts w:ascii="Arial" w:hAnsi="Arial" w:cs="Arial"/>
          <w:b/>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2AB35630" w14:textId="77777777"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3CFE2A2F"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DA51022" w14:textId="37C4CDBB"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 xml:space="preserve">pay = </w:t>
      </w:r>
      <w:del w:id="583" w:author="Tracy Thompson" w:date="2020-10-27T15:54:00Z">
        <w:r w:rsidR="00870CCB" w:rsidDel="00EC63E2">
          <w:rPr>
            <w:rFonts w:ascii="Arial" w:hAnsi="Arial" w:cs="Arial"/>
            <w:color w:val="333333"/>
            <w:sz w:val="20"/>
          </w:rPr>
          <w:delText>1.0134</w:delText>
        </w:r>
      </w:del>
      <w:ins w:id="584" w:author="Tracy Thompson" w:date="2020-10-27T15:54:00Z">
        <w:r w:rsidR="00EC63E2">
          <w:rPr>
            <w:rFonts w:ascii="Arial" w:hAnsi="Arial" w:cs="Arial"/>
            <w:color w:val="333333"/>
            <w:sz w:val="20"/>
          </w:rPr>
          <w:t>0.9438</w:t>
        </w:r>
      </w:ins>
    </w:p>
    <w:p w14:paraId="4068D7FF" w14:textId="40148F2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mra</w:t>
      </w:r>
      <w:r w:rsidRPr="00176BE6">
        <w:rPr>
          <w:rFonts w:ascii="Arial" w:hAnsi="Arial" w:cs="Arial"/>
          <w:color w:val="333333"/>
          <w:sz w:val="20"/>
        </w:rPr>
        <w:t>_pay = 0;</w:t>
      </w:r>
    </w:p>
    <w:p w14:paraId="11331DFE"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1125045" w14:textId="77777777"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Pr="007D4E36">
        <w:rPr>
          <w:rFonts w:ascii="Arial" w:hAnsi="Arial" w:cs="Arial"/>
          <w:b/>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0DC1C25D"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del w:id="585" w:author="Tracy Thompson" w:date="2020-10-27T15:54:00Z">
        <w:r w:rsidR="00870CCB" w:rsidDel="00EC63E2">
          <w:rPr>
            <w:rFonts w:ascii="Arial" w:hAnsi="Arial" w:cs="Arial"/>
            <w:color w:val="333333"/>
            <w:sz w:val="20"/>
          </w:rPr>
          <w:delText>0.5507</w:delText>
        </w:r>
      </w:del>
      <w:ins w:id="586" w:author="Tracy Thompson" w:date="2020-10-27T15:54:00Z">
        <w:r w:rsidR="00471E66">
          <w:rPr>
            <w:rFonts w:ascii="Arial" w:hAnsi="Arial" w:cs="Arial"/>
            <w:color w:val="333333"/>
            <w:sz w:val="20"/>
          </w:rPr>
          <w:t>0.7790</w:t>
        </w:r>
      </w:ins>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Pr="007D4E36">
        <w:rPr>
          <w:rFonts w:ascii="Arial" w:hAnsi="Arial" w:cs="Arial"/>
          <w:b/>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5A62005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del w:id="587" w:author="Tracy Thompson" w:date="2020-10-27T15:54:00Z">
        <w:r w:rsidRPr="00176BE6" w:rsidDel="00471E66">
          <w:rPr>
            <w:rFonts w:ascii="Arial" w:hAnsi="Arial" w:cs="Arial"/>
            <w:color w:val="333333"/>
            <w:sz w:val="20"/>
          </w:rPr>
          <w:delText xml:space="preserve"> </w:delText>
        </w:r>
        <w:r w:rsidR="00DF5929" w:rsidDel="00471E66">
          <w:rPr>
            <w:rFonts w:ascii="Arial" w:hAnsi="Arial" w:cs="Arial"/>
            <w:color w:val="333333"/>
            <w:sz w:val="20"/>
          </w:rPr>
          <w:delText>1.1630</w:delText>
        </w:r>
      </w:del>
      <w:ins w:id="588" w:author="Tracy Thompson" w:date="2020-10-27T15:54:00Z">
        <w:r w:rsidR="00471E66">
          <w:rPr>
            <w:rFonts w:ascii="Arial" w:hAnsi="Arial" w:cs="Arial"/>
            <w:color w:val="333333"/>
            <w:sz w:val="20"/>
          </w:rPr>
          <w:t>1.0177</w:t>
        </w:r>
      </w:ins>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7777777"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1h</w:t>
      </w:r>
    </w:p>
    <w:bookmarkEnd w:id="582"/>
    <w:p w14:paraId="2A72648C" w14:textId="407D7694" w:rsidR="00A35D24" w:rsidRDefault="00A35D24" w:rsidP="00A35D24"/>
    <w:p w14:paraId="018817D8" w14:textId="77777777" w:rsidR="00623383" w:rsidRDefault="00623383" w:rsidP="00623383">
      <w:pPr>
        <w:pStyle w:val="Heading3"/>
      </w:pPr>
      <w:bookmarkStart w:id="589" w:name="_Ref26184532"/>
      <w:bookmarkStart w:id="590" w:name="_Ref54941059"/>
      <w:bookmarkStart w:id="591" w:name="_Toc58234057"/>
      <w:r>
        <w:t xml:space="preserve">Co-payment for </w:t>
      </w:r>
      <w:r w:rsidR="000025CA">
        <w:t xml:space="preserve">Gender </w:t>
      </w:r>
      <w:r w:rsidR="001309C6">
        <w:t>Affirming Surgery</w:t>
      </w:r>
      <w:bookmarkEnd w:id="589"/>
      <w:r w:rsidR="00AE2F4F">
        <w:t xml:space="preserve"> (GR)</w:t>
      </w:r>
      <w:bookmarkEnd w:id="590"/>
      <w:bookmarkEnd w:id="591"/>
      <w:r w:rsidR="001309C6">
        <w:t xml:space="preserve"> </w:t>
      </w:r>
      <w:r w:rsidR="000025CA">
        <w:t xml:space="preserve"> </w:t>
      </w:r>
      <w:r>
        <w:t xml:space="preserve"> </w:t>
      </w:r>
    </w:p>
    <w:p w14:paraId="5D0769CC" w14:textId="77777777"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affirming surgery co-payment (GR) of </w:t>
      </w:r>
      <w:del w:id="592" w:author="Tracy Thompson" w:date="2020-10-27T15:38:00Z">
        <w:r w:rsidR="001309C6" w:rsidDel="00B02725">
          <w:rPr>
            <w:rFonts w:ascii="Arial" w:hAnsi="Arial" w:cs="Arial"/>
            <w:color w:val="333333"/>
          </w:rPr>
          <w:delText>1.5143</w:delText>
        </w:r>
      </w:del>
      <w:ins w:id="593" w:author="Tracy Thompson" w:date="2020-10-27T15:38:00Z">
        <w:r w:rsidR="00B02725">
          <w:rPr>
            <w:rFonts w:ascii="Arial" w:hAnsi="Arial" w:cs="Arial"/>
            <w:color w:val="333333"/>
          </w:rPr>
          <w:t>1.</w:t>
        </w:r>
      </w:ins>
      <w:ins w:id="594" w:author="Tracy Thompson" w:date="2020-10-27T15:39:00Z">
        <w:r w:rsidR="000B69FC">
          <w:rPr>
            <w:rFonts w:ascii="Arial" w:hAnsi="Arial" w:cs="Arial"/>
            <w:color w:val="333333"/>
          </w:rPr>
          <w:t>4871</w:t>
        </w:r>
      </w:ins>
      <w:r w:rsidR="001309C6">
        <w:rPr>
          <w:rFonts w:ascii="Arial" w:hAnsi="Arial" w:cs="Arial"/>
          <w:color w:val="333333"/>
        </w:rPr>
        <w:t xml:space="preserve">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and the principal diagnosis must be F64*</w:t>
      </w:r>
      <w:r w:rsidR="001469BA">
        <w:rPr>
          <w:rFonts w:ascii="Arial" w:hAnsi="Arial" w:cs="Arial"/>
          <w:color w:val="333333"/>
        </w:rPr>
        <w:t>,</w:t>
      </w:r>
      <w:r w:rsidR="001309C6">
        <w:rPr>
          <w:rFonts w:ascii="Arial" w:hAnsi="Arial" w:cs="Arial"/>
          <w:color w:val="333333"/>
        </w:rPr>
        <w:t xml:space="preserve"> and one or more of the first five ACHI </w:t>
      </w:r>
      <w:r w:rsidR="00CE6D70">
        <w:rPr>
          <w:rFonts w:ascii="Arial" w:hAnsi="Arial" w:cs="Arial"/>
          <w:color w:val="333333"/>
        </w:rPr>
        <w:t>8</w:t>
      </w:r>
      <w:r w:rsidR="001309C6">
        <w:rPr>
          <w:rFonts w:ascii="Arial" w:hAnsi="Arial" w:cs="Arial"/>
          <w:color w:val="333333"/>
        </w:rPr>
        <w:t xml:space="preserve">th Edition procedure codes must be: </w:t>
      </w:r>
    </w:p>
    <w:p w14:paraId="00729706" w14:textId="77777777"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lastRenderedPageBreak/>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3E2D6C">
      <w:pPr>
        <w:pStyle w:val="ListParagraph"/>
        <w:numPr>
          <w:ilvl w:val="0"/>
          <w:numId w:val="36"/>
        </w:numPr>
        <w:rPr>
          <w:ins w:id="595" w:author="Tracy Thompson" w:date="2020-10-27T15:50:00Z"/>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77777777" w:rsidR="00883BCA" w:rsidRPr="008760BD" w:rsidRDefault="00C42F01" w:rsidP="003E2D6C">
      <w:pPr>
        <w:pStyle w:val="ListParagraph"/>
        <w:numPr>
          <w:ilvl w:val="0"/>
          <w:numId w:val="36"/>
        </w:numPr>
        <w:rPr>
          <w:rFonts w:ascii="Arial" w:hAnsi="Arial" w:cs="Arial"/>
          <w:i/>
          <w:color w:val="333333"/>
          <w:szCs w:val="24"/>
          <w:lang w:val="en-GB" w:eastAsia="en-GB"/>
        </w:rPr>
      </w:pPr>
      <w:ins w:id="596" w:author="Tracy Thompson" w:date="2020-10-27T15:50:00Z">
        <w:r>
          <w:rPr>
            <w:rFonts w:ascii="Arial" w:hAnsi="Arial" w:cs="Arial"/>
            <w:color w:val="333333"/>
            <w:szCs w:val="24"/>
            <w:lang w:val="en-GB" w:eastAsia="en-GB"/>
          </w:rPr>
          <w:t xml:space="preserve">3566701 [1269] </w:t>
        </w:r>
      </w:ins>
      <w:ins w:id="597" w:author="Tracy Thompson" w:date="2020-10-27T15:51:00Z">
        <w:r w:rsidRPr="00C42F01">
          <w:rPr>
            <w:rFonts w:ascii="Arial" w:hAnsi="Arial" w:cs="Arial"/>
            <w:i/>
            <w:color w:val="333333"/>
            <w:szCs w:val="24"/>
            <w:lang w:val="en-GB" w:eastAsia="en-GB"/>
          </w:rPr>
          <w:t>Radical vaginal hysterectomy</w:t>
        </w:r>
      </w:ins>
    </w:p>
    <w:p w14:paraId="6899C61E" w14:textId="77777777"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hysterectomy</w:t>
      </w:r>
    </w:p>
    <w:p w14:paraId="6E525831" w14:textId="77777777" w:rsidR="000025CA"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 xml:space="preserve">9044801 [1268] </w:t>
      </w:r>
      <w:r w:rsidR="00EA3EBC" w:rsidRPr="00EA3EBC">
        <w:rPr>
          <w:rFonts w:ascii="Arial" w:hAnsi="Arial" w:cs="Arial"/>
          <w:i/>
          <w:color w:val="333333"/>
          <w:szCs w:val="24"/>
          <w:lang w:val="en-GB" w:eastAsia="en-GB"/>
        </w:rPr>
        <w:t>T</w:t>
      </w:r>
      <w:r w:rsidRPr="00EA3EBC">
        <w:rPr>
          <w:rFonts w:ascii="Arial" w:hAnsi="Arial" w:cs="Arial"/>
          <w:i/>
          <w:color w:val="333333"/>
          <w:szCs w:val="24"/>
          <w:lang w:val="en-GB" w:eastAsia="en-GB"/>
        </w:rPr>
        <w:t>otal laparoscopic abdominal h</w:t>
      </w:r>
      <w:r w:rsidRPr="008760BD">
        <w:rPr>
          <w:rFonts w:ascii="Arial" w:hAnsi="Arial" w:cs="Arial"/>
          <w:i/>
          <w:color w:val="333333"/>
          <w:szCs w:val="24"/>
          <w:lang w:val="en-GB" w:eastAsia="en-GB"/>
        </w:rPr>
        <w:t>ysterectomy</w:t>
      </w:r>
    </w:p>
    <w:p w14:paraId="680E5432" w14:textId="77777777" w:rsidR="000025CA" w:rsidRDefault="001309C6" w:rsidP="000025CA">
      <w:r>
        <w:t xml:space="preserve"> </w:t>
      </w:r>
    </w:p>
    <w:p w14:paraId="08C100DF" w14:textId="77777777" w:rsidR="00DC47A0" w:rsidRPr="00E158C5" w:rsidRDefault="00DC47A0" w:rsidP="00DC47A0">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14:paraId="6F4B2467" w14:textId="4721968B" w:rsidR="00DC47A0" w:rsidRPr="00EA482B" w:rsidRDefault="00DC47A0" w:rsidP="00DC47A0">
      <w:pPr>
        <w:spacing w:after="200"/>
        <w:contextualSpacing/>
        <w:rPr>
          <w:rFonts w:ascii="Arial" w:hAnsi="Arial" w:cs="Arial"/>
          <w:iCs/>
          <w:color w:val="333333"/>
          <w:szCs w:val="24"/>
          <w:lang w:eastAsia="en-GB"/>
        </w:rPr>
      </w:pPr>
      <w:r w:rsidRPr="00FB6E88">
        <w:rPr>
          <w:rFonts w:ascii="Arial" w:hAnsi="Arial" w:cs="Arial"/>
          <w:color w:val="333333"/>
          <w:szCs w:val="24"/>
          <w:lang w:eastAsia="en-GB"/>
        </w:rPr>
        <w:t xml:space="preserve">ACHI 11th Edition </w:t>
      </w:r>
      <w:r w:rsidR="001B0193" w:rsidRPr="00FB6E88">
        <w:rPr>
          <w:rFonts w:ascii="Arial" w:hAnsi="Arial" w:cs="Arial"/>
          <w:color w:val="333333"/>
          <w:szCs w:val="24"/>
          <w:lang w:eastAsia="en-GB"/>
        </w:rPr>
        <w:t xml:space="preserve">procedure </w:t>
      </w:r>
      <w:r w:rsidRPr="00FB6E88">
        <w:rPr>
          <w:rFonts w:ascii="Arial" w:hAnsi="Arial" w:cs="Arial"/>
          <w:color w:val="333333"/>
          <w:szCs w:val="24"/>
          <w:lang w:eastAsia="en-GB"/>
        </w:rPr>
        <w:t xml:space="preserve">code 3565307 [1268] </w:t>
      </w:r>
      <w:r w:rsidRPr="00FB6E88">
        <w:rPr>
          <w:rFonts w:ascii="Arial" w:hAnsi="Arial" w:cs="Arial"/>
          <w:i/>
          <w:color w:val="333333"/>
          <w:szCs w:val="24"/>
          <w:lang w:eastAsia="en-GB"/>
        </w:rPr>
        <w:t>Laparoscopic total abdominal hysterectomy</w:t>
      </w:r>
      <w:r w:rsidRPr="00FB6E88">
        <w:rPr>
          <w:rFonts w:ascii="Arial" w:hAnsi="Arial" w:cs="Arial"/>
          <w:color w:val="333333"/>
          <w:szCs w:val="24"/>
          <w:lang w:eastAsia="en-GB"/>
        </w:rPr>
        <w:t xml:space="preserve"> back maps to </w:t>
      </w:r>
      <w:r w:rsidR="001B0193" w:rsidRPr="00FB6E88">
        <w:rPr>
          <w:rFonts w:ascii="Arial" w:hAnsi="Arial" w:cs="Arial"/>
          <w:color w:val="333333"/>
          <w:szCs w:val="24"/>
          <w:lang w:eastAsia="en-GB"/>
        </w:rPr>
        <w:t xml:space="preserve">ACHI </w:t>
      </w:r>
      <w:r w:rsidRPr="00FB6E88">
        <w:rPr>
          <w:rFonts w:ascii="Arial" w:hAnsi="Arial" w:cs="Arial"/>
          <w:color w:val="333333"/>
          <w:szCs w:val="24"/>
          <w:lang w:eastAsia="en-GB"/>
        </w:rPr>
        <w:t xml:space="preserve">8th Edition </w:t>
      </w:r>
      <w:r w:rsidR="001B0193" w:rsidRPr="00FB6E88">
        <w:rPr>
          <w:rFonts w:ascii="Arial" w:hAnsi="Arial" w:cs="Arial"/>
          <w:color w:val="333333"/>
          <w:szCs w:val="24"/>
          <w:lang w:eastAsia="en-GB"/>
        </w:rPr>
        <w:t xml:space="preserve">procedure code </w:t>
      </w:r>
      <w:r w:rsidRPr="00FB6E88">
        <w:rPr>
          <w:rFonts w:ascii="Arial" w:hAnsi="Arial" w:cs="Arial"/>
          <w:color w:val="333333"/>
          <w:szCs w:val="24"/>
          <w:lang w:eastAsia="en-GB"/>
        </w:rPr>
        <w:t xml:space="preserve">9044801 [1268] </w:t>
      </w:r>
      <w:r w:rsidRPr="00FB6E88">
        <w:rPr>
          <w:rFonts w:ascii="Arial" w:hAnsi="Arial" w:cs="Arial"/>
          <w:i/>
          <w:color w:val="333333"/>
          <w:szCs w:val="24"/>
          <w:lang w:eastAsia="en-GB"/>
        </w:rPr>
        <w:t>Total laparoscopic abdominal hysterectomy</w:t>
      </w:r>
      <w:r w:rsidR="00041743" w:rsidRPr="00FB6E88">
        <w:rPr>
          <w:rFonts w:ascii="Arial" w:hAnsi="Arial" w:cs="Arial"/>
          <w:i/>
          <w:color w:val="333333"/>
          <w:szCs w:val="24"/>
          <w:lang w:eastAsia="en-GB"/>
        </w:rPr>
        <w:t xml:space="preserve">, </w:t>
      </w:r>
      <w:r w:rsidR="00041743" w:rsidRPr="00FB6E88">
        <w:rPr>
          <w:rFonts w:ascii="Arial" w:hAnsi="Arial" w:cs="Arial"/>
          <w:color w:val="333333"/>
          <w:szCs w:val="24"/>
          <w:lang w:eastAsia="en-GB"/>
        </w:rPr>
        <w:t>see</w:t>
      </w:r>
      <w:r w:rsidR="00041743" w:rsidRPr="00FB6E88">
        <w:rPr>
          <w:rFonts w:ascii="Arial" w:hAnsi="Arial" w:cs="Arial"/>
          <w:i/>
          <w:color w:val="333333"/>
          <w:szCs w:val="24"/>
          <w:lang w:eastAsia="en-GB"/>
        </w:rPr>
        <w:t xml:space="preserve"> </w:t>
      </w:r>
      <w:r w:rsidR="00041743" w:rsidRPr="00FB6E88">
        <w:rPr>
          <w:rFonts w:ascii="Arial" w:hAnsi="Arial" w:cs="Arial"/>
          <w:i/>
          <w:color w:val="333333"/>
          <w:szCs w:val="24"/>
          <w:highlight w:val="lightGray"/>
          <w:lang w:eastAsia="en-GB"/>
        </w:rPr>
        <w:fldChar w:fldCharType="begin"/>
      </w:r>
      <w:r w:rsidR="00041743" w:rsidRPr="00FB6E88">
        <w:rPr>
          <w:rFonts w:ascii="Arial" w:hAnsi="Arial" w:cs="Arial"/>
          <w:i/>
          <w:color w:val="333333"/>
          <w:szCs w:val="24"/>
          <w:highlight w:val="lightGray"/>
          <w:lang w:eastAsia="en-GB"/>
        </w:rPr>
        <w:instrText xml:space="preserve"> REF _Ref42174796 \h  \* MERGEFORMAT </w:instrText>
      </w:r>
      <w:r w:rsidR="00041743" w:rsidRPr="00FB6E88">
        <w:rPr>
          <w:rFonts w:ascii="Arial" w:hAnsi="Arial" w:cs="Arial"/>
          <w:i/>
          <w:color w:val="333333"/>
          <w:szCs w:val="24"/>
          <w:highlight w:val="lightGray"/>
          <w:lang w:eastAsia="en-GB"/>
        </w:rPr>
      </w:r>
      <w:r w:rsidR="00041743" w:rsidRPr="00FB6E88">
        <w:rPr>
          <w:rFonts w:ascii="Arial" w:hAnsi="Arial" w:cs="Arial"/>
          <w:i/>
          <w:color w:val="333333"/>
          <w:szCs w:val="24"/>
          <w:highlight w:val="lightGray"/>
          <w:lang w:eastAsia="en-GB"/>
        </w:rPr>
        <w:fldChar w:fldCharType="separate"/>
      </w:r>
      <w:r w:rsidR="00226C1B" w:rsidRPr="00226C1B">
        <w:rPr>
          <w:color w:val="333333"/>
          <w:highlight w:val="lightGray"/>
        </w:rPr>
        <w:t>Appendix 8: ICD-10-AM/ACHI Mapping Table</w:t>
      </w:r>
      <w:r w:rsidR="00041743" w:rsidRPr="00FB6E88">
        <w:rPr>
          <w:rFonts w:ascii="Arial" w:hAnsi="Arial" w:cs="Arial"/>
          <w:i/>
          <w:color w:val="333333"/>
          <w:szCs w:val="24"/>
          <w:highlight w:val="lightGray"/>
          <w:lang w:eastAsia="en-GB"/>
        </w:rPr>
        <w:fldChar w:fldCharType="end"/>
      </w:r>
      <w:r w:rsidR="00EA482B">
        <w:rPr>
          <w:rFonts w:ascii="Arial" w:hAnsi="Arial" w:cs="Arial"/>
          <w:i/>
          <w:color w:val="333333"/>
          <w:szCs w:val="24"/>
          <w:lang w:eastAsia="en-GB"/>
        </w:rPr>
        <w:t>.</w:t>
      </w:r>
    </w:p>
    <w:p w14:paraId="30C088DE" w14:textId="77777777" w:rsidR="00DC47A0" w:rsidRDefault="00DC47A0" w:rsidP="000025CA"/>
    <w:p w14:paraId="654F7374" w14:textId="77777777"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Pr>
          <w:rFonts w:ascii="Arial" w:hAnsi="Arial" w:cs="Arial"/>
          <w:b/>
          <w:sz w:val="20"/>
        </w:rPr>
        <w:t>h:</w:t>
      </w:r>
      <w:r>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77777777"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1469BA">
        <w:rPr>
          <w:rFonts w:ascii="Arial" w:hAnsi="Arial" w:cs="Arial"/>
          <w:b/>
          <w:sz w:val="20"/>
        </w:rPr>
        <w:t>and</w:t>
      </w:r>
    </w:p>
    <w:p w14:paraId="611BF08A" w14:textId="77777777"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 xml:space="preserve">the principal diagnosis is </w:t>
      </w:r>
      <w:r w:rsidR="001469BA" w:rsidRPr="00176BE6">
        <w:rPr>
          <w:rFonts w:ascii="Arial" w:hAnsi="Arial" w:cs="Arial"/>
          <w:color w:val="333333"/>
          <w:sz w:val="20"/>
        </w:rPr>
        <w:t>'</w:t>
      </w:r>
      <w:r>
        <w:rPr>
          <w:rFonts w:ascii="Arial" w:hAnsi="Arial" w:cs="Arial"/>
          <w:color w:val="333333"/>
          <w:sz w:val="20"/>
        </w:rPr>
        <w:t>F64</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77777777"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ins w:id="598" w:author="Tracy Thompson" w:date="2020-10-27T15:51:00Z">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ins>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77DB9327"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del w:id="599" w:author="Tracy Thompson" w:date="2020-10-27T15:51:00Z">
        <w:r w:rsidDel="0004228A">
          <w:rPr>
            <w:rFonts w:ascii="Arial" w:hAnsi="Arial" w:cs="Arial"/>
            <w:color w:val="333333"/>
            <w:sz w:val="20"/>
          </w:rPr>
          <w:delText>1.5143</w:delText>
        </w:r>
      </w:del>
      <w:ins w:id="600" w:author="Tracy Thompson" w:date="2020-10-27T15:51:00Z">
        <w:r w:rsidR="0004228A">
          <w:rPr>
            <w:rFonts w:ascii="Arial" w:hAnsi="Arial" w:cs="Arial"/>
            <w:color w:val="333333"/>
            <w:sz w:val="20"/>
          </w:rPr>
          <w:t>1.4871</w:t>
        </w:r>
      </w:ins>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7777777"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1i</w:t>
      </w:r>
    </w:p>
    <w:p w14:paraId="2D594BDB" w14:textId="77777777" w:rsidR="00DB1278" w:rsidRDefault="00DB1278" w:rsidP="00DB1278">
      <w:bookmarkStart w:id="601" w:name="_Ref26184542"/>
      <w:bookmarkStart w:id="602" w:name="_Hlk54689565"/>
    </w:p>
    <w:p w14:paraId="55BFE5AD" w14:textId="77777777" w:rsidR="00A5078D" w:rsidRDefault="00A5078D" w:rsidP="00A5078D">
      <w:pPr>
        <w:pStyle w:val="Heading3"/>
      </w:pPr>
      <w:bookmarkStart w:id="603" w:name="_Ref54941110"/>
      <w:bookmarkStart w:id="604" w:name="_Toc58234058"/>
      <w:r>
        <w:t>Co-payment for Cardiac Lead Extraction</w:t>
      </w:r>
      <w:bookmarkEnd w:id="601"/>
      <w:r w:rsidR="00AE2F4F">
        <w:t xml:space="preserve"> (LE)</w:t>
      </w:r>
      <w:bookmarkEnd w:id="603"/>
      <w:bookmarkEnd w:id="604"/>
      <w:r>
        <w:t xml:space="preserve">   </w:t>
      </w:r>
    </w:p>
    <w:p w14:paraId="3DDB04E0" w14:textId="77777777"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del w:id="605" w:author="Tracy Thompson" w:date="2020-10-27T15:56:00Z">
        <w:r w:rsidR="00E41B3B" w:rsidDel="000B3D53">
          <w:rPr>
            <w:rFonts w:ascii="Arial" w:hAnsi="Arial" w:cs="Arial"/>
            <w:color w:val="333333"/>
          </w:rPr>
          <w:delText>3.2179</w:delText>
        </w:r>
      </w:del>
      <w:ins w:id="606" w:author="Tracy Thompson" w:date="2020-10-27T15:56:00Z">
        <w:r w:rsidR="000B3D53">
          <w:rPr>
            <w:rFonts w:ascii="Arial" w:hAnsi="Arial" w:cs="Arial"/>
            <w:color w:val="333333"/>
          </w:rPr>
          <w:t>2.4694</w:t>
        </w:r>
      </w:ins>
      <w:r>
        <w:rPr>
          <w:rFonts w:ascii="Arial" w:hAnsi="Arial" w:cs="Arial"/>
          <w:color w:val="333333"/>
        </w:rPr>
        <w:t xml:space="preserve"> WIES the DRG must</w:t>
      </w:r>
      <w:r w:rsidR="00616CA2">
        <w:rPr>
          <w:rFonts w:ascii="Arial" w:hAnsi="Arial" w:cs="Arial"/>
          <w:color w:val="333333"/>
        </w:rPr>
        <w:t xml:space="preserve"> be from the circulatory system MDC,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 xml:space="preserve">start with F,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8th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602"/>
    <w:p w14:paraId="1656D5DA" w14:textId="77777777" w:rsidR="00A5078D" w:rsidRPr="003E2D6C" w:rsidRDefault="00A5078D" w:rsidP="003E2D6C">
      <w:pPr>
        <w:pStyle w:val="ListParagraph"/>
        <w:numPr>
          <w:ilvl w:val="0"/>
          <w:numId w:val="3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7777777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ED279F">
        <w:rPr>
          <w:rFonts w:ascii="Arial" w:hAnsi="Arial" w:cs="Arial"/>
          <w:b/>
          <w:sz w:val="20"/>
        </w:rPr>
        <w:t>i</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77777777"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and</w:t>
      </w:r>
      <w:r w:rsidR="00ED279F" w:rsidRPr="00ED279F">
        <w:rPr>
          <w:rFonts w:ascii="Arial" w:hAnsi="Arial" w:cs="Arial"/>
          <w:sz w:val="20"/>
        </w:rPr>
        <w:t xml:space="preserve"> </w:t>
      </w:r>
    </w:p>
    <w:p w14:paraId="24C6594A" w14:textId="77777777" w:rsidR="00A5078D" w:rsidRPr="005614B7"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ED279F">
        <w:rPr>
          <w:rFonts w:ascii="Arial" w:hAnsi="Arial" w:cs="Arial"/>
          <w:sz w:val="20"/>
        </w:rPr>
        <w:t xml:space="preserve">one or more </w:t>
      </w:r>
      <w:r>
        <w:rPr>
          <w:rFonts w:ascii="Arial" w:hAnsi="Arial" w:cs="Arial"/>
          <w:sz w:val="20"/>
        </w:rPr>
        <w:t xml:space="preserve">of the </w:t>
      </w:r>
      <w:r w:rsidRPr="00ED279F">
        <w:rPr>
          <w:rFonts w:ascii="Arial" w:hAnsi="Arial" w:cs="Arial"/>
          <w:sz w:val="20"/>
        </w:rPr>
        <w:t>procedures</w:t>
      </w:r>
      <w:r>
        <w:rPr>
          <w:rFonts w:ascii="Arial" w:hAnsi="Arial" w:cs="Arial"/>
          <w:sz w:val="20"/>
        </w:rPr>
        <w:t xml:space="preserve"> </w:t>
      </w:r>
      <w:r w:rsidR="00A5078D" w:rsidRPr="00176BE6">
        <w:rPr>
          <w:rFonts w:ascii="Arial" w:hAnsi="Arial" w:cs="Arial"/>
          <w:color w:val="333333"/>
          <w:sz w:val="20"/>
        </w:rPr>
        <w:t>('3</w:t>
      </w:r>
      <w:r>
        <w:rPr>
          <w:rFonts w:ascii="Arial" w:hAnsi="Arial" w:cs="Arial"/>
          <w:color w:val="333333"/>
          <w:sz w:val="20"/>
        </w:rPr>
        <w:t>835800</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835801</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835802</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835803</w:t>
      </w:r>
      <w:r w:rsidR="00A5078D" w:rsidRPr="00176BE6">
        <w:rPr>
          <w:rFonts w:ascii="Arial" w:hAnsi="Arial" w:cs="Arial"/>
          <w:color w:val="333333"/>
          <w:sz w:val="20"/>
        </w:rPr>
        <w:t>')</w:t>
      </w:r>
      <w:r>
        <w:rPr>
          <w:rFonts w:ascii="Arial" w:hAnsi="Arial" w:cs="Arial"/>
          <w:color w:val="333333"/>
          <w:sz w:val="20"/>
        </w:rPr>
        <w:t xml:space="preserve"> is </w:t>
      </w:r>
      <w:r w:rsidRPr="005614B7">
        <w:rPr>
          <w:rFonts w:ascii="Arial" w:hAnsi="Arial" w:cs="Arial"/>
          <w:color w:val="333333"/>
          <w:sz w:val="20"/>
        </w:rPr>
        <w:t>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753CC2C9"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del w:id="607" w:author="Tracy Thompson" w:date="2020-10-27T15:56:00Z">
        <w:r w:rsidR="00E41B3B" w:rsidDel="000B3D53">
          <w:rPr>
            <w:rFonts w:ascii="Arial" w:hAnsi="Arial" w:cs="Arial"/>
            <w:color w:val="333333"/>
            <w:sz w:val="20"/>
          </w:rPr>
          <w:delText>3.2179</w:delText>
        </w:r>
      </w:del>
      <w:ins w:id="608" w:author="Tracy Thompson" w:date="2020-10-27T15:56:00Z">
        <w:r w:rsidR="000B3D53">
          <w:rPr>
            <w:rFonts w:ascii="Arial" w:hAnsi="Arial" w:cs="Arial"/>
            <w:color w:val="333333"/>
            <w:sz w:val="20"/>
          </w:rPr>
          <w:t>2.4694</w:t>
        </w:r>
      </w:ins>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77777777"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1j</w:t>
      </w:r>
    </w:p>
    <w:p w14:paraId="722D9E7F" w14:textId="77777777" w:rsidR="00A5078D" w:rsidRDefault="00A5078D" w:rsidP="000E6CCF">
      <w:pPr>
        <w:rPr>
          <w:ins w:id="609" w:author="Tracy Thompson" w:date="2020-10-27T11:29:00Z"/>
        </w:rPr>
      </w:pPr>
    </w:p>
    <w:p w14:paraId="5B265FF4" w14:textId="77777777" w:rsidR="00CA3F98" w:rsidRPr="005614B7" w:rsidRDefault="00CA3F98" w:rsidP="00CA3F98">
      <w:pPr>
        <w:pStyle w:val="Heading3"/>
        <w:ind w:left="709" w:hanging="709"/>
        <w:rPr>
          <w:ins w:id="610" w:author="Tracy Thompson" w:date="2020-10-27T11:29:00Z"/>
          <w:color w:val="333333"/>
        </w:rPr>
      </w:pPr>
      <w:bookmarkStart w:id="611" w:name="_Ref462310380"/>
      <w:bookmarkStart w:id="612" w:name="_Toc42174332"/>
      <w:bookmarkStart w:id="613" w:name="_Toc58234059"/>
      <w:ins w:id="614" w:author="Tracy Thompson" w:date="2020-10-27T11:29:00Z">
        <w:r w:rsidRPr="005614B7">
          <w:rPr>
            <w:color w:val="333333"/>
          </w:rPr>
          <w:t>Co-payment for Isolated Limb Infusion (ILI)</w:t>
        </w:r>
        <w:bookmarkEnd w:id="611"/>
        <w:bookmarkEnd w:id="612"/>
        <w:bookmarkEnd w:id="613"/>
      </w:ins>
    </w:p>
    <w:p w14:paraId="6A3BEA2E" w14:textId="77777777" w:rsidR="00CA3F98" w:rsidRPr="005614B7" w:rsidRDefault="00CA3F98" w:rsidP="00CA3F98">
      <w:pPr>
        <w:rPr>
          <w:ins w:id="615" w:author="Tracy Thompson" w:date="2020-10-27T11:29:00Z"/>
          <w:rFonts w:ascii="Arial" w:hAnsi="Arial" w:cs="Arial"/>
          <w:color w:val="333333"/>
        </w:rPr>
      </w:pPr>
      <w:ins w:id="616" w:author="Tracy Thompson" w:date="2020-10-27T11:29:00Z">
        <w:r w:rsidRPr="005614B7">
          <w:rPr>
            <w:rFonts w:ascii="Arial" w:hAnsi="Arial" w:cs="Arial"/>
            <w:color w:val="333333"/>
          </w:rPr>
          <w:t>To be eligible for an isolated limb infusion co-payment</w:t>
        </w:r>
      </w:ins>
      <w:ins w:id="617" w:author="Tracy Thompson" w:date="2020-10-29T12:18:00Z">
        <w:r w:rsidR="00BC231E">
          <w:rPr>
            <w:rFonts w:ascii="Arial" w:hAnsi="Arial" w:cs="Arial"/>
            <w:color w:val="333333"/>
          </w:rPr>
          <w:t xml:space="preserve"> of 1.9801 WIES </w:t>
        </w:r>
      </w:ins>
      <w:ins w:id="618" w:author="Tracy Thompson" w:date="2020-10-27T11:29:00Z">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8th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ins>
    </w:p>
    <w:p w14:paraId="1793DF0C" w14:textId="77777777" w:rsidR="00CA3F98" w:rsidRPr="005614B7" w:rsidRDefault="00CA3F98" w:rsidP="00CA3F98">
      <w:pPr>
        <w:rPr>
          <w:ins w:id="619" w:author="Tracy Thompson" w:date="2020-10-27T11:29:00Z"/>
          <w:color w:val="333333"/>
        </w:rPr>
      </w:pPr>
    </w:p>
    <w:p w14:paraId="1EE09E43"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ins w:id="620" w:author="Tracy Thompson" w:date="2020-10-27T11:29:00Z"/>
          <w:rFonts w:ascii="Arial" w:hAnsi="Arial" w:cs="Arial"/>
          <w:b/>
          <w:color w:val="333333"/>
          <w:sz w:val="20"/>
        </w:rPr>
      </w:pPr>
      <w:ins w:id="621" w:author="Tracy Thompson" w:date="2020-10-27T11:29:00Z">
        <w:r w:rsidRPr="005614B7">
          <w:rPr>
            <w:rFonts w:ascii="Arial" w:hAnsi="Arial" w:cs="Arial"/>
            <w:b/>
            <w:color w:val="333333"/>
            <w:sz w:val="20"/>
          </w:rPr>
          <w:t>Box 1</w:t>
        </w:r>
      </w:ins>
      <w:ins w:id="622" w:author="Tracy Thompson" w:date="2020-10-27T12:50:00Z">
        <w:r w:rsidR="00476FA4" w:rsidRPr="005614B7">
          <w:rPr>
            <w:rFonts w:ascii="Arial" w:hAnsi="Arial" w:cs="Arial"/>
            <w:b/>
            <w:color w:val="333333"/>
            <w:sz w:val="20"/>
          </w:rPr>
          <w:t>j</w:t>
        </w:r>
      </w:ins>
      <w:ins w:id="623" w:author="Tracy Thompson" w:date="2020-10-27T11:29:00Z">
        <w:r w:rsidRPr="005614B7">
          <w:rPr>
            <w:rFonts w:ascii="Arial" w:hAnsi="Arial" w:cs="Arial"/>
            <w:b/>
            <w:color w:val="333333"/>
            <w:sz w:val="20"/>
          </w:rPr>
          <w:t>:</w:t>
        </w:r>
        <w:r w:rsidRPr="005614B7">
          <w:rPr>
            <w:rFonts w:ascii="Arial" w:hAnsi="Arial" w:cs="Arial"/>
            <w:b/>
            <w:color w:val="333333"/>
            <w:sz w:val="20"/>
          </w:rPr>
          <w:tab/>
        </w:r>
      </w:ins>
      <w:ins w:id="624" w:author="Tracy Thompson" w:date="2020-10-27T16:03:00Z">
        <w:r w:rsidR="00C2552E">
          <w:rPr>
            <w:rFonts w:ascii="Arial" w:hAnsi="Arial" w:cs="Arial"/>
            <w:b/>
            <w:color w:val="333333"/>
            <w:sz w:val="20"/>
          </w:rPr>
          <w:tab/>
        </w:r>
      </w:ins>
      <w:ins w:id="625" w:author="Tracy Thompson" w:date="2020-10-27T11:29:00Z">
        <w:r w:rsidRPr="005614B7">
          <w:rPr>
            <w:rFonts w:ascii="Arial" w:hAnsi="Arial" w:cs="Arial"/>
            <w:b/>
            <w:color w:val="333333"/>
            <w:sz w:val="20"/>
          </w:rPr>
          <w:t>Calculating Isolated Limb Infusion (ILI) Co-payment</w:t>
        </w:r>
      </w:ins>
    </w:p>
    <w:p w14:paraId="2A242E15"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ins w:id="626" w:author="Tracy Thompson" w:date="2020-10-27T11:29:00Z"/>
          <w:rFonts w:ascii="Arial" w:hAnsi="Arial" w:cs="Arial"/>
          <w:b/>
          <w:color w:val="333333"/>
          <w:sz w:val="20"/>
        </w:rPr>
      </w:pPr>
    </w:p>
    <w:p w14:paraId="4908A8E1"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27" w:author="Tracy Thompson" w:date="2020-10-27T11:29:00Z"/>
          <w:rFonts w:ascii="Arial" w:hAnsi="Arial" w:cs="Arial"/>
          <w:color w:val="333333"/>
          <w:sz w:val="20"/>
        </w:rPr>
      </w:pPr>
      <w:ins w:id="628" w:author="Tracy Thompson" w:date="2020-10-27T11:29:00Z">
        <w:r w:rsidRPr="005614B7">
          <w:rPr>
            <w:rFonts w:ascii="Arial" w:hAnsi="Arial" w:cs="Arial"/>
            <w:b/>
            <w:color w:val="333333"/>
            <w:sz w:val="20"/>
          </w:rPr>
          <w:t xml:space="preserve">When event record falls into DRG J69B </w:t>
        </w:r>
        <w:r w:rsidRPr="005614B7">
          <w:rPr>
            <w:rFonts w:ascii="Arial" w:hAnsi="Arial" w:cs="Arial"/>
            <w:color w:val="333333"/>
            <w:sz w:val="20"/>
          </w:rPr>
          <w:t>and the procedure '3453300' is recorded in the first 30 procedure codes for the event</w:t>
        </w:r>
      </w:ins>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29" w:author="Tracy Thompson" w:date="2020-10-27T11:29:00Z"/>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30" w:author="Tracy Thompson" w:date="2020-10-27T11:29:00Z"/>
          <w:rFonts w:ascii="Arial" w:hAnsi="Arial" w:cs="Arial"/>
          <w:color w:val="333333"/>
          <w:sz w:val="20"/>
        </w:rPr>
      </w:pPr>
      <w:ins w:id="631" w:author="Tracy Thompson" w:date="2020-10-27T11:29:00Z">
        <w:r w:rsidRPr="005614B7">
          <w:rPr>
            <w:rFonts w:ascii="Arial" w:hAnsi="Arial" w:cs="Arial"/>
            <w:color w:val="333333"/>
            <w:sz w:val="20"/>
          </w:rPr>
          <w:t xml:space="preserve">then </w:t>
        </w:r>
      </w:ins>
      <w:ins w:id="632" w:author="Tracy Thompson" w:date="2020-11-27T09:06:00Z">
        <w:r w:rsidR="00FC2A9E">
          <w:rPr>
            <w:rFonts w:ascii="Arial" w:hAnsi="Arial" w:cs="Arial"/>
            <w:color w:val="333333"/>
            <w:sz w:val="20"/>
          </w:rPr>
          <w:t>ili</w:t>
        </w:r>
      </w:ins>
      <w:ins w:id="633" w:author="Tracy Thompson" w:date="2020-10-27T11:29:00Z">
        <w:r w:rsidRPr="005614B7">
          <w:rPr>
            <w:rFonts w:ascii="Arial" w:hAnsi="Arial" w:cs="Arial"/>
            <w:color w:val="333333"/>
            <w:sz w:val="20"/>
          </w:rPr>
          <w:t>_pay = 1.9801</w:t>
        </w:r>
      </w:ins>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34" w:author="Tracy Thompson" w:date="2020-10-27T11:29:00Z"/>
          <w:rFonts w:ascii="Arial" w:hAnsi="Arial" w:cs="Arial"/>
          <w:color w:val="333333"/>
          <w:sz w:val="20"/>
        </w:rPr>
      </w:pPr>
      <w:ins w:id="635" w:author="Tracy Thompson" w:date="2020-10-27T11:29:00Z">
        <w:r w:rsidRPr="005614B7">
          <w:rPr>
            <w:rFonts w:ascii="Arial" w:hAnsi="Arial" w:cs="Arial"/>
            <w:color w:val="333333"/>
            <w:sz w:val="20"/>
          </w:rPr>
          <w:t xml:space="preserve">else </w:t>
        </w:r>
      </w:ins>
      <w:ins w:id="636" w:author="Tracy Thompson" w:date="2020-11-27T09:06:00Z">
        <w:r w:rsidR="00FC2A9E">
          <w:rPr>
            <w:rFonts w:ascii="Arial" w:hAnsi="Arial" w:cs="Arial"/>
            <w:color w:val="333333"/>
            <w:sz w:val="20"/>
          </w:rPr>
          <w:t>ili</w:t>
        </w:r>
      </w:ins>
      <w:ins w:id="637" w:author="Tracy Thompson" w:date="2020-10-27T11:29:00Z">
        <w:r w:rsidRPr="005614B7">
          <w:rPr>
            <w:rFonts w:ascii="Arial" w:hAnsi="Arial" w:cs="Arial"/>
            <w:color w:val="333333"/>
            <w:sz w:val="20"/>
          </w:rPr>
          <w:t>_pay = 0;</w:t>
        </w:r>
      </w:ins>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38" w:author="Tracy Thompson" w:date="2020-10-27T11:29:00Z"/>
          <w:rFonts w:ascii="Arial" w:hAnsi="Arial" w:cs="Arial"/>
          <w:b/>
          <w:color w:val="333333"/>
          <w:sz w:val="20"/>
        </w:rPr>
      </w:pPr>
    </w:p>
    <w:p w14:paraId="1A6D7695"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ins w:id="639" w:author="Tracy Thompson" w:date="2020-10-27T11:29:00Z"/>
          <w:rFonts w:ascii="Arial" w:hAnsi="Arial" w:cs="Arial"/>
          <w:color w:val="333333"/>
          <w:sz w:val="20"/>
        </w:rPr>
      </w:pPr>
      <w:ins w:id="640" w:author="Tracy Thompson" w:date="2020-10-27T11:29:00Z">
        <w:r w:rsidRPr="005614B7">
          <w:rPr>
            <w:rFonts w:ascii="Arial" w:hAnsi="Arial" w:cs="Arial"/>
            <w:color w:val="333333"/>
            <w:sz w:val="20"/>
          </w:rPr>
          <w:t>go to box 1</w:t>
        </w:r>
      </w:ins>
      <w:ins w:id="641" w:author="Tracy Thompson" w:date="2020-10-27T12:50:00Z">
        <w:r w:rsidR="000A436D" w:rsidRPr="005614B7">
          <w:rPr>
            <w:rFonts w:ascii="Arial" w:hAnsi="Arial" w:cs="Arial"/>
            <w:color w:val="333333"/>
            <w:sz w:val="20"/>
          </w:rPr>
          <w:t>k</w:t>
        </w:r>
      </w:ins>
    </w:p>
    <w:p w14:paraId="746AE11B" w14:textId="77777777" w:rsidR="00CA3F98" w:rsidRPr="005614B7" w:rsidRDefault="00CA3F98" w:rsidP="000E6CCF">
      <w:pPr>
        <w:rPr>
          <w:ins w:id="642" w:author="Tracy Thompson" w:date="2020-10-27T12:49:00Z"/>
          <w:color w:val="333333"/>
        </w:rPr>
      </w:pPr>
    </w:p>
    <w:p w14:paraId="434AC4BD" w14:textId="77777777" w:rsidR="00476FA4" w:rsidRPr="005614B7" w:rsidRDefault="00476FA4" w:rsidP="00476FA4">
      <w:pPr>
        <w:pStyle w:val="Heading3"/>
        <w:rPr>
          <w:ins w:id="643" w:author="Tracy Thompson" w:date="2020-10-27T12:50:00Z"/>
          <w:color w:val="333333"/>
        </w:rPr>
      </w:pPr>
      <w:bookmarkStart w:id="644" w:name="_Ref54941074"/>
      <w:bookmarkStart w:id="645" w:name="_Toc58234060"/>
      <w:ins w:id="646" w:author="Tracy Thompson" w:date="2020-10-27T12:49:00Z">
        <w:r w:rsidRPr="005614B7">
          <w:rPr>
            <w:color w:val="333333"/>
          </w:rPr>
          <w:t>Co-payment for Pe</w:t>
        </w:r>
      </w:ins>
      <w:ins w:id="647" w:author="Tracy Thompson" w:date="2020-10-27T12:50:00Z">
        <w:r w:rsidRPr="005614B7">
          <w:rPr>
            <w:color w:val="333333"/>
          </w:rPr>
          <w:t>ritonectomy with HIPEC</w:t>
        </w:r>
      </w:ins>
      <w:ins w:id="648" w:author="Tracy Thompson" w:date="2020-10-27T12:55:00Z">
        <w:r w:rsidR="009B1F80" w:rsidRPr="005614B7">
          <w:rPr>
            <w:color w:val="333333"/>
          </w:rPr>
          <w:t xml:space="preserve"> (PH)</w:t>
        </w:r>
        <w:bookmarkEnd w:id="644"/>
        <w:bookmarkEnd w:id="645"/>
        <w:r w:rsidR="009B1F80" w:rsidRPr="005614B7">
          <w:rPr>
            <w:color w:val="333333"/>
          </w:rPr>
          <w:t xml:space="preserve"> </w:t>
        </w:r>
      </w:ins>
    </w:p>
    <w:p w14:paraId="266A7149" w14:textId="77777777" w:rsidR="00B44995" w:rsidRPr="005614B7" w:rsidRDefault="002A3540" w:rsidP="00B23593">
      <w:pPr>
        <w:rPr>
          <w:ins w:id="649" w:author="Tracy Thompson" w:date="2020-10-27T12:56:00Z"/>
          <w:rFonts w:ascii="Arial" w:hAnsi="Arial" w:cs="Arial"/>
          <w:color w:val="333333"/>
        </w:rPr>
      </w:pPr>
      <w:ins w:id="650" w:author="Tracy Thompson" w:date="2020-10-27T12:51:00Z">
        <w:r w:rsidRPr="005614B7">
          <w:rPr>
            <w:rFonts w:ascii="Arial" w:hAnsi="Arial" w:cs="Arial"/>
            <w:color w:val="333333"/>
          </w:rPr>
          <w:t xml:space="preserve">To be eligible for a </w:t>
        </w:r>
      </w:ins>
      <w:ins w:id="651" w:author="Tracy Thompson" w:date="2020-10-27T12:55:00Z">
        <w:r w:rsidR="00EE3C19" w:rsidRPr="005614B7">
          <w:rPr>
            <w:rFonts w:ascii="Arial" w:hAnsi="Arial" w:cs="Arial"/>
            <w:color w:val="333333"/>
          </w:rPr>
          <w:t xml:space="preserve">peritonectomy with </w:t>
        </w:r>
      </w:ins>
      <w:ins w:id="652" w:author="Tracy Thompson" w:date="2020-10-27T13:17:00Z">
        <w:r w:rsidR="002B41F0" w:rsidRPr="005614B7">
          <w:rPr>
            <w:rFonts w:ascii="Arial" w:hAnsi="Arial" w:cs="Arial"/>
            <w:color w:val="333333"/>
          </w:rPr>
          <w:t>heated intra</w:t>
        </w:r>
      </w:ins>
      <w:ins w:id="653" w:author="Tracy Thompson" w:date="2020-10-27T13:18:00Z">
        <w:r w:rsidR="00E138B0" w:rsidRPr="005614B7">
          <w:rPr>
            <w:rFonts w:ascii="Arial" w:hAnsi="Arial" w:cs="Arial"/>
            <w:color w:val="333333"/>
          </w:rPr>
          <w:t>peritoneal chemotherapy</w:t>
        </w:r>
        <w:r w:rsidR="00C77A24" w:rsidRPr="005614B7">
          <w:rPr>
            <w:rFonts w:ascii="Arial" w:hAnsi="Arial" w:cs="Arial"/>
            <w:color w:val="333333"/>
          </w:rPr>
          <w:t xml:space="preserve"> (</w:t>
        </w:r>
      </w:ins>
      <w:ins w:id="654" w:author="Tracy Thompson" w:date="2020-10-27T12:55:00Z">
        <w:r w:rsidR="00EE3C19" w:rsidRPr="005614B7">
          <w:rPr>
            <w:rFonts w:ascii="Arial" w:hAnsi="Arial" w:cs="Arial"/>
            <w:color w:val="333333"/>
          </w:rPr>
          <w:t>HIPEC</w:t>
        </w:r>
      </w:ins>
      <w:ins w:id="655" w:author="Tracy Thompson" w:date="2020-10-27T13:18:00Z">
        <w:r w:rsidR="00C77A24" w:rsidRPr="005614B7">
          <w:rPr>
            <w:rFonts w:ascii="Arial" w:hAnsi="Arial" w:cs="Arial"/>
            <w:color w:val="333333"/>
          </w:rPr>
          <w:t>)</w:t>
        </w:r>
      </w:ins>
      <w:ins w:id="656" w:author="Tracy Thompson" w:date="2020-10-27T12:55:00Z">
        <w:r w:rsidR="009B1F80" w:rsidRPr="005614B7">
          <w:rPr>
            <w:rFonts w:ascii="Arial" w:hAnsi="Arial" w:cs="Arial"/>
            <w:color w:val="333333"/>
          </w:rPr>
          <w:t xml:space="preserve"> </w:t>
        </w:r>
      </w:ins>
      <w:ins w:id="657" w:author="Tracy Thompson" w:date="2020-10-27T12:51:00Z">
        <w:r w:rsidRPr="005614B7">
          <w:rPr>
            <w:rFonts w:ascii="Arial" w:hAnsi="Arial" w:cs="Arial"/>
            <w:color w:val="333333"/>
          </w:rPr>
          <w:t>co-payment (</w:t>
        </w:r>
      </w:ins>
      <w:ins w:id="658" w:author="Tracy Thompson" w:date="2020-10-27T12:55:00Z">
        <w:r w:rsidR="009B1F80" w:rsidRPr="005614B7">
          <w:rPr>
            <w:rFonts w:ascii="Arial" w:hAnsi="Arial" w:cs="Arial"/>
            <w:color w:val="333333"/>
          </w:rPr>
          <w:t>PH</w:t>
        </w:r>
      </w:ins>
      <w:ins w:id="659" w:author="Tracy Thompson" w:date="2020-10-27T12:51:00Z">
        <w:r w:rsidRPr="005614B7">
          <w:rPr>
            <w:rFonts w:ascii="Arial" w:hAnsi="Arial" w:cs="Arial"/>
            <w:color w:val="333333"/>
          </w:rPr>
          <w:t xml:space="preserve">) of </w:t>
        </w:r>
      </w:ins>
      <w:ins w:id="660" w:author="Tracy Thompson" w:date="2020-10-27T12:56:00Z">
        <w:r w:rsidR="009B1F80" w:rsidRPr="005614B7">
          <w:rPr>
            <w:rFonts w:ascii="Arial" w:hAnsi="Arial" w:cs="Arial"/>
            <w:color w:val="333333"/>
          </w:rPr>
          <w:t>0.8967</w:t>
        </w:r>
      </w:ins>
      <w:ins w:id="661" w:author="Tracy Thompson" w:date="2020-10-27T12:51:00Z">
        <w:r w:rsidRPr="005614B7">
          <w:rPr>
            <w:rFonts w:ascii="Arial" w:hAnsi="Arial" w:cs="Arial"/>
            <w:color w:val="333333"/>
          </w:rPr>
          <w:t xml:space="preserve"> WIES the </w:t>
        </w:r>
      </w:ins>
      <w:ins w:id="662" w:author="Tracy Thompson" w:date="2020-10-27T13:00:00Z">
        <w:r w:rsidR="002E0E6C" w:rsidRPr="005614B7">
          <w:rPr>
            <w:rFonts w:ascii="Arial" w:hAnsi="Arial" w:cs="Arial"/>
            <w:color w:val="333333"/>
          </w:rPr>
          <w:t xml:space="preserve">event </w:t>
        </w:r>
        <w:r w:rsidR="00CD4F2D" w:rsidRPr="005614B7">
          <w:rPr>
            <w:rFonts w:ascii="Arial" w:hAnsi="Arial" w:cs="Arial"/>
            <w:color w:val="333333"/>
          </w:rPr>
          <w:t xml:space="preserve">must group </w:t>
        </w:r>
      </w:ins>
      <w:ins w:id="663" w:author="Tracy Thompson" w:date="2020-10-27T13:01:00Z">
        <w:r w:rsidR="00CD4F2D" w:rsidRPr="005614B7">
          <w:rPr>
            <w:rFonts w:ascii="Arial" w:hAnsi="Arial" w:cs="Arial"/>
            <w:color w:val="333333"/>
          </w:rPr>
          <w:t xml:space="preserve">to one of the </w:t>
        </w:r>
      </w:ins>
      <w:ins w:id="664" w:author="Tracy Thompson" w:date="2020-10-27T12:51:00Z">
        <w:r w:rsidRPr="005614B7">
          <w:rPr>
            <w:rFonts w:ascii="Arial" w:hAnsi="Arial" w:cs="Arial"/>
            <w:color w:val="333333"/>
          </w:rPr>
          <w:t>DRG</w:t>
        </w:r>
      </w:ins>
      <w:ins w:id="665" w:author="Tracy Thompson" w:date="2020-10-27T13:01:00Z">
        <w:r w:rsidR="00CD4F2D" w:rsidRPr="005614B7">
          <w:rPr>
            <w:rFonts w:ascii="Arial" w:hAnsi="Arial" w:cs="Arial"/>
            <w:color w:val="333333"/>
          </w:rPr>
          <w:t>s</w:t>
        </w:r>
      </w:ins>
      <w:ins w:id="666" w:author="Tracy Thompson" w:date="2020-10-27T14:32:00Z">
        <w:r w:rsidR="00F436C4">
          <w:rPr>
            <w:rFonts w:ascii="Arial" w:hAnsi="Arial" w:cs="Arial"/>
            <w:color w:val="333333"/>
          </w:rPr>
          <w:t xml:space="preserve"> </w:t>
        </w:r>
      </w:ins>
      <w:ins w:id="667" w:author="Tracy Thompson" w:date="2020-10-27T12:56:00Z">
        <w:r w:rsidR="00B44995" w:rsidRPr="005614B7">
          <w:rPr>
            <w:rFonts w:ascii="Arial" w:hAnsi="Arial" w:cs="Arial"/>
            <w:color w:val="333333"/>
          </w:rPr>
          <w:t>G01A</w:t>
        </w:r>
      </w:ins>
      <w:ins w:id="668" w:author="Tracy Thompson" w:date="2020-10-27T13:11:00Z">
        <w:r w:rsidR="000113D6" w:rsidRPr="005614B7">
          <w:rPr>
            <w:rFonts w:ascii="Arial" w:hAnsi="Arial" w:cs="Arial"/>
            <w:color w:val="333333"/>
          </w:rPr>
          <w:t xml:space="preserve"> </w:t>
        </w:r>
      </w:ins>
      <w:ins w:id="669" w:author="Tracy Thompson" w:date="2020-10-27T13:13:00Z">
        <w:r w:rsidR="00520454" w:rsidRPr="005614B7">
          <w:rPr>
            <w:rFonts w:ascii="Arial" w:hAnsi="Arial" w:cs="Arial"/>
            <w:i/>
            <w:color w:val="333333"/>
          </w:rPr>
          <w:t xml:space="preserve">Rectal Resection </w:t>
        </w:r>
        <w:r w:rsidR="00BA3B4A" w:rsidRPr="005614B7">
          <w:rPr>
            <w:rFonts w:ascii="Arial" w:hAnsi="Arial" w:cs="Arial"/>
            <w:i/>
            <w:color w:val="333333"/>
          </w:rPr>
          <w:t>W Catastrophic CC</w:t>
        </w:r>
      </w:ins>
      <w:ins w:id="670" w:author="Tracy Thompson" w:date="2020-10-27T14:32:00Z">
        <w:r w:rsidR="00F436C4">
          <w:rPr>
            <w:rFonts w:ascii="Arial" w:hAnsi="Arial" w:cs="Arial"/>
            <w:i/>
            <w:color w:val="333333"/>
          </w:rPr>
          <w:t xml:space="preserve">, </w:t>
        </w:r>
      </w:ins>
      <w:ins w:id="671" w:author="Tracy Thompson" w:date="2020-10-27T12:56:00Z">
        <w:r w:rsidR="00B44995" w:rsidRPr="005614B7">
          <w:rPr>
            <w:rFonts w:ascii="Arial" w:hAnsi="Arial" w:cs="Arial"/>
            <w:color w:val="333333"/>
          </w:rPr>
          <w:t>G02A</w:t>
        </w:r>
      </w:ins>
      <w:ins w:id="672" w:author="Tracy Thompson" w:date="2020-10-27T13:13:00Z">
        <w:r w:rsidR="00D9651A" w:rsidRPr="005614B7">
          <w:rPr>
            <w:rFonts w:ascii="Arial" w:hAnsi="Arial" w:cs="Arial"/>
            <w:color w:val="333333"/>
          </w:rPr>
          <w:t xml:space="preserve"> </w:t>
        </w:r>
      </w:ins>
      <w:ins w:id="673" w:author="Tracy Thompson" w:date="2020-10-27T13:14:00Z">
        <w:r w:rsidR="00D9651A" w:rsidRPr="005614B7">
          <w:rPr>
            <w:rFonts w:ascii="Arial" w:hAnsi="Arial" w:cs="Arial"/>
            <w:i/>
            <w:color w:val="333333"/>
          </w:rPr>
          <w:t xml:space="preserve">Major Small and Large Bowel Procedures </w:t>
        </w:r>
        <w:r w:rsidR="00980251" w:rsidRPr="005614B7">
          <w:rPr>
            <w:rFonts w:ascii="Arial" w:hAnsi="Arial" w:cs="Arial"/>
            <w:i/>
            <w:color w:val="333333"/>
          </w:rPr>
          <w:t>W Catastrophic CC</w:t>
        </w:r>
      </w:ins>
      <w:ins w:id="674" w:author="Tracy Thompson" w:date="2020-10-27T14:32:00Z">
        <w:r w:rsidR="00F436C4">
          <w:rPr>
            <w:rFonts w:ascii="Arial" w:hAnsi="Arial" w:cs="Arial"/>
            <w:i/>
            <w:color w:val="333333"/>
          </w:rPr>
          <w:t xml:space="preserve">, </w:t>
        </w:r>
      </w:ins>
      <w:ins w:id="675" w:author="Tracy Thompson" w:date="2020-10-27T12:56:00Z">
        <w:r w:rsidR="00B44995" w:rsidRPr="005614B7">
          <w:rPr>
            <w:rFonts w:ascii="Arial" w:hAnsi="Arial" w:cs="Arial"/>
            <w:color w:val="333333"/>
          </w:rPr>
          <w:t>G02B</w:t>
        </w:r>
      </w:ins>
      <w:ins w:id="676" w:author="Tracy Thompson" w:date="2020-10-27T13:14:00Z">
        <w:r w:rsidR="00980251" w:rsidRPr="005614B7">
          <w:rPr>
            <w:rFonts w:ascii="Arial" w:hAnsi="Arial" w:cs="Arial"/>
            <w:color w:val="333333"/>
          </w:rPr>
          <w:t xml:space="preserve"> </w:t>
        </w:r>
        <w:r w:rsidR="00980251" w:rsidRPr="005614B7">
          <w:rPr>
            <w:rFonts w:ascii="Arial" w:hAnsi="Arial" w:cs="Arial"/>
            <w:i/>
            <w:color w:val="333333"/>
          </w:rPr>
          <w:t>Major Small and Large Bowel Procedures W</w:t>
        </w:r>
        <w:r w:rsidR="006A2FA9" w:rsidRPr="005614B7">
          <w:rPr>
            <w:rFonts w:ascii="Arial" w:hAnsi="Arial" w:cs="Arial"/>
            <w:i/>
            <w:color w:val="333333"/>
          </w:rPr>
          <w:t>/O</w:t>
        </w:r>
        <w:r w:rsidR="00980251" w:rsidRPr="005614B7">
          <w:rPr>
            <w:rFonts w:ascii="Arial" w:hAnsi="Arial" w:cs="Arial"/>
            <w:i/>
            <w:color w:val="333333"/>
          </w:rPr>
          <w:t xml:space="preserve"> Catastrophic CC</w:t>
        </w:r>
      </w:ins>
    </w:p>
    <w:p w14:paraId="5C88C334" w14:textId="77777777" w:rsidR="0078347F" w:rsidRPr="005614B7" w:rsidRDefault="00C774BA" w:rsidP="0078347F">
      <w:pPr>
        <w:rPr>
          <w:ins w:id="677" w:author="Tracy Thompson" w:date="2020-10-27T13:16:00Z"/>
          <w:rFonts w:ascii="Arial" w:hAnsi="Arial" w:cs="Arial"/>
          <w:color w:val="333333"/>
        </w:rPr>
      </w:pPr>
      <w:ins w:id="678" w:author="Tracy Thompson" w:date="2020-10-27T12:56:00Z">
        <w:r w:rsidRPr="005614B7">
          <w:rPr>
            <w:rFonts w:ascii="Arial" w:hAnsi="Arial" w:cs="Arial"/>
            <w:color w:val="333333"/>
          </w:rPr>
          <w:t>G04A</w:t>
        </w:r>
      </w:ins>
      <w:ins w:id="679" w:author="Tracy Thompson" w:date="2020-10-27T13:15:00Z">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 W Catastrophic CC</w:t>
        </w:r>
      </w:ins>
      <w:ins w:id="680" w:author="Tracy Thompson" w:date="2020-10-27T14:32:00Z">
        <w:r w:rsidR="00F436C4">
          <w:rPr>
            <w:rFonts w:ascii="Arial" w:hAnsi="Arial" w:cs="Arial"/>
            <w:i/>
            <w:color w:val="333333"/>
          </w:rPr>
          <w:t xml:space="preserve">, </w:t>
        </w:r>
      </w:ins>
      <w:ins w:id="681" w:author="Tracy Thompson" w:date="2020-10-27T12:56:00Z">
        <w:r w:rsidRPr="005614B7">
          <w:rPr>
            <w:rFonts w:ascii="Arial" w:hAnsi="Arial" w:cs="Arial"/>
            <w:color w:val="333333"/>
          </w:rPr>
          <w:t>G12A</w:t>
        </w:r>
      </w:ins>
      <w:ins w:id="682" w:author="Tracy Thompson" w:date="2020-10-27T13:16:00Z">
        <w:r w:rsidR="00424678" w:rsidRPr="005614B7">
          <w:rPr>
            <w:rFonts w:ascii="Arial" w:hAnsi="Arial" w:cs="Arial"/>
            <w:color w:val="333333"/>
          </w:rPr>
          <w:t xml:space="preserve"> </w:t>
        </w:r>
        <w:r w:rsidR="0078347F" w:rsidRPr="005614B7">
          <w:rPr>
            <w:rFonts w:ascii="Arial" w:hAnsi="Arial" w:cs="Arial"/>
            <w:i/>
            <w:color w:val="333333"/>
          </w:rPr>
          <w:t>Other Digestive System OR Procedures W Catastrophic CC</w:t>
        </w:r>
        <w:r w:rsidR="0078347F" w:rsidRPr="005614B7">
          <w:rPr>
            <w:rFonts w:ascii="Arial" w:hAnsi="Arial" w:cs="Arial"/>
            <w:color w:val="333333"/>
          </w:rPr>
          <w:t xml:space="preserve"> </w:t>
        </w:r>
      </w:ins>
      <w:ins w:id="683" w:author="Tracy Thompson" w:date="2020-10-27T14:32:00Z">
        <w:r w:rsidR="002D16DF">
          <w:rPr>
            <w:rFonts w:ascii="Arial" w:hAnsi="Arial" w:cs="Arial"/>
            <w:color w:val="333333"/>
          </w:rPr>
          <w:t xml:space="preserve">or </w:t>
        </w:r>
      </w:ins>
      <w:ins w:id="684" w:author="Tracy Thompson" w:date="2020-10-27T12:57:00Z">
        <w:r w:rsidRPr="005614B7">
          <w:rPr>
            <w:rFonts w:ascii="Arial" w:hAnsi="Arial" w:cs="Arial"/>
            <w:color w:val="333333"/>
          </w:rPr>
          <w:t>G12B</w:t>
        </w:r>
      </w:ins>
      <w:ins w:id="685" w:author="Tracy Thompson" w:date="2020-10-27T13:16:00Z">
        <w:r w:rsidR="0078347F" w:rsidRPr="005614B7">
          <w:rPr>
            <w:rFonts w:ascii="Arial" w:hAnsi="Arial" w:cs="Arial"/>
            <w:color w:val="333333"/>
          </w:rPr>
          <w:t xml:space="preserve"> </w:t>
        </w:r>
        <w:r w:rsidR="0078347F" w:rsidRPr="005614B7">
          <w:rPr>
            <w:rFonts w:ascii="Arial" w:hAnsi="Arial" w:cs="Arial"/>
            <w:i/>
            <w:color w:val="333333"/>
          </w:rPr>
          <w:t>Other Digestive System OR Procedures W</w:t>
        </w:r>
        <w:r w:rsidR="00661033" w:rsidRPr="005614B7">
          <w:rPr>
            <w:rFonts w:ascii="Arial" w:hAnsi="Arial" w:cs="Arial"/>
            <w:i/>
            <w:color w:val="333333"/>
          </w:rPr>
          <w:t xml:space="preserve"> Severe or Moderat</w:t>
        </w:r>
      </w:ins>
      <w:ins w:id="686" w:author="Tracy Thompson" w:date="2020-10-27T13:17:00Z">
        <w:r w:rsidR="00661033" w:rsidRPr="005614B7">
          <w:rPr>
            <w:rFonts w:ascii="Arial" w:hAnsi="Arial" w:cs="Arial"/>
            <w:i/>
            <w:color w:val="333333"/>
          </w:rPr>
          <w:t xml:space="preserve">e </w:t>
        </w:r>
      </w:ins>
      <w:ins w:id="687" w:author="Tracy Thompson" w:date="2020-10-27T13:16:00Z">
        <w:r w:rsidR="0078347F" w:rsidRPr="005614B7">
          <w:rPr>
            <w:rFonts w:ascii="Arial" w:hAnsi="Arial" w:cs="Arial"/>
            <w:i/>
            <w:color w:val="333333"/>
          </w:rPr>
          <w:t>CC</w:t>
        </w:r>
        <w:r w:rsidR="0078347F" w:rsidRPr="005614B7">
          <w:rPr>
            <w:rFonts w:ascii="Arial" w:hAnsi="Arial" w:cs="Arial"/>
            <w:color w:val="333333"/>
          </w:rPr>
          <w:t xml:space="preserve"> </w:t>
        </w:r>
      </w:ins>
    </w:p>
    <w:p w14:paraId="05B578E3" w14:textId="77777777" w:rsidR="00503DE2" w:rsidRPr="005614B7" w:rsidRDefault="008951FD" w:rsidP="00B23593">
      <w:pPr>
        <w:ind w:firstLine="720"/>
        <w:rPr>
          <w:ins w:id="688" w:author="Tracy Thompson" w:date="2020-10-27T13:05:00Z"/>
          <w:rFonts w:ascii="Arial" w:hAnsi="Arial" w:cs="Arial"/>
          <w:color w:val="333333"/>
        </w:rPr>
      </w:pPr>
      <w:ins w:id="689" w:author="Tracy Thompson" w:date="2020-10-27T13:03:00Z">
        <w:r w:rsidRPr="005614B7">
          <w:rPr>
            <w:rFonts w:ascii="Arial" w:hAnsi="Arial" w:cs="Arial"/>
            <w:color w:val="333333"/>
          </w:rPr>
          <w:t xml:space="preserve">AND </w:t>
        </w:r>
      </w:ins>
    </w:p>
    <w:p w14:paraId="1DEB4B86" w14:textId="77777777" w:rsidR="00043A62" w:rsidRPr="00043A62" w:rsidRDefault="00043A62" w:rsidP="00064444">
      <w:pPr>
        <w:rPr>
          <w:ins w:id="690" w:author="Tracy Thompson" w:date="2020-10-27T12:51:00Z"/>
          <w:color w:val="333333"/>
        </w:rPr>
      </w:pPr>
      <w:ins w:id="691" w:author="Tracy Thompson" w:date="2020-10-27T12:51:00Z">
        <w:r w:rsidRPr="00043A62">
          <w:rPr>
            <w:color w:val="333333"/>
          </w:rPr>
          <w:t>at least one of the cytoreduction procedures</w:t>
        </w:r>
      </w:ins>
      <w:ins w:id="692" w:author="Tracy Thompson" w:date="2020-10-27T13:05:00Z">
        <w:r w:rsidR="00340393" w:rsidRPr="005614B7">
          <w:rPr>
            <w:color w:val="333333"/>
          </w:rPr>
          <w:t xml:space="preserve"> </w:t>
        </w:r>
      </w:ins>
      <w:ins w:id="693" w:author="Tracy Thompson" w:date="2020-10-27T13:07:00Z">
        <w:r w:rsidR="00812308" w:rsidRPr="005614B7">
          <w:rPr>
            <w:color w:val="333333"/>
          </w:rPr>
          <w:t xml:space="preserve">is </w:t>
        </w:r>
      </w:ins>
      <w:ins w:id="694" w:author="Tracy Thompson" w:date="2020-10-27T14:33:00Z">
        <w:r w:rsidR="002D16DF">
          <w:rPr>
            <w:color w:val="333333"/>
          </w:rPr>
          <w:t>(</w:t>
        </w:r>
      </w:ins>
      <w:ins w:id="695" w:author="Tracy Thompson" w:date="2020-10-27T12:51:00Z">
        <w:r w:rsidRPr="00043A62">
          <w:rPr>
            <w:color w:val="333333"/>
          </w:rPr>
          <w:t>3039200</w:t>
        </w:r>
      </w:ins>
      <w:ins w:id="696" w:author="Tracy Thompson" w:date="2020-10-27T13:21:00Z">
        <w:r w:rsidR="002A5B7A" w:rsidRPr="005614B7">
          <w:rPr>
            <w:color w:val="333333"/>
          </w:rPr>
          <w:t xml:space="preserve"> [989] </w:t>
        </w:r>
        <w:r w:rsidR="00B04CA8" w:rsidRPr="005614B7">
          <w:rPr>
            <w:i/>
            <w:color w:val="333333"/>
          </w:rPr>
          <w:t>Debulking of intra-abdominal lesion</w:t>
        </w:r>
      </w:ins>
      <w:ins w:id="697" w:author="Tracy Thompson" w:date="2020-10-27T12:51:00Z">
        <w:r w:rsidRPr="00043A62">
          <w:rPr>
            <w:color w:val="333333"/>
          </w:rPr>
          <w:t>, 3572000</w:t>
        </w:r>
      </w:ins>
      <w:ins w:id="698" w:author="Tracy Thompson" w:date="2020-10-27T13:22:00Z">
        <w:r w:rsidR="006504D0" w:rsidRPr="005614B7">
          <w:rPr>
            <w:color w:val="333333"/>
          </w:rPr>
          <w:t xml:space="preserve"> [1299] </w:t>
        </w:r>
        <w:r w:rsidR="006504D0" w:rsidRPr="005614B7">
          <w:rPr>
            <w:i/>
            <w:color w:val="333333"/>
          </w:rPr>
          <w:t>Debulking of lesion of pelvic cavity</w:t>
        </w:r>
      </w:ins>
      <w:ins w:id="699" w:author="Tracy Thompson" w:date="2020-10-27T12:51:00Z">
        <w:r w:rsidRPr="00043A62">
          <w:rPr>
            <w:color w:val="333333"/>
          </w:rPr>
          <w:t>, 9621100</w:t>
        </w:r>
      </w:ins>
      <w:ins w:id="700" w:author="Tracy Thompson" w:date="2020-10-27T13:19:00Z">
        <w:r w:rsidR="00C77A24" w:rsidRPr="005614B7">
          <w:rPr>
            <w:color w:val="333333"/>
          </w:rPr>
          <w:t xml:space="preserve"> </w:t>
        </w:r>
        <w:r w:rsidR="00A124A8" w:rsidRPr="005614B7">
          <w:rPr>
            <w:color w:val="333333"/>
          </w:rPr>
          <w:t xml:space="preserve">[989] </w:t>
        </w:r>
        <w:r w:rsidR="00C77A24" w:rsidRPr="005614B7">
          <w:rPr>
            <w:i/>
            <w:color w:val="333333"/>
          </w:rPr>
          <w:t>Peritonectomy</w:t>
        </w:r>
      </w:ins>
      <w:ins w:id="701" w:author="Tracy Thompson" w:date="2020-10-29T12:20:00Z">
        <w:r w:rsidR="0057721D">
          <w:rPr>
            <w:color w:val="333333"/>
          </w:rPr>
          <w:t xml:space="preserve"> or</w:t>
        </w:r>
      </w:ins>
      <w:ins w:id="702" w:author="Tracy Thompson" w:date="2020-10-27T13:05:00Z">
        <w:r w:rsidR="00340393" w:rsidRPr="005614B7">
          <w:rPr>
            <w:color w:val="333333"/>
          </w:rPr>
          <w:t xml:space="preserve"> </w:t>
        </w:r>
      </w:ins>
      <w:ins w:id="703" w:author="Tracy Thompson" w:date="2020-10-27T12:51:00Z">
        <w:r w:rsidRPr="00043A62">
          <w:rPr>
            <w:color w:val="333333"/>
          </w:rPr>
          <w:t>9618900</w:t>
        </w:r>
      </w:ins>
      <w:ins w:id="704" w:author="Tracy Thompson" w:date="2020-10-27T13:24:00Z">
        <w:r w:rsidR="002A7C6C" w:rsidRPr="005614B7">
          <w:rPr>
            <w:color w:val="333333"/>
          </w:rPr>
          <w:t xml:space="preserve"> [989] </w:t>
        </w:r>
      </w:ins>
      <w:ins w:id="705" w:author="Tracy Thompson" w:date="2020-10-27T13:25:00Z">
        <w:r w:rsidR="002A7C6C" w:rsidRPr="005614B7">
          <w:rPr>
            <w:i/>
            <w:color w:val="333333"/>
          </w:rPr>
          <w:t>Omentectomy</w:t>
        </w:r>
      </w:ins>
      <w:ins w:id="706" w:author="Tracy Thompson" w:date="2020-10-27T14:33:00Z">
        <w:r w:rsidR="002D16DF" w:rsidRPr="002D16DF">
          <w:rPr>
            <w:color w:val="333333"/>
          </w:rPr>
          <w:t>)</w:t>
        </w:r>
      </w:ins>
      <w:ins w:id="707" w:author="Tracy Thompson" w:date="2020-10-27T12:51:00Z">
        <w:r w:rsidRPr="00043A62">
          <w:rPr>
            <w:color w:val="333333"/>
          </w:rPr>
          <w:t xml:space="preserve"> </w:t>
        </w:r>
      </w:ins>
      <w:ins w:id="708" w:author="Tracy Thompson" w:date="2020-10-27T13:07:00Z">
        <w:r w:rsidR="00A219D5" w:rsidRPr="005614B7">
          <w:rPr>
            <w:rFonts w:ascii="Arial" w:hAnsi="Arial" w:cs="Arial"/>
            <w:color w:val="333333"/>
          </w:rPr>
          <w:t>and</w:t>
        </w:r>
      </w:ins>
      <w:ins w:id="709" w:author="Tracy Thompson" w:date="2020-10-27T13:08:00Z">
        <w:r w:rsidR="00A219D5" w:rsidRPr="005614B7">
          <w:rPr>
            <w:rFonts w:ascii="Arial" w:hAnsi="Arial" w:cs="Arial"/>
            <w:color w:val="333333"/>
          </w:rPr>
          <w:t xml:space="preserve"> </w:t>
        </w:r>
      </w:ins>
      <w:ins w:id="710" w:author="Tracy Thompson" w:date="2020-10-27T12:51:00Z">
        <w:r w:rsidRPr="00043A62">
          <w:rPr>
            <w:color w:val="333333"/>
          </w:rPr>
          <w:t xml:space="preserve">both the procedure codes from HIPEC procedure code set </w:t>
        </w:r>
      </w:ins>
      <w:ins w:id="711" w:author="Tracy Thompson" w:date="2020-10-27T14:33:00Z">
        <w:r w:rsidR="002D16DF">
          <w:rPr>
            <w:color w:val="333333"/>
          </w:rPr>
          <w:t>(</w:t>
        </w:r>
      </w:ins>
      <w:ins w:id="712" w:author="Tracy Thompson" w:date="2020-10-27T12:51:00Z">
        <w:r w:rsidRPr="00043A62">
          <w:rPr>
            <w:color w:val="333333"/>
          </w:rPr>
          <w:t>9217800</w:t>
        </w:r>
      </w:ins>
      <w:ins w:id="713" w:author="Tracy Thompson" w:date="2020-10-27T13:19:00Z">
        <w:r w:rsidR="00A124A8" w:rsidRPr="005614B7">
          <w:rPr>
            <w:color w:val="333333"/>
          </w:rPr>
          <w:t xml:space="preserve"> [1880] </w:t>
        </w:r>
        <w:r w:rsidR="00A124A8" w:rsidRPr="005614B7">
          <w:rPr>
            <w:i/>
            <w:color w:val="333333"/>
          </w:rPr>
          <w:t>Heat therapy</w:t>
        </w:r>
      </w:ins>
      <w:ins w:id="714" w:author="Tracy Thompson" w:date="2020-10-27T12:51:00Z">
        <w:r w:rsidRPr="00043A62">
          <w:rPr>
            <w:color w:val="333333"/>
          </w:rPr>
          <w:t>, 9620100</w:t>
        </w:r>
      </w:ins>
      <w:ins w:id="715" w:author="Tracy Thompson" w:date="2020-10-27T13:20:00Z">
        <w:r w:rsidR="00D679E1" w:rsidRPr="005614B7">
          <w:rPr>
            <w:color w:val="333333"/>
          </w:rPr>
          <w:t xml:space="preserve"> [1920] </w:t>
        </w:r>
        <w:r w:rsidR="00D679E1" w:rsidRPr="005614B7">
          <w:rPr>
            <w:i/>
            <w:color w:val="333333"/>
          </w:rPr>
          <w:t>Intracavitary administration of pharmacological agent, antineoplastic agent</w:t>
        </w:r>
      </w:ins>
      <w:ins w:id="716" w:author="Tracy Thompson" w:date="2020-10-27T14:33:00Z">
        <w:r w:rsidR="002D16DF">
          <w:rPr>
            <w:color w:val="333333"/>
          </w:rPr>
          <w:t xml:space="preserve">) </w:t>
        </w:r>
      </w:ins>
      <w:ins w:id="717" w:author="Tracy Thompson" w:date="2020-10-27T13:06:00Z">
        <w:r w:rsidR="00190C8C" w:rsidRPr="005614B7">
          <w:rPr>
            <w:color w:val="333333"/>
          </w:rPr>
          <w:t xml:space="preserve">are </w:t>
        </w:r>
      </w:ins>
      <w:ins w:id="718" w:author="Tracy Thompson" w:date="2020-10-27T12:51:00Z">
        <w:r w:rsidRPr="00043A62">
          <w:rPr>
            <w:color w:val="333333"/>
          </w:rPr>
          <w:t xml:space="preserve">among </w:t>
        </w:r>
      </w:ins>
      <w:ins w:id="719" w:author="Tracy Thompson" w:date="2020-10-27T13:04:00Z">
        <w:r w:rsidR="007938BD" w:rsidRPr="005614B7">
          <w:rPr>
            <w:color w:val="333333"/>
          </w:rPr>
          <w:t xml:space="preserve">the </w:t>
        </w:r>
      </w:ins>
      <w:ins w:id="720" w:author="Tracy Thompson" w:date="2020-10-27T12:51:00Z">
        <w:r w:rsidRPr="00043A62">
          <w:rPr>
            <w:color w:val="333333"/>
          </w:rPr>
          <w:t xml:space="preserve">first </w:t>
        </w:r>
      </w:ins>
      <w:ins w:id="721" w:author="Tracy Thompson" w:date="2020-10-27T13:04:00Z">
        <w:r w:rsidR="007938BD" w:rsidRPr="005614B7">
          <w:rPr>
            <w:rFonts w:ascii="Arial" w:hAnsi="Arial" w:cs="Arial"/>
            <w:color w:val="333333"/>
            <w:lang w:val="en-GB"/>
          </w:rPr>
          <w:t>30 ACHI 8th Edition procedure codes</w:t>
        </w:r>
      </w:ins>
    </w:p>
    <w:p w14:paraId="66BD09DA" w14:textId="77777777" w:rsidR="00190C8C" w:rsidRPr="005614B7" w:rsidRDefault="00043A62" w:rsidP="00B23593">
      <w:pPr>
        <w:ind w:firstLine="720"/>
        <w:rPr>
          <w:ins w:id="722" w:author="Tracy Thompson" w:date="2020-10-27T13:06:00Z"/>
          <w:color w:val="333333"/>
        </w:rPr>
      </w:pPr>
      <w:ins w:id="723" w:author="Tracy Thompson" w:date="2020-10-27T12:51:00Z">
        <w:r w:rsidRPr="00043A62">
          <w:rPr>
            <w:color w:val="333333"/>
          </w:rPr>
          <w:t>AND</w:t>
        </w:r>
      </w:ins>
      <w:ins w:id="724" w:author="Tracy Thompson" w:date="2020-10-27T13:04:00Z">
        <w:r w:rsidR="007938BD" w:rsidRPr="005614B7">
          <w:rPr>
            <w:color w:val="333333"/>
          </w:rPr>
          <w:t xml:space="preserve"> </w:t>
        </w:r>
      </w:ins>
    </w:p>
    <w:p w14:paraId="7D2FD68B" w14:textId="77777777" w:rsidR="00043A62" w:rsidRPr="00043A62" w:rsidRDefault="007938BD" w:rsidP="007938BD">
      <w:pPr>
        <w:rPr>
          <w:ins w:id="725" w:author="Tracy Thompson" w:date="2020-10-27T12:51:00Z"/>
          <w:color w:val="333333"/>
        </w:rPr>
      </w:pPr>
      <w:ins w:id="726" w:author="Tracy Thompson" w:date="2020-10-27T13:04:00Z">
        <w:r w:rsidRPr="005614B7">
          <w:rPr>
            <w:color w:val="333333"/>
          </w:rPr>
          <w:t xml:space="preserve">the </w:t>
        </w:r>
        <w:r w:rsidR="00B87F75" w:rsidRPr="005614B7">
          <w:rPr>
            <w:color w:val="333333"/>
          </w:rPr>
          <w:t xml:space="preserve">operation </w:t>
        </w:r>
      </w:ins>
      <w:ins w:id="727" w:author="Tracy Thompson" w:date="2020-10-27T12:51:00Z">
        <w:r w:rsidR="00043A62" w:rsidRPr="00043A62">
          <w:rPr>
            <w:color w:val="333333"/>
          </w:rPr>
          <w:t>dates for the HIPEC procedures are the same as the op</w:t>
        </w:r>
      </w:ins>
      <w:ins w:id="728" w:author="Tracy Thompson" w:date="2020-10-27T13:04:00Z">
        <w:r w:rsidRPr="005614B7">
          <w:rPr>
            <w:color w:val="333333"/>
          </w:rPr>
          <w:t>er</w:t>
        </w:r>
        <w:r w:rsidR="00B87F75" w:rsidRPr="005614B7">
          <w:rPr>
            <w:color w:val="333333"/>
          </w:rPr>
          <w:t xml:space="preserve">ation </w:t>
        </w:r>
      </w:ins>
      <w:ins w:id="729" w:author="Tracy Thompson" w:date="2020-10-27T12:51:00Z">
        <w:r w:rsidR="00043A62" w:rsidRPr="00043A62">
          <w:rPr>
            <w:color w:val="333333"/>
          </w:rPr>
          <w:t>date for the cytoreduction procedure.</w:t>
        </w:r>
      </w:ins>
    </w:p>
    <w:p w14:paraId="2F469758" w14:textId="77777777" w:rsidR="00301B3D" w:rsidRPr="005614B7" w:rsidRDefault="00301B3D" w:rsidP="00301B3D">
      <w:pPr>
        <w:rPr>
          <w:ins w:id="730" w:author="Tracy Thompson" w:date="2020-10-27T13:26:00Z"/>
          <w:color w:val="333333"/>
        </w:rPr>
      </w:pPr>
    </w:p>
    <w:p w14:paraId="4228E6C2" w14:textId="7777777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ins w:id="731" w:author="Tracy Thompson" w:date="2020-10-27T13:26:00Z"/>
          <w:rFonts w:ascii="Arial" w:hAnsi="Arial" w:cs="Arial"/>
          <w:b/>
          <w:color w:val="333333"/>
          <w:sz w:val="20"/>
        </w:rPr>
      </w:pPr>
      <w:ins w:id="732" w:author="Tracy Thompson" w:date="2020-10-27T13:26:00Z">
        <w:r w:rsidRPr="00476D08">
          <w:rPr>
            <w:rFonts w:ascii="Arial" w:hAnsi="Arial" w:cs="Arial"/>
            <w:b/>
            <w:color w:val="333333"/>
            <w:sz w:val="20"/>
          </w:rPr>
          <w:t>Box 1k:</w:t>
        </w:r>
        <w:r w:rsidRPr="00476D08">
          <w:rPr>
            <w:rFonts w:ascii="Arial" w:hAnsi="Arial" w:cs="Arial"/>
            <w:b/>
            <w:color w:val="333333"/>
            <w:sz w:val="20"/>
          </w:rPr>
          <w:tab/>
          <w:t xml:space="preserve">Calculating </w:t>
        </w:r>
      </w:ins>
      <w:ins w:id="733" w:author="Tracy Thompson" w:date="2020-10-27T13:28:00Z">
        <w:r w:rsidR="00A50043" w:rsidRPr="00476D08">
          <w:rPr>
            <w:rFonts w:ascii="Arial" w:hAnsi="Arial" w:cs="Arial"/>
            <w:b/>
            <w:color w:val="333333"/>
            <w:sz w:val="20"/>
          </w:rPr>
          <w:t xml:space="preserve">Peritonectomy with HIPEC (PH) </w:t>
        </w:r>
      </w:ins>
      <w:ins w:id="734" w:author="Tracy Thompson" w:date="2020-10-27T13:26:00Z">
        <w:r w:rsidRPr="00476D08">
          <w:rPr>
            <w:rFonts w:ascii="Arial" w:hAnsi="Arial" w:cs="Arial"/>
            <w:b/>
            <w:color w:val="333333"/>
            <w:sz w:val="20"/>
          </w:rPr>
          <w:t>Co-payment</w:t>
        </w:r>
      </w:ins>
    </w:p>
    <w:p w14:paraId="36296782"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ins w:id="735" w:author="Tracy Thompson" w:date="2020-10-27T13:26:00Z"/>
          <w:rFonts w:ascii="Arial" w:hAnsi="Arial" w:cs="Arial"/>
          <w:b/>
          <w:color w:val="333333"/>
          <w:sz w:val="20"/>
        </w:rPr>
      </w:pPr>
    </w:p>
    <w:p w14:paraId="6D74C78E" w14:textId="77777777" w:rsidR="00A74A3D" w:rsidRPr="00476D08" w:rsidRDefault="00E77FDA" w:rsidP="00A74A3D">
      <w:pPr>
        <w:pStyle w:val="tabletext"/>
        <w:pBdr>
          <w:top w:val="single" w:sz="6" w:space="1" w:color="auto"/>
          <w:left w:val="single" w:sz="6" w:space="4" w:color="auto"/>
          <w:bottom w:val="single" w:sz="6" w:space="1" w:color="auto"/>
          <w:right w:val="single" w:sz="6" w:space="4" w:color="auto"/>
        </w:pBdr>
        <w:rPr>
          <w:ins w:id="736" w:author="Tracy Thompson" w:date="2020-10-27T13:27:00Z"/>
          <w:rFonts w:ascii="Arial" w:hAnsi="Arial" w:cs="Arial"/>
          <w:b/>
          <w:color w:val="333333"/>
          <w:sz w:val="20"/>
        </w:rPr>
      </w:pPr>
      <w:ins w:id="737" w:author="Tracy Thompson" w:date="2020-10-27T14:20:00Z">
        <w:r w:rsidRPr="00476D08">
          <w:rPr>
            <w:rFonts w:ascii="Arial" w:hAnsi="Arial" w:cs="Arial"/>
            <w:b/>
            <w:color w:val="333333"/>
            <w:sz w:val="20"/>
          </w:rPr>
          <w:t xml:space="preserve">When </w:t>
        </w:r>
      </w:ins>
      <w:ins w:id="738" w:author="Tracy Thompson" w:date="2020-10-27T14:21:00Z">
        <w:r w:rsidRPr="00476D08">
          <w:rPr>
            <w:rFonts w:ascii="Arial" w:hAnsi="Arial" w:cs="Arial"/>
            <w:b/>
            <w:color w:val="333333"/>
            <w:sz w:val="20"/>
          </w:rPr>
          <w:t xml:space="preserve">event record </w:t>
        </w:r>
        <w:r w:rsidR="008A3615" w:rsidRPr="00476D08">
          <w:rPr>
            <w:rFonts w:ascii="Arial" w:hAnsi="Arial" w:cs="Arial"/>
            <w:b/>
            <w:color w:val="333333"/>
            <w:sz w:val="20"/>
          </w:rPr>
          <w:t xml:space="preserve">falls into </w:t>
        </w:r>
      </w:ins>
      <w:ins w:id="739" w:author="Tracy Thompson" w:date="2020-10-27T13:27:00Z">
        <w:r w:rsidR="00A74A3D" w:rsidRPr="00476D08">
          <w:rPr>
            <w:rFonts w:ascii="Arial" w:hAnsi="Arial" w:cs="Arial"/>
            <w:b/>
            <w:color w:val="333333"/>
            <w:sz w:val="20"/>
          </w:rPr>
          <w:t>one of</w:t>
        </w:r>
      </w:ins>
      <w:ins w:id="740" w:author="Tracy Thompson" w:date="2020-10-27T14:22:00Z">
        <w:r w:rsidR="00C62263" w:rsidRPr="00476D08">
          <w:rPr>
            <w:rFonts w:ascii="Arial" w:hAnsi="Arial" w:cs="Arial"/>
            <w:b/>
            <w:color w:val="333333"/>
            <w:sz w:val="20"/>
          </w:rPr>
          <w:t xml:space="preserve"> the DRGs (</w:t>
        </w:r>
      </w:ins>
      <w:ins w:id="741" w:author="Tracy Thompson" w:date="2020-10-27T14:23:00Z">
        <w:r w:rsidR="00D35D95" w:rsidRPr="00476D08">
          <w:rPr>
            <w:rFonts w:ascii="Arial" w:hAnsi="Arial" w:cs="Arial"/>
            <w:color w:val="333333"/>
            <w:sz w:val="20"/>
          </w:rPr>
          <w:t>'</w:t>
        </w:r>
      </w:ins>
      <w:ins w:id="742" w:author="Tracy Thompson" w:date="2020-10-27T13:27:00Z">
        <w:r w:rsidR="00A74A3D" w:rsidRPr="00476D08">
          <w:rPr>
            <w:rFonts w:ascii="Arial" w:hAnsi="Arial" w:cs="Arial"/>
            <w:b/>
            <w:color w:val="333333"/>
            <w:sz w:val="20"/>
          </w:rPr>
          <w:t>G01A</w:t>
        </w:r>
      </w:ins>
      <w:ins w:id="743" w:author="Tracy Thompson" w:date="2020-10-27T14:23:00Z">
        <w:r w:rsidR="00D35D95" w:rsidRPr="00476D08">
          <w:rPr>
            <w:rFonts w:ascii="Arial" w:hAnsi="Arial" w:cs="Arial"/>
            <w:color w:val="333333"/>
            <w:sz w:val="20"/>
          </w:rPr>
          <w:t>'</w:t>
        </w:r>
      </w:ins>
      <w:ins w:id="744" w:author="Tracy Thompson" w:date="2020-10-27T13:27:00Z">
        <w:r w:rsidR="00A74A3D" w:rsidRPr="00476D08">
          <w:rPr>
            <w:rFonts w:ascii="Arial" w:hAnsi="Arial" w:cs="Arial"/>
            <w:b/>
            <w:color w:val="333333"/>
            <w:sz w:val="20"/>
          </w:rPr>
          <w:t>,</w:t>
        </w:r>
      </w:ins>
      <w:ins w:id="745" w:author="Tracy Thompson" w:date="2020-10-27T14:24:00Z">
        <w:r w:rsidR="00D35D95" w:rsidRPr="00476D08">
          <w:rPr>
            <w:rFonts w:ascii="Arial" w:hAnsi="Arial" w:cs="Arial"/>
            <w:color w:val="333333"/>
            <w:sz w:val="20"/>
          </w:rPr>
          <w:t>'</w:t>
        </w:r>
      </w:ins>
      <w:ins w:id="746" w:author="Tracy Thompson" w:date="2020-10-27T13:27:00Z">
        <w:r w:rsidR="00A74A3D" w:rsidRPr="00476D08">
          <w:rPr>
            <w:rFonts w:ascii="Arial" w:hAnsi="Arial" w:cs="Arial"/>
            <w:b/>
            <w:color w:val="333333"/>
            <w:sz w:val="20"/>
          </w:rPr>
          <w:t>G02A</w:t>
        </w:r>
      </w:ins>
      <w:ins w:id="747" w:author="Tracy Thompson" w:date="2020-10-27T14:24:00Z">
        <w:r w:rsidR="00164E80" w:rsidRPr="00476D08">
          <w:rPr>
            <w:rFonts w:ascii="Arial" w:hAnsi="Arial" w:cs="Arial"/>
            <w:color w:val="333333"/>
            <w:sz w:val="20"/>
          </w:rPr>
          <w:t>'</w:t>
        </w:r>
      </w:ins>
      <w:ins w:id="748" w:author="Tracy Thompson" w:date="2020-10-27T13:27:00Z">
        <w:r w:rsidR="00A74A3D" w:rsidRPr="00476D08">
          <w:rPr>
            <w:rFonts w:ascii="Arial" w:hAnsi="Arial" w:cs="Arial"/>
            <w:b/>
            <w:color w:val="333333"/>
            <w:sz w:val="20"/>
          </w:rPr>
          <w:t>,</w:t>
        </w:r>
      </w:ins>
      <w:ins w:id="749" w:author="Tracy Thompson" w:date="2020-10-27T14:24:00Z">
        <w:r w:rsidR="00164E80" w:rsidRPr="00476D08">
          <w:rPr>
            <w:rFonts w:ascii="Arial" w:hAnsi="Arial" w:cs="Arial"/>
            <w:color w:val="333333"/>
            <w:sz w:val="20"/>
          </w:rPr>
          <w:t>'</w:t>
        </w:r>
      </w:ins>
      <w:ins w:id="750" w:author="Tracy Thompson" w:date="2020-10-27T13:27:00Z">
        <w:r w:rsidR="00A74A3D" w:rsidRPr="00476D08">
          <w:rPr>
            <w:rFonts w:ascii="Arial" w:hAnsi="Arial" w:cs="Arial"/>
            <w:b/>
            <w:color w:val="333333"/>
            <w:sz w:val="20"/>
          </w:rPr>
          <w:t>G02B</w:t>
        </w:r>
      </w:ins>
      <w:ins w:id="751" w:author="Tracy Thompson" w:date="2020-10-27T14:24:00Z">
        <w:r w:rsidR="00164E80" w:rsidRPr="00476D08">
          <w:rPr>
            <w:rFonts w:ascii="Arial" w:hAnsi="Arial" w:cs="Arial"/>
            <w:color w:val="333333"/>
            <w:sz w:val="20"/>
          </w:rPr>
          <w:t>'</w:t>
        </w:r>
      </w:ins>
      <w:ins w:id="752" w:author="Tracy Thompson" w:date="2020-10-27T13:27:00Z">
        <w:r w:rsidR="00A74A3D" w:rsidRPr="00476D08">
          <w:rPr>
            <w:rFonts w:ascii="Arial" w:hAnsi="Arial" w:cs="Arial"/>
            <w:b/>
            <w:color w:val="333333"/>
            <w:sz w:val="20"/>
          </w:rPr>
          <w:t>,</w:t>
        </w:r>
      </w:ins>
      <w:ins w:id="753" w:author="Tracy Thompson" w:date="2020-10-27T14:24:00Z">
        <w:r w:rsidR="00164E80" w:rsidRPr="00476D08">
          <w:rPr>
            <w:rFonts w:ascii="Arial" w:hAnsi="Arial" w:cs="Arial"/>
            <w:color w:val="333333"/>
            <w:sz w:val="20"/>
          </w:rPr>
          <w:t>'</w:t>
        </w:r>
      </w:ins>
      <w:ins w:id="754" w:author="Tracy Thompson" w:date="2020-10-27T13:27:00Z">
        <w:r w:rsidR="00A74A3D" w:rsidRPr="00476D08">
          <w:rPr>
            <w:rFonts w:ascii="Arial" w:hAnsi="Arial" w:cs="Arial"/>
            <w:b/>
            <w:color w:val="333333"/>
            <w:sz w:val="20"/>
          </w:rPr>
          <w:t>G04A</w:t>
        </w:r>
      </w:ins>
      <w:ins w:id="755" w:author="Tracy Thompson" w:date="2020-10-27T14:24:00Z">
        <w:r w:rsidR="00164E80" w:rsidRPr="00476D08">
          <w:rPr>
            <w:rFonts w:ascii="Arial" w:hAnsi="Arial" w:cs="Arial"/>
            <w:color w:val="333333"/>
            <w:sz w:val="20"/>
          </w:rPr>
          <w:t>'</w:t>
        </w:r>
      </w:ins>
      <w:ins w:id="756" w:author="Tracy Thompson" w:date="2020-10-27T13:27:00Z">
        <w:r w:rsidR="00A74A3D" w:rsidRPr="00476D08">
          <w:rPr>
            <w:rFonts w:ascii="Arial" w:hAnsi="Arial" w:cs="Arial"/>
            <w:b/>
            <w:color w:val="333333"/>
            <w:sz w:val="20"/>
          </w:rPr>
          <w:t>,</w:t>
        </w:r>
      </w:ins>
      <w:ins w:id="757" w:author="Tracy Thompson" w:date="2020-10-27T14:24:00Z">
        <w:r w:rsidR="00164E80" w:rsidRPr="00476D08">
          <w:rPr>
            <w:rFonts w:ascii="Arial" w:hAnsi="Arial" w:cs="Arial"/>
            <w:color w:val="333333"/>
            <w:sz w:val="20"/>
          </w:rPr>
          <w:t>'</w:t>
        </w:r>
      </w:ins>
      <w:ins w:id="758" w:author="Tracy Thompson" w:date="2020-10-27T13:27:00Z">
        <w:r w:rsidR="00A74A3D" w:rsidRPr="00476D08">
          <w:rPr>
            <w:rFonts w:ascii="Arial" w:hAnsi="Arial" w:cs="Arial"/>
            <w:b/>
            <w:color w:val="333333"/>
            <w:sz w:val="20"/>
          </w:rPr>
          <w:t>G12A</w:t>
        </w:r>
      </w:ins>
      <w:ins w:id="759" w:author="Tracy Thompson" w:date="2020-10-27T14:24:00Z">
        <w:r w:rsidR="00164E80" w:rsidRPr="00476D08">
          <w:rPr>
            <w:rFonts w:ascii="Arial" w:hAnsi="Arial" w:cs="Arial"/>
            <w:color w:val="333333"/>
            <w:sz w:val="20"/>
          </w:rPr>
          <w:t>'</w:t>
        </w:r>
      </w:ins>
      <w:ins w:id="760" w:author="Tracy Thompson" w:date="2020-10-27T13:27:00Z">
        <w:r w:rsidR="00A74A3D" w:rsidRPr="00476D08">
          <w:rPr>
            <w:rFonts w:ascii="Arial" w:hAnsi="Arial" w:cs="Arial"/>
            <w:b/>
            <w:color w:val="333333"/>
            <w:sz w:val="20"/>
          </w:rPr>
          <w:t>,</w:t>
        </w:r>
      </w:ins>
      <w:ins w:id="761" w:author="Tracy Thompson" w:date="2020-10-27T14:24:00Z">
        <w:r w:rsidR="00164E80" w:rsidRPr="00476D08">
          <w:rPr>
            <w:rFonts w:ascii="Arial" w:hAnsi="Arial" w:cs="Arial"/>
            <w:color w:val="333333"/>
            <w:sz w:val="20"/>
          </w:rPr>
          <w:t>'</w:t>
        </w:r>
      </w:ins>
      <w:ins w:id="762" w:author="Tracy Thompson" w:date="2020-10-27T13:27:00Z">
        <w:r w:rsidR="00A74A3D" w:rsidRPr="00476D08">
          <w:rPr>
            <w:rFonts w:ascii="Arial" w:hAnsi="Arial" w:cs="Arial"/>
            <w:b/>
            <w:color w:val="333333"/>
            <w:sz w:val="20"/>
          </w:rPr>
          <w:t>G12B</w:t>
        </w:r>
      </w:ins>
      <w:ins w:id="763" w:author="Tracy Thompson" w:date="2020-10-27T14:24:00Z">
        <w:r w:rsidR="00164E80" w:rsidRPr="00476D08">
          <w:rPr>
            <w:rFonts w:ascii="Arial" w:hAnsi="Arial" w:cs="Arial"/>
            <w:color w:val="333333"/>
            <w:sz w:val="20"/>
          </w:rPr>
          <w:t>'</w:t>
        </w:r>
      </w:ins>
      <w:ins w:id="764" w:author="Tracy Thompson" w:date="2020-10-27T14:22:00Z">
        <w:r w:rsidR="00C62263" w:rsidRPr="00476D08">
          <w:rPr>
            <w:rFonts w:ascii="Arial" w:hAnsi="Arial" w:cs="Arial"/>
            <w:b/>
            <w:color w:val="333333"/>
            <w:sz w:val="20"/>
          </w:rPr>
          <w:t>)</w:t>
        </w:r>
      </w:ins>
    </w:p>
    <w:p w14:paraId="341890EB" w14:textId="62014DB8" w:rsidR="00476D08" w:rsidRPr="00A2709A" w:rsidRDefault="0072082A" w:rsidP="00DF7BC9">
      <w:pPr>
        <w:pStyle w:val="tabletext"/>
        <w:pBdr>
          <w:top w:val="single" w:sz="6" w:space="1" w:color="auto"/>
          <w:left w:val="single" w:sz="6" w:space="4" w:color="auto"/>
          <w:bottom w:val="single" w:sz="6" w:space="1" w:color="auto"/>
          <w:right w:val="single" w:sz="6" w:space="4" w:color="auto"/>
        </w:pBdr>
        <w:rPr>
          <w:ins w:id="765" w:author="Tracy Thompson" w:date="2020-10-27T14:28:00Z"/>
          <w:rFonts w:ascii="Arial" w:hAnsi="Arial" w:cs="Arial"/>
          <w:color w:val="333333"/>
          <w:sz w:val="20"/>
        </w:rPr>
      </w:pPr>
      <w:ins w:id="766" w:author="Tracy Thompson" w:date="2020-10-27T14:26:00Z">
        <w:r w:rsidRPr="00476D08">
          <w:rPr>
            <w:rFonts w:ascii="Arial" w:hAnsi="Arial" w:cs="Arial"/>
            <w:color w:val="333333"/>
            <w:sz w:val="20"/>
          </w:rPr>
          <w:t>a</w:t>
        </w:r>
      </w:ins>
      <w:ins w:id="767" w:author="Tracy Thompson" w:date="2020-10-27T14:25:00Z">
        <w:r w:rsidR="008C083A" w:rsidRPr="00476D08">
          <w:rPr>
            <w:rFonts w:ascii="Arial" w:hAnsi="Arial" w:cs="Arial"/>
            <w:color w:val="333333"/>
            <w:sz w:val="20"/>
          </w:rPr>
          <w:t>nd</w:t>
        </w:r>
      </w:ins>
      <w:ins w:id="768" w:author="Tracy Thompson" w:date="2020-10-27T14:26:00Z">
        <w:r w:rsidRPr="00476D08">
          <w:rPr>
            <w:rFonts w:ascii="Arial" w:hAnsi="Arial" w:cs="Arial"/>
            <w:color w:val="333333"/>
            <w:sz w:val="20"/>
          </w:rPr>
          <w:t xml:space="preserve"> </w:t>
        </w:r>
      </w:ins>
      <w:ins w:id="769" w:author="Tracy Thompson" w:date="2020-10-27T13:27:00Z">
        <w:r w:rsidR="00A74A3D" w:rsidRPr="00476D08">
          <w:rPr>
            <w:rFonts w:ascii="Arial" w:hAnsi="Arial" w:cs="Arial"/>
            <w:color w:val="333333"/>
            <w:sz w:val="20"/>
          </w:rPr>
          <w:t>at least one of the cytoreduction procedures</w:t>
        </w:r>
      </w:ins>
      <w:ins w:id="770" w:author="Tracy Thompson" w:date="2020-11-27T08:35:00Z">
        <w:r w:rsidR="00AC089E">
          <w:rPr>
            <w:rFonts w:ascii="Arial" w:hAnsi="Arial" w:cs="Arial"/>
            <w:color w:val="333333"/>
            <w:sz w:val="20"/>
          </w:rPr>
          <w:t xml:space="preserve"> </w:t>
        </w:r>
      </w:ins>
      <w:ins w:id="771" w:author="Tracy Thompson" w:date="2020-10-27T14:25:00Z">
        <w:r w:rsidR="00C52857" w:rsidRPr="00476D08">
          <w:rPr>
            <w:rFonts w:ascii="Arial" w:hAnsi="Arial" w:cs="Arial"/>
            <w:color w:val="333333"/>
            <w:sz w:val="20"/>
          </w:rPr>
          <w:t>('</w:t>
        </w:r>
      </w:ins>
      <w:ins w:id="772" w:author="Tracy Thompson" w:date="2020-10-27T13:27:00Z">
        <w:r w:rsidR="00A74A3D" w:rsidRPr="00476D08">
          <w:rPr>
            <w:rFonts w:ascii="Arial" w:hAnsi="Arial" w:cs="Arial"/>
            <w:color w:val="333333"/>
            <w:sz w:val="20"/>
          </w:rPr>
          <w:t>3039200</w:t>
        </w:r>
      </w:ins>
      <w:ins w:id="773" w:author="Tracy Thompson" w:date="2020-10-27T14:25:00Z">
        <w:r w:rsidR="00C52857" w:rsidRPr="00476D08">
          <w:rPr>
            <w:rFonts w:ascii="Arial" w:hAnsi="Arial" w:cs="Arial"/>
            <w:color w:val="333333"/>
            <w:sz w:val="20"/>
          </w:rPr>
          <w:t>'</w:t>
        </w:r>
      </w:ins>
      <w:ins w:id="774" w:author="Tracy Thompson" w:date="2020-10-27T13:27:00Z">
        <w:r w:rsidR="00A74A3D" w:rsidRPr="00476D08">
          <w:rPr>
            <w:rFonts w:ascii="Arial" w:hAnsi="Arial" w:cs="Arial"/>
            <w:color w:val="333333"/>
            <w:sz w:val="20"/>
          </w:rPr>
          <w:t>,</w:t>
        </w:r>
      </w:ins>
      <w:ins w:id="775" w:author="Tracy Thompson" w:date="2020-10-27T14:25:00Z">
        <w:r w:rsidR="00C52857" w:rsidRPr="00476D08">
          <w:rPr>
            <w:rFonts w:ascii="Arial" w:hAnsi="Arial" w:cs="Arial"/>
            <w:color w:val="333333"/>
            <w:sz w:val="20"/>
          </w:rPr>
          <w:t>'</w:t>
        </w:r>
      </w:ins>
      <w:ins w:id="776" w:author="Tracy Thompson" w:date="2020-10-27T13:27:00Z">
        <w:r w:rsidR="00A74A3D" w:rsidRPr="00476D08">
          <w:rPr>
            <w:rFonts w:ascii="Arial" w:hAnsi="Arial" w:cs="Arial"/>
            <w:color w:val="333333"/>
            <w:sz w:val="20"/>
          </w:rPr>
          <w:t>3572000</w:t>
        </w:r>
      </w:ins>
      <w:ins w:id="777" w:author="Tracy Thompson" w:date="2020-10-27T14:25:00Z">
        <w:r w:rsidR="00C52857" w:rsidRPr="00476D08">
          <w:rPr>
            <w:rFonts w:ascii="Arial" w:hAnsi="Arial" w:cs="Arial"/>
            <w:color w:val="333333"/>
            <w:sz w:val="20"/>
          </w:rPr>
          <w:t>'</w:t>
        </w:r>
      </w:ins>
      <w:ins w:id="778" w:author="Tracy Thompson" w:date="2020-10-27T13:27:00Z">
        <w:r w:rsidR="00A74A3D" w:rsidRPr="00476D08">
          <w:rPr>
            <w:rFonts w:ascii="Arial" w:hAnsi="Arial" w:cs="Arial"/>
            <w:color w:val="333333"/>
            <w:sz w:val="20"/>
          </w:rPr>
          <w:t>,</w:t>
        </w:r>
      </w:ins>
      <w:ins w:id="779" w:author="Tracy Thompson" w:date="2020-10-27T14:25:00Z">
        <w:r w:rsidR="00C52857" w:rsidRPr="00476D08">
          <w:rPr>
            <w:rFonts w:ascii="Arial" w:hAnsi="Arial" w:cs="Arial"/>
            <w:color w:val="333333"/>
            <w:sz w:val="20"/>
          </w:rPr>
          <w:t>'</w:t>
        </w:r>
      </w:ins>
      <w:ins w:id="780" w:author="Tracy Thompson" w:date="2020-10-27T13:27:00Z">
        <w:r w:rsidR="00A74A3D" w:rsidRPr="00476D08">
          <w:rPr>
            <w:rFonts w:ascii="Arial" w:hAnsi="Arial" w:cs="Arial"/>
            <w:color w:val="333333"/>
            <w:sz w:val="20"/>
          </w:rPr>
          <w:t>9621100</w:t>
        </w:r>
      </w:ins>
      <w:ins w:id="781" w:author="Tracy Thompson" w:date="2020-10-27T14:25:00Z">
        <w:r w:rsidR="00C52857" w:rsidRPr="00476D08">
          <w:rPr>
            <w:rFonts w:ascii="Arial" w:hAnsi="Arial" w:cs="Arial"/>
            <w:color w:val="333333"/>
            <w:sz w:val="20"/>
          </w:rPr>
          <w:t>'</w:t>
        </w:r>
      </w:ins>
      <w:ins w:id="782" w:author="Tracy Thompson" w:date="2020-10-27T13:27:00Z">
        <w:r w:rsidR="00A74A3D" w:rsidRPr="00476D08">
          <w:rPr>
            <w:rFonts w:ascii="Arial" w:hAnsi="Arial" w:cs="Arial"/>
            <w:color w:val="333333"/>
            <w:sz w:val="20"/>
          </w:rPr>
          <w:t>,</w:t>
        </w:r>
      </w:ins>
      <w:ins w:id="783" w:author="Tracy Thompson" w:date="2020-10-27T14:26:00Z">
        <w:r w:rsidR="00C52857" w:rsidRPr="00476D08">
          <w:rPr>
            <w:rFonts w:ascii="Arial" w:hAnsi="Arial" w:cs="Arial"/>
            <w:color w:val="333333"/>
            <w:sz w:val="20"/>
          </w:rPr>
          <w:t>'</w:t>
        </w:r>
      </w:ins>
      <w:ins w:id="784" w:author="Tracy Thompson" w:date="2020-10-27T13:27:00Z">
        <w:r w:rsidR="00A74A3D" w:rsidRPr="00476D08">
          <w:rPr>
            <w:rFonts w:ascii="Arial" w:hAnsi="Arial" w:cs="Arial"/>
            <w:color w:val="333333"/>
            <w:sz w:val="20"/>
          </w:rPr>
          <w:t>9618900</w:t>
        </w:r>
      </w:ins>
      <w:ins w:id="785" w:author="Tracy Thompson" w:date="2020-10-27T14:26:00Z">
        <w:r w:rsidR="00C52857" w:rsidRPr="00476D08">
          <w:rPr>
            <w:rFonts w:ascii="Arial" w:hAnsi="Arial" w:cs="Arial"/>
            <w:color w:val="333333"/>
            <w:sz w:val="20"/>
          </w:rPr>
          <w:t>'</w:t>
        </w:r>
        <w:r w:rsidR="00512286" w:rsidRPr="00476D08">
          <w:rPr>
            <w:rFonts w:ascii="Arial" w:hAnsi="Arial" w:cs="Arial"/>
            <w:color w:val="333333"/>
            <w:sz w:val="20"/>
          </w:rPr>
          <w:t>)</w:t>
        </w:r>
      </w:ins>
      <w:ins w:id="786" w:author="Tracy Thompson" w:date="2020-10-27T14:34:00Z">
        <w:r w:rsidR="00DF7BC9">
          <w:rPr>
            <w:rFonts w:ascii="Arial" w:hAnsi="Arial" w:cs="Arial"/>
            <w:color w:val="333333"/>
            <w:sz w:val="20"/>
          </w:rPr>
          <w:t xml:space="preserve"> </w:t>
        </w:r>
      </w:ins>
      <w:ins w:id="787" w:author="Tracy Thompson" w:date="2020-10-27T13:27:00Z">
        <w:r w:rsidR="00A74A3D" w:rsidRPr="00DF7BC9">
          <w:rPr>
            <w:rFonts w:ascii="Arial" w:hAnsi="Arial" w:cs="Arial"/>
            <w:color w:val="333333"/>
            <w:sz w:val="20"/>
          </w:rPr>
          <w:t xml:space="preserve">and both the procedure codes from HIPEC procedure code set </w:t>
        </w:r>
      </w:ins>
      <w:ins w:id="788" w:author="Tracy Thompson" w:date="2020-10-27T14:27:00Z">
        <w:r w:rsidRPr="00DF7BC9">
          <w:rPr>
            <w:rFonts w:ascii="Arial" w:hAnsi="Arial" w:cs="Arial"/>
            <w:color w:val="333333"/>
            <w:sz w:val="20"/>
          </w:rPr>
          <w:t>('</w:t>
        </w:r>
      </w:ins>
      <w:ins w:id="789" w:author="Tracy Thompson" w:date="2020-10-27T13:27:00Z">
        <w:r w:rsidR="00A74A3D" w:rsidRPr="00DF7BC9">
          <w:rPr>
            <w:rFonts w:ascii="Arial" w:hAnsi="Arial" w:cs="Arial"/>
            <w:color w:val="333333"/>
            <w:sz w:val="20"/>
          </w:rPr>
          <w:t>9217800</w:t>
        </w:r>
      </w:ins>
      <w:ins w:id="790" w:author="Tracy Thompson" w:date="2020-10-27T14:27:00Z">
        <w:r w:rsidRPr="00DF7BC9">
          <w:rPr>
            <w:rFonts w:ascii="Arial" w:hAnsi="Arial" w:cs="Arial"/>
            <w:color w:val="333333"/>
            <w:sz w:val="20"/>
          </w:rPr>
          <w:t>'</w:t>
        </w:r>
      </w:ins>
      <w:ins w:id="791" w:author="Tracy Thompson" w:date="2020-10-27T13:27:00Z">
        <w:r w:rsidR="00A74A3D" w:rsidRPr="009306FF">
          <w:rPr>
            <w:rFonts w:ascii="Arial" w:hAnsi="Arial" w:cs="Arial"/>
            <w:color w:val="333333"/>
            <w:sz w:val="20"/>
          </w:rPr>
          <w:t>,</w:t>
        </w:r>
      </w:ins>
      <w:ins w:id="792" w:author="Tracy Thompson" w:date="2020-10-27T14:27:00Z">
        <w:r w:rsidRPr="009306FF">
          <w:rPr>
            <w:rFonts w:ascii="Arial" w:hAnsi="Arial" w:cs="Arial"/>
            <w:color w:val="333333"/>
            <w:sz w:val="20"/>
          </w:rPr>
          <w:t>'</w:t>
        </w:r>
      </w:ins>
      <w:ins w:id="793" w:author="Tracy Thompson" w:date="2020-10-27T13:27:00Z">
        <w:r w:rsidR="00A74A3D" w:rsidRPr="009306FF">
          <w:rPr>
            <w:rFonts w:ascii="Arial" w:hAnsi="Arial" w:cs="Arial"/>
            <w:color w:val="333333"/>
            <w:sz w:val="20"/>
          </w:rPr>
          <w:t>9620100</w:t>
        </w:r>
      </w:ins>
      <w:ins w:id="794" w:author="Tracy Thompson" w:date="2020-10-27T14:27:00Z">
        <w:r w:rsidRPr="009306FF">
          <w:rPr>
            <w:rFonts w:ascii="Arial" w:hAnsi="Arial" w:cs="Arial"/>
            <w:color w:val="333333"/>
            <w:sz w:val="20"/>
          </w:rPr>
          <w:t>'</w:t>
        </w:r>
        <w:r w:rsidRPr="006A697B">
          <w:rPr>
            <w:rFonts w:ascii="Arial" w:hAnsi="Arial" w:cs="Arial"/>
            <w:color w:val="333333"/>
            <w:sz w:val="20"/>
          </w:rPr>
          <w:t>)</w:t>
        </w:r>
      </w:ins>
      <w:ins w:id="795" w:author="Tracy Thompson" w:date="2020-10-27T13:27:00Z">
        <w:r w:rsidR="00A74A3D" w:rsidRPr="006A697B">
          <w:rPr>
            <w:rFonts w:ascii="Arial" w:hAnsi="Arial" w:cs="Arial"/>
            <w:color w:val="333333"/>
            <w:sz w:val="20"/>
          </w:rPr>
          <w:t xml:space="preserve"> </w:t>
        </w:r>
      </w:ins>
      <w:ins w:id="796" w:author="Tracy Thompson" w:date="2020-10-27T14:28:00Z">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ins>
    </w:p>
    <w:p w14:paraId="2D7C4470" w14:textId="77777777" w:rsidR="00A74A3D" w:rsidRPr="008A7708" w:rsidRDefault="008018D7" w:rsidP="008018D7">
      <w:pPr>
        <w:pStyle w:val="tabletext"/>
        <w:pBdr>
          <w:top w:val="single" w:sz="6" w:space="1" w:color="auto"/>
          <w:left w:val="single" w:sz="6" w:space="4" w:color="auto"/>
          <w:bottom w:val="single" w:sz="6" w:space="1" w:color="auto"/>
          <w:right w:val="single" w:sz="6" w:space="4" w:color="auto"/>
        </w:pBdr>
        <w:rPr>
          <w:ins w:id="797" w:author="Tracy Thompson" w:date="2020-10-27T13:27:00Z"/>
          <w:rFonts w:ascii="Arial" w:hAnsi="Arial" w:cs="Arial"/>
          <w:color w:val="333333"/>
          <w:sz w:val="20"/>
        </w:rPr>
      </w:pPr>
      <w:ins w:id="798" w:author="Tracy Thompson" w:date="2020-10-27T14:27:00Z">
        <w:r w:rsidRPr="00476D08">
          <w:rPr>
            <w:rFonts w:ascii="Arial" w:hAnsi="Arial" w:cs="Arial"/>
            <w:color w:val="333333"/>
            <w:sz w:val="20"/>
          </w:rPr>
          <w:t>and t</w:t>
        </w:r>
      </w:ins>
      <w:ins w:id="799" w:author="Tracy Thompson" w:date="2020-10-27T13:27:00Z">
        <w:r w:rsidR="00A74A3D" w:rsidRPr="00476D08">
          <w:rPr>
            <w:rFonts w:ascii="Arial" w:hAnsi="Arial" w:cs="Arial"/>
            <w:color w:val="333333"/>
            <w:sz w:val="20"/>
          </w:rPr>
          <w:t>he op</w:t>
        </w:r>
      </w:ins>
      <w:ins w:id="800" w:author="Tracy Thompson" w:date="2020-10-27T14:31:00Z">
        <w:r w:rsidR="008A7708">
          <w:rPr>
            <w:rFonts w:ascii="Arial" w:hAnsi="Arial" w:cs="Arial"/>
            <w:color w:val="333333"/>
            <w:sz w:val="20"/>
          </w:rPr>
          <w:t xml:space="preserve">eration </w:t>
        </w:r>
      </w:ins>
      <w:ins w:id="801" w:author="Tracy Thompson" w:date="2020-10-27T13:27:00Z">
        <w:r w:rsidR="00A74A3D" w:rsidRPr="008A7708">
          <w:rPr>
            <w:rFonts w:ascii="Arial" w:hAnsi="Arial" w:cs="Arial"/>
            <w:color w:val="333333"/>
            <w:sz w:val="20"/>
          </w:rPr>
          <w:t>dates for the HIPEC procedures are the same as the op</w:t>
        </w:r>
      </w:ins>
      <w:ins w:id="802" w:author="Tracy Thompson" w:date="2020-10-27T14:31:00Z">
        <w:r w:rsidR="008A7708">
          <w:rPr>
            <w:rFonts w:ascii="Arial" w:hAnsi="Arial" w:cs="Arial"/>
            <w:color w:val="333333"/>
            <w:sz w:val="20"/>
          </w:rPr>
          <w:t xml:space="preserve">eration </w:t>
        </w:r>
      </w:ins>
      <w:ins w:id="803" w:author="Tracy Thompson" w:date="2020-10-27T13:27:00Z">
        <w:r w:rsidR="00A74A3D" w:rsidRPr="008A7708">
          <w:rPr>
            <w:rFonts w:ascii="Arial" w:hAnsi="Arial" w:cs="Arial"/>
            <w:color w:val="333333"/>
            <w:sz w:val="20"/>
          </w:rPr>
          <w:t>date for the cytoreduction procedure.</w:t>
        </w:r>
      </w:ins>
    </w:p>
    <w:p w14:paraId="135A57F4" w14:textId="77777777" w:rsidR="00A74A3D" w:rsidRPr="00DF7BC9" w:rsidRDefault="00A74A3D" w:rsidP="00301B3D">
      <w:pPr>
        <w:pStyle w:val="tabletext"/>
        <w:widowControl/>
        <w:pBdr>
          <w:top w:val="single" w:sz="6" w:space="1" w:color="auto"/>
          <w:left w:val="single" w:sz="6" w:space="4" w:color="auto"/>
          <w:bottom w:val="single" w:sz="6" w:space="1" w:color="auto"/>
          <w:right w:val="single" w:sz="6" w:space="4" w:color="auto"/>
        </w:pBdr>
        <w:rPr>
          <w:ins w:id="804" w:author="Tracy Thompson" w:date="2020-10-27T13:27:00Z"/>
          <w:rFonts w:ascii="Arial" w:hAnsi="Arial" w:cs="Arial"/>
          <w:color w:val="333333"/>
          <w:sz w:val="20"/>
        </w:rPr>
      </w:pP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ins w:id="805" w:author="Tracy Thompson" w:date="2020-10-27T13:26:00Z"/>
          <w:rFonts w:ascii="Arial" w:hAnsi="Arial" w:cs="Arial"/>
          <w:color w:val="333333"/>
          <w:sz w:val="16"/>
          <w:szCs w:val="16"/>
        </w:rPr>
      </w:pPr>
    </w:p>
    <w:p w14:paraId="1A9703CC" w14:textId="20DD91A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ins w:id="806" w:author="Tracy Thompson" w:date="2020-10-27T13:26:00Z"/>
          <w:rFonts w:ascii="Arial" w:hAnsi="Arial" w:cs="Arial"/>
          <w:color w:val="333333"/>
          <w:sz w:val="20"/>
        </w:rPr>
      </w:pPr>
      <w:ins w:id="807" w:author="Tracy Thompson" w:date="2020-10-27T13:26:00Z">
        <w:r w:rsidRPr="00476D08">
          <w:rPr>
            <w:rFonts w:ascii="Arial" w:hAnsi="Arial" w:cs="Arial"/>
            <w:color w:val="333333"/>
            <w:sz w:val="20"/>
          </w:rPr>
          <w:t xml:space="preserve">then </w:t>
        </w:r>
      </w:ins>
      <w:ins w:id="808" w:author="Tracy Thompson" w:date="2020-11-27T09:06:00Z">
        <w:r w:rsidR="00FC2A9E">
          <w:rPr>
            <w:rFonts w:ascii="Arial" w:hAnsi="Arial" w:cs="Arial"/>
            <w:color w:val="333333"/>
            <w:sz w:val="20"/>
          </w:rPr>
          <w:t>ph</w:t>
        </w:r>
      </w:ins>
      <w:ins w:id="809" w:author="Tracy Thompson" w:date="2020-10-27T14:28:00Z">
        <w:r w:rsidR="003335E0">
          <w:rPr>
            <w:rFonts w:ascii="Arial" w:hAnsi="Arial" w:cs="Arial"/>
            <w:color w:val="333333"/>
            <w:sz w:val="20"/>
          </w:rPr>
          <w:t>_</w:t>
        </w:r>
      </w:ins>
      <w:ins w:id="810" w:author="Tracy Thompson" w:date="2020-10-27T13:26:00Z">
        <w:r w:rsidRPr="00476D08">
          <w:rPr>
            <w:rFonts w:ascii="Arial" w:hAnsi="Arial" w:cs="Arial"/>
            <w:color w:val="333333"/>
            <w:sz w:val="20"/>
          </w:rPr>
          <w:t xml:space="preserve">pay = </w:t>
        </w:r>
      </w:ins>
      <w:ins w:id="811" w:author="Tracy Thompson" w:date="2020-10-27T14:28:00Z">
        <w:r w:rsidR="00FD0CC6">
          <w:rPr>
            <w:rFonts w:ascii="Arial" w:hAnsi="Arial" w:cs="Arial"/>
            <w:color w:val="333333"/>
            <w:sz w:val="20"/>
          </w:rPr>
          <w:t>0.</w:t>
        </w:r>
      </w:ins>
      <w:ins w:id="812" w:author="Tracy Thompson" w:date="2020-10-27T14:29:00Z">
        <w:r w:rsidR="00FD0CC6">
          <w:rPr>
            <w:rFonts w:ascii="Arial" w:hAnsi="Arial" w:cs="Arial"/>
            <w:color w:val="333333"/>
            <w:sz w:val="20"/>
          </w:rPr>
          <w:t>8967</w:t>
        </w:r>
      </w:ins>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ins w:id="813" w:author="Tracy Thompson" w:date="2020-10-27T13:26:00Z"/>
          <w:rFonts w:ascii="Arial" w:hAnsi="Arial" w:cs="Arial"/>
          <w:color w:val="333333"/>
          <w:sz w:val="20"/>
        </w:rPr>
      </w:pPr>
      <w:ins w:id="814" w:author="Tracy Thompson" w:date="2020-10-27T13:26:00Z">
        <w:r w:rsidRPr="003335E0">
          <w:rPr>
            <w:rFonts w:ascii="Arial" w:hAnsi="Arial" w:cs="Arial"/>
            <w:color w:val="333333"/>
            <w:sz w:val="20"/>
          </w:rPr>
          <w:t xml:space="preserve">else </w:t>
        </w:r>
      </w:ins>
      <w:ins w:id="815" w:author="Tracy Thompson" w:date="2020-11-27T09:06:00Z">
        <w:r w:rsidR="00FC2A9E">
          <w:rPr>
            <w:rFonts w:ascii="Arial" w:hAnsi="Arial" w:cs="Arial"/>
            <w:color w:val="333333"/>
            <w:sz w:val="20"/>
          </w:rPr>
          <w:t>ph</w:t>
        </w:r>
      </w:ins>
      <w:ins w:id="816" w:author="Tracy Thompson" w:date="2020-10-27T13:26:00Z">
        <w:r w:rsidRPr="003335E0">
          <w:rPr>
            <w:rFonts w:ascii="Arial" w:hAnsi="Arial" w:cs="Arial"/>
            <w:color w:val="333333"/>
            <w:sz w:val="20"/>
          </w:rPr>
          <w:t>_pay = 0;</w:t>
        </w:r>
      </w:ins>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ins w:id="817" w:author="Tracy Thompson" w:date="2020-10-27T13:26:00Z"/>
          <w:rFonts w:ascii="Arial" w:hAnsi="Arial" w:cs="Arial"/>
          <w:b/>
          <w:color w:val="333333"/>
          <w:sz w:val="20"/>
        </w:rPr>
      </w:pPr>
    </w:p>
    <w:p w14:paraId="15E22B36" w14:textId="77777777"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ins w:id="818" w:author="Tracy Thompson" w:date="2020-10-27T13:26:00Z"/>
          <w:rFonts w:ascii="Arial" w:hAnsi="Arial" w:cs="Arial"/>
          <w:color w:val="333333"/>
          <w:sz w:val="20"/>
        </w:rPr>
      </w:pPr>
      <w:ins w:id="819" w:author="Tracy Thompson" w:date="2020-10-27T13:26:00Z">
        <w:r w:rsidRPr="00A2709A">
          <w:rPr>
            <w:rFonts w:ascii="Arial" w:hAnsi="Arial" w:cs="Arial"/>
            <w:color w:val="333333"/>
            <w:sz w:val="20"/>
          </w:rPr>
          <w:t>go to box 1</w:t>
        </w:r>
        <w:r w:rsidRPr="00721665">
          <w:rPr>
            <w:rFonts w:ascii="Arial" w:hAnsi="Arial" w:cs="Arial"/>
            <w:color w:val="333333"/>
            <w:sz w:val="20"/>
          </w:rPr>
          <w:t>l</w:t>
        </w:r>
      </w:ins>
    </w:p>
    <w:p w14:paraId="20A06E5E" w14:textId="77777777" w:rsidR="00476FA4" w:rsidRPr="00411EEF" w:rsidRDefault="00476FA4" w:rsidP="00411EEF"/>
    <w:p w14:paraId="11D854B6" w14:textId="77777777" w:rsidR="0097751E" w:rsidRPr="005614B7" w:rsidRDefault="0097751E" w:rsidP="0097751E">
      <w:pPr>
        <w:pStyle w:val="Heading3"/>
        <w:rPr>
          <w:ins w:id="820" w:author="Tracy Thompson" w:date="2020-10-27T11:17:00Z"/>
          <w:color w:val="333333"/>
        </w:rPr>
      </w:pPr>
      <w:bookmarkStart w:id="821" w:name="_Ref54690400"/>
      <w:bookmarkStart w:id="822" w:name="_Toc58234061"/>
      <w:ins w:id="823" w:author="Tracy Thompson" w:date="2020-10-27T11:17:00Z">
        <w:r w:rsidRPr="005614B7">
          <w:rPr>
            <w:color w:val="333333"/>
          </w:rPr>
          <w:t>Co-payment for Pelvic Evisceration</w:t>
        </w:r>
      </w:ins>
      <w:ins w:id="824" w:author="Tracy Thompson" w:date="2020-10-27T11:18:00Z">
        <w:r w:rsidR="00E16D8D" w:rsidRPr="005614B7">
          <w:rPr>
            <w:color w:val="333333"/>
          </w:rPr>
          <w:t xml:space="preserve"> </w:t>
        </w:r>
      </w:ins>
      <w:ins w:id="825" w:author="Tracy Thompson" w:date="2020-10-27T16:01:00Z">
        <w:r w:rsidR="00861C26">
          <w:rPr>
            <w:color w:val="333333"/>
          </w:rPr>
          <w:t xml:space="preserve">(PE) </w:t>
        </w:r>
      </w:ins>
      <w:ins w:id="826" w:author="Tracy Thompson" w:date="2020-10-27T11:19:00Z">
        <w:r w:rsidR="00396265" w:rsidRPr="005614B7">
          <w:rPr>
            <w:color w:val="333333"/>
          </w:rPr>
          <w:t>Surgery</w:t>
        </w:r>
      </w:ins>
      <w:bookmarkEnd w:id="821"/>
      <w:bookmarkEnd w:id="822"/>
      <w:ins w:id="827" w:author="Tracy Thompson" w:date="2020-10-27T11:17:00Z">
        <w:r w:rsidRPr="005614B7">
          <w:rPr>
            <w:color w:val="333333"/>
          </w:rPr>
          <w:t xml:space="preserve">    </w:t>
        </w:r>
      </w:ins>
    </w:p>
    <w:p w14:paraId="33367221" w14:textId="77777777" w:rsidR="0097751E" w:rsidRPr="005614B7" w:rsidRDefault="0097751E" w:rsidP="0097751E">
      <w:pPr>
        <w:rPr>
          <w:ins w:id="828" w:author="Tracy Thompson" w:date="2020-10-27T11:17:00Z"/>
          <w:rFonts w:ascii="Arial" w:hAnsi="Arial" w:cs="Arial"/>
          <w:color w:val="333333"/>
        </w:rPr>
      </w:pPr>
      <w:ins w:id="829" w:author="Tracy Thompson" w:date="2020-10-27T11:17:00Z">
        <w:r w:rsidRPr="005614B7">
          <w:rPr>
            <w:rFonts w:ascii="Arial" w:hAnsi="Arial" w:cs="Arial"/>
            <w:color w:val="333333"/>
          </w:rPr>
          <w:t xml:space="preserve">To be eligible for a pelvic evisceration </w:t>
        </w:r>
      </w:ins>
      <w:ins w:id="830" w:author="Tracy Thompson" w:date="2020-10-27T11:19:00Z">
        <w:r w:rsidR="00396265" w:rsidRPr="005614B7">
          <w:rPr>
            <w:rFonts w:ascii="Arial" w:hAnsi="Arial" w:cs="Arial"/>
            <w:color w:val="333333"/>
          </w:rPr>
          <w:t xml:space="preserve">surgery </w:t>
        </w:r>
      </w:ins>
      <w:ins w:id="831" w:author="Tracy Thompson" w:date="2020-10-27T11:17:00Z">
        <w:r w:rsidRPr="005614B7">
          <w:rPr>
            <w:rFonts w:ascii="Arial" w:hAnsi="Arial" w:cs="Arial"/>
            <w:color w:val="333333"/>
          </w:rPr>
          <w:t xml:space="preserve">co-payment (PE) of 4.9686 WIES the </w:t>
        </w:r>
      </w:ins>
      <w:ins w:id="832" w:author="Tracy Thompson" w:date="2020-10-27T11:19:00Z">
        <w:r w:rsidR="00396265" w:rsidRPr="005614B7">
          <w:rPr>
            <w:rFonts w:ascii="Arial" w:hAnsi="Arial" w:cs="Arial"/>
            <w:color w:val="333333"/>
          </w:rPr>
          <w:t xml:space="preserve">NZ </w:t>
        </w:r>
      </w:ins>
      <w:ins w:id="833" w:author="Tracy Thompson" w:date="2020-10-27T11:17:00Z">
        <w:r w:rsidRPr="005614B7">
          <w:rPr>
            <w:rFonts w:ascii="Arial" w:hAnsi="Arial" w:cs="Arial"/>
            <w:color w:val="333333"/>
          </w:rPr>
          <w:t>DRG must be A39W</w:t>
        </w:r>
      </w:ins>
      <w:ins w:id="834" w:author="Tracy Thompson" w:date="2020-10-27T11:19:00Z">
        <w:r w:rsidR="00B037E9" w:rsidRPr="005614B7">
          <w:rPr>
            <w:rFonts w:ascii="Arial" w:hAnsi="Arial" w:cs="Arial"/>
            <w:color w:val="333333"/>
          </w:rPr>
          <w:t xml:space="preserve"> </w:t>
        </w:r>
        <w:r w:rsidR="00B037E9" w:rsidRPr="005614B7">
          <w:rPr>
            <w:rFonts w:ascii="Arial" w:hAnsi="Arial" w:cs="Arial"/>
            <w:i/>
            <w:color w:val="333333"/>
          </w:rPr>
          <w:t>Pelvic Evisceration Procedures</w:t>
        </w:r>
      </w:ins>
      <w:ins w:id="835" w:author="Tracy Thompson" w:date="2020-10-27T11:17:00Z">
        <w:r w:rsidRPr="005614B7">
          <w:rPr>
            <w:rFonts w:ascii="Arial" w:hAnsi="Arial" w:cs="Arial"/>
            <w:color w:val="333333"/>
          </w:rPr>
          <w:t xml:space="preserve"> and the agency code is </w:t>
        </w:r>
      </w:ins>
      <w:ins w:id="836" w:author="Tracy Thompson" w:date="2020-10-27T11:20:00Z">
        <w:r w:rsidR="003469B1" w:rsidRPr="005614B7">
          <w:rPr>
            <w:rFonts w:ascii="Arial" w:hAnsi="Arial" w:cs="Arial"/>
            <w:color w:val="333333"/>
          </w:rPr>
          <w:t>‘</w:t>
        </w:r>
      </w:ins>
      <w:ins w:id="837" w:author="Tracy Thompson" w:date="2020-10-27T11:17:00Z">
        <w:r w:rsidRPr="005614B7">
          <w:rPr>
            <w:rFonts w:ascii="Arial" w:hAnsi="Arial" w:cs="Arial"/>
            <w:color w:val="333333"/>
          </w:rPr>
          <w:t>1021</w:t>
        </w:r>
      </w:ins>
      <w:ins w:id="838" w:author="Tracy Thompson" w:date="2020-10-27T11:20:00Z">
        <w:r w:rsidR="003469B1" w:rsidRPr="005614B7">
          <w:rPr>
            <w:rFonts w:ascii="Arial" w:hAnsi="Arial" w:cs="Arial"/>
            <w:color w:val="333333"/>
          </w:rPr>
          <w:t>’</w:t>
        </w:r>
      </w:ins>
      <w:ins w:id="839" w:author="Tracy Thompson" w:date="2020-10-27T11:17:00Z">
        <w:r w:rsidRPr="005614B7">
          <w:rPr>
            <w:rFonts w:ascii="Arial" w:hAnsi="Arial" w:cs="Arial"/>
            <w:color w:val="333333"/>
          </w:rPr>
          <w:t xml:space="preserve"> Waitemata DHB. </w:t>
        </w:r>
      </w:ins>
    </w:p>
    <w:p w14:paraId="4AC535AD" w14:textId="77777777" w:rsidR="0097751E" w:rsidRPr="005614B7" w:rsidRDefault="0097751E" w:rsidP="0097751E">
      <w:pPr>
        <w:rPr>
          <w:ins w:id="840" w:author="Tracy Thompson" w:date="2020-10-27T11:17:00Z"/>
          <w:color w:val="333333"/>
        </w:rPr>
      </w:pPr>
    </w:p>
    <w:p w14:paraId="0AA917F3" w14:textId="77777777" w:rsidR="0097751E" w:rsidRPr="005614B7"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ins w:id="841" w:author="Tracy Thompson" w:date="2020-10-27T11:17:00Z"/>
          <w:rFonts w:ascii="Arial" w:hAnsi="Arial" w:cs="Arial"/>
          <w:b/>
          <w:color w:val="333333"/>
          <w:sz w:val="20"/>
        </w:rPr>
      </w:pPr>
      <w:ins w:id="842" w:author="Tracy Thompson" w:date="2020-10-27T11:17:00Z">
        <w:r w:rsidRPr="005614B7">
          <w:rPr>
            <w:rFonts w:ascii="Arial" w:hAnsi="Arial" w:cs="Arial"/>
            <w:b/>
            <w:color w:val="333333"/>
            <w:sz w:val="20"/>
          </w:rPr>
          <w:t>Box 1</w:t>
        </w:r>
      </w:ins>
      <w:ins w:id="843" w:author="Tracy Thompson" w:date="2020-10-27T12:51:00Z">
        <w:r w:rsidR="000A436D" w:rsidRPr="005614B7">
          <w:rPr>
            <w:rFonts w:ascii="Arial" w:hAnsi="Arial" w:cs="Arial"/>
            <w:b/>
            <w:color w:val="333333"/>
            <w:sz w:val="20"/>
          </w:rPr>
          <w:t>l</w:t>
        </w:r>
      </w:ins>
      <w:ins w:id="844" w:author="Tracy Thompson" w:date="2020-10-27T11:17:00Z">
        <w:r w:rsidRPr="005614B7">
          <w:rPr>
            <w:rFonts w:ascii="Arial" w:hAnsi="Arial" w:cs="Arial"/>
            <w:b/>
            <w:color w:val="333333"/>
            <w:sz w:val="20"/>
          </w:rPr>
          <w:t>:</w:t>
        </w:r>
        <w:r w:rsidRPr="005614B7">
          <w:rPr>
            <w:rFonts w:ascii="Arial" w:hAnsi="Arial" w:cs="Arial"/>
            <w:b/>
            <w:color w:val="333333"/>
            <w:sz w:val="20"/>
          </w:rPr>
          <w:tab/>
          <w:t xml:space="preserve">Calculating Pelvic Evisceration (PE) </w:t>
        </w:r>
      </w:ins>
      <w:ins w:id="845" w:author="Tracy Thompson" w:date="2020-10-27T11:18:00Z">
        <w:r w:rsidR="00E16D8D" w:rsidRPr="005614B7">
          <w:rPr>
            <w:rFonts w:ascii="Arial" w:hAnsi="Arial" w:cs="Arial"/>
            <w:b/>
            <w:color w:val="333333"/>
            <w:sz w:val="20"/>
          </w:rPr>
          <w:t xml:space="preserve">Surgery </w:t>
        </w:r>
      </w:ins>
      <w:ins w:id="846" w:author="Tracy Thompson" w:date="2020-10-27T11:17:00Z">
        <w:r w:rsidRPr="005614B7">
          <w:rPr>
            <w:rFonts w:ascii="Arial" w:hAnsi="Arial" w:cs="Arial"/>
            <w:b/>
            <w:color w:val="333333"/>
            <w:sz w:val="20"/>
          </w:rPr>
          <w:t>Co-payment</w:t>
        </w:r>
      </w:ins>
    </w:p>
    <w:p w14:paraId="1408808C"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ins w:id="847" w:author="Tracy Thompson" w:date="2020-10-27T11:17:00Z"/>
          <w:rFonts w:ascii="Arial" w:hAnsi="Arial" w:cs="Arial"/>
          <w:b/>
          <w:color w:val="333333"/>
          <w:sz w:val="20"/>
        </w:rPr>
      </w:pPr>
    </w:p>
    <w:p w14:paraId="25384856" w14:textId="77777777" w:rsidR="00A13FD5" w:rsidRDefault="0097751E" w:rsidP="0097751E">
      <w:pPr>
        <w:pStyle w:val="tabletext"/>
        <w:widowControl/>
        <w:pBdr>
          <w:top w:val="single" w:sz="6" w:space="1" w:color="auto"/>
          <w:left w:val="single" w:sz="6" w:space="4" w:color="auto"/>
          <w:bottom w:val="single" w:sz="6" w:space="1" w:color="auto"/>
          <w:right w:val="single" w:sz="6" w:space="4" w:color="auto"/>
        </w:pBdr>
        <w:rPr>
          <w:ins w:id="848" w:author="Tracy Thompson" w:date="2020-10-29T17:30:00Z"/>
          <w:rFonts w:ascii="Arial" w:hAnsi="Arial" w:cs="Arial"/>
          <w:b/>
          <w:color w:val="333333"/>
          <w:sz w:val="20"/>
        </w:rPr>
      </w:pPr>
      <w:ins w:id="849" w:author="Tracy Thompson" w:date="2020-10-27T11:17:00Z">
        <w:r w:rsidRPr="008A3615">
          <w:rPr>
            <w:rFonts w:ascii="Arial" w:hAnsi="Arial" w:cs="Arial"/>
            <w:b/>
            <w:color w:val="333333"/>
            <w:sz w:val="20"/>
          </w:rPr>
          <w:t xml:space="preserve">When event record falls into NZ DRG A39W </w:t>
        </w:r>
      </w:ins>
    </w:p>
    <w:p w14:paraId="7B3BDE09" w14:textId="77777777" w:rsidR="0097751E" w:rsidRPr="005614B7" w:rsidRDefault="00A13FD5" w:rsidP="0097751E">
      <w:pPr>
        <w:pStyle w:val="tabletext"/>
        <w:widowControl/>
        <w:pBdr>
          <w:top w:val="single" w:sz="6" w:space="1" w:color="auto"/>
          <w:left w:val="single" w:sz="6" w:space="4" w:color="auto"/>
          <w:bottom w:val="single" w:sz="6" w:space="1" w:color="auto"/>
          <w:right w:val="single" w:sz="6" w:space="4" w:color="auto"/>
        </w:pBdr>
        <w:rPr>
          <w:ins w:id="850" w:author="Tracy Thompson" w:date="2020-10-27T11:17:00Z"/>
          <w:rFonts w:ascii="Arial" w:hAnsi="Arial" w:cs="Arial"/>
          <w:color w:val="333333"/>
          <w:sz w:val="20"/>
        </w:rPr>
      </w:pPr>
      <w:ins w:id="851" w:author="Tracy Thompson" w:date="2020-10-29T17:30:00Z">
        <w:r w:rsidRPr="00A13FD5">
          <w:rPr>
            <w:rFonts w:ascii="Arial" w:hAnsi="Arial" w:cs="Arial"/>
            <w:color w:val="333333"/>
            <w:sz w:val="20"/>
          </w:rPr>
          <w:t>a</w:t>
        </w:r>
      </w:ins>
      <w:ins w:id="852" w:author="Tracy Thompson" w:date="2020-10-27T11:17:00Z">
        <w:r w:rsidR="0097751E" w:rsidRPr="00A13FD5">
          <w:rPr>
            <w:rFonts w:ascii="Arial" w:hAnsi="Arial" w:cs="Arial"/>
            <w:color w:val="333333"/>
            <w:sz w:val="20"/>
          </w:rPr>
          <w:t>nd</w:t>
        </w:r>
      </w:ins>
      <w:ins w:id="853" w:author="Tracy Thompson" w:date="2020-10-29T17:30:00Z">
        <w:r w:rsidRPr="00A13FD5">
          <w:rPr>
            <w:rFonts w:ascii="Arial" w:hAnsi="Arial" w:cs="Arial"/>
            <w:color w:val="333333"/>
            <w:sz w:val="20"/>
          </w:rPr>
          <w:t xml:space="preserve"> </w:t>
        </w:r>
      </w:ins>
      <w:ins w:id="854" w:author="Tracy Thompson" w:date="2020-10-27T11:17:00Z">
        <w:r w:rsidR="0097751E" w:rsidRPr="005614B7">
          <w:rPr>
            <w:rFonts w:ascii="Arial" w:hAnsi="Arial" w:cs="Arial"/>
            <w:color w:val="333333"/>
            <w:sz w:val="20"/>
          </w:rPr>
          <w:t xml:space="preserve">the agency code is </w:t>
        </w:r>
      </w:ins>
      <w:ins w:id="855" w:author="Tracy Thompson" w:date="2020-10-27T14:29:00Z">
        <w:r w:rsidR="00FD0CC6" w:rsidRPr="00683E60">
          <w:rPr>
            <w:rFonts w:ascii="Arial" w:hAnsi="Arial" w:cs="Arial"/>
            <w:color w:val="333333"/>
            <w:sz w:val="20"/>
          </w:rPr>
          <w:t>'</w:t>
        </w:r>
      </w:ins>
      <w:ins w:id="856" w:author="Tracy Thompson" w:date="2020-10-27T11:17:00Z">
        <w:r w:rsidR="0097751E" w:rsidRPr="005614B7">
          <w:rPr>
            <w:rFonts w:ascii="Arial" w:hAnsi="Arial" w:cs="Arial"/>
            <w:color w:val="333333"/>
            <w:sz w:val="20"/>
          </w:rPr>
          <w:t>1021</w:t>
        </w:r>
      </w:ins>
      <w:ins w:id="857" w:author="Tracy Thompson" w:date="2020-10-27T14:29:00Z">
        <w:r w:rsidR="00FD0CC6" w:rsidRPr="00683E60">
          <w:rPr>
            <w:rFonts w:ascii="Arial" w:hAnsi="Arial" w:cs="Arial"/>
            <w:color w:val="333333"/>
            <w:sz w:val="20"/>
          </w:rPr>
          <w:t>'</w:t>
        </w:r>
      </w:ins>
      <w:ins w:id="858" w:author="Tracy Thompson" w:date="2020-10-27T11:17:00Z">
        <w:r w:rsidR="0097751E" w:rsidRPr="005614B7">
          <w:rPr>
            <w:rFonts w:ascii="Arial" w:hAnsi="Arial" w:cs="Arial"/>
            <w:color w:val="333333"/>
            <w:sz w:val="20"/>
          </w:rPr>
          <w:t xml:space="preserve"> Waitemata DHB</w:t>
        </w:r>
      </w:ins>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ins w:id="859" w:author="Tracy Thompson" w:date="2020-10-27T11:17:00Z"/>
          <w:rFonts w:ascii="Arial" w:hAnsi="Arial" w:cs="Arial"/>
          <w:color w:val="333333"/>
          <w:sz w:val="20"/>
        </w:rPr>
      </w:pPr>
    </w:p>
    <w:p w14:paraId="25CC09A4" w14:textId="3BD4B5B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ins w:id="860" w:author="Tracy Thompson" w:date="2020-10-27T11:17:00Z"/>
          <w:rFonts w:ascii="Arial" w:hAnsi="Arial" w:cs="Arial"/>
          <w:color w:val="333333"/>
          <w:sz w:val="20"/>
        </w:rPr>
      </w:pPr>
      <w:ins w:id="861" w:author="Tracy Thompson" w:date="2020-10-27T11:17:00Z">
        <w:r w:rsidRPr="005614B7">
          <w:rPr>
            <w:rFonts w:ascii="Arial" w:hAnsi="Arial" w:cs="Arial"/>
            <w:color w:val="333333"/>
            <w:sz w:val="20"/>
          </w:rPr>
          <w:t xml:space="preserve">then </w:t>
        </w:r>
      </w:ins>
      <w:ins w:id="862" w:author="Tracy Thompson" w:date="2020-11-27T09:07:00Z">
        <w:r w:rsidR="007F2139">
          <w:rPr>
            <w:rFonts w:ascii="Arial" w:hAnsi="Arial" w:cs="Arial"/>
            <w:color w:val="333333"/>
            <w:sz w:val="20"/>
          </w:rPr>
          <w:t>pe</w:t>
        </w:r>
      </w:ins>
      <w:ins w:id="863" w:author="Tracy Thompson" w:date="2020-10-27T11:17:00Z">
        <w:r w:rsidRPr="005614B7">
          <w:rPr>
            <w:rFonts w:ascii="Arial" w:hAnsi="Arial" w:cs="Arial"/>
            <w:color w:val="333333"/>
            <w:sz w:val="20"/>
          </w:rPr>
          <w:t>_pay = 4.9686</w:t>
        </w:r>
      </w:ins>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ins w:id="864" w:author="Tracy Thompson" w:date="2020-10-27T11:17:00Z"/>
          <w:rFonts w:ascii="Arial" w:hAnsi="Arial" w:cs="Arial"/>
          <w:color w:val="333333"/>
          <w:sz w:val="20"/>
        </w:rPr>
      </w:pPr>
      <w:ins w:id="865" w:author="Tracy Thompson" w:date="2020-10-27T11:17:00Z">
        <w:r w:rsidRPr="005614B7">
          <w:rPr>
            <w:rFonts w:ascii="Arial" w:hAnsi="Arial" w:cs="Arial"/>
            <w:color w:val="333333"/>
            <w:sz w:val="20"/>
          </w:rPr>
          <w:t xml:space="preserve">else </w:t>
        </w:r>
      </w:ins>
      <w:ins w:id="866" w:author="Tracy Thompson" w:date="2020-11-27T09:07:00Z">
        <w:r w:rsidR="007F2139">
          <w:rPr>
            <w:rFonts w:ascii="Arial" w:hAnsi="Arial" w:cs="Arial"/>
            <w:color w:val="333333"/>
            <w:sz w:val="20"/>
          </w:rPr>
          <w:t>pe</w:t>
        </w:r>
      </w:ins>
      <w:ins w:id="867" w:author="Tracy Thompson" w:date="2020-10-27T11:17:00Z">
        <w:r w:rsidRPr="005614B7">
          <w:rPr>
            <w:rFonts w:ascii="Arial" w:hAnsi="Arial" w:cs="Arial"/>
            <w:color w:val="333333"/>
            <w:sz w:val="20"/>
          </w:rPr>
          <w:t>_pay = 0;</w:t>
        </w:r>
      </w:ins>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ins w:id="868" w:author="Tracy Thompson" w:date="2020-10-27T11:17:00Z"/>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ins w:id="869" w:author="Tracy Thompson" w:date="2020-10-27T11:17:00Z"/>
          <w:rFonts w:ascii="Arial" w:hAnsi="Arial" w:cs="Arial"/>
          <w:b/>
          <w:color w:val="333333"/>
          <w:sz w:val="20"/>
        </w:rPr>
      </w:pPr>
      <w:ins w:id="870" w:author="Tracy Thompson" w:date="2020-10-27T11:17:00Z">
        <w:r w:rsidRPr="005614B7">
          <w:rPr>
            <w:rFonts w:ascii="Arial" w:hAnsi="Arial" w:cs="Arial"/>
            <w:color w:val="333333"/>
            <w:sz w:val="20"/>
          </w:rPr>
          <w:t>go to box 2a</w:t>
        </w:r>
      </w:ins>
    </w:p>
    <w:p w14:paraId="6EF647D1" w14:textId="77777777" w:rsidR="003E25B1" w:rsidRDefault="003E25B1"/>
    <w:p w14:paraId="35302DC9" w14:textId="15B2EBDE" w:rsidR="00B65A2A" w:rsidRPr="00BA2072" w:rsidRDefault="00B65A2A" w:rsidP="00FB6E88">
      <w:pPr>
        <w:pStyle w:val="Heading3"/>
      </w:pPr>
      <w:bookmarkStart w:id="871" w:name="_Toc58234062"/>
      <w:r w:rsidRPr="00BA2072">
        <w:t>Base WIES</w:t>
      </w:r>
      <w:bookmarkEnd w:id="543"/>
      <w:bookmarkEnd w:id="544"/>
      <w:bookmarkEnd w:id="871"/>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16A972F9"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5A1C45D7" w14:textId="77777777" w:rsidR="00432AC8"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number of mechanical ventilat</w:t>
      </w:r>
      <w:r w:rsidR="00432AC8" w:rsidRPr="00BA2072">
        <w:rPr>
          <w:rFonts w:ascii="Arial" w:hAnsi="Arial" w:cs="Arial"/>
          <w:color w:val="333333"/>
          <w:lang w:val="en-US"/>
        </w:rPr>
        <w:t>ion co-payment days (“adjmvday”)</w:t>
      </w:r>
    </w:p>
    <w:p w14:paraId="09B0396D" w14:textId="77777777" w:rsidR="00B65A2A" w:rsidRPr="00BA2072" w:rsidRDefault="00432AC8" w:rsidP="0006134D">
      <w:pPr>
        <w:ind w:left="360" w:firstLine="360"/>
        <w:rPr>
          <w:rFonts w:ascii="Arial" w:hAnsi="Arial" w:cs="Arial"/>
          <w:color w:val="333333"/>
          <w:lang w:val="en-US"/>
        </w:rPr>
      </w:pPr>
      <w:r w:rsidRPr="00BA2072">
        <w:rPr>
          <w:rFonts w:ascii="Arial" w:hAnsi="Arial" w:cs="Arial"/>
          <w:color w:val="333333"/>
          <w:lang w:val="en-US"/>
        </w:rPr>
        <w:t>(</w:t>
      </w:r>
      <w:r w:rsidR="00B65A2A" w:rsidRPr="00BA2072">
        <w:rPr>
          <w:rFonts w:ascii="Arial" w:hAnsi="Arial" w:cs="Arial"/>
          <w:color w:val="333333"/>
          <w:lang w:val="en-US"/>
        </w:rPr>
        <w:t xml:space="preserve">see </w:t>
      </w:r>
      <w:r w:rsidR="004C0CDA" w:rsidRPr="00BA2072">
        <w:rPr>
          <w:rFonts w:ascii="Arial" w:hAnsi="Arial" w:cs="Arial"/>
          <w:color w:val="333333"/>
          <w:lang w:val="en-US"/>
        </w:rPr>
        <w:t>B</w:t>
      </w:r>
      <w:r w:rsidR="00B65A2A" w:rsidRPr="00BA2072">
        <w:rPr>
          <w:rFonts w:ascii="Arial" w:hAnsi="Arial" w:cs="Arial"/>
          <w:color w:val="333333"/>
          <w:lang w:val="en-US"/>
        </w:rPr>
        <w:t>ox 1a</w:t>
      </w:r>
      <w:r w:rsidR="00810EF8" w:rsidRPr="00BA2072">
        <w:rPr>
          <w:rFonts w:ascii="Arial" w:hAnsi="Arial" w:cs="Arial"/>
          <w:color w:val="333333"/>
          <w:lang w:val="en-US"/>
        </w:rPr>
        <w:t>)</w:t>
      </w:r>
    </w:p>
    <w:p w14:paraId="4897C8CA" w14:textId="77777777"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32EC96F8" w14:textId="77777777" w:rsidR="00DF65C9" w:rsidRDefault="00DF65C9"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62745157" w14:textId="77777777" w:rsidR="0006134D" w:rsidRPr="00BA2072" w:rsidRDefault="0006134D"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i/>
          <w:color w:val="333333"/>
          <w:sz w:val="20"/>
        </w:rPr>
      </w:pPr>
    </w:p>
    <w:p w14:paraId="23615A7D" w14:textId="77777777"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14:paraId="68D925C1" w14:textId="77777777" w:rsidR="006516B5" w:rsidRDefault="006516B5" w:rsidP="00B65A2A">
      <w:pPr>
        <w:numPr>
          <w:ilvl w:val="12"/>
          <w:numId w:val="0"/>
        </w:numPr>
        <w:rPr>
          <w:rFonts w:ascii="Arial" w:hAnsi="Arial" w:cs="Arial"/>
          <w:color w:val="333333"/>
        </w:rPr>
      </w:pPr>
    </w:p>
    <w:p w14:paraId="6D8A4DBA"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0E323A">
        <w:rPr>
          <w:rFonts w:ascii="Arial" w:hAnsi="Arial" w:cs="Arial"/>
          <w:color w:val="333333"/>
        </w:rPr>
        <w:t>WIESNZ2</w:t>
      </w:r>
      <w:r w:rsidR="00E824AC">
        <w:rPr>
          <w:rFonts w:ascii="Arial" w:hAnsi="Arial" w:cs="Arial"/>
          <w:color w:val="333333"/>
        </w:rPr>
        <w:t>1</w:t>
      </w:r>
      <w:r w:rsidRPr="00BA2072">
        <w:rPr>
          <w:rFonts w:ascii="Arial" w:hAnsi="Arial" w:cs="Arial"/>
          <w:color w:val="333333"/>
        </w:rPr>
        <w:t xml:space="preserve"> weights table. </w:t>
      </w:r>
    </w:p>
    <w:p w14:paraId="6DD4D8FF" w14:textId="77777777"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26BC1957" w14:textId="77777777" w:rsidR="00C57D24" w:rsidRDefault="00C57D24"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1924D5FB"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lastRenderedPageBreak/>
        <w:t>go to box 2c</w:t>
      </w:r>
    </w:p>
    <w:p w14:paraId="5DB59D60" w14:textId="77777777" w:rsidR="003E25B1" w:rsidRDefault="003E25B1" w:rsidP="00B65A2A">
      <w:pPr>
        <w:numPr>
          <w:ilvl w:val="12"/>
          <w:numId w:val="0"/>
        </w:numPr>
        <w:rPr>
          <w:rFonts w:ascii="Arial" w:hAnsi="Arial" w:cs="Arial"/>
          <w:color w:val="333333"/>
        </w:rPr>
      </w:pPr>
    </w:p>
    <w:p w14:paraId="3531BA94" w14:textId="7C1F741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and adding the one day inlier weight (from table).</w:t>
      </w:r>
    </w:p>
    <w:p w14:paraId="43F5DC3A" w14:textId="77777777" w:rsidR="00526F6B" w:rsidRPr="0010488B" w:rsidRDefault="00526F6B" w:rsidP="00B65A2A">
      <w:pPr>
        <w:rPr>
          <w:rFonts w:ascii="Arial" w:hAnsi="Arial" w:cs="Arial"/>
          <w:color w:val="333333"/>
        </w:rPr>
      </w:pPr>
    </w:p>
    <w:p w14:paraId="4A0E7663" w14:textId="77777777"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27E0923A" w14:textId="77777777" w:rsidR="00176BE6" w:rsidRDefault="00176BE6"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1E41663B" w14:textId="77777777" w:rsidR="00262D67" w:rsidRDefault="00262D67" w:rsidP="00B65A2A">
      <w:pPr>
        <w:rPr>
          <w:rFonts w:ascii="Arial" w:hAnsi="Arial" w:cs="Arial"/>
          <w:color w:val="333333"/>
        </w:rPr>
      </w:pPr>
    </w:p>
    <w:p w14:paraId="4DFBAC64" w14:textId="77777777" w:rsidR="00B65A2A" w:rsidRPr="00BA2072" w:rsidRDefault="00B65A2A" w:rsidP="00C40E1A">
      <w:pPr>
        <w:pStyle w:val="Heading3"/>
      </w:pPr>
      <w:bookmarkStart w:id="872" w:name="_Toc511625997"/>
      <w:bookmarkStart w:id="873" w:name="_Toc515687096"/>
      <w:bookmarkStart w:id="874" w:name="_Ref41403726"/>
      <w:bookmarkStart w:id="875" w:name="_Toc58234063"/>
      <w:r w:rsidRPr="00BA2072">
        <w:lastRenderedPageBreak/>
        <w:t xml:space="preserve">Final WIES </w:t>
      </w:r>
      <w:r w:rsidR="00C93734" w:rsidRPr="00BA2072">
        <w:t>W</w:t>
      </w:r>
      <w:r w:rsidRPr="00BA2072">
        <w:t>eight</w:t>
      </w:r>
      <w:bookmarkEnd w:id="872"/>
      <w:bookmarkEnd w:id="873"/>
      <w:bookmarkEnd w:id="874"/>
      <w:bookmarkEnd w:id="875"/>
    </w:p>
    <w:p w14:paraId="4B1152B1"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77777777" w:rsidR="00B65A2A" w:rsidRPr="00BA2072" w:rsidRDefault="000E323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576E70">
        <w:rPr>
          <w:rFonts w:ascii="Arial" w:hAnsi="Arial" w:cs="Arial"/>
          <w:color w:val="333333"/>
          <w:sz w:val="20"/>
        </w:rPr>
        <w:t>1</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C1733A">
        <w:rPr>
          <w:rFonts w:ascii="Arial" w:hAnsi="Arial" w:cs="Arial"/>
          <w:color w:val="333333"/>
          <w:sz w:val="20"/>
        </w:rPr>
        <w:t>lvad_pay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ins w:id="876" w:author="Tracy Thompson" w:date="2020-10-27T16:06:00Z">
        <w:r w:rsidR="00B65A06">
          <w:rPr>
            <w:rFonts w:ascii="Arial" w:hAnsi="Arial" w:cs="Arial"/>
            <w:color w:val="333333"/>
            <w:sz w:val="20"/>
          </w:rPr>
          <w:t xml:space="preserve"> + ili_pay + ph_pay + pe_pay</w:t>
        </w:r>
      </w:ins>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7777777"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60A7CA4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20076BF2" w14:textId="77777777"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C03W will have a cost weight equal to </w:t>
      </w:r>
      <w:del w:id="877" w:author="Tracy Thompson" w:date="2020-10-29T15:17:00Z">
        <w:r w:rsidRPr="00D106DA" w:rsidDel="00535782">
          <w:rPr>
            <w:rFonts w:ascii="Arial" w:hAnsi="Arial" w:cs="Arial"/>
            <w:color w:val="333333"/>
            <w:sz w:val="20"/>
            <w:lang w:val="en-NZ"/>
          </w:rPr>
          <w:delText>0.0637</w:delText>
        </w:r>
      </w:del>
      <w:ins w:id="878" w:author="Tracy Thompson" w:date="2020-10-29T15:17:00Z">
        <w:r w:rsidR="00DA540C">
          <w:rPr>
            <w:rFonts w:ascii="Arial" w:hAnsi="Arial" w:cs="Arial"/>
            <w:color w:val="333333"/>
            <w:sz w:val="20"/>
            <w:lang w:val="en-NZ"/>
          </w:rPr>
          <w:t>0.0812</w:t>
        </w:r>
      </w:ins>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57C4E33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374D15E3" w14:textId="77777777"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J11W will have a cost weight equal to </w:t>
      </w:r>
      <w:del w:id="879" w:author="Tracy Thompson" w:date="2020-10-29T15:17:00Z">
        <w:r w:rsidRPr="00D106DA" w:rsidDel="00DA540C">
          <w:rPr>
            <w:rFonts w:ascii="Arial" w:hAnsi="Arial" w:cs="Arial"/>
            <w:color w:val="333333"/>
            <w:sz w:val="20"/>
            <w:lang w:val="en-NZ"/>
          </w:rPr>
          <w:delText>0.2316</w:delText>
        </w:r>
      </w:del>
      <w:ins w:id="880" w:author="Tracy Thompson" w:date="2020-10-29T15:17:00Z">
        <w:r w:rsidR="00DA540C">
          <w:rPr>
            <w:rFonts w:ascii="Arial" w:hAnsi="Arial" w:cs="Arial"/>
            <w:color w:val="333333"/>
            <w:sz w:val="20"/>
            <w:lang w:val="en-NZ"/>
          </w:rPr>
          <w:t>0.2252</w:t>
        </w:r>
      </w:ins>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234D70B2" w14:textId="77777777"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7777777" w:rsidR="008C188A" w:rsidRDefault="008C188A">
      <w:pPr>
        <w:rPr>
          <w:rFonts w:ascii="Arial" w:hAnsi="Arial" w:cs="Arial"/>
          <w:b/>
          <w:kern w:val="28"/>
          <w:sz w:val="28"/>
          <w:szCs w:val="28"/>
        </w:rPr>
      </w:pPr>
      <w:bookmarkStart w:id="881" w:name="_Toc511625998"/>
      <w:bookmarkStart w:id="882" w:name="_Toc515687097"/>
      <w:r>
        <w:br w:type="page"/>
      </w:r>
    </w:p>
    <w:p w14:paraId="46396E70" w14:textId="77777777" w:rsidR="00B65A2A" w:rsidRPr="00BA2072" w:rsidRDefault="00B65A2A" w:rsidP="000B4288">
      <w:pPr>
        <w:pStyle w:val="Heading1"/>
      </w:pPr>
      <w:bookmarkStart w:id="883" w:name="_Toc58234064"/>
      <w:r w:rsidRPr="00BA2072">
        <w:lastRenderedPageBreak/>
        <w:t xml:space="preserve">Purchase Unit </w:t>
      </w:r>
      <w:r w:rsidR="00C93734" w:rsidRPr="00BA2072">
        <w:t>A</w:t>
      </w:r>
      <w:r w:rsidRPr="00BA2072">
        <w:t>llocation</w:t>
      </w:r>
      <w:bookmarkEnd w:id="881"/>
      <w:bookmarkEnd w:id="882"/>
      <w:bookmarkEnd w:id="883"/>
    </w:p>
    <w:p w14:paraId="244E90BC" w14:textId="77777777"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Each exclusion test indicates the relevant purchase unit</w:t>
      </w:r>
      <w:r w:rsidR="00831372" w:rsidRPr="00BA2072">
        <w:rPr>
          <w:rFonts w:ascii="Arial" w:hAnsi="Arial" w:cs="Arial"/>
          <w:color w:val="333333"/>
          <w:lang w:val="en-NZ"/>
        </w:rPr>
        <w:t xml:space="preserve"> wherever possible</w:t>
      </w:r>
      <w:r w:rsidRPr="00BA2072">
        <w:rPr>
          <w:rFonts w:ascii="Arial" w:hAnsi="Arial" w:cs="Arial"/>
          <w:color w:val="333333"/>
          <w:lang w:val="en-NZ"/>
        </w:rPr>
        <w:t>.</w:t>
      </w:r>
    </w:p>
    <w:p w14:paraId="75135229" w14:textId="77777777" w:rsidR="00DF65C9" w:rsidRDefault="00DF65C9" w:rsidP="00B65A2A">
      <w:pPr>
        <w:pStyle w:val="BodyText2"/>
        <w:rPr>
          <w:rFonts w:ascii="Arial" w:hAnsi="Arial" w:cs="Arial"/>
          <w:color w:val="333333"/>
          <w:lang w:val="en-NZ"/>
        </w:rPr>
      </w:pPr>
    </w:p>
    <w:p w14:paraId="0143F53F" w14:textId="77777777" w:rsidR="00B65A2A" w:rsidRPr="00BA2072" w:rsidRDefault="00C93734" w:rsidP="000B4288">
      <w:pPr>
        <w:pStyle w:val="Heading2"/>
      </w:pPr>
      <w:bookmarkStart w:id="884" w:name="_Toc511625999"/>
      <w:bookmarkStart w:id="885" w:name="_Toc515687098"/>
      <w:bookmarkStart w:id="886" w:name="_Toc58234065"/>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884"/>
      <w:bookmarkEnd w:id="885"/>
      <w:bookmarkEnd w:id="886"/>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77777777" w:rsidR="00B65A2A" w:rsidRPr="00BA2072" w:rsidRDefault="00B65A2A" w:rsidP="00C40E1A">
      <w:pPr>
        <w:pStyle w:val="Heading3"/>
      </w:pPr>
      <w:bookmarkStart w:id="887" w:name="_Toc511626000"/>
      <w:bookmarkStart w:id="888" w:name="_Toc515687099"/>
      <w:bookmarkStart w:id="889" w:name="_Toc58234066"/>
      <w:r w:rsidRPr="00BA2072">
        <w:t>Patient’s Age</w:t>
      </w:r>
      <w:bookmarkEnd w:id="887"/>
      <w:bookmarkEnd w:id="888"/>
      <w:bookmarkEnd w:id="889"/>
    </w:p>
    <w:p w14:paraId="6A2819B7" w14:textId="77777777" w:rsidR="00B65A2A" w:rsidRPr="00BA2072" w:rsidRDefault="00B65A2A" w:rsidP="00B65A2A">
      <w:pPr>
        <w:rPr>
          <w:rFonts w:ascii="Arial" w:hAnsi="Arial" w:cs="Arial"/>
          <w:color w:val="333333"/>
        </w:rPr>
      </w:pPr>
      <w:r w:rsidRPr="00BA2072">
        <w:rPr>
          <w:rFonts w:ascii="Arial" w:hAnsi="Arial" w:cs="Arial"/>
          <w:color w:val="333333"/>
        </w:rPr>
        <w:t>The patient’s age is calculated in integer years as at the date of discharge</w:t>
      </w:r>
      <w:r w:rsidR="00831372" w:rsidRPr="00BA2072">
        <w:rPr>
          <w:rFonts w:ascii="Arial" w:hAnsi="Arial" w:cs="Arial"/>
          <w:color w:val="333333"/>
        </w:rPr>
        <w:t>, unless otherwise specified</w:t>
      </w:r>
      <w:r w:rsidRPr="00BA2072">
        <w:rPr>
          <w:rFonts w:ascii="Arial" w:hAnsi="Arial" w:cs="Arial"/>
          <w:color w:val="333333"/>
        </w:rPr>
        <w:t>.</w:t>
      </w:r>
    </w:p>
    <w:p w14:paraId="1F6F6F11" w14:textId="77777777" w:rsidR="00B65A2A" w:rsidRPr="00BA2072" w:rsidRDefault="00B65A2A" w:rsidP="00B65A2A">
      <w:pPr>
        <w:rPr>
          <w:rFonts w:ascii="Arial" w:hAnsi="Arial" w:cs="Arial"/>
          <w:color w:val="333333"/>
        </w:rPr>
      </w:pPr>
    </w:p>
    <w:p w14:paraId="1104986D" w14:textId="77777777" w:rsidR="00B65A2A" w:rsidRPr="00BA2072" w:rsidRDefault="00B65A2A" w:rsidP="00C40E1A">
      <w:pPr>
        <w:pStyle w:val="Heading3"/>
      </w:pPr>
      <w:bookmarkStart w:id="890" w:name="_Toc511626001"/>
      <w:bookmarkStart w:id="891" w:name="_Toc515687100"/>
      <w:bookmarkStart w:id="892" w:name="_Toc58234067"/>
      <w:r w:rsidRPr="00BA2072">
        <w:t>Length of Stay</w:t>
      </w:r>
      <w:bookmarkEnd w:id="890"/>
      <w:bookmarkEnd w:id="891"/>
      <w:bookmarkEnd w:id="892"/>
    </w:p>
    <w:p w14:paraId="78583861" w14:textId="78282B3E"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77777777" w:rsidR="00B65A2A" w:rsidRPr="00BA2072" w:rsidRDefault="00C93734" w:rsidP="000B4288">
      <w:pPr>
        <w:pStyle w:val="Heading2"/>
      </w:pPr>
      <w:bookmarkStart w:id="893" w:name="_Toc58234068"/>
      <w:bookmarkStart w:id="894" w:name="_Toc511626002"/>
      <w:bookmarkStart w:id="895" w:name="_Toc515687101"/>
      <w:r w:rsidRPr="00BA2072">
        <w:t>Exclusions from Casemix P</w:t>
      </w:r>
      <w:r w:rsidR="00B65A2A" w:rsidRPr="00BA2072">
        <w:t>urchasing</w:t>
      </w:r>
      <w:bookmarkEnd w:id="893"/>
    </w:p>
    <w:p w14:paraId="2AD7C145" w14:textId="7777777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new 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77777777"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77777777" w:rsidR="00B65A2A" w:rsidRPr="00BA2072" w:rsidRDefault="00B65A2A" w:rsidP="00B65A2A">
      <w:pPr>
        <w:rPr>
          <w:rFonts w:ascii="Arial" w:hAnsi="Arial" w:cs="Arial"/>
          <w:color w:val="333333"/>
        </w:rPr>
      </w:pPr>
      <w:r w:rsidRPr="00BA2072">
        <w:rPr>
          <w:rFonts w:ascii="Arial" w:hAnsi="Arial" w:cs="Arial"/>
          <w:color w:val="333333"/>
        </w:rPr>
        <w:t xml:space="preserve">Hospitals can report up to 99 diagnoses, procedure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3C273369" w14:textId="77777777" w:rsidR="00B83FFD" w:rsidRPr="00BA2072" w:rsidRDefault="00B83FFD" w:rsidP="00B65A2A">
      <w:pPr>
        <w:rPr>
          <w:rFonts w:ascii="Arial" w:hAnsi="Arial" w:cs="Arial"/>
          <w:color w:val="333333"/>
        </w:rPr>
      </w:pPr>
    </w:p>
    <w:p w14:paraId="46EC18B6"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6A7CE897" w14:textId="77777777" w:rsidR="008C188A" w:rsidRDefault="008C188A" w:rsidP="00B65A2A">
      <w:pPr>
        <w:rPr>
          <w:rFonts w:ascii="Arial" w:hAnsi="Arial" w:cs="Arial"/>
          <w:color w:val="333333"/>
        </w:rPr>
      </w:pPr>
    </w:p>
    <w:p w14:paraId="54F3C6F7" w14:textId="77777777" w:rsidR="00B30D17" w:rsidRDefault="00B30D17" w:rsidP="00B65A2A">
      <w:pPr>
        <w:rPr>
          <w:rFonts w:ascii="Arial" w:hAnsi="Arial" w:cs="Arial"/>
          <w:color w:val="333333"/>
        </w:rPr>
      </w:pPr>
    </w:p>
    <w:p w14:paraId="2724D0F7" w14:textId="77777777" w:rsidR="00B65A2A" w:rsidRPr="00BA2072" w:rsidRDefault="00C93734" w:rsidP="00C40E1A">
      <w:pPr>
        <w:pStyle w:val="Heading3"/>
      </w:pPr>
      <w:bookmarkStart w:id="896" w:name="_Ref339368757"/>
      <w:bookmarkStart w:id="897" w:name="_Toc58234069"/>
      <w:r w:rsidRPr="00BA2072">
        <w:lastRenderedPageBreak/>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896"/>
      <w:bookmarkEnd w:id="897"/>
    </w:p>
    <w:p w14:paraId="4A716866" w14:textId="77777777"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AF1096">
        <w:rPr>
          <w:rFonts w:ascii="Arial" w:hAnsi="Arial" w:cs="Arial"/>
          <w:color w:val="333333"/>
        </w:rPr>
        <w:t>1</w:t>
      </w:r>
      <w:r w:rsidR="00C20803">
        <w:rPr>
          <w:rFonts w:ascii="Arial" w:hAnsi="Arial" w:cs="Arial"/>
          <w:color w:val="333333"/>
        </w:rPr>
        <w:t>/2</w:t>
      </w:r>
      <w:r w:rsidR="00AF1096">
        <w:rPr>
          <w:rFonts w:ascii="Arial" w:hAnsi="Arial" w:cs="Arial"/>
          <w:color w:val="333333"/>
        </w:rPr>
        <w:t>2</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7BBEF4A2" w14:textId="77777777" w:rsidR="00B65A2A" w:rsidRPr="00BA2072" w:rsidRDefault="00B65A2A" w:rsidP="00B65A2A">
      <w:pPr>
        <w:rPr>
          <w:rFonts w:ascii="Arial" w:hAnsi="Arial" w:cs="Arial"/>
          <w:color w:val="333333"/>
        </w:rPr>
      </w:pPr>
    </w:p>
    <w:p w14:paraId="67BBD40C" w14:textId="77777777"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C40E1A">
      <w:pPr>
        <w:pStyle w:val="Heading3"/>
      </w:pPr>
      <w:bookmarkStart w:id="898" w:name="_Ref183317003"/>
      <w:bookmarkStart w:id="899" w:name="_Toc58234070"/>
      <w:r w:rsidRPr="00BA2072">
        <w:t>Publicly Funded Agencies</w:t>
      </w:r>
      <w:bookmarkEnd w:id="898"/>
      <w:bookmarkEnd w:id="899"/>
    </w:p>
    <w:p w14:paraId="1C8194A0" w14:textId="54640374"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MoH and DHBs will monitor publicly funded agreements.  Only NMDS 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77777777" w:rsidR="00BF7592" w:rsidRDefault="00BF7592" w:rsidP="00EC3E42">
      <w:bookmarkStart w:id="900" w:name="_Ref339431220"/>
      <w:bookmarkStart w:id="901" w:name="_Ref372693092"/>
    </w:p>
    <w:p w14:paraId="0BCA468D" w14:textId="77777777" w:rsidR="00B65A2A" w:rsidRPr="00BA2072" w:rsidRDefault="00B65A2A" w:rsidP="00C40E1A">
      <w:pPr>
        <w:pStyle w:val="Heading3"/>
      </w:pPr>
      <w:bookmarkStart w:id="902" w:name="_Ref431452730"/>
      <w:bookmarkStart w:id="903" w:name="_Toc58234071"/>
      <w:r w:rsidRPr="00BA2072">
        <w:t>Error DRGs</w:t>
      </w:r>
      <w:r w:rsidR="005855FC" w:rsidRPr="00BA2072">
        <w:t xml:space="preserve"> and Unrelated </w:t>
      </w:r>
      <w:r w:rsidR="00657BB6" w:rsidRPr="00BA2072">
        <w:t>O</w:t>
      </w:r>
      <w:r w:rsidR="005855FC" w:rsidRPr="00BA2072">
        <w:t>R DRGs</w:t>
      </w:r>
      <w:bookmarkEnd w:id="900"/>
      <w:bookmarkEnd w:id="901"/>
      <w:bookmarkEnd w:id="902"/>
      <w:bookmarkEnd w:id="903"/>
    </w:p>
    <w:p w14:paraId="6A01343C" w14:textId="77777777"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14:paraId="4B3DD7A9" w14:textId="7777777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p>
    <w:p w14:paraId="2113B7C7" w14:textId="77777777" w:rsidR="00C57D24" w:rsidRDefault="00C57D24" w:rsidP="005855FC">
      <w:pPr>
        <w:rPr>
          <w:rFonts w:ascii="Arial" w:hAnsi="Arial" w:cs="Arial"/>
          <w:color w:val="333333"/>
        </w:rPr>
      </w:pPr>
    </w:p>
    <w:p w14:paraId="0C7E1DEB" w14:textId="77777777" w:rsidR="009B1889" w:rsidRDefault="00B65A2A" w:rsidP="005855FC">
      <w:pPr>
        <w:rPr>
          <w:rFonts w:ascii="Arial" w:hAnsi="Arial" w:cs="Arial"/>
          <w:color w:val="333333"/>
        </w:rPr>
      </w:pPr>
      <w:r w:rsidRPr="00BA2072">
        <w:rPr>
          <w:rFonts w:ascii="Arial" w:hAnsi="Arial" w:cs="Arial"/>
          <w:color w:val="333333"/>
        </w:rPr>
        <w:lastRenderedPageBreak/>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77777777"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14:paraId="284E8005" w14:textId="77777777"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14:paraId="66920652" w14:textId="77777777"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C40E1A">
      <w:pPr>
        <w:pStyle w:val="Heading3"/>
      </w:pPr>
      <w:bookmarkStart w:id="904" w:name="_Ref339272673"/>
      <w:bookmarkStart w:id="905" w:name="_Ref339272679"/>
      <w:bookmarkStart w:id="906" w:name="_Ref339272763"/>
      <w:bookmarkStart w:id="907" w:name="_Ref339272768"/>
      <w:bookmarkStart w:id="908" w:name="_Toc58234072"/>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904"/>
      <w:bookmarkEnd w:id="905"/>
      <w:bookmarkEnd w:id="906"/>
      <w:bookmarkEnd w:id="907"/>
      <w:bookmarkEnd w:id="908"/>
    </w:p>
    <w:p w14:paraId="2DA2279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40D4CBA7"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77777777"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FF4582">
        <w:rPr>
          <w:rFonts w:ascii="Arial" w:hAnsi="Arial" w:cs="Arial"/>
          <w:color w:val="333333"/>
        </w:rPr>
        <w:t>8</w:t>
      </w:r>
      <w:r w:rsidR="007A35A0">
        <w:rPr>
          <w:rFonts w:ascii="Arial" w:hAnsi="Arial" w:cs="Arial"/>
          <w:color w:val="333333"/>
        </w:rPr>
        <w:t xml:space="preserve">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4768D40"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7315988E" w14:textId="77777777" w:rsidR="00DD26F5" w:rsidRPr="002B36E2" w:rsidRDefault="00DD26F5" w:rsidP="00A37419">
      <w:pPr>
        <w:rPr>
          <w:rFonts w:ascii="Arial" w:hAnsi="Arial" w:cs="Arial"/>
          <w:i/>
          <w:color w:val="333333"/>
          <w:szCs w:val="24"/>
        </w:rPr>
      </w:pPr>
    </w:p>
    <w:p w14:paraId="1E8A644B" w14:textId="77777777" w:rsidR="00B65A2A" w:rsidRPr="00BA2072" w:rsidRDefault="00B65A2A" w:rsidP="00C40E1A">
      <w:pPr>
        <w:pStyle w:val="Heading3"/>
      </w:pPr>
      <w:bookmarkStart w:id="909" w:name="_Ref339277495"/>
      <w:bookmarkStart w:id="910" w:name="_Toc58234073"/>
      <w:r w:rsidRPr="00BA2072">
        <w:t>Mental Health (EXCLU)</w:t>
      </w:r>
      <w:bookmarkEnd w:id="909"/>
      <w:bookmarkEnd w:id="910"/>
    </w:p>
    <w:p w14:paraId="3E364985" w14:textId="77777777"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C40E1A">
      <w:pPr>
        <w:pStyle w:val="Heading3"/>
      </w:pPr>
      <w:bookmarkStart w:id="911" w:name="_Ref384969784"/>
      <w:bookmarkStart w:id="912" w:name="_Ref384978073"/>
      <w:bookmarkStart w:id="913" w:name="_Toc58234074"/>
      <w:r>
        <w:t>Non-Weight Bearing and Other Related Convalescence (MS02023)</w:t>
      </w:r>
      <w:bookmarkEnd w:id="911"/>
      <w:bookmarkEnd w:id="912"/>
      <w:bookmarkEnd w:id="913"/>
    </w:p>
    <w:p w14:paraId="167C283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77777777" w:rsidR="00161FDF" w:rsidRPr="00161FDF" w:rsidRDefault="00161FDF" w:rsidP="00161FDF">
      <w:pPr>
        <w:pStyle w:val="NormalArial"/>
        <w:rPr>
          <w:rFonts w:cs="Arial"/>
          <w:color w:val="333333"/>
        </w:rPr>
      </w:pPr>
      <w:r w:rsidRPr="00161FDF">
        <w:rPr>
          <w:rFonts w:cs="Arial"/>
          <w:color w:val="333333"/>
        </w:rPr>
        <w:t xml:space="preserve">If HSC = D55 then PU = MS02023 </w:t>
      </w:r>
    </w:p>
    <w:p w14:paraId="3C431833" w14:textId="77777777" w:rsidR="00161FDF" w:rsidRPr="00161FDF" w:rsidRDefault="00161FDF" w:rsidP="00161FDF">
      <w:pPr>
        <w:pStyle w:val="NormalArial"/>
        <w:rPr>
          <w:rFonts w:cs="Arial"/>
          <w:color w:val="333333"/>
        </w:rPr>
      </w:pPr>
    </w:p>
    <w:p w14:paraId="750422A8" w14:textId="77777777" w:rsidR="00161FDF" w:rsidRPr="00161FDF" w:rsidRDefault="00161FDF" w:rsidP="00161FDF">
      <w:pPr>
        <w:pStyle w:val="NormalArial"/>
        <w:rPr>
          <w:rFonts w:cs="Arial"/>
          <w:color w:val="333333"/>
        </w:rPr>
      </w:pPr>
      <w:r w:rsidRPr="00161FDF">
        <w:rPr>
          <w:rFonts w:cs="Arial"/>
          <w:color w:val="333333"/>
        </w:rPr>
        <w:t xml:space="preserve">Health speciality code D55 is a convalescence service provided by step down facilities such as aged care facilities, private hospitals and rural hospitals.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6E11D982" w14:textId="77777777" w:rsidR="00161FDF" w:rsidRPr="00161FDF" w:rsidRDefault="00161FDF" w:rsidP="00161FDF">
      <w:pPr>
        <w:pStyle w:val="NormalArial"/>
        <w:rPr>
          <w:rFonts w:cs="Arial"/>
          <w:color w:val="333333"/>
        </w:rPr>
      </w:pPr>
      <w:r w:rsidRPr="00161FDF">
        <w:rPr>
          <w:rFonts w:cs="Arial"/>
          <w:color w:val="333333"/>
        </w:rPr>
        <w:lastRenderedPageBreak/>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The unit of measure is bed days. </w:t>
      </w:r>
    </w:p>
    <w:p w14:paraId="3DD235FB" w14:textId="77777777" w:rsidR="00161FDF" w:rsidRPr="00161FDF" w:rsidRDefault="00161FDF" w:rsidP="00161FDF">
      <w:pPr>
        <w:pStyle w:val="NormalArial"/>
        <w:rPr>
          <w:rFonts w:cs="Arial"/>
          <w:color w:val="333333"/>
        </w:rPr>
      </w:pPr>
    </w:p>
    <w:p w14:paraId="446DAB6F" w14:textId="77777777" w:rsidR="00842AF5" w:rsidRDefault="00161FDF" w:rsidP="00161FDF">
      <w:pPr>
        <w:pStyle w:val="NormalArial"/>
        <w:rPr>
          <w:rFonts w:cs="Arial"/>
          <w:color w:val="333333"/>
        </w:rPr>
      </w:pPr>
      <w:r w:rsidRPr="00161FDF">
        <w:rPr>
          <w:rFonts w:cs="Arial"/>
          <w:color w:val="333333"/>
        </w:rPr>
        <w:t>It is recommended that DHBs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C40E1A">
      <w:pPr>
        <w:pStyle w:val="Heading3"/>
      </w:pPr>
      <w:bookmarkStart w:id="914" w:name="_Toc58234075"/>
      <w:bookmarkStart w:id="915" w:name="_Ref384969814"/>
      <w:bookmarkStart w:id="916" w:name="_Ref384969840"/>
      <w:bookmarkStart w:id="917" w:name="_Ref384969858"/>
      <w:bookmarkStart w:id="918" w:name="_Ref384969868"/>
      <w:bookmarkStart w:id="919" w:name="_Ref384969879"/>
      <w:bookmarkStart w:id="920" w:name="_Ref384969887"/>
      <w:bookmarkStart w:id="921" w:name="_Ref384969895"/>
      <w:bookmarkStart w:id="922" w:name="_Ref384969902"/>
      <w:bookmarkStart w:id="923" w:name="_Ref384969909"/>
      <w:bookmarkStart w:id="924" w:name="_Ref384969916"/>
      <w:bookmarkStart w:id="925" w:name="_Ref384969926"/>
      <w:bookmarkStart w:id="926" w:name="_Ref384969933"/>
      <w:bookmarkStart w:id="927" w:name="_Ref384969940"/>
      <w:bookmarkStart w:id="928" w:name="_Ref384978055"/>
      <w:r>
        <w:t>Disability and Health of Older People</w:t>
      </w:r>
      <w:bookmarkEnd w:id="914"/>
      <w:r>
        <w:t xml:space="preserve">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2EF3E1A7" w14:textId="77777777" w:rsidR="00161FDF" w:rsidRPr="00BA2072" w:rsidRDefault="00161FDF" w:rsidP="00161FDF">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that have a Disability Health Speciality Code are excluded from casemix funding.  These services have a Health Speciality Code commencing with </w:t>
      </w:r>
      <w:r w:rsidR="00AC3395">
        <w:rPr>
          <w:rFonts w:ascii="Arial" w:hAnsi="Arial" w:cs="Arial"/>
          <w:color w:val="333333"/>
        </w:rPr>
        <w:t>‘</w:t>
      </w:r>
      <w:r w:rsidRPr="00BA2072">
        <w:rPr>
          <w:rFonts w:ascii="Arial" w:hAnsi="Arial" w:cs="Arial"/>
          <w:color w:val="333333"/>
        </w:rPr>
        <w:t>D</w:t>
      </w:r>
      <w:r w:rsidR="00AC3395">
        <w:rPr>
          <w:rFonts w:ascii="Arial" w:hAnsi="Arial" w:cs="Arial"/>
          <w:color w:val="333333"/>
        </w:rPr>
        <w:t>’</w:t>
      </w:r>
      <w:r w:rsidRPr="00BA2072">
        <w:rPr>
          <w:rFonts w:ascii="Arial" w:hAnsi="Arial" w:cs="Arial"/>
          <w:color w:val="333333"/>
        </w:rPr>
        <w:t xml:space="preserve"> and are purchased under other funding arrangements.  Health Specialties in the range:</w:t>
      </w:r>
    </w:p>
    <w:p w14:paraId="5D249F9B" w14:textId="77777777" w:rsidR="002B36E2" w:rsidRDefault="002B36E2" w:rsidP="00161FDF">
      <w:pPr>
        <w:rPr>
          <w:rFonts w:ascii="Arial" w:hAnsi="Arial" w:cs="Arial"/>
          <w:color w:val="333333"/>
        </w:rPr>
      </w:pPr>
    </w:p>
    <w:p w14:paraId="610BD247" w14:textId="77777777" w:rsidR="00161FDF" w:rsidRPr="00BA2072" w:rsidRDefault="00161FDF" w:rsidP="00161FDF">
      <w:pPr>
        <w:rPr>
          <w:rFonts w:ascii="Arial" w:hAnsi="Arial" w:cs="Arial"/>
          <w:color w:val="333333"/>
        </w:rPr>
      </w:pPr>
      <w:r w:rsidRPr="00BA2072">
        <w:rPr>
          <w:rFonts w:ascii="Arial" w:hAnsi="Arial" w:cs="Arial"/>
          <w:color w:val="333333"/>
        </w:rPr>
        <w:t xml:space="preserve">(a) D00-D03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HOP214 Age Related AT&amp;R </w:t>
      </w:r>
    </w:p>
    <w:p w14:paraId="1D8EC6E3" w14:textId="77777777" w:rsidR="00161FDF" w:rsidRPr="00BA2072" w:rsidRDefault="00161FDF" w:rsidP="00161FDF">
      <w:pPr>
        <w:rPr>
          <w:rFonts w:ascii="Arial" w:hAnsi="Arial" w:cs="Arial"/>
          <w:color w:val="333333"/>
        </w:rPr>
      </w:pPr>
      <w:r w:rsidRPr="00BA2072">
        <w:rPr>
          <w:rFonts w:ascii="Arial" w:hAnsi="Arial" w:cs="Arial"/>
          <w:color w:val="333333"/>
        </w:rPr>
        <w:t xml:space="preserve">(b) D04 </w:t>
      </w:r>
      <w:r w:rsidR="003E2D6C">
        <w:rPr>
          <w:rFonts w:ascii="Arial" w:hAnsi="Arial" w:cs="Arial"/>
          <w:color w:val="333333"/>
        </w:rPr>
        <w:tab/>
      </w:r>
      <w:r w:rsidRPr="00BA2072">
        <w:rPr>
          <w:rFonts w:ascii="Arial" w:hAnsi="Arial" w:cs="Arial"/>
          <w:color w:val="333333"/>
          <w:szCs w:val="24"/>
        </w:rPr>
        <w:t xml:space="preserve">– </w:t>
      </w:r>
      <w:r w:rsidRPr="00BA2072">
        <w:rPr>
          <w:rFonts w:ascii="Arial" w:hAnsi="Arial" w:cs="Arial"/>
          <w:color w:val="333333"/>
        </w:rPr>
        <w:t>is allocated to HOP1013 Carer Support Respite Day</w:t>
      </w:r>
    </w:p>
    <w:p w14:paraId="0970A4D2" w14:textId="77777777" w:rsidR="00161FDF" w:rsidRPr="00BA2072" w:rsidRDefault="00161FDF" w:rsidP="00161FDF">
      <w:pPr>
        <w:rPr>
          <w:rFonts w:ascii="Arial" w:hAnsi="Arial" w:cs="Arial"/>
          <w:color w:val="333333"/>
        </w:rPr>
      </w:pPr>
      <w:r w:rsidRPr="00BA2072">
        <w:rPr>
          <w:rFonts w:ascii="Arial" w:hAnsi="Arial" w:cs="Arial"/>
          <w:color w:val="333333"/>
        </w:rPr>
        <w:t xml:space="preserve">(c) D20-D24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HOP235 Psychogeriatric AT&amp;R </w:t>
      </w:r>
    </w:p>
    <w:p w14:paraId="416FC22A" w14:textId="77777777" w:rsidR="00161FDF" w:rsidRPr="00BA2072" w:rsidRDefault="00161FDF" w:rsidP="00161FDF">
      <w:pPr>
        <w:rPr>
          <w:rFonts w:ascii="Arial" w:hAnsi="Arial" w:cs="Arial"/>
          <w:color w:val="333333"/>
        </w:rPr>
      </w:pPr>
      <w:r w:rsidRPr="00BA2072">
        <w:rPr>
          <w:rFonts w:ascii="Arial" w:hAnsi="Arial" w:cs="Arial"/>
          <w:color w:val="333333"/>
        </w:rPr>
        <w:t xml:space="preserve">(d) D40-D44 </w:t>
      </w:r>
      <w:r w:rsidR="003E2D6C">
        <w:rPr>
          <w:rFonts w:ascii="Arial" w:hAnsi="Arial" w:cs="Arial"/>
          <w:color w:val="333333"/>
        </w:rPr>
        <w:tab/>
        <w:t xml:space="preserve">– </w:t>
      </w:r>
      <w:r w:rsidRPr="00BA2072">
        <w:rPr>
          <w:rFonts w:ascii="Arial" w:hAnsi="Arial" w:cs="Arial"/>
          <w:color w:val="333333"/>
        </w:rPr>
        <w:t>are allocated to DSS214 Young Physically Disabled AT&amp;R.</w:t>
      </w:r>
    </w:p>
    <w:p w14:paraId="77788FBC" w14:textId="77777777" w:rsidR="002B36E2" w:rsidRDefault="002B36E2" w:rsidP="00161FDF">
      <w:pPr>
        <w:pStyle w:val="NormalArial"/>
        <w:rPr>
          <w:rFonts w:cs="Arial"/>
          <w:color w:val="333333"/>
        </w:rPr>
      </w:pPr>
    </w:p>
    <w:p w14:paraId="672F0E43" w14:textId="77777777" w:rsidR="002B36E2" w:rsidRDefault="00161FDF" w:rsidP="00161FDF">
      <w:pPr>
        <w:pStyle w:val="NormalArial"/>
        <w:rPr>
          <w:rFonts w:cs="Arial"/>
          <w:color w:val="333333"/>
        </w:rPr>
      </w:pPr>
      <w:r w:rsidRPr="00BA2072">
        <w:rPr>
          <w:rFonts w:cs="Arial"/>
          <w:color w:val="333333"/>
        </w:rPr>
        <w:t xml:space="preserve">Other Disability Health Specialty codes relate to residential care, including short term respite care, and are purchased under a variety of non-casemix arrangements.  </w:t>
      </w:r>
    </w:p>
    <w:p w14:paraId="134320FF" w14:textId="77777777" w:rsidR="00161FDF" w:rsidRPr="00BA2072" w:rsidRDefault="00161FDF" w:rsidP="00161FDF">
      <w:pPr>
        <w:pStyle w:val="NormalArial"/>
        <w:rPr>
          <w:rFonts w:cs="Arial"/>
          <w:color w:val="333333"/>
        </w:rPr>
      </w:pPr>
      <w:r w:rsidRPr="00BA2072">
        <w:rPr>
          <w:rFonts w:cs="Arial"/>
          <w:color w:val="333333"/>
        </w:rPr>
        <w:t xml:space="preserve">The following mappings have been allocated for the non-casemix purchase unit field in </w:t>
      </w:r>
      <w:r w:rsidR="007174F8">
        <w:rPr>
          <w:rFonts w:cs="Arial"/>
          <w:color w:val="333333"/>
        </w:rPr>
        <w:t>20</w:t>
      </w:r>
      <w:r w:rsidR="000E323A">
        <w:rPr>
          <w:rFonts w:cs="Arial"/>
          <w:color w:val="333333"/>
        </w:rPr>
        <w:t>2</w:t>
      </w:r>
      <w:r w:rsidR="00ED3D26">
        <w:rPr>
          <w:rFonts w:cs="Arial"/>
          <w:color w:val="333333"/>
        </w:rPr>
        <w:t>1</w:t>
      </w:r>
      <w:r w:rsidR="007174F8">
        <w:rPr>
          <w:rFonts w:cs="Arial"/>
          <w:color w:val="333333"/>
        </w:rPr>
        <w:t>/</w:t>
      </w:r>
      <w:r w:rsidR="006D488E">
        <w:rPr>
          <w:rFonts w:cs="Arial"/>
          <w:color w:val="333333"/>
        </w:rPr>
        <w:t>2</w:t>
      </w:r>
      <w:r w:rsidR="00ED3D26">
        <w:rPr>
          <w:rFonts w:cs="Arial"/>
          <w:color w:val="333333"/>
        </w:rPr>
        <w:t>2</w:t>
      </w:r>
      <w:r w:rsidR="004B47C3">
        <w:rPr>
          <w:rFonts w:cs="Arial"/>
          <w:color w:val="333333"/>
        </w:rPr>
        <w:t xml:space="preserve"> </w:t>
      </w:r>
      <w:r w:rsidRPr="00BA2072">
        <w:rPr>
          <w:rFonts w:cs="Arial"/>
          <w:color w:val="333333"/>
        </w:rPr>
        <w:t>but the mapping is indicative only and DHBs may map event</w:t>
      </w:r>
      <w:r w:rsidR="00A458C1">
        <w:rPr>
          <w:rFonts w:cs="Arial"/>
          <w:color w:val="333333"/>
        </w:rPr>
        <w:t xml:space="preserve"> records</w:t>
      </w:r>
      <w:r w:rsidRPr="00BA2072">
        <w:rPr>
          <w:rFonts w:cs="Arial"/>
          <w:color w:val="333333"/>
        </w:rPr>
        <w:t xml:space="preserve"> to other codes using more detail.  Care should be taken when using this mapping.</w:t>
      </w:r>
    </w:p>
    <w:p w14:paraId="11558565" w14:textId="77777777" w:rsidR="00161FDF" w:rsidRPr="00BA2072" w:rsidRDefault="00161FDF" w:rsidP="00161FDF">
      <w:pPr>
        <w:pStyle w:val="NormalArial"/>
        <w:rPr>
          <w:rFonts w:cs="Arial"/>
          <w:color w:val="333333"/>
          <w:szCs w:val="24"/>
        </w:rPr>
      </w:pPr>
    </w:p>
    <w:p w14:paraId="18EB345B" w14:textId="77777777" w:rsidR="00161FDF" w:rsidRPr="00BA2072" w:rsidRDefault="00161FDF" w:rsidP="00161FDF">
      <w:pPr>
        <w:pStyle w:val="NormalArial"/>
        <w:rPr>
          <w:rFonts w:cs="Arial"/>
          <w:color w:val="333333"/>
          <w:szCs w:val="24"/>
        </w:rPr>
      </w:pPr>
      <w:r w:rsidRPr="00BA2072">
        <w:rPr>
          <w:rFonts w:cs="Arial"/>
          <w:color w:val="333333"/>
          <w:szCs w:val="24"/>
        </w:rPr>
        <w:t>(e) D10-D11 </w:t>
      </w:r>
      <w:r w:rsidR="003E2D6C">
        <w:rPr>
          <w:rFonts w:cs="Arial"/>
          <w:color w:val="333333"/>
          <w:szCs w:val="24"/>
        </w:rPr>
        <w:tab/>
      </w:r>
      <w:r w:rsidRPr="00BA2072">
        <w:rPr>
          <w:rFonts w:cs="Arial"/>
          <w:color w:val="333333"/>
          <w:szCs w:val="24"/>
        </w:rPr>
        <w:t>–</w:t>
      </w:r>
      <w:r>
        <w:rPr>
          <w:rFonts w:cs="Arial"/>
          <w:color w:val="333333"/>
          <w:szCs w:val="24"/>
        </w:rPr>
        <w:t xml:space="preserve"> </w:t>
      </w:r>
      <w:r w:rsidRPr="00BA2072">
        <w:rPr>
          <w:rFonts w:cs="Arial"/>
          <w:color w:val="333333"/>
          <w:szCs w:val="24"/>
        </w:rPr>
        <w:t>HOP1006</w:t>
      </w:r>
      <w:r>
        <w:rPr>
          <w:rFonts w:cs="Arial"/>
          <w:color w:val="333333"/>
          <w:szCs w:val="24"/>
        </w:rPr>
        <w:t xml:space="preserve"> </w:t>
      </w:r>
      <w:r w:rsidRPr="00BA2072">
        <w:rPr>
          <w:rFonts w:cs="Arial"/>
          <w:color w:val="333333"/>
          <w:szCs w:val="24"/>
        </w:rPr>
        <w:t>Aged Residential Care – Hospital</w:t>
      </w:r>
    </w:p>
    <w:p w14:paraId="12445789" w14:textId="77777777" w:rsidR="00161FDF" w:rsidRPr="00BA2072" w:rsidRDefault="00161FDF" w:rsidP="00161FDF">
      <w:pPr>
        <w:pStyle w:val="NormalArial"/>
        <w:rPr>
          <w:rFonts w:cs="Arial"/>
          <w:color w:val="333333"/>
          <w:szCs w:val="24"/>
        </w:rPr>
      </w:pPr>
      <w:r w:rsidRPr="00BA2072">
        <w:rPr>
          <w:rFonts w:cs="Arial"/>
          <w:color w:val="333333"/>
          <w:szCs w:val="24"/>
        </w:rPr>
        <w:t xml:space="preserve">(f)  D12 </w:t>
      </w:r>
      <w:r w:rsidR="003E2D6C">
        <w:rPr>
          <w:rFonts w:cs="Arial"/>
          <w:color w:val="333333"/>
          <w:szCs w:val="24"/>
        </w:rPr>
        <w:tab/>
      </w:r>
      <w:r w:rsidRPr="00BA2072">
        <w:rPr>
          <w:rFonts w:cs="Arial"/>
          <w:color w:val="333333"/>
          <w:szCs w:val="24"/>
        </w:rPr>
        <w:t>– HOP1044</w:t>
      </w:r>
      <w:r>
        <w:rPr>
          <w:rFonts w:cs="Arial"/>
          <w:color w:val="333333"/>
          <w:szCs w:val="24"/>
        </w:rPr>
        <w:t xml:space="preserve"> </w:t>
      </w:r>
      <w:r w:rsidRPr="00BA2072">
        <w:rPr>
          <w:rFonts w:cs="Arial"/>
          <w:color w:val="333333"/>
          <w:szCs w:val="24"/>
        </w:rPr>
        <w:t>Aged Residential Respite – Hospital level</w:t>
      </w:r>
    </w:p>
    <w:p w14:paraId="62DED964" w14:textId="77777777" w:rsidR="00161FDF" w:rsidRPr="00BA2072" w:rsidRDefault="00161FDF" w:rsidP="00161FDF">
      <w:pPr>
        <w:pStyle w:val="NormalArial"/>
        <w:rPr>
          <w:rFonts w:cs="Arial"/>
          <w:color w:val="333333"/>
          <w:szCs w:val="24"/>
        </w:rPr>
      </w:pPr>
      <w:r w:rsidRPr="00BA2072">
        <w:rPr>
          <w:rFonts w:cs="Arial"/>
          <w:color w:val="333333"/>
          <w:szCs w:val="24"/>
        </w:rPr>
        <w:t xml:space="preserve">(g) D13 </w:t>
      </w:r>
      <w:r w:rsidR="003E2D6C">
        <w:rPr>
          <w:rFonts w:cs="Arial"/>
          <w:color w:val="333333"/>
          <w:szCs w:val="24"/>
        </w:rPr>
        <w:tab/>
      </w:r>
      <w:r w:rsidRPr="00BA2072">
        <w:rPr>
          <w:rFonts w:cs="Arial"/>
          <w:color w:val="333333"/>
          <w:szCs w:val="24"/>
        </w:rPr>
        <w:t>– HOP1033</w:t>
      </w:r>
      <w:r>
        <w:rPr>
          <w:rFonts w:cs="Arial"/>
          <w:color w:val="333333"/>
          <w:szCs w:val="24"/>
        </w:rPr>
        <w:t xml:space="preserve"> </w:t>
      </w:r>
      <w:r w:rsidRPr="00BA2072">
        <w:rPr>
          <w:rFonts w:cs="Arial"/>
          <w:color w:val="333333"/>
          <w:szCs w:val="24"/>
        </w:rPr>
        <w:t>Aged Residential Care – Rest Home</w:t>
      </w:r>
    </w:p>
    <w:p w14:paraId="1A46BB21" w14:textId="77777777" w:rsidR="00161FDF" w:rsidRPr="00BA2072" w:rsidRDefault="00161FDF" w:rsidP="00161FDF">
      <w:pPr>
        <w:pStyle w:val="NormalArial"/>
        <w:rPr>
          <w:rFonts w:cs="Arial"/>
          <w:color w:val="333333"/>
          <w:szCs w:val="24"/>
        </w:rPr>
      </w:pPr>
      <w:r w:rsidRPr="00BA2072">
        <w:rPr>
          <w:rFonts w:cs="Arial"/>
          <w:color w:val="333333"/>
          <w:szCs w:val="24"/>
        </w:rPr>
        <w:t>(h) D14</w:t>
      </w:r>
      <w:r w:rsidR="003E2D6C">
        <w:rPr>
          <w:rFonts w:cs="Arial"/>
          <w:color w:val="333333"/>
          <w:szCs w:val="24"/>
        </w:rPr>
        <w:tab/>
      </w:r>
      <w:r w:rsidRPr="00BA2072">
        <w:rPr>
          <w:rFonts w:cs="Arial"/>
          <w:color w:val="333333"/>
          <w:szCs w:val="24"/>
        </w:rPr>
        <w:t>– HOP1043</w:t>
      </w:r>
      <w:r>
        <w:rPr>
          <w:rFonts w:cs="Arial"/>
          <w:color w:val="333333"/>
          <w:szCs w:val="24"/>
        </w:rPr>
        <w:t xml:space="preserve"> </w:t>
      </w:r>
      <w:r w:rsidRPr="00BA2072">
        <w:rPr>
          <w:rFonts w:cs="Arial"/>
          <w:color w:val="333333"/>
          <w:szCs w:val="24"/>
        </w:rPr>
        <w:t>Aged Residential Respite – Rest Home level</w:t>
      </w:r>
    </w:p>
    <w:p w14:paraId="2685A6C0" w14:textId="77777777" w:rsidR="00161FDF" w:rsidRPr="00BA2072" w:rsidRDefault="00161FDF" w:rsidP="00161FDF">
      <w:pPr>
        <w:pStyle w:val="NormalArial"/>
        <w:rPr>
          <w:rFonts w:cs="Arial"/>
          <w:color w:val="333333"/>
          <w:szCs w:val="24"/>
        </w:rPr>
      </w:pPr>
      <w:r w:rsidRPr="00BA2072">
        <w:rPr>
          <w:rFonts w:cs="Arial"/>
          <w:color w:val="333333"/>
          <w:szCs w:val="24"/>
        </w:rPr>
        <w:t>(i)  D30-D31</w:t>
      </w:r>
      <w:r w:rsidR="003E2D6C">
        <w:rPr>
          <w:rFonts w:cs="Arial"/>
          <w:color w:val="333333"/>
          <w:szCs w:val="24"/>
        </w:rPr>
        <w:tab/>
      </w:r>
      <w:r w:rsidRPr="00BA2072">
        <w:rPr>
          <w:rFonts w:cs="Arial"/>
          <w:color w:val="333333"/>
          <w:szCs w:val="24"/>
        </w:rPr>
        <w:t>– HOP1035</w:t>
      </w:r>
      <w:r>
        <w:rPr>
          <w:rFonts w:cs="Arial"/>
          <w:color w:val="333333"/>
          <w:szCs w:val="24"/>
        </w:rPr>
        <w:t xml:space="preserve"> </w:t>
      </w:r>
      <w:r w:rsidRPr="00BA2072">
        <w:rPr>
          <w:rFonts w:cs="Arial"/>
          <w:color w:val="333333"/>
          <w:szCs w:val="24"/>
        </w:rPr>
        <w:t xml:space="preserve">Aged Residential Care – Specialist </w:t>
      </w:r>
    </w:p>
    <w:p w14:paraId="705ACB58" w14:textId="77777777" w:rsidR="00161FDF" w:rsidRPr="00BA2072" w:rsidRDefault="00161FDF" w:rsidP="00161FDF">
      <w:pPr>
        <w:pStyle w:val="NormalArial"/>
        <w:rPr>
          <w:rFonts w:cs="Arial"/>
          <w:color w:val="333333"/>
          <w:szCs w:val="24"/>
        </w:rPr>
      </w:pPr>
      <w:r w:rsidRPr="00BA2072">
        <w:rPr>
          <w:rFonts w:cs="Arial"/>
          <w:color w:val="333333"/>
          <w:szCs w:val="24"/>
        </w:rPr>
        <w:t xml:space="preserve">(j)  D32 </w:t>
      </w:r>
      <w:r w:rsidR="003E2D6C">
        <w:rPr>
          <w:rFonts w:cs="Arial"/>
          <w:color w:val="333333"/>
          <w:szCs w:val="24"/>
        </w:rPr>
        <w:tab/>
      </w:r>
      <w:r w:rsidRPr="00BA2072">
        <w:rPr>
          <w:rFonts w:cs="Arial"/>
          <w:color w:val="333333"/>
          <w:szCs w:val="24"/>
        </w:rPr>
        <w:t>– HOP1046 Aged Residential Respite – Psychogeriatric level</w:t>
      </w:r>
    </w:p>
    <w:p w14:paraId="6637E6A1" w14:textId="77777777" w:rsidR="00161FDF" w:rsidRPr="00BA2072" w:rsidRDefault="00161FDF" w:rsidP="00161FDF">
      <w:pPr>
        <w:pStyle w:val="NormalArial"/>
        <w:rPr>
          <w:rFonts w:cs="Arial"/>
          <w:color w:val="333333"/>
          <w:szCs w:val="24"/>
        </w:rPr>
      </w:pPr>
      <w:r w:rsidRPr="00BA2072">
        <w:rPr>
          <w:rFonts w:cs="Arial"/>
          <w:color w:val="333333"/>
          <w:szCs w:val="24"/>
        </w:rPr>
        <w:t xml:space="preserve">(k) D33 </w:t>
      </w:r>
      <w:r w:rsidR="003E2D6C">
        <w:rPr>
          <w:rFonts w:cs="Arial"/>
          <w:color w:val="333333"/>
          <w:szCs w:val="24"/>
        </w:rPr>
        <w:tab/>
      </w:r>
      <w:r w:rsidRPr="00BA2072">
        <w:rPr>
          <w:rFonts w:cs="Arial"/>
          <w:color w:val="333333"/>
          <w:szCs w:val="24"/>
        </w:rPr>
        <w:t xml:space="preserve">– </w:t>
      </w:r>
      <w:r>
        <w:rPr>
          <w:rFonts w:cs="Arial"/>
          <w:color w:val="333333"/>
          <w:szCs w:val="24"/>
        </w:rPr>
        <w:t xml:space="preserve">HOP1032 </w:t>
      </w:r>
      <w:r w:rsidRPr="00BA2072">
        <w:rPr>
          <w:rFonts w:cs="Arial"/>
          <w:color w:val="333333"/>
          <w:szCs w:val="24"/>
        </w:rPr>
        <w:t>Aged Residential Care – Dementia</w:t>
      </w:r>
    </w:p>
    <w:p w14:paraId="09978B7A" w14:textId="77777777" w:rsidR="00161FDF" w:rsidRPr="00BA2072" w:rsidRDefault="00161FDF" w:rsidP="00161FDF">
      <w:pPr>
        <w:pStyle w:val="NormalArial"/>
        <w:rPr>
          <w:rFonts w:cs="Arial"/>
          <w:color w:val="333333"/>
          <w:szCs w:val="24"/>
        </w:rPr>
      </w:pPr>
      <w:r w:rsidRPr="00BA2072">
        <w:rPr>
          <w:rFonts w:cs="Arial"/>
          <w:color w:val="333333"/>
          <w:szCs w:val="24"/>
        </w:rPr>
        <w:t xml:space="preserve">(l)  D34 </w:t>
      </w:r>
      <w:r w:rsidR="003E2D6C">
        <w:rPr>
          <w:rFonts w:cs="Arial"/>
          <w:color w:val="333333"/>
          <w:szCs w:val="24"/>
        </w:rPr>
        <w:tab/>
      </w:r>
      <w:r w:rsidRPr="00BA2072">
        <w:rPr>
          <w:rFonts w:cs="Arial"/>
          <w:color w:val="333333"/>
          <w:szCs w:val="24"/>
        </w:rPr>
        <w:t>– HOP104</w:t>
      </w:r>
      <w:r>
        <w:rPr>
          <w:rFonts w:cs="Arial"/>
          <w:color w:val="333333"/>
          <w:szCs w:val="24"/>
        </w:rPr>
        <w:t xml:space="preserve">5 </w:t>
      </w:r>
      <w:r w:rsidRPr="00BA2072">
        <w:rPr>
          <w:rFonts w:cs="Arial"/>
          <w:color w:val="333333"/>
          <w:szCs w:val="24"/>
        </w:rPr>
        <w:t>Aged Residential Respite – Dementia level</w:t>
      </w:r>
    </w:p>
    <w:p w14:paraId="15CE8AC2" w14:textId="77777777" w:rsidR="00476240" w:rsidRDefault="00476240" w:rsidP="00161FDF">
      <w:pPr>
        <w:pStyle w:val="NormalArial"/>
        <w:rPr>
          <w:rFonts w:cs="Arial"/>
          <w:color w:val="333333"/>
        </w:rPr>
      </w:pPr>
    </w:p>
    <w:p w14:paraId="2FADFA3C" w14:textId="77777777" w:rsidR="00161FDF" w:rsidRDefault="00161FDF" w:rsidP="00161FDF">
      <w:pPr>
        <w:pStyle w:val="NormalArial"/>
        <w:rPr>
          <w:rFonts w:cs="Arial"/>
          <w:color w:val="333333"/>
        </w:rPr>
      </w:pPr>
      <w:r w:rsidRPr="00BA2072">
        <w:rPr>
          <w:rFonts w:cs="Arial"/>
          <w:color w:val="333333"/>
        </w:rPr>
        <w:t>All other event</w:t>
      </w:r>
      <w:r w:rsidR="00A458C1">
        <w:rPr>
          <w:rFonts w:cs="Arial"/>
          <w:color w:val="333333"/>
        </w:rPr>
        <w:t xml:space="preserve"> records</w:t>
      </w:r>
      <w:r w:rsidRPr="00BA2072">
        <w:rPr>
          <w:rFonts w:cs="Arial"/>
          <w:color w:val="333333"/>
        </w:rPr>
        <w:t xml:space="preserve"> with a Health Specialty Code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C40E1A">
      <w:pPr>
        <w:pStyle w:val="Heading3"/>
      </w:pPr>
      <w:bookmarkStart w:id="929" w:name="_Ref183318481"/>
      <w:bookmarkStart w:id="930" w:name="_Ref183318892"/>
      <w:bookmarkStart w:id="931" w:name="_Ref183318953"/>
      <w:bookmarkStart w:id="932" w:name="_Ref183318972"/>
      <w:bookmarkStart w:id="933" w:name="_Ref183318998"/>
      <w:bookmarkStart w:id="934" w:name="_Ref183319074"/>
      <w:bookmarkStart w:id="935" w:name="_Ref183319107"/>
      <w:bookmarkStart w:id="936" w:name="_Ref183319143"/>
      <w:bookmarkStart w:id="937" w:name="_Ref183319171"/>
      <w:bookmarkStart w:id="938" w:name="_Toc58234076"/>
      <w:r w:rsidRPr="00BA2072">
        <w:t>Maternity Secondary and Tertiary Facility Table</w:t>
      </w:r>
      <w:bookmarkEnd w:id="929"/>
      <w:bookmarkEnd w:id="930"/>
      <w:bookmarkEnd w:id="931"/>
      <w:bookmarkEnd w:id="932"/>
      <w:bookmarkEnd w:id="933"/>
      <w:bookmarkEnd w:id="934"/>
      <w:bookmarkEnd w:id="935"/>
      <w:bookmarkEnd w:id="936"/>
      <w:bookmarkEnd w:id="937"/>
      <w:bookmarkEnd w:id="938"/>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4"/>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77777777"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386C9F49"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lastRenderedPageBreak/>
              <w:t>National Women’s</w:t>
            </w:r>
          </w:p>
        </w:tc>
        <w:tc>
          <w:tcPr>
            <w:tcW w:w="2475" w:type="dxa"/>
          </w:tcPr>
          <w:p w14:paraId="6654A46B"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40E1A">
      <w:pPr>
        <w:pStyle w:val="Heading3"/>
        <w:numPr>
          <w:ilvl w:val="0"/>
          <w:numId w:val="0"/>
        </w:numPr>
        <w:ind w:left="720"/>
      </w:pPr>
      <w:bookmarkStart w:id="939" w:name="_Ref339530953"/>
      <w:bookmarkStart w:id="940" w:name="_Ref400615030"/>
    </w:p>
    <w:p w14:paraId="35A159F8" w14:textId="77777777" w:rsidR="00B65A2A" w:rsidRPr="009B2567" w:rsidRDefault="00B65A2A" w:rsidP="00C40E1A">
      <w:pPr>
        <w:pStyle w:val="Heading3"/>
      </w:pPr>
      <w:bookmarkStart w:id="941" w:name="_Ref462210292"/>
      <w:bookmarkStart w:id="942" w:name="_Toc58234077"/>
      <w:r w:rsidRPr="009B2567">
        <w:t>Secondary Tertiary Maternity</w:t>
      </w:r>
      <w:r w:rsidR="007F0B6C">
        <w:t>,</w:t>
      </w:r>
      <w:r w:rsidR="00E50A53">
        <w:t xml:space="preserve"> </w:t>
      </w:r>
      <w:r w:rsidR="00846C27" w:rsidRPr="00415EC5">
        <w:t>Primary Maternity, and Well Newborn</w:t>
      </w:r>
      <w:bookmarkEnd w:id="941"/>
      <w:bookmarkEnd w:id="942"/>
      <w:r w:rsidR="00846C27" w:rsidRPr="00415EC5">
        <w:t xml:space="preserve"> </w:t>
      </w:r>
      <w:bookmarkEnd w:id="939"/>
      <w:bookmarkEnd w:id="940"/>
      <w:r w:rsidRPr="009B2567">
        <w:t xml:space="preserve"> </w:t>
      </w:r>
    </w:p>
    <w:p w14:paraId="0A053C8A" w14:textId="07113764"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226C1B">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226C1B">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5C5906BD"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77777777"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fall into AR-DRG </w:t>
      </w:r>
      <w:r w:rsidR="00204E43">
        <w:rPr>
          <w:rFonts w:ascii="Arial" w:hAnsi="Arial" w:cs="Arial"/>
          <w:color w:val="333333"/>
        </w:rPr>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13D52634" w:rsidR="00B65A2A" w:rsidRPr="00BA2072" w:rsidRDefault="00B65A2A" w:rsidP="00B65A2A">
      <w:pPr>
        <w:rPr>
          <w:rFonts w:ascii="Arial" w:hAnsi="Arial" w:cs="Arial"/>
          <w:color w:val="333333"/>
        </w:rPr>
      </w:pPr>
      <w:r w:rsidRPr="00BA2072">
        <w:rPr>
          <w:rFonts w:ascii="Arial" w:hAnsi="Arial" w:cs="Arial"/>
          <w:color w:val="333333"/>
        </w:rPr>
        <w:t xml:space="preserve">The rules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7777777" w:rsidR="00B65A2A" w:rsidRPr="00BA2072" w:rsidRDefault="00B65A2A" w:rsidP="00C40E1A">
      <w:pPr>
        <w:pStyle w:val="Heading3"/>
      </w:pPr>
      <w:bookmarkStart w:id="943" w:name="_Ref183318918"/>
      <w:bookmarkStart w:id="944" w:name="_Toc58234078"/>
      <w:r w:rsidRPr="00BA2072">
        <w:t>Postnatal Early Intervention (W03012)</w:t>
      </w:r>
      <w:bookmarkEnd w:id="943"/>
      <w:bookmarkEnd w:id="944"/>
    </w:p>
    <w:p w14:paraId="65A8D123" w14:textId="4944514F"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C40E1A">
      <w:pPr>
        <w:pStyle w:val="Heading3"/>
      </w:pPr>
      <w:bookmarkStart w:id="945" w:name="_Ref183319013"/>
      <w:bookmarkStart w:id="946" w:name="_Ref183319090"/>
      <w:bookmarkStart w:id="947" w:name="_Ref183319128"/>
      <w:bookmarkStart w:id="948" w:name="_Ref183319155"/>
      <w:bookmarkStart w:id="949" w:name="_Ref183319184"/>
      <w:bookmarkStart w:id="950" w:name="_Toc58234079"/>
      <w:r w:rsidRPr="00BA2072">
        <w:t>Neonatal Inpatient Casemix (W06.03)</w:t>
      </w:r>
      <w:bookmarkEnd w:id="945"/>
      <w:bookmarkEnd w:id="946"/>
      <w:bookmarkEnd w:id="947"/>
      <w:bookmarkEnd w:id="948"/>
      <w:bookmarkEnd w:id="949"/>
      <w:bookmarkEnd w:id="950"/>
    </w:p>
    <w:p w14:paraId="6BE38195" w14:textId="043C76B4"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w:t>
      </w:r>
      <w:r w:rsidRPr="00BA2072">
        <w:rPr>
          <w:rFonts w:ascii="Arial" w:hAnsi="Arial" w:cs="Arial"/>
          <w:color w:val="333333"/>
        </w:rPr>
        <w:lastRenderedPageBreak/>
        <w:t xml:space="preserve">the 98/99 joint HFA/HHS Maternity </w:t>
      </w:r>
      <w:r w:rsidR="00E153AE" w:rsidRPr="00BA2072">
        <w:rPr>
          <w:rFonts w:ascii="Arial" w:hAnsi="Arial" w:cs="Arial"/>
          <w:color w:val="333333"/>
        </w:rPr>
        <w:t xml:space="preserve">and </w:t>
      </w:r>
      <w:r w:rsidRPr="00BA2072">
        <w:rPr>
          <w:rFonts w:ascii="Arial" w:hAnsi="Arial" w:cs="Arial"/>
          <w:color w:val="333333"/>
        </w:rPr>
        <w:t>Neonates project)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5"/>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77777777"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P06B, P61Z, </w:t>
      </w:r>
      <w:r w:rsidR="002A1221" w:rsidRPr="00BA2072">
        <w:rPr>
          <w:rFonts w:ascii="Arial" w:hAnsi="Arial" w:cs="Arial"/>
          <w:color w:val="333333"/>
        </w:rPr>
        <w:t>P</w:t>
      </w:r>
      <w:r w:rsidRPr="00BA2072">
        <w:rPr>
          <w:rFonts w:ascii="Arial" w:hAnsi="Arial" w:cs="Arial"/>
          <w:color w:val="333333"/>
        </w:rPr>
        <w:t>62Z, P63</w:t>
      </w:r>
      <w:r w:rsidR="00204E43">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1383686C" w14:textId="77777777" w:rsidR="008C188A" w:rsidRDefault="008C188A" w:rsidP="002A1221">
      <w:pPr>
        <w:pStyle w:val="BodyTextIndent2"/>
        <w:ind w:left="360"/>
        <w:rPr>
          <w:rFonts w:cs="Arial"/>
          <w:color w:val="333333"/>
        </w:rPr>
      </w:pPr>
    </w:p>
    <w:p w14:paraId="3349C011" w14:textId="77777777" w:rsidR="00B65A2A" w:rsidRPr="00BA2072" w:rsidRDefault="00B65A2A" w:rsidP="00C40E1A">
      <w:pPr>
        <w:pStyle w:val="Heading3"/>
      </w:pPr>
      <w:bookmarkStart w:id="951" w:name="_Ref339277794"/>
      <w:r w:rsidRPr="00BA2072">
        <w:t xml:space="preserve"> </w:t>
      </w:r>
      <w:bookmarkStart w:id="952" w:name="_Toc58234080"/>
      <w:r w:rsidR="00D9571D" w:rsidRPr="00BA2072">
        <w:t xml:space="preserve">Amniocentesis </w:t>
      </w:r>
      <w:r w:rsidRPr="00BA2072">
        <w:t>(W03005)</w:t>
      </w:r>
      <w:bookmarkEnd w:id="951"/>
      <w:bookmarkEnd w:id="952"/>
    </w:p>
    <w:p w14:paraId="2F5A14EF" w14:textId="73113CA9"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2DE1D69D" w14:textId="77777777" w:rsidR="00A75E04" w:rsidRPr="00BA2072" w:rsidRDefault="00A75E04"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40E1A">
      <w:pPr>
        <w:pStyle w:val="Heading3"/>
      </w:pPr>
      <w:bookmarkStart w:id="953" w:name="_Ref339277803"/>
      <w:bookmarkStart w:id="954" w:name="_Toc58234081"/>
      <w:r w:rsidRPr="00BA2072">
        <w:t>Chorion</w:t>
      </w:r>
      <w:r w:rsidR="005F4A5B" w:rsidRPr="00BA2072">
        <w:t>ic</w:t>
      </w:r>
      <w:r w:rsidRPr="00BA2072">
        <w:t xml:space="preserve"> Vill</w:t>
      </w:r>
      <w:r w:rsidR="005F4A5B" w:rsidRPr="00BA2072">
        <w:t>u</w:t>
      </w:r>
      <w:r w:rsidRPr="00BA2072">
        <w:t>s Sampling (W03006)</w:t>
      </w:r>
      <w:bookmarkEnd w:id="953"/>
      <w:bookmarkEnd w:id="954"/>
    </w:p>
    <w:p w14:paraId="6D1F283C" w14:textId="51D1CD74"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C53DB3">
        <w:rPr>
          <w:rFonts w:ascii="Arial" w:hAnsi="Arial" w:cs="Arial"/>
          <w:b w:val="0"/>
          <w:color w:val="333333"/>
        </w:rPr>
        <w:t>are</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5F576913" w14:textId="77777777" w:rsidR="00590E53" w:rsidRDefault="00590E53" w:rsidP="00B65A2A">
      <w:pPr>
        <w:pStyle w:val="BodyText"/>
        <w:rPr>
          <w:rFonts w:ascii="Arial" w:hAnsi="Arial" w:cs="Arial"/>
          <w:b w:val="0"/>
          <w:color w:val="333333"/>
        </w:rPr>
      </w:pP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40E1A">
      <w:pPr>
        <w:pStyle w:val="Heading3"/>
      </w:pPr>
      <w:bookmarkStart w:id="955" w:name="_Ref339277811"/>
      <w:bookmarkStart w:id="956" w:name="_Toc58234082"/>
      <w:r w:rsidRPr="00BA2072">
        <w:t xml:space="preserve">Rhesus Isoimmunisation and </w:t>
      </w:r>
      <w:r w:rsidR="004F7DED" w:rsidRPr="00BA2072">
        <w:t>O</w:t>
      </w:r>
      <w:r w:rsidRPr="00BA2072">
        <w:t>t</w:t>
      </w:r>
      <w:r w:rsidR="004F7DED" w:rsidRPr="00BA2072">
        <w:t>her Isoimmunisation</w:t>
      </w:r>
      <w:r w:rsidRPr="00BA2072">
        <w:t xml:space="preserve"> (W03007)</w:t>
      </w:r>
      <w:bookmarkEnd w:id="955"/>
      <w:bookmarkEnd w:id="956"/>
    </w:p>
    <w:p w14:paraId="483A21BA" w14:textId="3293777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26C1B">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26C1B" w:rsidRPr="00226C1B">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lastRenderedPageBreak/>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DB01DFE" w14:textId="77777777" w:rsidR="008614AD" w:rsidRPr="00BA2072" w:rsidRDefault="008614AD" w:rsidP="00900DF8">
      <w:pPr>
        <w:ind w:left="360"/>
        <w:outlineLvl w:val="0"/>
        <w:rPr>
          <w:rFonts w:ascii="Arial" w:hAnsi="Arial" w:cs="Arial"/>
          <w:color w:val="333333"/>
        </w:rPr>
      </w:pPr>
    </w:p>
    <w:p w14:paraId="587B6147" w14:textId="77777777" w:rsidR="00B65A2A" w:rsidRPr="00BA2072" w:rsidRDefault="00B65A2A" w:rsidP="00C40E1A">
      <w:pPr>
        <w:pStyle w:val="Heading3"/>
      </w:pPr>
      <w:bookmarkStart w:id="957" w:name="_Ref183318937"/>
      <w:bookmarkStart w:id="958" w:name="_Toc58234083"/>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957"/>
      <w:bookmarkEnd w:id="958"/>
    </w:p>
    <w:p w14:paraId="104FCFFD" w14:textId="6C6F2AD3"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40E1A">
      <w:pPr>
        <w:pStyle w:val="Heading3"/>
      </w:pPr>
      <w:bookmarkStart w:id="959" w:name="_Ref369242773"/>
      <w:bookmarkStart w:id="960" w:name="_Toc58234084"/>
      <w:r w:rsidRPr="00BA2072">
        <w:t>Maternity Casemix</w:t>
      </w:r>
      <w:r w:rsidR="002E727F" w:rsidRPr="00BA2072">
        <w:t xml:space="preserve"> (W10.01)</w:t>
      </w:r>
      <w:bookmarkEnd w:id="959"/>
      <w:bookmarkEnd w:id="960"/>
    </w:p>
    <w:p w14:paraId="78054944" w14:textId="356F3198" w:rsidR="00B65A2A" w:rsidRPr="00BA2072"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B74F2" w:rsidRPr="00BA2072">
        <w:rPr>
          <w:rFonts w:ascii="Arial" w:hAnsi="Arial" w:cs="Arial"/>
          <w:bCs/>
          <w:color w:val="333333"/>
        </w:rPr>
        <w:t>are</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W10.01 Maternity Casemix</w:t>
      </w:r>
      <w:r w:rsidR="00205089" w:rsidRPr="00BA2072">
        <w:rPr>
          <w:rFonts w:ascii="Arial" w:hAnsi="Arial" w:cs="Arial"/>
          <w:color w:val="333333"/>
        </w:rPr>
        <w:t>.</w:t>
      </w:r>
    </w:p>
    <w:p w14:paraId="7DD8B407" w14:textId="77777777" w:rsidR="008C188A" w:rsidRPr="00BA2072" w:rsidRDefault="008C188A" w:rsidP="00B65A2A">
      <w:pPr>
        <w:rPr>
          <w:rFonts w:ascii="Arial" w:hAnsi="Arial" w:cs="Arial"/>
        </w:rPr>
      </w:pPr>
    </w:p>
    <w:p w14:paraId="7D7F7A55" w14:textId="77777777" w:rsidR="003C65BA" w:rsidRPr="00BE0213" w:rsidRDefault="00B65A2A" w:rsidP="00C40E1A">
      <w:pPr>
        <w:pStyle w:val="Heading3"/>
      </w:pPr>
      <w:bookmarkStart w:id="961" w:name="_Ref335915002"/>
      <w:bookmarkStart w:id="962" w:name="_Toc58234085"/>
      <w:r w:rsidRPr="00BE0213">
        <w:t>Primary Maternity (</w:t>
      </w:r>
      <w:r w:rsidR="006F27FE" w:rsidRPr="00BE0213">
        <w:t>W02020</w:t>
      </w:r>
      <w:r w:rsidRPr="00BE0213">
        <w:t>)</w:t>
      </w:r>
      <w:bookmarkEnd w:id="961"/>
      <w:bookmarkEnd w:id="962"/>
    </w:p>
    <w:p w14:paraId="1E851095" w14:textId="3CDB645D"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226C1B">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226C1B">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14:paraId="760F3CDF" w14:textId="77777777" w:rsidR="008979D5" w:rsidRPr="00BA2072" w:rsidRDefault="008979D5" w:rsidP="00B65A2A">
      <w:pPr>
        <w:pStyle w:val="NormalArial"/>
        <w:rPr>
          <w:rFonts w:cs="Arial"/>
          <w:color w:val="333333"/>
        </w:rPr>
      </w:pPr>
    </w:p>
    <w:p w14:paraId="419F3771" w14:textId="4A07DD97"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780A83" w:rsidRPr="00780A83">
        <w:rPr>
          <w:rFonts w:cs="Arial"/>
          <w:color w:val="333333"/>
          <w:highlight w:val="lightGray"/>
        </w:rPr>
        <w:fldChar w:fldCharType="begin"/>
      </w:r>
      <w:r w:rsidR="00780A83" w:rsidRPr="00780A83">
        <w:rPr>
          <w:rFonts w:cs="Arial"/>
          <w:color w:val="333333"/>
          <w:highlight w:val="lightGray"/>
        </w:rPr>
        <w:instrText xml:space="preserve"> REF _Ref340828453 \r \h </w:instrText>
      </w:r>
      <w:r w:rsidR="00780A83">
        <w:rPr>
          <w:rFonts w:cs="Arial"/>
          <w:color w:val="333333"/>
          <w:highlight w:val="lightGray"/>
        </w:rPr>
        <w:instrText xml:space="preserve"> \* MERGEFORMAT </w:instrText>
      </w:r>
      <w:r w:rsidR="00780A83" w:rsidRPr="00780A83">
        <w:rPr>
          <w:rFonts w:cs="Arial"/>
          <w:color w:val="333333"/>
          <w:highlight w:val="lightGray"/>
        </w:rPr>
      </w:r>
      <w:r w:rsidR="00780A83" w:rsidRPr="00780A83">
        <w:rPr>
          <w:rFonts w:cs="Arial"/>
          <w:color w:val="333333"/>
          <w:highlight w:val="lightGray"/>
        </w:rPr>
        <w:fldChar w:fldCharType="separate"/>
      </w:r>
      <w:r w:rsidR="00226C1B">
        <w:rPr>
          <w:rFonts w:cs="Arial"/>
          <w:color w:val="333333"/>
          <w:highlight w:val="lightGray"/>
        </w:rPr>
        <w:t>0</w:t>
      </w:r>
      <w:r w:rsidR="00780A83" w:rsidRPr="00780A83">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2E692065" w14:textId="77777777" w:rsidR="006417B5" w:rsidRDefault="006417B5" w:rsidP="00B65A2A">
      <w:pPr>
        <w:pStyle w:val="NormalArial"/>
        <w:rPr>
          <w:rFonts w:cs="Arial"/>
          <w:color w:val="333333"/>
        </w:rPr>
      </w:pPr>
    </w:p>
    <w:p w14:paraId="141EB5CE"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6A81446D" w:rsidR="003D33B1" w:rsidRDefault="003D33B1" w:rsidP="00B65A2A">
      <w:pPr>
        <w:pStyle w:val="NormalArial"/>
        <w:rPr>
          <w:rFonts w:cs="Arial"/>
          <w:color w:val="2F2F2F"/>
          <w:szCs w:val="24"/>
          <w:lang w:eastAsia="en-NZ"/>
        </w:rPr>
      </w:pPr>
    </w:p>
    <w:p w14:paraId="7C2B03BA" w14:textId="193AF99F" w:rsidR="006417B5" w:rsidRDefault="006417B5" w:rsidP="00B65A2A">
      <w:pPr>
        <w:pStyle w:val="NormalArial"/>
        <w:rPr>
          <w:rFonts w:cs="Arial"/>
          <w:color w:val="2F2F2F"/>
          <w:szCs w:val="24"/>
          <w:lang w:eastAsia="en-NZ"/>
        </w:rPr>
      </w:pPr>
    </w:p>
    <w:p w14:paraId="068716C4" w14:textId="0781140E" w:rsidR="006417B5" w:rsidRDefault="006417B5" w:rsidP="00B65A2A">
      <w:pPr>
        <w:pStyle w:val="NormalArial"/>
        <w:rPr>
          <w:rFonts w:cs="Arial"/>
          <w:color w:val="2F2F2F"/>
          <w:szCs w:val="24"/>
          <w:lang w:eastAsia="en-NZ"/>
        </w:rPr>
      </w:pPr>
    </w:p>
    <w:p w14:paraId="7DEB0F0F" w14:textId="3DADB892" w:rsidR="006417B5" w:rsidRDefault="006417B5" w:rsidP="00B65A2A">
      <w:pPr>
        <w:pStyle w:val="NormalArial"/>
        <w:rPr>
          <w:rFonts w:cs="Arial"/>
          <w:color w:val="2F2F2F"/>
          <w:szCs w:val="24"/>
          <w:lang w:eastAsia="en-NZ"/>
        </w:rPr>
      </w:pPr>
    </w:p>
    <w:p w14:paraId="4C8E9846" w14:textId="15748A1A" w:rsidR="006417B5" w:rsidRDefault="006417B5" w:rsidP="00B65A2A">
      <w:pPr>
        <w:pStyle w:val="NormalArial"/>
        <w:rPr>
          <w:rFonts w:cs="Arial"/>
          <w:color w:val="2F2F2F"/>
          <w:szCs w:val="24"/>
          <w:lang w:eastAsia="en-NZ"/>
        </w:rPr>
      </w:pPr>
    </w:p>
    <w:p w14:paraId="32E2C4AA" w14:textId="409F7098" w:rsidR="006417B5" w:rsidRDefault="006417B5" w:rsidP="00B65A2A">
      <w:pPr>
        <w:pStyle w:val="NormalArial"/>
        <w:rPr>
          <w:rFonts w:cs="Arial"/>
          <w:color w:val="2F2F2F"/>
          <w:szCs w:val="24"/>
          <w:lang w:eastAsia="en-NZ"/>
        </w:rPr>
      </w:pPr>
    </w:p>
    <w:p w14:paraId="3FAF51F5" w14:textId="43E7FC92" w:rsidR="006417B5" w:rsidRDefault="006417B5" w:rsidP="00B65A2A">
      <w:pPr>
        <w:pStyle w:val="NormalArial"/>
        <w:rPr>
          <w:rFonts w:cs="Arial"/>
          <w:color w:val="2F2F2F"/>
          <w:szCs w:val="24"/>
          <w:lang w:eastAsia="en-NZ"/>
        </w:rPr>
      </w:pPr>
    </w:p>
    <w:p w14:paraId="35D13B57" w14:textId="36DE4B54" w:rsidR="006417B5" w:rsidRDefault="006417B5" w:rsidP="00B65A2A">
      <w:pPr>
        <w:pStyle w:val="NormalArial"/>
        <w:rPr>
          <w:rFonts w:cs="Arial"/>
          <w:color w:val="2F2F2F"/>
          <w:szCs w:val="24"/>
          <w:lang w:eastAsia="en-NZ"/>
        </w:rPr>
      </w:pPr>
    </w:p>
    <w:p w14:paraId="08FC9D60" w14:textId="77777777" w:rsidR="006417B5" w:rsidRPr="00364C49" w:rsidRDefault="006417B5" w:rsidP="00B65A2A">
      <w:pPr>
        <w:pStyle w:val="NormalArial"/>
        <w:rPr>
          <w:rFonts w:cs="Arial"/>
          <w:color w:val="2F2F2F"/>
          <w:szCs w:val="24"/>
          <w:lang w:eastAsia="en-NZ"/>
        </w:rPr>
      </w:pPr>
    </w:p>
    <w:p w14:paraId="7CB24901"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lastRenderedPageBreak/>
        <w:t>Flags</w:t>
      </w:r>
    </w:p>
    <w:p w14:paraId="5EA7AE69" w14:textId="77777777"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F45C07">
        <w:trPr>
          <w:trHeight w:val="525"/>
          <w:jc w:val="center"/>
        </w:trPr>
        <w:tc>
          <w:tcPr>
            <w:tcW w:w="965" w:type="dxa"/>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77777777"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9941A43" w14:textId="77777777" w:rsidR="00FA78D0" w:rsidRPr="00EA3EBC" w:rsidRDefault="00FA78D0" w:rsidP="00A66FE0">
      <w:pPr>
        <w:rPr>
          <w:rFonts w:ascii="Arial" w:hAnsi="Arial" w:cs="Arial"/>
          <w:color w:val="333333"/>
        </w:rPr>
      </w:pPr>
    </w:p>
    <w:p w14:paraId="01C05DAD" w14:textId="77777777" w:rsidR="001E7995" w:rsidRPr="00EA3EBC" w:rsidRDefault="00FA0493" w:rsidP="001E7995">
      <w:pPr>
        <w:rPr>
          <w:rFonts w:ascii="Arial" w:hAnsi="Arial" w:cs="Arial"/>
          <w:color w:val="333333"/>
        </w:rPr>
      </w:pPr>
      <w:r w:rsidRPr="00EA3EBC">
        <w:rPr>
          <w:rFonts w:ascii="Arial" w:hAnsi="Arial" w:cs="Arial"/>
          <w:b/>
          <w:color w:val="333333"/>
        </w:rPr>
        <w:t>Note:</w:t>
      </w:r>
      <w:r w:rsidRPr="00EA3EBC">
        <w:rPr>
          <w:rFonts w:ascii="Arial" w:hAnsi="Arial" w:cs="Arial"/>
          <w:color w:val="333333"/>
        </w:rPr>
        <w:t xml:space="preserve"> 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Health supervision and care of other healthy infant and child</w:t>
      </w:r>
      <w:r w:rsidR="001E7995" w:rsidRPr="00EA3EBC">
        <w:rPr>
          <w:rFonts w:ascii="Arial" w:hAnsi="Arial" w:cs="Arial"/>
          <w:color w:val="333333"/>
        </w:rPr>
        <w:t xml:space="preserve"> has been deleted in ICD-10-AM 11th Edition and two new codes created</w:t>
      </w:r>
      <w:r w:rsidR="007D0E17">
        <w:rPr>
          <w:rFonts w:ascii="Arial" w:hAnsi="Arial" w:cs="Arial"/>
          <w:color w:val="333333"/>
        </w:rPr>
        <w:t>,</w:t>
      </w:r>
      <w:r w:rsidR="001E7995" w:rsidRPr="00EA3EBC">
        <w:rPr>
          <w:rFonts w:ascii="Arial" w:hAnsi="Arial" w:cs="Arial"/>
          <w:color w:val="333333"/>
        </w:rPr>
        <w:t xml:space="preserve"> these are:   </w:t>
      </w:r>
    </w:p>
    <w:p w14:paraId="4BD66773" w14:textId="77777777"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Z7261 </w:t>
      </w:r>
      <w:r w:rsidRPr="00EA3EBC">
        <w:rPr>
          <w:rFonts w:ascii="Arial" w:hAnsi="Arial" w:cs="Arial"/>
          <w:i/>
          <w:color w:val="333333"/>
        </w:rPr>
        <w:t>Health supervision and care of infant and child awaiting adoption or foster placement</w:t>
      </w:r>
    </w:p>
    <w:p w14:paraId="7B4B8A0E" w14:textId="77777777"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Z7622 </w:t>
      </w:r>
      <w:r w:rsidRPr="00EA3EBC">
        <w:rPr>
          <w:rFonts w:ascii="Arial" w:hAnsi="Arial" w:cs="Arial"/>
          <w:i/>
          <w:color w:val="333333"/>
        </w:rPr>
        <w:t xml:space="preserve">Health supervision and care of other infant and child, not elsewhere classified.  </w:t>
      </w:r>
    </w:p>
    <w:p w14:paraId="29599048" w14:textId="77777777" w:rsidR="00D174F6" w:rsidRDefault="00D174F6" w:rsidP="001E7995">
      <w:pPr>
        <w:rPr>
          <w:rFonts w:ascii="Arial" w:hAnsi="Arial" w:cs="Arial"/>
          <w:color w:val="333333"/>
        </w:rPr>
      </w:pPr>
    </w:p>
    <w:p w14:paraId="1BFC45C8" w14:textId="3624A93B" w:rsidR="001E7995" w:rsidRPr="00EA3EBC" w:rsidRDefault="001E7995" w:rsidP="001E7995">
      <w:pPr>
        <w:rPr>
          <w:rFonts w:ascii="Arial" w:hAnsi="Arial" w:cs="Arial"/>
          <w:color w:val="333333"/>
        </w:rPr>
      </w:pPr>
      <w:r w:rsidRPr="00EA3EBC">
        <w:rPr>
          <w:rFonts w:ascii="Arial" w:hAnsi="Arial" w:cs="Arial"/>
          <w:color w:val="333333"/>
        </w:rPr>
        <w:t>Both these diagnosis codes (Z7621, Z7622) back map to the 8th Edition code Z762</w:t>
      </w:r>
      <w:r w:rsidR="00C02EC5">
        <w:rPr>
          <w:rFonts w:ascii="Arial" w:hAnsi="Arial" w:cs="Arial"/>
          <w:color w:val="333333"/>
        </w:rPr>
        <w:t xml:space="preserve">, see </w:t>
      </w:r>
      <w:r w:rsidR="00C02EC5" w:rsidRPr="00C02EC5">
        <w:rPr>
          <w:rFonts w:ascii="Arial" w:hAnsi="Arial" w:cs="Arial"/>
          <w:color w:val="333333"/>
          <w:highlight w:val="lightGray"/>
        </w:rPr>
        <w:fldChar w:fldCharType="begin"/>
      </w:r>
      <w:r w:rsidR="00C02EC5" w:rsidRPr="00C02EC5">
        <w:rPr>
          <w:rFonts w:ascii="Arial" w:hAnsi="Arial" w:cs="Arial"/>
          <w:color w:val="333333"/>
          <w:highlight w:val="lightGray"/>
        </w:rPr>
        <w:instrText xml:space="preserve"> REF _Ref42174796 \h </w:instrText>
      </w:r>
      <w:r w:rsidR="00C02EC5">
        <w:rPr>
          <w:rFonts w:ascii="Arial" w:hAnsi="Arial" w:cs="Arial"/>
          <w:color w:val="333333"/>
          <w:highlight w:val="lightGray"/>
        </w:rPr>
        <w:instrText xml:space="preserve"> \* MERGEFORMAT </w:instrText>
      </w:r>
      <w:r w:rsidR="00C02EC5" w:rsidRPr="00C02EC5">
        <w:rPr>
          <w:rFonts w:ascii="Arial" w:hAnsi="Arial" w:cs="Arial"/>
          <w:color w:val="333333"/>
          <w:highlight w:val="lightGray"/>
        </w:rPr>
      </w:r>
      <w:r w:rsidR="00C02EC5" w:rsidRPr="00C02EC5">
        <w:rPr>
          <w:rFonts w:ascii="Arial" w:hAnsi="Arial" w:cs="Arial"/>
          <w:color w:val="333333"/>
          <w:highlight w:val="lightGray"/>
        </w:rPr>
        <w:fldChar w:fldCharType="separate"/>
      </w:r>
      <w:r w:rsidR="00226C1B" w:rsidRPr="00226C1B">
        <w:rPr>
          <w:highlight w:val="lightGray"/>
        </w:rPr>
        <w:t>Appendix 8: ICD-10-AM/ACHI Mapping Table</w:t>
      </w:r>
      <w:r w:rsidR="00C02EC5" w:rsidRPr="00C02EC5">
        <w:rPr>
          <w:rFonts w:ascii="Arial" w:hAnsi="Arial" w:cs="Arial"/>
          <w:color w:val="333333"/>
          <w:highlight w:val="lightGray"/>
        </w:rPr>
        <w:fldChar w:fldCharType="end"/>
      </w:r>
    </w:p>
    <w:p w14:paraId="380DC586" w14:textId="77777777" w:rsidR="00FA0493" w:rsidRPr="00FA0493" w:rsidRDefault="00FA0493" w:rsidP="00A66FE0">
      <w:pPr>
        <w:rPr>
          <w:rFonts w:ascii="Arial" w:hAnsi="Arial" w:cs="Arial"/>
        </w:rPr>
      </w:pPr>
    </w:p>
    <w:p w14:paraId="634F7B8C" w14:textId="77777777" w:rsidR="00226C1B" w:rsidRPr="00226C1B" w:rsidRDefault="00F265E0" w:rsidP="008760BD">
      <w:pPr>
        <w:rPr>
          <w:rFonts w:ascii="Arial" w:hAnsi="Arial" w:cs="Arial"/>
          <w:color w:val="2F2F2F"/>
          <w:szCs w:val="24"/>
          <w:highlight w:val="lightGray"/>
          <w:lang w:eastAsia="en-NZ"/>
        </w:rPr>
      </w:pPr>
      <w:r w:rsidRPr="00A66FE0">
        <w:rPr>
          <w:rFonts w:ascii="Arial" w:hAnsi="Arial" w:cs="Arial"/>
          <w:color w:val="2F2F2F"/>
          <w:szCs w:val="24"/>
          <w:lang w:eastAsia="en-NZ"/>
        </w:rPr>
        <w:t xml:space="preserve">Refer to </w:t>
      </w:r>
      <w:r w:rsidR="00092016" w:rsidRPr="00A66FE0">
        <w:rPr>
          <w:rFonts w:ascii="Arial" w:hAnsi="Arial" w:cs="Arial"/>
          <w:color w:val="2F2F2F"/>
          <w:szCs w:val="24"/>
          <w:lang w:eastAsia="en-NZ"/>
        </w:rPr>
        <w:t xml:space="preserve">Appendix 4 </w:t>
      </w:r>
      <w:r w:rsidR="00FA78D0" w:rsidRPr="00A66FE0">
        <w:rPr>
          <w:rFonts w:ascii="Arial" w:hAnsi="Arial" w:cs="Arial"/>
          <w:color w:val="2F2F2F"/>
          <w:szCs w:val="24"/>
          <w:lang w:eastAsia="en-NZ"/>
        </w:rPr>
        <w:t>for the</w:t>
      </w:r>
      <w:r w:rsidR="00A66FE0" w:rsidRPr="00A66FE0">
        <w:rPr>
          <w:rFonts w:ascii="Arial" w:hAnsi="Arial" w:cs="Arial"/>
          <w:color w:val="2F2F2F"/>
          <w:szCs w:val="24"/>
          <w:lang w:eastAsia="en-NZ"/>
        </w:rPr>
        <w:t xml:space="preserve"> </w:t>
      </w:r>
      <w:r w:rsidR="00092016" w:rsidRPr="00A66FE0">
        <w:rPr>
          <w:rFonts w:ascii="Arial" w:hAnsi="Arial" w:cs="Arial"/>
          <w:color w:val="2F2F2F"/>
          <w:szCs w:val="24"/>
          <w:lang w:eastAsia="en-NZ"/>
        </w:rPr>
        <w:fldChar w:fldCharType="begin"/>
      </w:r>
      <w:r w:rsidR="00092016" w:rsidRPr="00A66FE0">
        <w:rPr>
          <w:rFonts w:ascii="Arial" w:hAnsi="Arial" w:cs="Arial"/>
          <w:color w:val="2F2F2F"/>
          <w:szCs w:val="24"/>
          <w:lang w:eastAsia="en-NZ"/>
        </w:rPr>
        <w:instrText xml:space="preserve"> REF _Ref335975527 \h  \* MERGEFORMAT </w:instrText>
      </w:r>
      <w:r w:rsidR="00092016" w:rsidRPr="00A66FE0">
        <w:rPr>
          <w:rFonts w:ascii="Arial" w:hAnsi="Arial" w:cs="Arial"/>
          <w:color w:val="2F2F2F"/>
          <w:szCs w:val="24"/>
          <w:lang w:eastAsia="en-NZ"/>
        </w:rPr>
      </w:r>
      <w:r w:rsidR="00092016" w:rsidRPr="00A66FE0">
        <w:rPr>
          <w:rFonts w:ascii="Arial" w:hAnsi="Arial" w:cs="Arial"/>
          <w:color w:val="2F2F2F"/>
          <w:szCs w:val="24"/>
          <w:lang w:eastAsia="en-NZ"/>
        </w:rPr>
        <w:fldChar w:fldCharType="separate"/>
      </w:r>
    </w:p>
    <w:p w14:paraId="7B438CE9" w14:textId="77777777" w:rsidR="00226C1B" w:rsidRPr="00226C1B" w:rsidRDefault="00226C1B" w:rsidP="008760BD">
      <w:pPr>
        <w:rPr>
          <w:rFonts w:ascii="Arial" w:hAnsi="Arial" w:cs="Arial"/>
          <w:color w:val="2F2F2F"/>
          <w:szCs w:val="24"/>
          <w:highlight w:val="lightGray"/>
          <w:lang w:eastAsia="en-NZ"/>
        </w:rPr>
      </w:pPr>
    </w:p>
    <w:p w14:paraId="36429EC9" w14:textId="3373FC0B" w:rsidR="00A66FE0" w:rsidRPr="00AF6D52" w:rsidRDefault="00226C1B" w:rsidP="00A66FE0">
      <w:pPr>
        <w:rPr>
          <w:rFonts w:ascii="Arial" w:hAnsi="Arial" w:cs="Arial"/>
          <w:color w:val="2F2F2F"/>
          <w:szCs w:val="24"/>
          <w:highlight w:val="lightGray"/>
          <w:lang w:eastAsia="en-NZ"/>
        </w:rPr>
      </w:pPr>
      <w:r w:rsidRPr="00226C1B">
        <w:rPr>
          <w:rFonts w:ascii="Arial" w:hAnsi="Arial" w:cs="Arial"/>
          <w:color w:val="2F2F2F"/>
          <w:szCs w:val="24"/>
          <w:highlight w:val="lightGray"/>
          <w:lang w:eastAsia="en-NZ"/>
        </w:rPr>
        <w:t xml:space="preserve">Primary Maternity </w:t>
      </w:r>
      <w:r w:rsidRPr="00BE0213">
        <w:t>RVUs</w:t>
      </w:r>
      <w:r w:rsidRPr="00226C1B">
        <w:rPr>
          <w:rFonts w:ascii="Arial" w:hAnsi="Arial" w:cs="Arial"/>
          <w:color w:val="2F2F2F"/>
          <w:szCs w:val="24"/>
          <w:highlight w:val="lightGray"/>
          <w:lang w:eastAsia="en-NZ"/>
        </w:rPr>
        <w:t xml:space="preserve"> </w:t>
      </w:r>
      <w:r w:rsidR="00092016" w:rsidRPr="00A66FE0">
        <w:rPr>
          <w:rFonts w:ascii="Arial" w:hAnsi="Arial" w:cs="Arial"/>
          <w:color w:val="2F2F2F"/>
          <w:szCs w:val="24"/>
          <w:lang w:eastAsia="en-NZ"/>
        </w:rPr>
        <w:fldChar w:fldCharType="end"/>
      </w:r>
    </w:p>
    <w:p w14:paraId="34D26202" w14:textId="77777777" w:rsidR="00A66FE0" w:rsidRDefault="00A66FE0" w:rsidP="00A66FE0">
      <w:pPr>
        <w:rPr>
          <w:rFonts w:ascii="Arial" w:hAnsi="Arial" w:cs="Arial"/>
          <w:color w:val="2F2F2F"/>
          <w:szCs w:val="24"/>
          <w:lang w:eastAsia="en-NZ"/>
        </w:rPr>
      </w:pPr>
    </w:p>
    <w:p w14:paraId="0606AA2A" w14:textId="77777777" w:rsidR="00A66FE0" w:rsidRDefault="00A66FE0" w:rsidP="00A66FE0">
      <w:pPr>
        <w:rPr>
          <w:rFonts w:ascii="Arial" w:hAnsi="Arial" w:cs="Arial"/>
          <w:color w:val="2F2F2F"/>
          <w:szCs w:val="24"/>
          <w:lang w:eastAsia="en-NZ"/>
        </w:rPr>
      </w:pPr>
    </w:p>
    <w:p w14:paraId="48BAD304" w14:textId="77777777" w:rsidR="00A66FE0" w:rsidRDefault="00A66FE0" w:rsidP="00A66FE0">
      <w:pPr>
        <w:rPr>
          <w:rFonts w:ascii="Arial" w:hAnsi="Arial" w:cs="Arial"/>
          <w:color w:val="2F2F2F"/>
          <w:szCs w:val="24"/>
          <w:lang w:eastAsia="en-NZ"/>
        </w:rPr>
      </w:pPr>
    </w:p>
    <w:p w14:paraId="423E1E6A" w14:textId="77777777" w:rsidR="00A66FE0" w:rsidRDefault="00A66FE0" w:rsidP="00A66FE0">
      <w:pPr>
        <w:rPr>
          <w:rFonts w:ascii="Arial" w:hAnsi="Arial" w:cs="Arial"/>
          <w:color w:val="2F2F2F"/>
          <w:szCs w:val="24"/>
          <w:lang w:eastAsia="en-NZ"/>
        </w:rPr>
      </w:pPr>
    </w:p>
    <w:p w14:paraId="642199CE" w14:textId="77777777" w:rsidR="00A66FE0" w:rsidRDefault="00A66FE0" w:rsidP="00A66FE0">
      <w:pPr>
        <w:rPr>
          <w:rFonts w:ascii="Arial" w:hAnsi="Arial" w:cs="Arial"/>
          <w:color w:val="2F2F2F"/>
          <w:szCs w:val="24"/>
          <w:lang w:eastAsia="en-NZ"/>
        </w:rPr>
      </w:pPr>
    </w:p>
    <w:p w14:paraId="781650BE" w14:textId="77777777" w:rsidR="00A66FE0" w:rsidRDefault="00A66FE0" w:rsidP="00A66FE0">
      <w:pPr>
        <w:rPr>
          <w:rFonts w:ascii="Arial" w:hAnsi="Arial" w:cs="Arial"/>
          <w:color w:val="2F2F2F"/>
          <w:szCs w:val="24"/>
          <w:lang w:eastAsia="en-NZ"/>
        </w:rPr>
      </w:pPr>
    </w:p>
    <w:p w14:paraId="0B249238" w14:textId="77777777" w:rsidR="00A66FE0" w:rsidRDefault="00A66FE0" w:rsidP="00A66FE0">
      <w:pPr>
        <w:rPr>
          <w:rFonts w:ascii="Arial" w:hAnsi="Arial" w:cs="Arial"/>
          <w:color w:val="2F2F2F"/>
          <w:szCs w:val="24"/>
          <w:lang w:eastAsia="en-NZ"/>
        </w:rPr>
      </w:pPr>
    </w:p>
    <w:p w14:paraId="150A384D" w14:textId="77777777" w:rsidR="00A66FE0" w:rsidRDefault="00A66FE0" w:rsidP="00A66FE0">
      <w:pPr>
        <w:rPr>
          <w:rFonts w:ascii="Arial" w:hAnsi="Arial" w:cs="Arial"/>
          <w:color w:val="2F2F2F"/>
          <w:szCs w:val="24"/>
          <w:lang w:eastAsia="en-NZ"/>
        </w:rPr>
      </w:pPr>
    </w:p>
    <w:p w14:paraId="441EA02A" w14:textId="77777777" w:rsidR="00A66FE0" w:rsidRDefault="00A66FE0" w:rsidP="00A66FE0">
      <w:pPr>
        <w:rPr>
          <w:rFonts w:ascii="Arial" w:hAnsi="Arial" w:cs="Arial"/>
          <w:color w:val="2F2F2F"/>
          <w:szCs w:val="24"/>
          <w:lang w:eastAsia="en-NZ"/>
        </w:rPr>
      </w:pPr>
    </w:p>
    <w:p w14:paraId="65F33BF4" w14:textId="77777777" w:rsidR="00A66FE0" w:rsidRDefault="00A66FE0" w:rsidP="00A66FE0">
      <w:pPr>
        <w:rPr>
          <w:rFonts w:ascii="Arial" w:hAnsi="Arial" w:cs="Arial"/>
          <w:color w:val="2F2F2F"/>
          <w:szCs w:val="24"/>
          <w:lang w:eastAsia="en-NZ"/>
        </w:rPr>
      </w:pPr>
    </w:p>
    <w:p w14:paraId="3F4FF188" w14:textId="77777777" w:rsidR="00A66FE0" w:rsidRDefault="00A66FE0" w:rsidP="00A66FE0">
      <w:pPr>
        <w:rPr>
          <w:rFonts w:ascii="Arial" w:hAnsi="Arial" w:cs="Arial"/>
          <w:color w:val="2F2F2F"/>
          <w:szCs w:val="24"/>
          <w:lang w:eastAsia="en-NZ"/>
        </w:rPr>
      </w:pPr>
    </w:p>
    <w:p w14:paraId="78F1CBD7" w14:textId="77777777" w:rsidR="00A66FE0" w:rsidRDefault="00A66FE0" w:rsidP="00A66FE0">
      <w:pPr>
        <w:rPr>
          <w:rFonts w:ascii="Arial" w:hAnsi="Arial" w:cs="Arial"/>
          <w:color w:val="2F2F2F"/>
          <w:szCs w:val="24"/>
          <w:lang w:eastAsia="en-NZ"/>
        </w:rPr>
      </w:pPr>
    </w:p>
    <w:p w14:paraId="6F25E459" w14:textId="77777777" w:rsidR="00A66FE0" w:rsidRDefault="00A66FE0" w:rsidP="00A66FE0">
      <w:pPr>
        <w:rPr>
          <w:rFonts w:ascii="Arial" w:hAnsi="Arial" w:cs="Arial"/>
          <w:color w:val="2F2F2F"/>
          <w:szCs w:val="24"/>
          <w:lang w:eastAsia="en-NZ"/>
        </w:rPr>
      </w:pPr>
    </w:p>
    <w:p w14:paraId="1BB6243E" w14:textId="77777777" w:rsidR="00A66FE0" w:rsidRDefault="00A66FE0" w:rsidP="00A66FE0">
      <w:pPr>
        <w:rPr>
          <w:rFonts w:ascii="Arial" w:hAnsi="Arial" w:cs="Arial"/>
          <w:color w:val="2F2F2F"/>
          <w:szCs w:val="24"/>
          <w:lang w:eastAsia="en-NZ"/>
        </w:rPr>
      </w:pPr>
    </w:p>
    <w:p w14:paraId="35992661" w14:textId="77777777" w:rsidR="00A66FE0" w:rsidRDefault="00A66FE0" w:rsidP="00A66FE0">
      <w:pPr>
        <w:rPr>
          <w:rFonts w:ascii="Arial" w:hAnsi="Arial" w:cs="Arial"/>
          <w:color w:val="2F2F2F"/>
          <w:szCs w:val="24"/>
          <w:lang w:eastAsia="en-NZ"/>
        </w:rPr>
      </w:pPr>
    </w:p>
    <w:p w14:paraId="4F62387F" w14:textId="77777777" w:rsidR="00A66FE0" w:rsidRDefault="00A66FE0" w:rsidP="00A66FE0">
      <w:pPr>
        <w:rPr>
          <w:rFonts w:ascii="Arial" w:hAnsi="Arial" w:cs="Arial"/>
          <w:color w:val="2F2F2F"/>
          <w:szCs w:val="24"/>
          <w:lang w:eastAsia="en-NZ"/>
        </w:rPr>
      </w:pPr>
    </w:p>
    <w:p w14:paraId="061E3123" w14:textId="77777777" w:rsidR="00A66FE0" w:rsidRDefault="00A66FE0" w:rsidP="00A66FE0">
      <w:pPr>
        <w:rPr>
          <w:rFonts w:ascii="Arial" w:hAnsi="Arial" w:cs="Arial"/>
          <w:color w:val="2F2F2F"/>
          <w:szCs w:val="24"/>
          <w:lang w:eastAsia="en-NZ"/>
        </w:rPr>
      </w:pPr>
    </w:p>
    <w:p w14:paraId="4F4FCCC1" w14:textId="77777777" w:rsidR="00A66FE0" w:rsidRDefault="00A66FE0" w:rsidP="00A66FE0">
      <w:pPr>
        <w:rPr>
          <w:rFonts w:ascii="Arial" w:hAnsi="Arial" w:cs="Arial"/>
          <w:color w:val="2F2F2F"/>
          <w:szCs w:val="24"/>
          <w:lang w:eastAsia="en-NZ"/>
        </w:rPr>
      </w:pPr>
    </w:p>
    <w:p w14:paraId="436ED511" w14:textId="77777777" w:rsidR="00A66FE0" w:rsidRDefault="00A66FE0" w:rsidP="00A66FE0">
      <w:pPr>
        <w:rPr>
          <w:rFonts w:ascii="Arial" w:hAnsi="Arial" w:cs="Arial"/>
          <w:color w:val="2F2F2F"/>
          <w:szCs w:val="24"/>
          <w:lang w:eastAsia="en-NZ"/>
        </w:rPr>
      </w:pPr>
    </w:p>
    <w:p w14:paraId="0DF0B58F" w14:textId="77777777" w:rsidR="00A66FE0" w:rsidRDefault="00A66FE0" w:rsidP="00A66FE0">
      <w:pPr>
        <w:rPr>
          <w:rFonts w:ascii="Arial" w:hAnsi="Arial" w:cs="Arial"/>
          <w:color w:val="2F2F2F"/>
          <w:szCs w:val="24"/>
          <w:lang w:eastAsia="en-NZ"/>
        </w:rPr>
      </w:pPr>
    </w:p>
    <w:p w14:paraId="6671F442" w14:textId="77777777" w:rsidR="00387B99" w:rsidRDefault="00387B99" w:rsidP="00A66FE0">
      <w:pPr>
        <w:rPr>
          <w:rFonts w:ascii="Arial" w:hAnsi="Arial" w:cs="Arial"/>
          <w:color w:val="2F2F2F"/>
          <w:szCs w:val="24"/>
          <w:lang w:eastAsia="en-NZ"/>
        </w:rPr>
      </w:pPr>
    </w:p>
    <w:p w14:paraId="3CB4627E" w14:textId="77777777" w:rsidR="00387B99" w:rsidRDefault="00387B99" w:rsidP="00A66FE0">
      <w:pPr>
        <w:rPr>
          <w:rFonts w:ascii="Arial" w:hAnsi="Arial" w:cs="Arial"/>
          <w:color w:val="2F2F2F"/>
          <w:szCs w:val="24"/>
          <w:lang w:eastAsia="en-NZ"/>
        </w:rPr>
      </w:pPr>
    </w:p>
    <w:p w14:paraId="6F333F6E" w14:textId="77777777" w:rsidR="00A66FE0" w:rsidRDefault="00A66FE0" w:rsidP="00A66FE0">
      <w:pPr>
        <w:rPr>
          <w:rFonts w:ascii="Arial" w:hAnsi="Arial" w:cs="Arial"/>
          <w:color w:val="2F2F2F"/>
          <w:szCs w:val="24"/>
          <w:lang w:eastAsia="en-NZ"/>
        </w:rPr>
      </w:pPr>
    </w:p>
    <w:p w14:paraId="1C155FFD" w14:textId="77777777" w:rsidR="00387B99" w:rsidRDefault="00387B99">
      <w:pPr>
        <w:rPr>
          <w:rFonts w:ascii="Arial" w:hAnsi="Arial"/>
          <w:b/>
        </w:rPr>
      </w:pPr>
      <w:bookmarkStart w:id="963" w:name="_Ref340828453"/>
      <w:r>
        <w:br w:type="page"/>
      </w:r>
    </w:p>
    <w:p w14:paraId="7B103EA7" w14:textId="77777777" w:rsidR="00A66FE0" w:rsidRPr="00A66FE0" w:rsidRDefault="00A66FE0" w:rsidP="00A66FE0">
      <w:pPr>
        <w:pStyle w:val="Heading3"/>
      </w:pPr>
      <w:bookmarkStart w:id="964" w:name="_Toc58234086"/>
      <w:r w:rsidRPr="00A66FE0">
        <w:lastRenderedPageBreak/>
        <w:t>Relative Value Unit (RVU) Flow Diagram for Primary Maternity</w:t>
      </w:r>
      <w:bookmarkEnd w:id="963"/>
      <w:bookmarkEnd w:id="964"/>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965" w:name="_Toc184441050"/>
      <w:bookmarkStart w:id="966" w:name="_Toc184441052"/>
      <w:bookmarkStart w:id="967" w:name="_Toc184441066"/>
      <w:bookmarkStart w:id="968" w:name="_Toc184441067"/>
      <w:bookmarkStart w:id="969" w:name="_Toc184441070"/>
      <w:bookmarkStart w:id="970" w:name="_Toc184441071"/>
      <w:bookmarkStart w:id="971" w:name="_Ref183318143"/>
      <w:bookmarkEnd w:id="965"/>
      <w:bookmarkEnd w:id="966"/>
      <w:bookmarkEnd w:id="967"/>
      <w:bookmarkEnd w:id="968"/>
      <w:bookmarkEnd w:id="969"/>
      <w:bookmarkEnd w:id="970"/>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C40E1A">
      <w:pPr>
        <w:pStyle w:val="Heading3"/>
        <w:rPr>
          <w:lang w:val="de-DE"/>
        </w:rPr>
      </w:pPr>
      <w:bookmarkStart w:id="972" w:name="_Ref402258322"/>
      <w:bookmarkStart w:id="973" w:name="_Ref402258329"/>
      <w:bookmarkStart w:id="974" w:name="_Ref402258345"/>
      <w:bookmarkStart w:id="975" w:name="_Ref402258352"/>
      <w:bookmarkStart w:id="976" w:name="_Toc58234087"/>
      <w:r>
        <w:rPr>
          <w:lang w:val="de-DE"/>
        </w:rPr>
        <w:lastRenderedPageBreak/>
        <w:t>T</w:t>
      </w:r>
      <w:r w:rsidR="00B65A2A" w:rsidRPr="00BA2072">
        <w:rPr>
          <w:lang w:val="de-DE"/>
        </w:rPr>
        <w:t>ransplants (T0103, T0106, T0111, T0113)</w:t>
      </w:r>
      <w:bookmarkEnd w:id="971"/>
      <w:bookmarkEnd w:id="972"/>
      <w:bookmarkEnd w:id="973"/>
      <w:bookmarkEnd w:id="974"/>
      <w:bookmarkEnd w:id="975"/>
      <w:bookmarkEnd w:id="976"/>
    </w:p>
    <w:p w14:paraId="6DC74986" w14:textId="77777777"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In what follows, age means age at admission.</w:t>
      </w:r>
    </w:p>
    <w:p w14:paraId="115C9B02" w14:textId="77777777" w:rsidR="00B65A2A" w:rsidRPr="00BA2072" w:rsidRDefault="00B65A2A" w:rsidP="00B65A2A">
      <w:pPr>
        <w:rPr>
          <w:rFonts w:ascii="Arial" w:hAnsi="Arial" w:cs="Arial"/>
          <w:color w:val="333333"/>
        </w:rPr>
      </w:pPr>
    </w:p>
    <w:p w14:paraId="28B362FC"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04E92D6D"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Starship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Starship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C40E1A">
      <w:pPr>
        <w:pStyle w:val="Heading3"/>
      </w:pPr>
      <w:bookmarkStart w:id="977" w:name="_Ref339277742"/>
      <w:bookmarkStart w:id="978" w:name="_Ref339277747"/>
      <w:bookmarkStart w:id="979" w:name="_Toc58234088"/>
      <w:r w:rsidRPr="00BA2072">
        <w:t>Spinal Injuries (S50001</w:t>
      </w:r>
      <w:r w:rsidR="00403309" w:rsidRPr="00BA2072">
        <w:t xml:space="preserve">, </w:t>
      </w:r>
      <w:r w:rsidRPr="00BA2072">
        <w:t>S50002)</w:t>
      </w:r>
      <w:bookmarkEnd w:id="977"/>
      <w:bookmarkEnd w:id="978"/>
      <w:bookmarkEnd w:id="979"/>
    </w:p>
    <w:p w14:paraId="445655CB"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BA2072" w:rsidRDefault="00B65A2A" w:rsidP="00556239">
      <w:pPr>
        <w:pStyle w:val="Heading3"/>
        <w:ind w:left="851" w:hanging="851"/>
      </w:pPr>
      <w:bookmarkStart w:id="980" w:name="_Ref211677952"/>
      <w:bookmarkStart w:id="981" w:name="_Ref339277725"/>
      <w:bookmarkStart w:id="982" w:name="_Toc58234089"/>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980"/>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981"/>
      <w:bookmarkEnd w:id="982"/>
    </w:p>
    <w:p w14:paraId="2DE789E1"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w:t>
      </w:r>
      <w:r w:rsidRPr="00BA2072">
        <w:rPr>
          <w:rFonts w:ascii="Arial" w:hAnsi="Arial" w:cs="Arial"/>
          <w:color w:val="333333"/>
        </w:rPr>
        <w:t xml:space="preserve">s are excluded.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6"/>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any 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BA2072" w:rsidRDefault="00B65A2A" w:rsidP="00556239">
      <w:pPr>
        <w:pStyle w:val="Heading3"/>
        <w:ind w:left="851" w:hanging="851"/>
      </w:pPr>
      <w:bookmarkStart w:id="983" w:name="_Ref211677977"/>
      <w:bookmarkStart w:id="984" w:name="_Ref339277720"/>
      <w:bookmarkStart w:id="985" w:name="_Toc58234090"/>
      <w:r w:rsidRPr="00BA2072">
        <w:t xml:space="preserve">Surgical Termination of Pregnancy </w:t>
      </w:r>
      <w:r w:rsidR="004F7DED" w:rsidRPr="00BA2072">
        <w:t>– 1st T</w:t>
      </w:r>
      <w:r w:rsidRPr="00BA2072">
        <w:t>rimester (S30006)</w:t>
      </w:r>
      <w:bookmarkEnd w:id="983"/>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984"/>
      <w:bookmarkEnd w:id="985"/>
    </w:p>
    <w:p w14:paraId="2D134C0F"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records</w:t>
      </w:r>
      <w:r w:rsidRPr="00BA2072">
        <w:rPr>
          <w:rFonts w:ascii="Arial" w:hAnsi="Arial" w:cs="Arial"/>
          <w:color w:val="333333"/>
        </w:rPr>
        <w:t xml:space="preserve"> are excluded.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Default="004A765C" w:rsidP="00C40E1A">
      <w:pPr>
        <w:pStyle w:val="Heading3"/>
      </w:pPr>
      <w:bookmarkStart w:id="986" w:name="_Ref430062384"/>
      <w:bookmarkStart w:id="987" w:name="_Toc58234091"/>
      <w:bookmarkStart w:id="988" w:name="_Ref183318192"/>
      <w:r w:rsidRPr="004A765C">
        <w:lastRenderedPageBreak/>
        <w:t xml:space="preserve">Medical Termination of Pregnancy </w:t>
      </w:r>
      <w:r w:rsidR="008C11EB">
        <w:t>– Treat</w:t>
      </w:r>
      <w:r w:rsidR="00D24C83">
        <w:t xml:space="preserve">ment </w:t>
      </w:r>
      <w:r w:rsidRPr="004A765C">
        <w:t>(S30010)</w:t>
      </w:r>
      <w:bookmarkEnd w:id="986"/>
      <w:bookmarkEnd w:id="987"/>
      <w:r w:rsidRPr="004A765C">
        <w:t xml:space="preserve"> </w:t>
      </w:r>
    </w:p>
    <w:p w14:paraId="1C553F65" w14:textId="7777777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 xml:space="preserve">P) events are excluded.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77777777"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989" w:name="OLE_LINK6"/>
    </w:p>
    <w:p w14:paraId="6D9185B9" w14:textId="77777777"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02C40D1C" w14:textId="77777777"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989"/>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77777777"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p>
    <w:p w14:paraId="71B03FD7" w14:textId="77777777" w:rsidR="00EC4C53" w:rsidRPr="00EC4C53" w:rsidRDefault="00EC4C53" w:rsidP="00EC4C53">
      <w:pPr>
        <w:rPr>
          <w:rFonts w:ascii="Arial" w:hAnsi="Arial" w:cs="Arial"/>
          <w:b/>
        </w:rPr>
      </w:pPr>
    </w:p>
    <w:p w14:paraId="118E1F35" w14:textId="77777777" w:rsidR="00EC4C53" w:rsidRPr="00EC4C53" w:rsidRDefault="00EC4C53" w:rsidP="00EC4C53">
      <w:pPr>
        <w:rPr>
          <w:rFonts w:ascii="Arial" w:hAnsi="Arial" w:cs="Arial"/>
          <w:b/>
        </w:rPr>
      </w:pPr>
      <w:r w:rsidRPr="00EC4C53">
        <w:rPr>
          <w:rFonts w:ascii="Arial" w:hAnsi="Arial" w:cs="Arial"/>
          <w:b/>
        </w:rPr>
        <w:t>Note:</w:t>
      </w:r>
    </w:p>
    <w:p w14:paraId="144FF0B9" w14:textId="4A047F18" w:rsidR="00E366D1" w:rsidRPr="00EA3EBC" w:rsidRDefault="00E366D1" w:rsidP="00EC4C53">
      <w:pPr>
        <w:pStyle w:val="ListParagraph"/>
        <w:ind w:left="0"/>
        <w:rPr>
          <w:color w:val="333333"/>
        </w:rPr>
      </w:pPr>
      <w:r w:rsidRPr="00EA3EBC">
        <w:rPr>
          <w:rFonts w:ascii="Arial" w:hAnsi="Arial" w:cs="Arial"/>
          <w:color w:val="333333"/>
        </w:rPr>
        <w:t xml:space="preserve">In ACHI 11th Edition a new </w:t>
      </w:r>
      <w:r w:rsidR="00A11AAC" w:rsidRPr="00EA3EBC">
        <w:rPr>
          <w:rFonts w:ascii="Arial" w:hAnsi="Arial" w:cs="Arial"/>
          <w:color w:val="333333"/>
        </w:rPr>
        <w:t xml:space="preserve">procedure </w:t>
      </w:r>
      <w:r w:rsidRPr="00EA3EBC">
        <w:rPr>
          <w:rFonts w:ascii="Arial" w:hAnsi="Arial" w:cs="Arial"/>
          <w:color w:val="333333"/>
        </w:rPr>
        <w:t xml:space="preserve">code has been created 9046201 [1330] </w:t>
      </w:r>
      <w:r w:rsidRPr="00EA3EBC">
        <w:rPr>
          <w:rFonts w:ascii="Arial" w:hAnsi="Arial" w:cs="Arial"/>
          <w:i/>
          <w:color w:val="333333"/>
        </w:rPr>
        <w:t>Termination of pregnancy [abortion procedure], not elsewhere classified.</w:t>
      </w:r>
      <w:r w:rsidR="006E4BAC" w:rsidRPr="00EA3EBC">
        <w:rPr>
          <w:rFonts w:ascii="Arial" w:hAnsi="Arial" w:cs="Arial"/>
          <w:color w:val="333333"/>
        </w:rPr>
        <w:t xml:space="preserve"> This </w:t>
      </w:r>
      <w:r w:rsidR="00942E25" w:rsidRPr="00EA3EBC">
        <w:rPr>
          <w:rFonts w:ascii="Arial" w:hAnsi="Arial" w:cs="Arial"/>
          <w:color w:val="333333"/>
        </w:rPr>
        <w:t>11th Ed</w:t>
      </w:r>
      <w:r w:rsidR="00C767D2" w:rsidRPr="00EA3EBC">
        <w:rPr>
          <w:rFonts w:ascii="Arial" w:hAnsi="Arial" w:cs="Arial"/>
          <w:color w:val="333333"/>
        </w:rPr>
        <w:t>i</w:t>
      </w:r>
      <w:r w:rsidR="00942E25" w:rsidRPr="00EA3EBC">
        <w:rPr>
          <w:rFonts w:ascii="Arial" w:hAnsi="Arial" w:cs="Arial"/>
          <w:color w:val="333333"/>
        </w:rPr>
        <w:t xml:space="preserve">tion </w:t>
      </w:r>
      <w:r w:rsidR="00A11AAC" w:rsidRPr="00EA3EBC">
        <w:rPr>
          <w:rFonts w:ascii="Arial" w:hAnsi="Arial" w:cs="Arial"/>
          <w:color w:val="333333"/>
        </w:rPr>
        <w:t xml:space="preserve">procedure </w:t>
      </w:r>
      <w:r w:rsidR="006E4BAC" w:rsidRPr="00EA3EBC">
        <w:rPr>
          <w:rFonts w:ascii="Arial" w:hAnsi="Arial" w:cs="Arial"/>
          <w:color w:val="333333"/>
        </w:rPr>
        <w:t xml:space="preserve">code </w:t>
      </w:r>
      <w:r w:rsidR="00A11AAC" w:rsidRPr="00EA3EBC">
        <w:rPr>
          <w:rFonts w:ascii="Arial" w:hAnsi="Arial" w:cs="Arial"/>
          <w:color w:val="333333"/>
        </w:rPr>
        <w:t>(</w:t>
      </w:r>
      <w:r w:rsidR="00942E25" w:rsidRPr="00EA3EBC">
        <w:rPr>
          <w:rFonts w:ascii="Arial" w:hAnsi="Arial" w:cs="Arial"/>
          <w:color w:val="333333"/>
        </w:rPr>
        <w:t>9046201 [1330]</w:t>
      </w:r>
      <w:r w:rsidR="00A11AAC" w:rsidRPr="00EA3EBC">
        <w:rPr>
          <w:rFonts w:ascii="Arial" w:hAnsi="Arial" w:cs="Arial"/>
          <w:color w:val="333333"/>
        </w:rPr>
        <w:t>)</w:t>
      </w:r>
      <w:r w:rsidR="00942E25" w:rsidRPr="00EA3EBC">
        <w:rPr>
          <w:rFonts w:ascii="Arial" w:hAnsi="Arial" w:cs="Arial"/>
          <w:color w:val="333333"/>
        </w:rPr>
        <w:t xml:space="preserve"> back maps to </w:t>
      </w:r>
      <w:r w:rsidR="00C767D2" w:rsidRPr="00EA3EBC">
        <w:rPr>
          <w:rFonts w:ascii="Arial" w:hAnsi="Arial" w:cs="Arial"/>
          <w:color w:val="333333"/>
        </w:rPr>
        <w:t>A</w:t>
      </w:r>
      <w:r w:rsidR="00942E25" w:rsidRPr="00EA3EBC">
        <w:rPr>
          <w:rFonts w:ascii="Arial" w:hAnsi="Arial" w:cs="Arial"/>
          <w:color w:val="333333"/>
        </w:rPr>
        <w:t xml:space="preserve">CHI 8th Edition </w:t>
      </w:r>
      <w:r w:rsidR="00A11AAC" w:rsidRPr="00EA3EBC">
        <w:rPr>
          <w:rFonts w:ascii="Arial" w:hAnsi="Arial" w:cs="Arial"/>
          <w:color w:val="333333"/>
        </w:rPr>
        <w:t xml:space="preserve">procedure </w:t>
      </w:r>
      <w:r w:rsidR="00942E25" w:rsidRPr="00EA3EBC">
        <w:rPr>
          <w:rFonts w:ascii="Arial" w:hAnsi="Arial" w:cs="Arial"/>
          <w:color w:val="333333"/>
        </w:rPr>
        <w:t xml:space="preserve">code 9046100 [1330] </w:t>
      </w:r>
      <w:r w:rsidR="00942E25" w:rsidRPr="00EA3EBC">
        <w:rPr>
          <w:rFonts w:ascii="Arial" w:hAnsi="Arial" w:cs="Arial"/>
          <w:i/>
          <w:color w:val="333333"/>
        </w:rPr>
        <w:t xml:space="preserve">Intra-amniotic injection.  </w:t>
      </w:r>
      <w:r w:rsidR="00942E25" w:rsidRPr="00EA3EBC">
        <w:rPr>
          <w:rFonts w:ascii="Arial" w:hAnsi="Arial" w:cs="Arial"/>
          <w:color w:val="333333"/>
        </w:rPr>
        <w:t xml:space="preserve">Therefore, the ACHI 8th Edition </w:t>
      </w:r>
      <w:r w:rsidR="00EE2941" w:rsidRPr="00EA3EBC">
        <w:rPr>
          <w:rFonts w:ascii="Arial" w:hAnsi="Arial" w:cs="Arial"/>
          <w:color w:val="333333"/>
        </w:rPr>
        <w:t xml:space="preserve">procedure </w:t>
      </w:r>
      <w:r w:rsidR="00942E25" w:rsidRPr="00EA3EBC">
        <w:rPr>
          <w:rFonts w:ascii="Arial" w:hAnsi="Arial" w:cs="Arial"/>
          <w:color w:val="333333"/>
        </w:rPr>
        <w:t>code 9046100 [1330] has been added to the exclusion rule to accommodate the back mapping</w:t>
      </w:r>
      <w:r w:rsidR="00DA1F8F">
        <w:rPr>
          <w:rFonts w:ascii="Arial" w:hAnsi="Arial" w:cs="Arial"/>
          <w:color w:val="333333"/>
        </w:rPr>
        <w:t xml:space="preserve">, see </w:t>
      </w:r>
      <w:r w:rsidR="00DA1F8F" w:rsidRPr="00DA1F8F">
        <w:rPr>
          <w:rFonts w:ascii="Arial" w:hAnsi="Arial" w:cs="Arial"/>
          <w:color w:val="333333"/>
          <w:highlight w:val="lightGray"/>
        </w:rPr>
        <w:fldChar w:fldCharType="begin"/>
      </w:r>
      <w:r w:rsidR="00DA1F8F" w:rsidRPr="00DA1F8F">
        <w:rPr>
          <w:rFonts w:ascii="Arial" w:hAnsi="Arial" w:cs="Arial"/>
          <w:color w:val="333333"/>
          <w:highlight w:val="lightGray"/>
        </w:rPr>
        <w:instrText xml:space="preserve"> REF _Ref42174796 \h </w:instrText>
      </w:r>
      <w:r w:rsidR="00DA1F8F">
        <w:rPr>
          <w:rFonts w:ascii="Arial" w:hAnsi="Arial" w:cs="Arial"/>
          <w:color w:val="333333"/>
          <w:highlight w:val="lightGray"/>
        </w:rPr>
        <w:instrText xml:space="preserve"> \* MERGEFORMAT </w:instrText>
      </w:r>
      <w:r w:rsidR="00DA1F8F" w:rsidRPr="00DA1F8F">
        <w:rPr>
          <w:rFonts w:ascii="Arial" w:hAnsi="Arial" w:cs="Arial"/>
          <w:color w:val="333333"/>
          <w:highlight w:val="lightGray"/>
        </w:rPr>
      </w:r>
      <w:r w:rsidR="00DA1F8F" w:rsidRPr="00DA1F8F">
        <w:rPr>
          <w:rFonts w:ascii="Arial" w:hAnsi="Arial" w:cs="Arial"/>
          <w:color w:val="333333"/>
          <w:highlight w:val="lightGray"/>
        </w:rPr>
        <w:fldChar w:fldCharType="separate"/>
      </w:r>
      <w:r w:rsidR="00226C1B" w:rsidRPr="00226C1B">
        <w:rPr>
          <w:highlight w:val="lightGray"/>
        </w:rPr>
        <w:t>Appendix 8: ICD-10-AM/ACHI Mapping Table</w:t>
      </w:r>
      <w:r w:rsidR="00DA1F8F" w:rsidRPr="00DA1F8F">
        <w:rPr>
          <w:rFonts w:ascii="Arial" w:hAnsi="Arial" w:cs="Arial"/>
          <w:color w:val="333333"/>
          <w:highlight w:val="lightGray"/>
        </w:rPr>
        <w:fldChar w:fldCharType="end"/>
      </w:r>
    </w:p>
    <w:p w14:paraId="59D2B316" w14:textId="77777777" w:rsidR="00E366D1" w:rsidRPr="004A765C" w:rsidRDefault="00E366D1" w:rsidP="00E366D1"/>
    <w:p w14:paraId="032D3095" w14:textId="77777777" w:rsidR="00B65A2A" w:rsidRPr="00BA2072" w:rsidRDefault="00B65A2A" w:rsidP="00C40E1A">
      <w:pPr>
        <w:pStyle w:val="Heading3"/>
      </w:pPr>
      <w:bookmarkStart w:id="990" w:name="_Ref462743740"/>
      <w:bookmarkStart w:id="991" w:name="_Toc58234092"/>
      <w:r w:rsidRPr="00BA2072">
        <w:t>Peritoneal Dialysis (M60005)</w:t>
      </w:r>
      <w:bookmarkEnd w:id="988"/>
      <w:bookmarkEnd w:id="990"/>
      <w:bookmarkEnd w:id="991"/>
    </w:p>
    <w:p w14:paraId="77AD7295"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C40E1A">
      <w:pPr>
        <w:pStyle w:val="Heading3"/>
      </w:pPr>
      <w:bookmarkStart w:id="992" w:name="_Ref339277630"/>
      <w:bookmarkStart w:id="993" w:name="_Toc58234093"/>
      <w:r w:rsidRPr="00BA2072">
        <w:t>Renal Haemodialysis (M60008)</w:t>
      </w:r>
      <w:bookmarkEnd w:id="992"/>
      <w:bookmarkEnd w:id="993"/>
    </w:p>
    <w:p w14:paraId="313C2457" w14:textId="77777777"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CB2362">
      <w:pPr>
        <w:pStyle w:val="Heading3"/>
      </w:pPr>
      <w:bookmarkStart w:id="994" w:name="_Ref54941156"/>
      <w:bookmarkStart w:id="995" w:name="_Toc58234094"/>
      <w:r w:rsidRPr="00BA2072">
        <w:t>Note on Anaesthesia Coding</w:t>
      </w:r>
      <w:bookmarkEnd w:id="994"/>
      <w:bookmarkEnd w:id="995"/>
    </w:p>
    <w:p w14:paraId="04DA4D59" w14:textId="2393A092"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Pr>
          <w:rFonts w:ascii="Arial" w:hAnsi="Arial" w:cs="Arial"/>
          <w:color w:val="333333"/>
        </w:rPr>
        <w:t>8</w:t>
      </w:r>
      <w:r w:rsidRPr="004A50D1">
        <w:rPr>
          <w:rFonts w:ascii="Arial" w:hAnsi="Arial" w:cs="Arial"/>
          <w:color w:val="333333"/>
        </w:rPr>
        <w:t>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_Ref339277649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5.2.35</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_Ref25925152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5.2.37</w:t>
      </w:r>
      <w:r w:rsidRPr="00D536ED">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226C1B">
        <w:rPr>
          <w:rFonts w:ascii="Arial" w:hAnsi="Arial" w:cs="Arial"/>
          <w:color w:val="333333"/>
          <w:highlight w:val="lightGray"/>
        </w:rPr>
        <w:t>5.2.39</w:t>
      </w:r>
      <w:r w:rsidRPr="0009516E">
        <w:rPr>
          <w:rFonts w:ascii="Arial" w:hAnsi="Arial" w:cs="Arial"/>
          <w:color w:val="333333"/>
          <w:highlight w:val="lightGray"/>
        </w:rPr>
        <w:fldChar w:fldCharType="end"/>
      </w:r>
      <w:r>
        <w:rPr>
          <w:rFonts w:ascii="Arial" w:hAnsi="Arial" w:cs="Arial"/>
          <w:color w:val="333333"/>
          <w:highlight w:val="lightGray"/>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226C1B">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Pr="00BA2072">
        <w:rPr>
          <w:rFonts w:ascii="Arial" w:hAnsi="Arial" w:cs="Arial"/>
          <w:color w:val="333333"/>
        </w:rPr>
        <w:t xml:space="preserve">We will refer to these as </w:t>
      </w:r>
      <w:ins w:id="996" w:author="Tracy Thompson" w:date="2020-10-27T17:02:00Z">
        <w:r>
          <w:rPr>
            <w:rFonts w:ascii="Arial" w:hAnsi="Arial" w:cs="Arial"/>
            <w:color w:val="333333"/>
          </w:rPr>
          <w:t>‘</w:t>
        </w:r>
      </w:ins>
      <w:ins w:id="997" w:author="Tracy Thompson" w:date="2020-10-27T17:03:00Z">
        <w:r>
          <w:rPr>
            <w:rFonts w:ascii="Arial" w:hAnsi="Arial" w:cs="Arial"/>
            <w:color w:val="333333"/>
          </w:rPr>
          <w:t>g</w:t>
        </w:r>
      </w:ins>
      <w:ins w:id="998" w:author="Tracy Thompson" w:date="2020-10-27T17:02:00Z">
        <w:r>
          <w:rPr>
            <w:rFonts w:ascii="Arial" w:hAnsi="Arial" w:cs="Arial"/>
            <w:color w:val="333333"/>
          </w:rPr>
          <w:t xml:space="preserve">eneral anaesthesia’ </w:t>
        </w:r>
      </w:ins>
      <w:ins w:id="999" w:author="Tracy Thompson" w:date="2020-10-27T17:04:00Z">
        <w:r>
          <w:rPr>
            <w:rFonts w:ascii="Arial" w:hAnsi="Arial" w:cs="Arial"/>
            <w:color w:val="333333"/>
          </w:rPr>
          <w:t xml:space="preserve">92514 </w:t>
        </w:r>
      </w:ins>
      <w:ins w:id="1000" w:author="Tracy Thompson" w:date="2020-10-27T17:02:00Z">
        <w:r>
          <w:rPr>
            <w:rFonts w:ascii="Arial" w:hAnsi="Arial" w:cs="Arial"/>
            <w:color w:val="333333"/>
          </w:rPr>
          <w:t>codes and ‘</w:t>
        </w:r>
      </w:ins>
      <w:ins w:id="1001" w:author="Tracy Thompson" w:date="2020-10-27T17:03:00Z">
        <w:r>
          <w:rPr>
            <w:rFonts w:ascii="Arial" w:hAnsi="Arial" w:cs="Arial"/>
            <w:color w:val="333333"/>
          </w:rPr>
          <w:t>s</w:t>
        </w:r>
      </w:ins>
      <w:ins w:id="1002" w:author="Tracy Thompson" w:date="2020-10-27T17:02:00Z">
        <w:r>
          <w:rPr>
            <w:rFonts w:ascii="Arial" w:hAnsi="Arial" w:cs="Arial"/>
            <w:color w:val="333333"/>
          </w:rPr>
          <w:t xml:space="preserve">edation’ </w:t>
        </w:r>
      </w:ins>
      <w:ins w:id="1003" w:author="Tracy Thompson" w:date="2020-10-27T17:04:00Z">
        <w:r>
          <w:rPr>
            <w:rFonts w:ascii="Arial" w:hAnsi="Arial" w:cs="Arial"/>
            <w:color w:val="333333"/>
          </w:rPr>
          <w:t xml:space="preserve">92515 </w:t>
        </w:r>
      </w:ins>
      <w:ins w:id="1004" w:author="Tracy Thompson" w:date="2020-10-27T17:02:00Z">
        <w:r>
          <w:rPr>
            <w:rFonts w:ascii="Arial" w:hAnsi="Arial" w:cs="Arial"/>
            <w:color w:val="333333"/>
          </w:rPr>
          <w:t>codes</w:t>
        </w:r>
      </w:ins>
      <w:ins w:id="1005" w:author="Tracy Thompson" w:date="2020-10-27T17:03:00Z">
        <w:r>
          <w:rPr>
            <w:rFonts w:ascii="Arial" w:hAnsi="Arial" w:cs="Arial"/>
            <w:color w:val="333333"/>
          </w:rPr>
          <w:t>.</w:t>
        </w:r>
      </w:ins>
      <w:del w:id="1006" w:author="Tracy Thompson" w:date="2020-10-27T17:03:00Z">
        <w:r w:rsidRPr="00BA2072" w:rsidDel="009E277C">
          <w:rPr>
            <w:rFonts w:ascii="Arial" w:hAnsi="Arial" w:cs="Arial"/>
            <w:i/>
            <w:color w:val="333333"/>
          </w:rPr>
          <w:delText>block [1910] codes</w:delText>
        </w:r>
        <w:r w:rsidRPr="00BA2072" w:rsidDel="009E277C">
          <w:rPr>
            <w:rFonts w:ascii="Arial" w:hAnsi="Arial" w:cs="Arial"/>
            <w:color w:val="333333"/>
          </w:rPr>
          <w:delText>.</w:delText>
        </w:r>
      </w:del>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45D602CF" w14:textId="77777777" w:rsidR="00CB2362" w:rsidRPr="00BA2072" w:rsidRDefault="00CB2362" w:rsidP="00CB2362">
      <w:pPr>
        <w:rPr>
          <w:rFonts w:ascii="Arial" w:hAnsi="Arial" w:cs="Arial"/>
          <w:color w:val="333333"/>
        </w:rPr>
      </w:pPr>
    </w:p>
    <w:p w14:paraId="3E3690DF" w14:textId="77777777" w:rsidR="00CB2362" w:rsidRPr="00BA2072" w:rsidRDefault="00CB2362" w:rsidP="00CB2362">
      <w:pPr>
        <w:pStyle w:val="DefinitionList"/>
        <w:ind w:left="0"/>
        <w:rPr>
          <w:rFonts w:ascii="Arial" w:hAnsi="Arial" w:cs="Arial"/>
          <w:color w:val="333333"/>
          <w:lang w:val="en-NZ"/>
        </w:rPr>
      </w:pPr>
      <w:r w:rsidRPr="00BA2072">
        <w:rPr>
          <w:rFonts w:ascii="Arial" w:hAnsi="Arial" w:cs="Arial"/>
          <w:color w:val="333333"/>
          <w:lang w:val="en-NZ"/>
        </w:rPr>
        <w:t>General anaesthesia codes:</w:t>
      </w:r>
    </w:p>
    <w:p w14:paraId="4E609467" w14:textId="77777777"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r>
        <w:rPr>
          <w:rFonts w:ascii="Arial" w:hAnsi="Arial" w:cs="Arial"/>
          <w:color w:val="333333"/>
        </w:rPr>
        <w:t xml:space="preserve"> </w:t>
      </w:r>
      <w:r w:rsidRPr="00BA2072">
        <w:rPr>
          <w:rFonts w:ascii="Arial" w:hAnsi="Arial" w:cs="Arial"/>
          <w:color w:val="333333"/>
        </w:rPr>
        <w:t>all [1910].</w:t>
      </w:r>
    </w:p>
    <w:p w14:paraId="6A2A01A4" w14:textId="77777777" w:rsidR="00CB2362" w:rsidRPr="00BA2072" w:rsidRDefault="00CB2362" w:rsidP="00CB2362">
      <w:pPr>
        <w:rPr>
          <w:rFonts w:ascii="Arial" w:hAnsi="Arial" w:cs="Arial"/>
          <w:color w:val="333333"/>
        </w:rPr>
      </w:pPr>
      <w:r w:rsidRPr="00BA2072">
        <w:rPr>
          <w:rFonts w:ascii="Arial" w:hAnsi="Arial" w:cs="Arial"/>
          <w:color w:val="333333"/>
        </w:rPr>
        <w:lastRenderedPageBreak/>
        <w:t>Sedation codes:</w:t>
      </w:r>
    </w:p>
    <w:p w14:paraId="688DE2B1" w14:textId="77777777"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 all [1910].</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p>
    <w:p w14:paraId="2A2A1D5D" w14:textId="77777777" w:rsidR="00CB2362" w:rsidRPr="00BA2072" w:rsidRDefault="00CB2362" w:rsidP="00CB2362">
      <w:pPr>
        <w:rPr>
          <w:rFonts w:ascii="Arial" w:hAnsi="Arial" w:cs="Arial"/>
          <w:color w:val="333333"/>
        </w:rPr>
      </w:pPr>
    </w:p>
    <w:p w14:paraId="2CB53674" w14:textId="77777777" w:rsidR="00CB2362" w:rsidRPr="008C2240" w:rsidRDefault="00CB2362" w:rsidP="00CB2362">
      <w:pPr>
        <w:autoSpaceDE w:val="0"/>
        <w:autoSpaceDN w:val="0"/>
        <w:adjustRightInd w:val="0"/>
        <w:rPr>
          <w:rFonts w:ascii="Arial" w:hAnsi="Arial" w:cs="Arial"/>
          <w:b/>
          <w:color w:val="333333"/>
          <w:szCs w:val="24"/>
        </w:rPr>
      </w:pPr>
      <w:r w:rsidRPr="008C2240">
        <w:rPr>
          <w:rFonts w:ascii="Arial" w:hAnsi="Arial" w:cs="Arial"/>
          <w:b/>
          <w:color w:val="333333"/>
          <w:szCs w:val="24"/>
        </w:rPr>
        <w:t xml:space="preserve">Note: </w:t>
      </w:r>
    </w:p>
    <w:p w14:paraId="3EF6C66C" w14:textId="77777777" w:rsidR="00CB2362" w:rsidRPr="00BA207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Pr="00BA2072">
        <w:rPr>
          <w:rFonts w:ascii="Arial" w:hAnsi="Arial" w:cs="Arial"/>
          <w:color w:val="333333"/>
          <w:szCs w:val="24"/>
        </w:rPr>
        <w:t xml:space="preserve">from </w:t>
      </w:r>
      <w:r w:rsidRPr="00BA2072">
        <w:rPr>
          <w:rFonts w:ascii="Arial" w:hAnsi="Arial" w:cs="Arial"/>
          <w:color w:val="333333"/>
          <w:szCs w:val="24"/>
          <w:lang w:val="en-GB" w:eastAsia="en-GB"/>
        </w:rPr>
        <w:t>block [1909] has been omitted from the list above as there is no requirement to code local anaesthesia (LA).</w:t>
      </w:r>
    </w:p>
    <w:p w14:paraId="1C27059D" w14:textId="77777777" w:rsidR="00CB236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 xml:space="preserve">Analgesia/anaesthesia codes from block [1333] </w:t>
      </w:r>
      <w:r w:rsidRPr="00BA2072">
        <w:rPr>
          <w:rFonts w:ascii="Arial" w:hAnsi="Arial" w:cs="Arial"/>
          <w:i/>
          <w:color w:val="333333"/>
          <w:szCs w:val="24"/>
          <w:lang w:val="en-GB" w:eastAsia="en-GB"/>
        </w:rPr>
        <w:t>Analgesia and anaesthesia during labour and delivery procedure</w:t>
      </w:r>
      <w:r w:rsidRPr="00BA2072">
        <w:rPr>
          <w:rFonts w:ascii="Arial" w:hAnsi="Arial" w:cs="Arial"/>
          <w:color w:val="333333"/>
          <w:szCs w:val="24"/>
          <w:lang w:val="en-GB" w:eastAsia="en-GB"/>
        </w:rPr>
        <w:t xml:space="preserve"> only relate to the context of labour and delivery and, therefore, are also excluded.</w:t>
      </w:r>
    </w:p>
    <w:p w14:paraId="200F0C7D" w14:textId="77777777" w:rsidR="00CB2362" w:rsidRPr="00BA2072" w:rsidRDefault="00CB2362" w:rsidP="00B65A2A">
      <w:pPr>
        <w:rPr>
          <w:rFonts w:ascii="Arial" w:hAnsi="Arial" w:cs="Arial"/>
        </w:rPr>
      </w:pPr>
    </w:p>
    <w:p w14:paraId="7C5ED094" w14:textId="77777777" w:rsidR="00B65A2A" w:rsidRPr="00BA2072" w:rsidRDefault="00B65A2A" w:rsidP="00556239">
      <w:pPr>
        <w:pStyle w:val="Heading3"/>
        <w:ind w:left="851" w:hanging="851"/>
      </w:pPr>
      <w:bookmarkStart w:id="1007" w:name="_Ref339277570"/>
      <w:bookmarkStart w:id="1008" w:name="_Ref339277615"/>
      <w:bookmarkStart w:id="1009" w:name="_Ref339277687"/>
      <w:bookmarkStart w:id="1010" w:name="_Toc58234095"/>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1007"/>
      <w:bookmarkEnd w:id="1008"/>
      <w:bookmarkEnd w:id="1009"/>
      <w:bookmarkEnd w:id="1010"/>
    </w:p>
    <w:p w14:paraId="5C74AE4E" w14:textId="77777777"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ins w:id="1011" w:author="Tracy Thompson" w:date="2020-10-28T15:06:00Z">
        <w:r w:rsidR="0002060E">
          <w:rPr>
            <w:rFonts w:ascii="Arial" w:hAnsi="Arial" w:cs="Arial"/>
            <w:color w:val="333333"/>
          </w:rPr>
          <w:t xml:space="preserve"> in some circumstances</w:t>
        </w:r>
      </w:ins>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37860ADA" w14:textId="77777777" w:rsidR="00B65A2A" w:rsidRPr="00BA2072" w:rsidRDefault="00B65A2A" w:rsidP="00B65A2A">
      <w:pPr>
        <w:ind w:firstLine="360"/>
        <w:rPr>
          <w:rFonts w:ascii="Arial" w:hAnsi="Arial" w:cs="Arial"/>
          <w:color w:val="333333"/>
        </w:rPr>
      </w:pPr>
      <w:r w:rsidRPr="00BA2072">
        <w:rPr>
          <w:rFonts w:ascii="Arial" w:hAnsi="Arial" w:cs="Arial"/>
          <w:color w:val="333333"/>
        </w:rPr>
        <w:t xml:space="preserve">The </w:t>
      </w:r>
      <w:r w:rsidR="002A1221" w:rsidRPr="00BA2072">
        <w:rPr>
          <w:rFonts w:ascii="Arial" w:hAnsi="Arial" w:cs="Arial"/>
          <w:color w:val="333333"/>
        </w:rPr>
        <w:t>a</w:t>
      </w:r>
      <w:r w:rsidRPr="00BA2072">
        <w:rPr>
          <w:rFonts w:ascii="Arial" w:hAnsi="Arial" w:cs="Arial"/>
          <w:color w:val="333333"/>
        </w:rPr>
        <w:t xml:space="preserve">dmission </w:t>
      </w:r>
      <w:r w:rsidR="00FD6ADC" w:rsidRPr="00BA2072">
        <w:rPr>
          <w:rFonts w:ascii="Arial" w:hAnsi="Arial" w:cs="Arial"/>
          <w:color w:val="333333"/>
        </w:rPr>
        <w:t>and</w:t>
      </w:r>
      <w:r w:rsidRPr="00BA2072">
        <w:rPr>
          <w:rFonts w:ascii="Arial" w:hAnsi="Arial" w:cs="Arial"/>
          <w:color w:val="333333"/>
        </w:rPr>
        <w:t xml:space="preserve"> </w:t>
      </w:r>
      <w:r w:rsidR="002A1221" w:rsidRPr="00BA2072">
        <w:rPr>
          <w:rFonts w:ascii="Arial" w:hAnsi="Arial" w:cs="Arial"/>
          <w:color w:val="333333"/>
        </w:rPr>
        <w:t>d</w:t>
      </w:r>
      <w:r w:rsidRPr="00BA2072">
        <w:rPr>
          <w:rFonts w:ascii="Arial" w:hAnsi="Arial" w:cs="Arial"/>
          <w:color w:val="333333"/>
        </w:rPr>
        <w:t>ischarge date</w:t>
      </w:r>
      <w:r w:rsidR="00FD6ADC" w:rsidRPr="00BA2072">
        <w:rPr>
          <w:rFonts w:ascii="Arial" w:hAnsi="Arial" w:cs="Arial"/>
          <w:color w:val="333333"/>
        </w:rPr>
        <w:t>s are the same</w:t>
      </w:r>
    </w:p>
    <w:p w14:paraId="2C5B117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3CB97B30" w14:textId="77777777" w:rsidR="00B65A2A" w:rsidRDefault="00B65A2A" w:rsidP="002F7168">
      <w:pPr>
        <w:ind w:left="360"/>
        <w:rPr>
          <w:ins w:id="1012" w:author="Tracy Thompson" w:date="2020-10-28T15:06:00Z"/>
          <w:rFonts w:ascii="Arial" w:hAnsi="Arial" w:cs="Arial"/>
          <w:i/>
          <w:color w:val="333333"/>
        </w:rPr>
      </w:pPr>
      <w:r w:rsidRPr="00BA2072">
        <w:rPr>
          <w:rFonts w:ascii="Arial" w:hAnsi="Arial" w:cs="Arial"/>
          <w:color w:val="333333"/>
        </w:rPr>
        <w:t>Th</w:t>
      </w:r>
      <w:r w:rsidR="00236746" w:rsidRPr="00BA2072">
        <w:rPr>
          <w:rFonts w:ascii="Arial" w:hAnsi="Arial" w:cs="Arial"/>
          <w:color w:val="333333"/>
        </w:rPr>
        <w:t xml:space="preserve">e </w:t>
      </w:r>
      <w:r w:rsidR="00F1588E" w:rsidRPr="00BA2072">
        <w:rPr>
          <w:rFonts w:ascii="Arial" w:hAnsi="Arial" w:cs="Arial"/>
          <w:color w:val="333333"/>
        </w:rPr>
        <w:t xml:space="preserve">principal diagnosis </w:t>
      </w:r>
      <w:r w:rsidRPr="00BA2072">
        <w:rPr>
          <w:rFonts w:ascii="Arial" w:hAnsi="Arial" w:cs="Arial"/>
          <w:color w:val="333333"/>
        </w:rPr>
        <w:t xml:space="preserve">is Z511 </w:t>
      </w:r>
      <w:r w:rsidR="00F1588E" w:rsidRPr="00BA2072">
        <w:rPr>
          <w:rFonts w:ascii="Arial" w:hAnsi="Arial" w:cs="Arial"/>
          <w:i/>
          <w:color w:val="333333"/>
        </w:rPr>
        <w:t>Pharmaco</w:t>
      </w:r>
      <w:r w:rsidRPr="00BA2072">
        <w:rPr>
          <w:rFonts w:ascii="Arial" w:hAnsi="Arial" w:cs="Arial"/>
          <w:i/>
          <w:color w:val="333333"/>
        </w:rPr>
        <w:t>therapy session for neoplasm</w:t>
      </w:r>
    </w:p>
    <w:p w14:paraId="32B7B76E" w14:textId="77777777" w:rsidR="00BB0094" w:rsidRDefault="00BB0094" w:rsidP="002F7168">
      <w:pPr>
        <w:ind w:left="360"/>
        <w:rPr>
          <w:ins w:id="1013" w:author="Tracy Thompson" w:date="2020-10-28T15:06:00Z"/>
          <w:rFonts w:ascii="Arial" w:hAnsi="Arial" w:cs="Arial"/>
          <w:i/>
          <w:color w:val="333333"/>
        </w:rPr>
      </w:pPr>
    </w:p>
    <w:p w14:paraId="4D04CC61" w14:textId="77777777" w:rsidR="00BB0094" w:rsidRDefault="00BB0094" w:rsidP="002F7168">
      <w:pPr>
        <w:ind w:left="360"/>
        <w:rPr>
          <w:ins w:id="1014" w:author="Tracy Thompson" w:date="2020-10-28T15:07:00Z"/>
          <w:rFonts w:ascii="Arial" w:hAnsi="Arial" w:cs="Arial"/>
          <w:color w:val="333333"/>
        </w:rPr>
      </w:pPr>
      <w:ins w:id="1015" w:author="Tracy Thompson" w:date="2020-10-28T15:07:00Z">
        <w:r>
          <w:rPr>
            <w:rFonts w:ascii="Arial" w:hAnsi="Arial" w:cs="Arial"/>
            <w:color w:val="333333"/>
          </w:rPr>
          <w:t>These events will be excluded from casemix funding unless:</w:t>
        </w:r>
      </w:ins>
    </w:p>
    <w:p w14:paraId="4C2181C6" w14:textId="77777777" w:rsidR="00F73A9E" w:rsidRDefault="00F73A9E" w:rsidP="002F7168">
      <w:pPr>
        <w:ind w:left="360"/>
        <w:rPr>
          <w:ins w:id="1016" w:author="Tracy Thompson" w:date="2020-10-28T15:07:00Z"/>
          <w:rFonts w:ascii="Arial" w:hAnsi="Arial" w:cs="Arial"/>
          <w:color w:val="333333"/>
        </w:rPr>
      </w:pPr>
      <w:ins w:id="1017" w:author="Tracy Thompson" w:date="2020-10-28T15:07:00Z">
        <w:r>
          <w:rPr>
            <w:rFonts w:ascii="Arial" w:hAnsi="Arial" w:cs="Arial"/>
            <w:color w:val="333333"/>
          </w:rPr>
          <w:t>The event has five or more procedure codes</w:t>
        </w:r>
      </w:ins>
    </w:p>
    <w:p w14:paraId="3C7C6F48" w14:textId="77777777" w:rsidR="00F73A9E" w:rsidRDefault="00F73A9E" w:rsidP="00FE187D">
      <w:pPr>
        <w:ind w:firstLine="720"/>
        <w:rPr>
          <w:ins w:id="1018" w:author="Tracy Thompson" w:date="2020-10-28T15:07:00Z"/>
          <w:rFonts w:ascii="Arial" w:hAnsi="Arial" w:cs="Arial"/>
          <w:color w:val="333333"/>
        </w:rPr>
      </w:pPr>
      <w:ins w:id="1019" w:author="Tracy Thompson" w:date="2020-10-28T15:07:00Z">
        <w:r>
          <w:rPr>
            <w:rFonts w:ascii="Arial" w:hAnsi="Arial" w:cs="Arial"/>
            <w:color w:val="333333"/>
          </w:rPr>
          <w:t>OR</w:t>
        </w:r>
      </w:ins>
    </w:p>
    <w:p w14:paraId="0CC5FBA5" w14:textId="77777777" w:rsidR="00F73A9E" w:rsidRDefault="00CB5DBE" w:rsidP="00FE187D">
      <w:pPr>
        <w:ind w:left="426"/>
        <w:rPr>
          <w:ins w:id="1020" w:author="Tracy Thompson" w:date="2020-10-29T08:16:00Z"/>
          <w:rFonts w:ascii="Arial" w:hAnsi="Arial" w:cs="Arial"/>
          <w:color w:val="333333"/>
        </w:rPr>
      </w:pPr>
      <w:ins w:id="1021" w:author="Tracy Thompson" w:date="2020-10-29T08:15:00Z">
        <w:r w:rsidRPr="00CB5DBE">
          <w:rPr>
            <w:rFonts w:ascii="Arial" w:hAnsi="Arial" w:cs="Arial"/>
            <w:color w:val="333333"/>
          </w:rPr>
          <w:t xml:space="preserve">The event has at least one procedure code that is either IP </w:t>
        </w:r>
      </w:ins>
      <w:ins w:id="1022" w:author="Tracy Thompson" w:date="2020-10-29T09:30:00Z">
        <w:r w:rsidR="009141EC">
          <w:rPr>
            <w:rFonts w:ascii="Arial" w:hAnsi="Arial" w:cs="Arial"/>
            <w:color w:val="333333"/>
          </w:rPr>
          <w:t>c</w:t>
        </w:r>
      </w:ins>
      <w:ins w:id="1023" w:author="Tracy Thompson" w:date="2020-10-29T08:15:00Z">
        <w:r w:rsidRPr="00CB5DBE">
          <w:rPr>
            <w:rFonts w:ascii="Arial" w:hAnsi="Arial" w:cs="Arial"/>
            <w:color w:val="333333"/>
          </w:rPr>
          <w:t xml:space="preserve">hemo, GA, IGG, or </w:t>
        </w:r>
      </w:ins>
      <w:ins w:id="1024" w:author="Tracy Thompson" w:date="2020-10-29T09:30:00Z">
        <w:r w:rsidR="009141EC">
          <w:rPr>
            <w:rFonts w:ascii="Arial" w:hAnsi="Arial" w:cs="Arial"/>
            <w:color w:val="333333"/>
          </w:rPr>
          <w:t>b</w:t>
        </w:r>
      </w:ins>
      <w:ins w:id="1025" w:author="Tracy Thompson" w:date="2020-10-29T08:15:00Z">
        <w:r w:rsidRPr="00CB5DBE">
          <w:rPr>
            <w:rFonts w:ascii="Arial" w:hAnsi="Arial" w:cs="Arial"/>
            <w:color w:val="333333"/>
          </w:rPr>
          <w:t>rachy</w:t>
        </w:r>
      </w:ins>
    </w:p>
    <w:p w14:paraId="22539E4B" w14:textId="77777777" w:rsidR="00E11CEE" w:rsidRDefault="00E11CEE" w:rsidP="00FE187D">
      <w:pPr>
        <w:ind w:firstLine="720"/>
        <w:rPr>
          <w:ins w:id="1026" w:author="Tracy Thompson" w:date="2020-10-29T08:16:00Z"/>
          <w:rFonts w:ascii="Arial" w:hAnsi="Arial" w:cs="Arial"/>
          <w:color w:val="333333"/>
        </w:rPr>
      </w:pPr>
      <w:ins w:id="1027" w:author="Tracy Thompson" w:date="2020-10-29T08:16:00Z">
        <w:r>
          <w:rPr>
            <w:rFonts w:ascii="Arial" w:hAnsi="Arial" w:cs="Arial"/>
            <w:color w:val="333333"/>
          </w:rPr>
          <w:t>OR</w:t>
        </w:r>
      </w:ins>
    </w:p>
    <w:p w14:paraId="7CEC634E" w14:textId="77777777" w:rsidR="00E11CEE" w:rsidRPr="00BB0094" w:rsidRDefault="009D7BA8" w:rsidP="00FE187D">
      <w:pPr>
        <w:ind w:left="426"/>
        <w:rPr>
          <w:rFonts w:ascii="Arial" w:hAnsi="Arial" w:cs="Arial"/>
          <w:color w:val="333333"/>
        </w:rPr>
      </w:pPr>
      <w:ins w:id="1028" w:author="Tracy Thompson" w:date="2020-10-29T08:29:00Z">
        <w:r w:rsidRPr="009D7BA8">
          <w:rPr>
            <w:rFonts w:ascii="Arial" w:hAnsi="Arial" w:cs="Arial"/>
            <w:color w:val="333333"/>
          </w:rPr>
          <w:t>The event is a combo event</w:t>
        </w:r>
      </w:ins>
      <w:ins w:id="1029" w:author="Tracy Thompson" w:date="2020-10-29T13:43:00Z">
        <w:r w:rsidR="00291CAA">
          <w:rPr>
            <w:rFonts w:ascii="Arial" w:hAnsi="Arial" w:cs="Arial"/>
            <w:color w:val="333333"/>
          </w:rPr>
          <w:t>.</w:t>
        </w:r>
      </w:ins>
    </w:p>
    <w:p w14:paraId="16A7B6E9" w14:textId="77777777" w:rsidR="00B65A2A" w:rsidRDefault="00B65A2A" w:rsidP="00B65A2A">
      <w:pPr>
        <w:rPr>
          <w:rFonts w:ascii="Arial" w:hAnsi="Arial" w:cs="Arial"/>
        </w:rPr>
      </w:pPr>
    </w:p>
    <w:p w14:paraId="3B20D705" w14:textId="77777777" w:rsidR="00E013B1" w:rsidRDefault="00E013B1" w:rsidP="00B65A2A">
      <w:pPr>
        <w:rPr>
          <w:ins w:id="1030" w:author="Tracy Thompson" w:date="2020-10-29T08:45:00Z"/>
          <w:rFonts w:ascii="Arial" w:hAnsi="Arial" w:cs="Arial"/>
        </w:rPr>
      </w:pPr>
      <w:ins w:id="1031" w:author="Tracy Thompson" w:date="2020-10-29T08:45:00Z">
        <w:r>
          <w:rPr>
            <w:rFonts w:ascii="Arial" w:hAnsi="Arial" w:cs="Arial"/>
          </w:rPr>
          <w:t xml:space="preserve">IP Chemo = </w:t>
        </w:r>
      </w:ins>
      <w:ins w:id="1032" w:author="Tracy Thompson" w:date="2020-10-29T08:52:00Z">
        <w:r w:rsidR="000F6FB4">
          <w:rPr>
            <w:rFonts w:ascii="Arial" w:hAnsi="Arial" w:cs="Arial"/>
          </w:rPr>
          <w:t xml:space="preserve">9619600 </w:t>
        </w:r>
        <w:r w:rsidR="006A5BFC">
          <w:rPr>
            <w:rFonts w:ascii="Arial" w:hAnsi="Arial" w:cs="Arial"/>
          </w:rPr>
          <w:t xml:space="preserve">[1920] </w:t>
        </w:r>
      </w:ins>
      <w:ins w:id="1033" w:author="Tracy Thompson" w:date="2020-10-29T08:53:00Z">
        <w:r w:rsidR="006A5BFC" w:rsidRPr="00611351">
          <w:rPr>
            <w:i/>
            <w:lang w:val="en-AU"/>
          </w:rPr>
          <w:t>Intra-arterial administration of pharmacological agent,</w:t>
        </w:r>
        <w:r w:rsidR="006A5BFC">
          <w:rPr>
            <w:lang w:val="en-AU"/>
          </w:rPr>
          <w:t xml:space="preserve"> </w:t>
        </w:r>
        <w:r w:rsidR="006A5BFC" w:rsidRPr="00C40095">
          <w:rPr>
            <w:i/>
            <w:lang w:val="en-AU"/>
          </w:rPr>
          <w:t>antineoplastic agent</w:t>
        </w:r>
        <w:r w:rsidR="00611351">
          <w:rPr>
            <w:lang w:val="en-AU"/>
          </w:rPr>
          <w:t xml:space="preserve"> or </w:t>
        </w:r>
      </w:ins>
      <w:ins w:id="1034" w:author="Tracy Thompson" w:date="2020-10-29T08:52:00Z">
        <w:r w:rsidR="000F6FB4">
          <w:rPr>
            <w:rFonts w:ascii="Arial" w:hAnsi="Arial" w:cs="Arial"/>
          </w:rPr>
          <w:t>9619800</w:t>
        </w:r>
        <w:r w:rsidR="006A5BFC">
          <w:rPr>
            <w:rFonts w:ascii="Arial" w:hAnsi="Arial" w:cs="Arial"/>
          </w:rPr>
          <w:t xml:space="preserve"> [1920] </w:t>
        </w:r>
        <w:r w:rsidR="006A5BFC" w:rsidRPr="00611351">
          <w:rPr>
            <w:rFonts w:ascii="Arial" w:hAnsi="Arial" w:cs="Arial"/>
            <w:i/>
          </w:rPr>
          <w:t>Intrathecal administration of pharmacological agent, antineoplastic agent</w:t>
        </w:r>
      </w:ins>
    </w:p>
    <w:p w14:paraId="75E5B481" w14:textId="77777777" w:rsidR="00FE187D" w:rsidRDefault="00FE187D" w:rsidP="00B65A2A">
      <w:pPr>
        <w:rPr>
          <w:rFonts w:ascii="Arial" w:hAnsi="Arial" w:cs="Arial"/>
        </w:rPr>
      </w:pPr>
    </w:p>
    <w:p w14:paraId="084AA2F7" w14:textId="77777777" w:rsidR="00E013B1" w:rsidRDefault="00E013B1" w:rsidP="00B65A2A">
      <w:pPr>
        <w:rPr>
          <w:ins w:id="1035" w:author="Tracy Thompson" w:date="2020-10-29T08:45:00Z"/>
          <w:rFonts w:ascii="Arial" w:hAnsi="Arial" w:cs="Arial"/>
        </w:rPr>
      </w:pPr>
      <w:ins w:id="1036" w:author="Tracy Thompson" w:date="2020-10-29T08:45:00Z">
        <w:r>
          <w:rPr>
            <w:rFonts w:ascii="Arial" w:hAnsi="Arial" w:cs="Arial"/>
          </w:rPr>
          <w:t xml:space="preserve">GA = </w:t>
        </w:r>
        <w:r w:rsidR="00AF6FEF">
          <w:rPr>
            <w:rFonts w:ascii="Arial" w:hAnsi="Arial" w:cs="Arial"/>
          </w:rPr>
          <w:t>921514-x</w:t>
        </w:r>
      </w:ins>
      <w:ins w:id="1037" w:author="Tracy Thompson" w:date="2020-10-29T08:46:00Z">
        <w:r w:rsidR="00AF6FEF">
          <w:rPr>
            <w:rFonts w:ascii="Arial" w:hAnsi="Arial" w:cs="Arial"/>
          </w:rPr>
          <w:t>x</w:t>
        </w:r>
      </w:ins>
      <w:ins w:id="1038" w:author="Tracy Thompson" w:date="2020-10-29T08:47:00Z">
        <w:r w:rsidR="000C62C4">
          <w:rPr>
            <w:rFonts w:ascii="Arial" w:hAnsi="Arial" w:cs="Arial"/>
          </w:rPr>
          <w:t xml:space="preserve"> [1910]</w:t>
        </w:r>
      </w:ins>
      <w:ins w:id="1039" w:author="Tracy Thompson" w:date="2020-10-29T08:48:00Z">
        <w:r w:rsidR="00345588">
          <w:rPr>
            <w:rFonts w:ascii="Arial" w:hAnsi="Arial" w:cs="Arial"/>
          </w:rPr>
          <w:t xml:space="preserve"> </w:t>
        </w:r>
        <w:r w:rsidR="00345588" w:rsidRPr="005D791C">
          <w:rPr>
            <w:rFonts w:ascii="Arial" w:hAnsi="Arial" w:cs="Arial"/>
            <w:i/>
          </w:rPr>
          <w:t xml:space="preserve">General </w:t>
        </w:r>
      </w:ins>
      <w:ins w:id="1040" w:author="Tracy Thompson" w:date="2020-10-29T08:50:00Z">
        <w:r w:rsidR="005D791C">
          <w:rPr>
            <w:rFonts w:ascii="Arial" w:hAnsi="Arial" w:cs="Arial"/>
            <w:i/>
          </w:rPr>
          <w:t>a</w:t>
        </w:r>
      </w:ins>
      <w:ins w:id="1041" w:author="Tracy Thompson" w:date="2020-10-29T08:48:00Z">
        <w:r w:rsidR="00345588" w:rsidRPr="005D791C">
          <w:rPr>
            <w:rFonts w:ascii="Arial" w:hAnsi="Arial" w:cs="Arial"/>
            <w:i/>
          </w:rPr>
          <w:t>naesthesia</w:t>
        </w:r>
      </w:ins>
    </w:p>
    <w:p w14:paraId="325A9900" w14:textId="77777777" w:rsidR="00FE187D" w:rsidRDefault="00FE187D" w:rsidP="00B65A2A">
      <w:pPr>
        <w:rPr>
          <w:rFonts w:ascii="Arial" w:hAnsi="Arial" w:cs="Arial"/>
        </w:rPr>
      </w:pPr>
    </w:p>
    <w:p w14:paraId="58AC627A" w14:textId="77777777" w:rsidR="005D791C" w:rsidRDefault="00E013B1" w:rsidP="00B65A2A">
      <w:pPr>
        <w:rPr>
          <w:ins w:id="1042" w:author="Tracy Thompson" w:date="2020-10-29T08:50:00Z"/>
          <w:rFonts w:ascii="Arial" w:hAnsi="Arial" w:cs="Arial"/>
        </w:rPr>
      </w:pPr>
      <w:ins w:id="1043" w:author="Tracy Thompson" w:date="2020-10-29T08:45:00Z">
        <w:r>
          <w:rPr>
            <w:rFonts w:ascii="Arial" w:hAnsi="Arial" w:cs="Arial"/>
          </w:rPr>
          <w:t xml:space="preserve">IGG = </w:t>
        </w:r>
      </w:ins>
      <w:ins w:id="1044" w:author="Tracy Thompson" w:date="2020-10-29T08:48:00Z">
        <w:r w:rsidR="00345588">
          <w:rPr>
            <w:rFonts w:ascii="Arial" w:hAnsi="Arial" w:cs="Arial"/>
          </w:rPr>
          <w:t xml:space="preserve">1370605 [1893] </w:t>
        </w:r>
      </w:ins>
      <w:ins w:id="1045" w:author="Tracy Thompson" w:date="2020-10-29T08:47:00Z">
        <w:r w:rsidR="00A4473A" w:rsidRPr="005D791C">
          <w:rPr>
            <w:rFonts w:ascii="Arial" w:hAnsi="Arial" w:cs="Arial"/>
            <w:i/>
          </w:rPr>
          <w:t>Administration of gamma globulin</w:t>
        </w:r>
        <w:r w:rsidR="00A4473A">
          <w:rPr>
            <w:rFonts w:ascii="Arial" w:hAnsi="Arial" w:cs="Arial"/>
          </w:rPr>
          <w:t xml:space="preserve"> </w:t>
        </w:r>
      </w:ins>
    </w:p>
    <w:p w14:paraId="684AB51D" w14:textId="77777777" w:rsidR="00E013B1" w:rsidRDefault="00E013B1" w:rsidP="00B65A2A">
      <w:pPr>
        <w:rPr>
          <w:rFonts w:ascii="Arial" w:hAnsi="Arial" w:cs="Arial"/>
        </w:rPr>
      </w:pPr>
      <w:ins w:id="1046" w:author="Tracy Thompson" w:date="2020-10-29T08:45:00Z">
        <w:r>
          <w:rPr>
            <w:rFonts w:ascii="Arial" w:hAnsi="Arial" w:cs="Arial"/>
          </w:rPr>
          <w:t>Brachy =</w:t>
        </w:r>
      </w:ins>
      <w:ins w:id="1047" w:author="Tracy Thompson" w:date="2020-10-29T08:48:00Z">
        <w:r w:rsidR="000C62C4">
          <w:rPr>
            <w:rFonts w:ascii="Arial" w:hAnsi="Arial" w:cs="Arial"/>
          </w:rPr>
          <w:t xml:space="preserve"> </w:t>
        </w:r>
        <w:r w:rsidR="00345588" w:rsidRPr="00345588">
          <w:rPr>
            <w:rFonts w:ascii="Arial" w:hAnsi="Arial" w:cs="Arial"/>
          </w:rPr>
          <w:t>1531200</w:t>
        </w:r>
      </w:ins>
      <w:ins w:id="1048" w:author="Tracy Thompson" w:date="2020-10-29T08:50:00Z">
        <w:r w:rsidR="0064007B">
          <w:rPr>
            <w:rFonts w:ascii="Arial" w:hAnsi="Arial" w:cs="Arial"/>
          </w:rPr>
          <w:t xml:space="preserve"> [1790] </w:t>
        </w:r>
        <w:r w:rsidR="0064007B" w:rsidRPr="008547E3">
          <w:rPr>
            <w:i/>
            <w:lang w:val="en-AU"/>
          </w:rPr>
          <w:t>Brachytherapy, intravaginal, high dose rate</w:t>
        </w:r>
      </w:ins>
      <w:ins w:id="1049" w:author="Tracy Thompson" w:date="2020-10-29T08:51:00Z">
        <w:r w:rsidR="0064007B">
          <w:rPr>
            <w:lang w:val="en-AU"/>
          </w:rPr>
          <w:t xml:space="preserve"> </w:t>
        </w:r>
      </w:ins>
      <w:ins w:id="1050" w:author="Tracy Thompson" w:date="2020-10-29T08:53:00Z">
        <w:r w:rsidR="00611351">
          <w:rPr>
            <w:lang w:val="en-AU"/>
          </w:rPr>
          <w:t>or</w:t>
        </w:r>
      </w:ins>
      <w:ins w:id="1051" w:author="Tracy Thompson" w:date="2020-10-29T08:48:00Z">
        <w:r w:rsidR="00345588" w:rsidRPr="00345588">
          <w:rPr>
            <w:rFonts w:ascii="Arial" w:hAnsi="Arial" w:cs="Arial"/>
          </w:rPr>
          <w:t xml:space="preserve"> 1532706</w:t>
        </w:r>
      </w:ins>
      <w:ins w:id="1052" w:author="Tracy Thompson" w:date="2020-10-29T08:51:00Z">
        <w:r w:rsidR="008547E3">
          <w:rPr>
            <w:rFonts w:ascii="Arial" w:hAnsi="Arial" w:cs="Arial"/>
          </w:rPr>
          <w:t xml:space="preserve"> [1792] </w:t>
        </w:r>
        <w:r w:rsidR="008547E3" w:rsidRPr="008547E3">
          <w:rPr>
            <w:i/>
            <w:lang w:val="en-AU"/>
          </w:rPr>
          <w:t>Brachytherapy with implantation of removable single plane, high dose rate</w:t>
        </w:r>
      </w:ins>
    </w:p>
    <w:p w14:paraId="15130EBA" w14:textId="77777777" w:rsidR="00FE187D" w:rsidRDefault="00FE187D" w:rsidP="00B65A2A">
      <w:pPr>
        <w:rPr>
          <w:rFonts w:ascii="Arial" w:hAnsi="Arial" w:cs="Arial"/>
        </w:rPr>
      </w:pPr>
    </w:p>
    <w:p w14:paraId="1728AC59" w14:textId="77777777" w:rsidR="00E013B1" w:rsidRDefault="00F947B2" w:rsidP="00B65A2A">
      <w:pPr>
        <w:rPr>
          <w:ins w:id="1053" w:author="Tracy Thompson" w:date="2020-10-29T08:55:00Z"/>
          <w:rFonts w:ascii="Arial" w:hAnsi="Arial" w:cs="Arial"/>
        </w:rPr>
      </w:pPr>
      <w:ins w:id="1054" w:author="Tracy Thompson" w:date="2020-10-29T08:53:00Z">
        <w:r>
          <w:rPr>
            <w:rFonts w:ascii="Arial" w:hAnsi="Arial" w:cs="Arial"/>
          </w:rPr>
          <w:t xml:space="preserve">Combo = </w:t>
        </w:r>
      </w:ins>
      <w:ins w:id="1055" w:author="Tracy Thompson" w:date="2020-10-29T08:54:00Z">
        <w:r w:rsidR="008549A4" w:rsidRPr="008549A4">
          <w:rPr>
            <w:rFonts w:ascii="Arial" w:hAnsi="Arial" w:cs="Arial"/>
          </w:rPr>
          <w:t xml:space="preserve">events which contain an </w:t>
        </w:r>
      </w:ins>
      <w:ins w:id="1056" w:author="Tracy Thompson" w:date="2020-10-29T09:32:00Z">
        <w:r w:rsidR="00A80CFE">
          <w:rPr>
            <w:rFonts w:ascii="Arial" w:hAnsi="Arial" w:cs="Arial"/>
          </w:rPr>
          <w:t>outpatient (OP)</w:t>
        </w:r>
      </w:ins>
      <w:ins w:id="1057" w:author="Tracy Thompson" w:date="2020-10-29T08:54:00Z">
        <w:r w:rsidR="008549A4" w:rsidRPr="008549A4">
          <w:rPr>
            <w:rFonts w:ascii="Arial" w:hAnsi="Arial" w:cs="Arial"/>
          </w:rPr>
          <w:t xml:space="preserve"> </w:t>
        </w:r>
      </w:ins>
      <w:ins w:id="1058" w:author="Tracy Thompson" w:date="2020-10-29T09:30:00Z">
        <w:r w:rsidR="00A24593">
          <w:rPr>
            <w:rFonts w:ascii="Arial" w:hAnsi="Arial" w:cs="Arial"/>
          </w:rPr>
          <w:t>c</w:t>
        </w:r>
      </w:ins>
      <w:ins w:id="1059" w:author="Tracy Thompson" w:date="2020-10-29T08:54:00Z">
        <w:r w:rsidR="008549A4" w:rsidRPr="008549A4">
          <w:rPr>
            <w:rFonts w:ascii="Arial" w:hAnsi="Arial" w:cs="Arial"/>
          </w:rPr>
          <w:t>hemo procedure together with at least one procedure f</w:t>
        </w:r>
      </w:ins>
      <w:ins w:id="1060" w:author="Tracy Thompson" w:date="2020-10-29T08:56:00Z">
        <w:r w:rsidR="00A31409">
          <w:rPr>
            <w:rFonts w:ascii="Arial" w:hAnsi="Arial" w:cs="Arial"/>
          </w:rPr>
          <w:t xml:space="preserve">rom </w:t>
        </w:r>
      </w:ins>
      <w:ins w:id="1061" w:author="Tracy Thompson" w:date="2020-10-29T09:31:00Z">
        <w:r w:rsidR="00A80CFE">
          <w:rPr>
            <w:rFonts w:ascii="Arial" w:hAnsi="Arial" w:cs="Arial"/>
          </w:rPr>
          <w:t>blood transfusion</w:t>
        </w:r>
      </w:ins>
      <w:ins w:id="1062" w:author="Tracy Thompson" w:date="2020-10-29T09:32:00Z">
        <w:r w:rsidR="00A80CFE">
          <w:rPr>
            <w:rFonts w:ascii="Arial" w:hAnsi="Arial" w:cs="Arial"/>
          </w:rPr>
          <w:t xml:space="preserve"> (BT)</w:t>
        </w:r>
      </w:ins>
      <w:ins w:id="1063" w:author="Tracy Thompson" w:date="2020-10-29T08:55:00Z">
        <w:r w:rsidR="00AC2E96">
          <w:rPr>
            <w:rFonts w:ascii="Arial" w:hAnsi="Arial" w:cs="Arial"/>
          </w:rPr>
          <w:t>.</w:t>
        </w:r>
      </w:ins>
    </w:p>
    <w:p w14:paraId="0E687D58" w14:textId="77777777" w:rsidR="0049245E" w:rsidRPr="009A20E4" w:rsidRDefault="00A31409" w:rsidP="002E793E">
      <w:pPr>
        <w:pStyle w:val="ListParagraph"/>
        <w:numPr>
          <w:ilvl w:val="0"/>
          <w:numId w:val="45"/>
        </w:numPr>
        <w:ind w:left="567"/>
        <w:rPr>
          <w:ins w:id="1064" w:author="Tracy Thompson" w:date="2020-10-29T08:56:00Z"/>
          <w:rFonts w:ascii="Arial" w:hAnsi="Arial" w:cs="Arial"/>
        </w:rPr>
      </w:pPr>
      <w:ins w:id="1065" w:author="Tracy Thompson" w:date="2020-10-29T08:55:00Z">
        <w:r w:rsidRPr="0049245E">
          <w:rPr>
            <w:rFonts w:ascii="Arial" w:hAnsi="Arial" w:cs="Arial"/>
          </w:rPr>
          <w:lastRenderedPageBreak/>
          <w:t xml:space="preserve">OP </w:t>
        </w:r>
      </w:ins>
      <w:ins w:id="1066" w:author="Tracy Thompson" w:date="2020-10-29T09:31:00Z">
        <w:r w:rsidR="00A80CFE">
          <w:rPr>
            <w:rFonts w:ascii="Arial" w:hAnsi="Arial" w:cs="Arial"/>
          </w:rPr>
          <w:t>c</w:t>
        </w:r>
      </w:ins>
      <w:ins w:id="1067" w:author="Tracy Thompson" w:date="2020-10-29T08:55:00Z">
        <w:r w:rsidRPr="0049245E">
          <w:rPr>
            <w:rFonts w:ascii="Arial" w:hAnsi="Arial" w:cs="Arial"/>
          </w:rPr>
          <w:t xml:space="preserve">hemo = </w:t>
        </w:r>
      </w:ins>
      <w:ins w:id="1068" w:author="Tracy Thompson" w:date="2020-10-29T08:56:00Z">
        <w:r w:rsidR="0049245E" w:rsidRPr="009B6915">
          <w:rPr>
            <w:rFonts w:eastAsia="Times New Roman" w:cs="Calibri"/>
            <w:color w:val="000000"/>
            <w:lang w:eastAsia="en-NZ"/>
          </w:rPr>
          <w:t>9619700</w:t>
        </w:r>
      </w:ins>
      <w:ins w:id="1069" w:author="Tracy Thompson" w:date="2020-10-29T08:59:00Z">
        <w:r w:rsidR="00966A55">
          <w:rPr>
            <w:rFonts w:eastAsia="Times New Roman" w:cs="Calibri"/>
            <w:color w:val="000000"/>
            <w:lang w:eastAsia="en-NZ"/>
          </w:rPr>
          <w:t xml:space="preserve"> [1920] </w:t>
        </w:r>
        <w:r w:rsidR="00966A55" w:rsidRPr="00DF6CDC">
          <w:rPr>
            <w:i/>
            <w:lang w:val="en-AU"/>
          </w:rPr>
          <w:t>Intramuscular administration of pharmacological agent, antineoplastic agent</w:t>
        </w:r>
      </w:ins>
      <w:ins w:id="1070" w:author="Tracy Thompson" w:date="2020-10-29T08:56:00Z">
        <w:r w:rsidR="0049245E" w:rsidRPr="00DF6CDC">
          <w:rPr>
            <w:rFonts w:eastAsia="Times New Roman" w:cs="Calibri"/>
            <w:i/>
            <w:color w:val="000000"/>
            <w:lang w:eastAsia="en-NZ"/>
          </w:rPr>
          <w:t>,</w:t>
        </w:r>
        <w:r w:rsidR="0049245E">
          <w:rPr>
            <w:rFonts w:eastAsia="Times New Roman" w:cs="Calibri"/>
            <w:color w:val="000000"/>
            <w:lang w:eastAsia="en-NZ"/>
          </w:rPr>
          <w:t xml:space="preserve"> </w:t>
        </w:r>
        <w:r w:rsidR="0049245E" w:rsidRPr="009B6915">
          <w:rPr>
            <w:rFonts w:eastAsia="Times New Roman" w:cs="Calibri"/>
            <w:color w:val="000000"/>
            <w:lang w:eastAsia="en-NZ"/>
          </w:rPr>
          <w:t>9619900</w:t>
        </w:r>
      </w:ins>
      <w:ins w:id="1071" w:author="Tracy Thompson" w:date="2020-10-29T08:59:00Z">
        <w:r w:rsidR="00E23E68">
          <w:rPr>
            <w:rFonts w:eastAsia="Times New Roman" w:cs="Calibri"/>
            <w:color w:val="000000"/>
            <w:lang w:eastAsia="en-NZ"/>
          </w:rPr>
          <w:t xml:space="preserve"> [1920] </w:t>
        </w:r>
        <w:r w:rsidR="00E23E68" w:rsidRPr="00DF6CDC">
          <w:rPr>
            <w:i/>
            <w:lang w:val="en-AU"/>
          </w:rPr>
          <w:t>Intravenous administration of pharmacological agent, antineoplastic agent</w:t>
        </w:r>
      </w:ins>
      <w:ins w:id="1072" w:author="Tracy Thompson" w:date="2020-10-29T08:56:00Z">
        <w:r w:rsidR="0049245E" w:rsidRPr="00DF6CDC">
          <w:rPr>
            <w:rFonts w:eastAsia="Times New Roman" w:cs="Calibri"/>
            <w:i/>
            <w:color w:val="000000"/>
            <w:lang w:eastAsia="en-NZ"/>
          </w:rPr>
          <w:t>,</w:t>
        </w:r>
        <w:r w:rsidR="0049245E">
          <w:rPr>
            <w:rFonts w:eastAsia="Times New Roman" w:cs="Calibri"/>
            <w:color w:val="000000"/>
            <w:lang w:eastAsia="en-NZ"/>
          </w:rPr>
          <w:t xml:space="preserve"> </w:t>
        </w:r>
        <w:r w:rsidR="0049245E" w:rsidRPr="009B6915">
          <w:rPr>
            <w:rFonts w:eastAsia="Times New Roman" w:cs="Calibri"/>
            <w:color w:val="000000"/>
            <w:lang w:eastAsia="en-NZ"/>
          </w:rPr>
          <w:t>9620000</w:t>
        </w:r>
      </w:ins>
      <w:ins w:id="1073" w:author="Tracy Thompson" w:date="2020-10-29T08:59:00Z">
        <w:r w:rsidR="00E23E68">
          <w:rPr>
            <w:rFonts w:eastAsia="Times New Roman" w:cs="Calibri"/>
            <w:color w:val="000000"/>
            <w:lang w:eastAsia="en-NZ"/>
          </w:rPr>
          <w:t xml:space="preserve"> [1920]</w:t>
        </w:r>
      </w:ins>
      <w:ins w:id="1074" w:author="Tracy Thompson" w:date="2020-10-29T09:00:00Z">
        <w:r w:rsidR="00095321">
          <w:rPr>
            <w:rFonts w:eastAsia="Times New Roman" w:cs="Calibri"/>
            <w:color w:val="000000"/>
            <w:lang w:eastAsia="en-NZ"/>
          </w:rPr>
          <w:t xml:space="preserve"> </w:t>
        </w:r>
        <w:r w:rsidR="00095321" w:rsidRPr="00DF6CDC">
          <w:rPr>
            <w:i/>
            <w:lang w:val="en-AU"/>
          </w:rPr>
          <w:t>Subcutaneous administration of pharmacological agent, antineoplastic agent</w:t>
        </w:r>
      </w:ins>
      <w:ins w:id="1075" w:author="Tracy Thompson" w:date="2020-10-29T08:56:00Z">
        <w:r w:rsidR="0049245E" w:rsidRPr="00DF6CDC">
          <w:rPr>
            <w:rFonts w:eastAsia="Times New Roman" w:cs="Calibri"/>
            <w:i/>
            <w:color w:val="000000"/>
            <w:lang w:eastAsia="en-NZ"/>
          </w:rPr>
          <w:t>,</w:t>
        </w:r>
        <w:r w:rsidR="0049245E">
          <w:rPr>
            <w:rFonts w:eastAsia="Times New Roman" w:cs="Calibri"/>
            <w:color w:val="000000"/>
            <w:lang w:eastAsia="en-NZ"/>
          </w:rPr>
          <w:t xml:space="preserve"> </w:t>
        </w:r>
        <w:r w:rsidR="0049245E" w:rsidRPr="009B6915">
          <w:rPr>
            <w:rFonts w:eastAsia="Times New Roman" w:cs="Calibri"/>
            <w:color w:val="000000"/>
            <w:lang w:eastAsia="en-NZ"/>
          </w:rPr>
          <w:t>9620100</w:t>
        </w:r>
      </w:ins>
      <w:ins w:id="1076" w:author="Tracy Thompson" w:date="2020-10-29T09:00:00Z">
        <w:r w:rsidR="00FF411F">
          <w:rPr>
            <w:rFonts w:eastAsia="Times New Roman" w:cs="Calibri"/>
            <w:color w:val="000000"/>
            <w:lang w:eastAsia="en-NZ"/>
          </w:rPr>
          <w:t xml:space="preserve"> [1920] </w:t>
        </w:r>
        <w:r w:rsidR="00FF411F" w:rsidRPr="00DF6CDC">
          <w:rPr>
            <w:i/>
            <w:lang w:val="en-AU"/>
          </w:rPr>
          <w:t>Intracavitary administration of pharmacological agent, antineoplastic agent</w:t>
        </w:r>
      </w:ins>
      <w:ins w:id="1077" w:author="Tracy Thompson" w:date="2020-10-29T08:56:00Z">
        <w:r w:rsidR="0049245E" w:rsidRPr="00DF6CDC">
          <w:rPr>
            <w:rFonts w:eastAsia="Times New Roman" w:cs="Calibri"/>
            <w:i/>
            <w:color w:val="000000"/>
            <w:lang w:eastAsia="en-NZ"/>
          </w:rPr>
          <w:t>,</w:t>
        </w:r>
        <w:r w:rsidR="0049245E">
          <w:rPr>
            <w:rFonts w:eastAsia="Times New Roman" w:cs="Calibri"/>
            <w:color w:val="000000"/>
            <w:lang w:eastAsia="en-NZ"/>
          </w:rPr>
          <w:t xml:space="preserve"> </w:t>
        </w:r>
        <w:r w:rsidR="0049245E" w:rsidRPr="009B6915">
          <w:rPr>
            <w:rFonts w:eastAsia="Times New Roman" w:cs="Calibri"/>
            <w:color w:val="000000"/>
            <w:lang w:eastAsia="en-NZ"/>
          </w:rPr>
          <w:t>9620600</w:t>
        </w:r>
      </w:ins>
      <w:ins w:id="1078" w:author="Tracy Thompson" w:date="2020-10-29T09:00:00Z">
        <w:r w:rsidR="00FF411F">
          <w:rPr>
            <w:rFonts w:eastAsia="Times New Roman" w:cs="Calibri"/>
            <w:color w:val="000000"/>
            <w:lang w:eastAsia="en-NZ"/>
          </w:rPr>
          <w:t xml:space="preserve"> [19</w:t>
        </w:r>
      </w:ins>
      <w:ins w:id="1079" w:author="Tracy Thompson" w:date="2020-10-29T09:01:00Z">
        <w:r w:rsidR="00FF411F">
          <w:rPr>
            <w:rFonts w:eastAsia="Times New Roman" w:cs="Calibri"/>
            <w:color w:val="000000"/>
            <w:lang w:eastAsia="en-NZ"/>
          </w:rPr>
          <w:t xml:space="preserve">20] </w:t>
        </w:r>
        <w:r w:rsidR="00FF411F" w:rsidRPr="00DF6CDC">
          <w:rPr>
            <w:i/>
            <w:lang w:val="en-AU"/>
          </w:rPr>
          <w:t>Unspecified administration of pharmacological agent, antineoplastic agent</w:t>
        </w:r>
      </w:ins>
      <w:ins w:id="1080" w:author="Tracy Thompson" w:date="2020-10-29T08:56:00Z">
        <w:r w:rsidR="0049245E" w:rsidRPr="00DF6CDC">
          <w:rPr>
            <w:rFonts w:eastAsia="Times New Roman" w:cs="Calibri"/>
            <w:i/>
            <w:color w:val="000000"/>
            <w:lang w:eastAsia="en-NZ"/>
          </w:rPr>
          <w:t>,</w:t>
        </w:r>
        <w:r w:rsidR="0049245E">
          <w:rPr>
            <w:rFonts w:eastAsia="Times New Roman" w:cs="Calibri"/>
            <w:color w:val="000000"/>
            <w:lang w:eastAsia="en-NZ"/>
          </w:rPr>
          <w:t xml:space="preserve"> </w:t>
        </w:r>
        <w:r w:rsidR="0049245E" w:rsidRPr="009B6915">
          <w:rPr>
            <w:rFonts w:eastAsia="Times New Roman" w:cs="Calibri"/>
            <w:color w:val="000000"/>
            <w:lang w:eastAsia="en-NZ"/>
          </w:rPr>
          <w:t>9620900</w:t>
        </w:r>
      </w:ins>
      <w:ins w:id="1081" w:author="Tracy Thompson" w:date="2020-10-29T09:01:00Z">
        <w:r w:rsidR="004C3DEC">
          <w:rPr>
            <w:rFonts w:eastAsia="Times New Roman" w:cs="Calibri"/>
            <w:color w:val="000000"/>
            <w:lang w:eastAsia="en-NZ"/>
          </w:rPr>
          <w:t xml:space="preserve"> [1920] </w:t>
        </w:r>
        <w:r w:rsidR="004C3DEC" w:rsidRPr="00DF6CDC">
          <w:rPr>
            <w:i/>
            <w:lang w:val="en-AU"/>
          </w:rPr>
          <w:t>Loading of drug delivery device, antineoplastic agent</w:t>
        </w:r>
      </w:ins>
    </w:p>
    <w:p w14:paraId="599D567C" w14:textId="77777777" w:rsidR="00A31409" w:rsidRPr="0049245E" w:rsidRDefault="00A31409" w:rsidP="002E793E">
      <w:pPr>
        <w:pStyle w:val="ListParagraph"/>
        <w:numPr>
          <w:ilvl w:val="0"/>
          <w:numId w:val="45"/>
        </w:numPr>
        <w:ind w:left="567"/>
        <w:rPr>
          <w:rFonts w:ascii="Arial" w:hAnsi="Arial" w:cs="Arial"/>
        </w:rPr>
      </w:pPr>
      <w:ins w:id="1082" w:author="Tracy Thompson" w:date="2020-10-29T08:55:00Z">
        <w:r w:rsidRPr="0049245E">
          <w:rPr>
            <w:rFonts w:ascii="Arial" w:hAnsi="Arial" w:cs="Arial"/>
          </w:rPr>
          <w:t>BT =</w:t>
        </w:r>
      </w:ins>
      <w:ins w:id="1083" w:author="Tracy Thompson" w:date="2020-10-29T08:56:00Z">
        <w:r w:rsidRPr="0049245E">
          <w:rPr>
            <w:rFonts w:ascii="Arial" w:hAnsi="Arial" w:cs="Arial"/>
          </w:rPr>
          <w:t xml:space="preserve"> </w:t>
        </w:r>
        <w:r w:rsidR="0003139E" w:rsidRPr="0049245E">
          <w:rPr>
            <w:rFonts w:ascii="Arial" w:hAnsi="Arial" w:cs="Arial"/>
          </w:rPr>
          <w:t>1370601</w:t>
        </w:r>
      </w:ins>
      <w:ins w:id="1084" w:author="Tracy Thompson" w:date="2020-10-29T08:57:00Z">
        <w:r w:rsidR="00C048C8">
          <w:rPr>
            <w:rFonts w:ascii="Arial" w:hAnsi="Arial" w:cs="Arial"/>
          </w:rPr>
          <w:t xml:space="preserve"> [1893] </w:t>
        </w:r>
        <w:r w:rsidR="00C048C8" w:rsidRPr="009A20E4">
          <w:rPr>
            <w:i/>
            <w:lang w:val="en-AU"/>
          </w:rPr>
          <w:t>Administration of whole blood</w:t>
        </w:r>
      </w:ins>
      <w:ins w:id="1085" w:author="Tracy Thompson" w:date="2020-10-29T08:56:00Z">
        <w:r w:rsidR="0003139E" w:rsidRPr="009A20E4">
          <w:rPr>
            <w:rFonts w:ascii="Arial" w:hAnsi="Arial" w:cs="Arial"/>
            <w:i/>
          </w:rPr>
          <w:t>,</w:t>
        </w:r>
        <w:r w:rsidR="0003139E" w:rsidRPr="0049245E">
          <w:rPr>
            <w:rFonts w:ascii="Arial" w:hAnsi="Arial" w:cs="Arial"/>
          </w:rPr>
          <w:t xml:space="preserve"> 1370602</w:t>
        </w:r>
      </w:ins>
      <w:ins w:id="1086" w:author="Tracy Thompson" w:date="2020-10-29T08:57:00Z">
        <w:r w:rsidR="009A20E4">
          <w:rPr>
            <w:rFonts w:ascii="Arial" w:hAnsi="Arial" w:cs="Arial"/>
          </w:rPr>
          <w:t xml:space="preserve"> [1893] </w:t>
        </w:r>
        <w:r w:rsidR="009A20E4" w:rsidRPr="009A20E4">
          <w:rPr>
            <w:i/>
            <w:lang w:val="en-AU"/>
          </w:rPr>
          <w:t>Administration of packed cells</w:t>
        </w:r>
      </w:ins>
      <w:ins w:id="1087" w:author="Tracy Thompson" w:date="2020-10-29T08:56:00Z">
        <w:r w:rsidR="0003139E" w:rsidRPr="009A20E4">
          <w:rPr>
            <w:rFonts w:ascii="Arial" w:hAnsi="Arial" w:cs="Arial"/>
            <w:i/>
          </w:rPr>
          <w:t>,</w:t>
        </w:r>
        <w:r w:rsidR="0003139E" w:rsidRPr="0049245E">
          <w:rPr>
            <w:rFonts w:ascii="Arial" w:hAnsi="Arial" w:cs="Arial"/>
          </w:rPr>
          <w:t xml:space="preserve"> 1370603</w:t>
        </w:r>
      </w:ins>
      <w:ins w:id="1088" w:author="Tracy Thompson" w:date="2020-10-29T08:57:00Z">
        <w:r w:rsidR="009A20E4">
          <w:rPr>
            <w:rFonts w:ascii="Arial" w:hAnsi="Arial" w:cs="Arial"/>
          </w:rPr>
          <w:t xml:space="preserve"> [1893] </w:t>
        </w:r>
        <w:r w:rsidR="009A20E4" w:rsidRPr="009A20E4">
          <w:rPr>
            <w:i/>
            <w:lang w:val="en-AU"/>
          </w:rPr>
          <w:t>Administration of platelets</w:t>
        </w:r>
      </w:ins>
      <w:ins w:id="1089" w:author="Tracy Thompson" w:date="2020-10-29T09:35:00Z">
        <w:r w:rsidR="00DF6CDC">
          <w:rPr>
            <w:i/>
            <w:lang w:val="en-AU"/>
          </w:rPr>
          <w:t>.</w:t>
        </w:r>
      </w:ins>
    </w:p>
    <w:p w14:paraId="040BB1C3" w14:textId="77777777" w:rsidR="00E013B1" w:rsidRDefault="00E013B1" w:rsidP="00B65A2A">
      <w:pPr>
        <w:rPr>
          <w:rFonts w:ascii="Arial" w:hAnsi="Arial" w:cs="Arial"/>
        </w:rPr>
      </w:pPr>
    </w:p>
    <w:p w14:paraId="4FAF29BB" w14:textId="77777777" w:rsidR="007E19CD" w:rsidRDefault="007E19CD" w:rsidP="007E19CD">
      <w:pPr>
        <w:rPr>
          <w:ins w:id="1090" w:author="Tracy Thompson" w:date="2020-10-29T08:43:00Z"/>
          <w:rFonts w:ascii="Arial" w:hAnsi="Arial" w:cs="Arial"/>
          <w:color w:val="333333"/>
        </w:rPr>
      </w:pPr>
      <w:r w:rsidRPr="00BA2072">
        <w:rPr>
          <w:rFonts w:ascii="Arial" w:hAnsi="Arial" w:cs="Arial"/>
          <w:color w:val="333333"/>
        </w:rPr>
        <w:t xml:space="preserve">The non-casemix purchase unit is allocated </w:t>
      </w:r>
      <w:ins w:id="1091" w:author="Tracy Thompson" w:date="2020-10-29T08:43:00Z">
        <w:r>
          <w:rPr>
            <w:rFonts w:ascii="Arial" w:hAnsi="Arial" w:cs="Arial"/>
            <w:color w:val="333333"/>
          </w:rPr>
          <w:t>as follows</w:t>
        </w:r>
      </w:ins>
      <w:ins w:id="1092" w:author="Tracy Thompson" w:date="2020-10-29T13:43:00Z">
        <w:r>
          <w:rPr>
            <w:rFonts w:ascii="Arial" w:hAnsi="Arial" w:cs="Arial"/>
            <w:color w:val="333333"/>
          </w:rPr>
          <w:t>:</w:t>
        </w:r>
      </w:ins>
      <w:del w:id="1093" w:author="Tracy Thompson" w:date="2020-10-29T08:43:00Z">
        <w:r w:rsidRPr="00BA2072" w:rsidDel="00D34C78">
          <w:rPr>
            <w:rFonts w:ascii="Arial" w:hAnsi="Arial" w:cs="Arial"/>
            <w:color w:val="333333"/>
          </w:rPr>
          <w:delText xml:space="preserve"> </w:delText>
        </w:r>
      </w:del>
    </w:p>
    <w:p w14:paraId="0DE0C500" w14:textId="77777777" w:rsidR="007E19CD" w:rsidRPr="00BA2072" w:rsidRDefault="007E19CD" w:rsidP="007E19CD">
      <w:pPr>
        <w:rPr>
          <w:rFonts w:ascii="Arial" w:hAnsi="Arial" w:cs="Arial"/>
          <w:color w:val="333333"/>
        </w:rPr>
      </w:pPr>
      <w:r>
        <w:rPr>
          <w:rFonts w:ascii="Arial" w:hAnsi="Arial" w:cs="Arial"/>
          <w:color w:val="333333"/>
        </w:rPr>
        <w:t xml:space="preserve">If the </w:t>
      </w:r>
      <w:r w:rsidRPr="00BA2072">
        <w:rPr>
          <w:rFonts w:ascii="Arial" w:hAnsi="Arial" w:cs="Arial"/>
          <w:color w:val="333333"/>
        </w:rPr>
        <w:t xml:space="preserve">Health Specialty Code </w:t>
      </w:r>
      <w:r>
        <w:rPr>
          <w:rFonts w:ascii="Arial" w:hAnsi="Arial" w:cs="Arial"/>
          <w:color w:val="333333"/>
        </w:rPr>
        <w:t>is</w:t>
      </w:r>
      <w:r w:rsidRPr="00BA2072">
        <w:rPr>
          <w:rFonts w:ascii="Arial" w:hAnsi="Arial" w:cs="Arial"/>
          <w:color w:val="333333"/>
        </w:rPr>
        <w:t>:</w:t>
      </w:r>
    </w:p>
    <w:p w14:paraId="02F25138" w14:textId="77777777" w:rsidR="007E19CD" w:rsidRPr="0029129C" w:rsidRDefault="007E19CD" w:rsidP="007E19CD">
      <w:pPr>
        <w:numPr>
          <w:ilvl w:val="0"/>
          <w:numId w:val="4"/>
        </w:numPr>
        <w:rPr>
          <w:rFonts w:ascii="Arial" w:hAnsi="Arial" w:cs="Arial"/>
          <w:color w:val="333333"/>
        </w:rPr>
      </w:pPr>
      <w:r w:rsidRPr="00BA2072">
        <w:rPr>
          <w:rFonts w:ascii="Arial" w:hAnsi="Arial" w:cs="Arial"/>
          <w:color w:val="333333"/>
        </w:rPr>
        <w:t>M30 Haematology =</w:t>
      </w:r>
      <w:r>
        <w:rPr>
          <w:rFonts w:ascii="Arial" w:hAnsi="Arial" w:cs="Arial"/>
          <w:color w:val="333333"/>
        </w:rPr>
        <w:t xml:space="preserve"> </w:t>
      </w:r>
      <w:r w:rsidRPr="00BA2072">
        <w:rPr>
          <w:rFonts w:ascii="Arial" w:hAnsi="Arial" w:cs="Arial"/>
          <w:color w:val="333333"/>
        </w:rPr>
        <w:t>M30020</w:t>
      </w:r>
      <w:r>
        <w:rPr>
          <w:rFonts w:ascii="Arial" w:hAnsi="Arial" w:cs="Arial"/>
          <w:color w:val="333333"/>
        </w:rPr>
        <w:t xml:space="preserve"> </w:t>
      </w:r>
      <w:r w:rsidRPr="00BA2072">
        <w:rPr>
          <w:rFonts w:ascii="Arial" w:hAnsi="Arial" w:cs="Arial"/>
          <w:i/>
          <w:color w:val="333333"/>
        </w:rPr>
        <w:t>Chemotherapy Haematology (non-paediatric</w:t>
      </w:r>
      <w:r w:rsidRPr="0029129C">
        <w:rPr>
          <w:rFonts w:ascii="Arial" w:hAnsi="Arial" w:cs="Arial"/>
          <w:color w:val="333333"/>
        </w:rPr>
        <w:t>)</w:t>
      </w:r>
    </w:p>
    <w:p w14:paraId="25227802" w14:textId="77777777" w:rsidR="007E19CD" w:rsidRPr="00BA2072" w:rsidRDefault="007E19CD" w:rsidP="007E19CD">
      <w:pPr>
        <w:numPr>
          <w:ilvl w:val="0"/>
          <w:numId w:val="4"/>
        </w:numPr>
        <w:rPr>
          <w:rFonts w:ascii="Arial" w:hAnsi="Arial" w:cs="Arial"/>
          <w:color w:val="333333"/>
        </w:rPr>
      </w:pPr>
      <w:r w:rsidRPr="00BA2072">
        <w:rPr>
          <w:rFonts w:ascii="Arial" w:hAnsi="Arial" w:cs="Arial"/>
          <w:color w:val="333333"/>
        </w:rPr>
        <w:t>M34 or M54 Paediatric =</w:t>
      </w:r>
      <w:r>
        <w:rPr>
          <w:rFonts w:ascii="Arial" w:hAnsi="Arial" w:cs="Arial"/>
          <w:color w:val="333333"/>
        </w:rPr>
        <w:t xml:space="preserve"> </w:t>
      </w:r>
      <w:r w:rsidRPr="00BA2072">
        <w:rPr>
          <w:rFonts w:ascii="Arial" w:hAnsi="Arial" w:cs="Arial"/>
          <w:color w:val="333333"/>
        </w:rPr>
        <w:t xml:space="preserve">M54004 </w:t>
      </w:r>
      <w:r w:rsidRPr="00BA2072">
        <w:rPr>
          <w:rFonts w:ascii="Arial" w:hAnsi="Arial" w:cs="Arial"/>
          <w:i/>
          <w:color w:val="333333"/>
        </w:rPr>
        <w:t>Chemotherapy Specialist Paediatric Onco</w:t>
      </w:r>
      <w:r>
        <w:rPr>
          <w:rFonts w:ascii="Arial" w:hAnsi="Arial" w:cs="Arial"/>
          <w:i/>
          <w:color w:val="333333"/>
        </w:rPr>
        <w:t>logy</w:t>
      </w:r>
    </w:p>
    <w:p w14:paraId="3662B414" w14:textId="77777777" w:rsidR="007E19CD" w:rsidRDefault="007E19CD" w:rsidP="007E19CD">
      <w:pPr>
        <w:rPr>
          <w:rFonts w:ascii="Arial" w:hAnsi="Arial" w:cs="Arial"/>
        </w:rPr>
      </w:pPr>
      <w:r w:rsidRPr="00BA2072">
        <w:rPr>
          <w:rFonts w:ascii="Arial" w:hAnsi="Arial" w:cs="Arial"/>
          <w:color w:val="333333"/>
        </w:rPr>
        <w:t>All other specialties =</w:t>
      </w:r>
      <w:r>
        <w:rPr>
          <w:rFonts w:ascii="Arial" w:hAnsi="Arial" w:cs="Arial"/>
          <w:color w:val="333333"/>
        </w:rPr>
        <w:t xml:space="preserve"> M</w:t>
      </w:r>
      <w:r w:rsidRPr="00BA2072">
        <w:rPr>
          <w:rFonts w:ascii="Arial" w:hAnsi="Arial" w:cs="Arial"/>
          <w:color w:val="333333"/>
        </w:rPr>
        <w:t>S02009</w:t>
      </w:r>
      <w:r>
        <w:rPr>
          <w:rFonts w:ascii="Arial" w:hAnsi="Arial" w:cs="Arial"/>
          <w:color w:val="333333"/>
        </w:rPr>
        <w:t xml:space="preserve"> </w:t>
      </w:r>
      <w:r w:rsidRPr="00BA2072">
        <w:rPr>
          <w:rFonts w:ascii="Arial" w:hAnsi="Arial" w:cs="Arial"/>
          <w:i/>
          <w:color w:val="333333"/>
        </w:rPr>
        <w:t>Chemotherapy any Health Specialty</w:t>
      </w:r>
      <w:r w:rsidRPr="00BA2072">
        <w:rPr>
          <w:rFonts w:ascii="Arial" w:hAnsi="Arial" w:cs="Arial"/>
          <w:color w:val="333333"/>
        </w:rPr>
        <w:t>.</w:t>
      </w:r>
    </w:p>
    <w:p w14:paraId="03A33B76" w14:textId="77777777" w:rsidR="007E19CD" w:rsidRDefault="007E19CD" w:rsidP="00B65A2A">
      <w:pPr>
        <w:rPr>
          <w:rFonts w:ascii="Arial" w:hAnsi="Arial" w:cs="Arial"/>
        </w:rPr>
      </w:pPr>
    </w:p>
    <w:p w14:paraId="282CC954" w14:textId="77777777" w:rsidR="00B65A2A" w:rsidRPr="00BA2072" w:rsidRDefault="00B65A2A" w:rsidP="00C40E1A">
      <w:pPr>
        <w:pStyle w:val="Heading3"/>
      </w:pPr>
      <w:bookmarkStart w:id="1094" w:name="_Ref335978021"/>
      <w:bookmarkStart w:id="1095" w:name="_Toc58234096"/>
      <w:r w:rsidRPr="00BA2072">
        <w:t>Same</w:t>
      </w:r>
      <w:r w:rsidR="00791194" w:rsidRPr="00BA2072">
        <w:t xml:space="preserve"> D</w:t>
      </w:r>
      <w:r w:rsidRPr="00BA2072">
        <w:t>ay Radiotherapy (</w:t>
      </w:r>
      <w:r w:rsidR="007806C7" w:rsidRPr="00BA2072">
        <w:t>M50024, M50025</w:t>
      </w:r>
      <w:r w:rsidRPr="00BA2072">
        <w:t>)</w:t>
      </w:r>
      <w:bookmarkEnd w:id="1094"/>
      <w:bookmarkEnd w:id="1095"/>
    </w:p>
    <w:p w14:paraId="59345C7A" w14:textId="77777777"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BA2072" w:rsidRDefault="00CE164A" w:rsidP="00CE164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356A94F" w14:textId="77777777" w:rsidR="00CE164A" w:rsidRPr="00BA2072" w:rsidRDefault="00CE164A" w:rsidP="00CE164A">
      <w:pPr>
        <w:ind w:firstLine="360"/>
        <w:rPr>
          <w:rFonts w:ascii="Arial" w:hAnsi="Arial" w:cs="Arial"/>
          <w:i/>
          <w:color w:val="333333"/>
        </w:rPr>
      </w:pPr>
      <w:r w:rsidRPr="00BA2072">
        <w:rPr>
          <w:rFonts w:ascii="Arial" w:hAnsi="Arial" w:cs="Arial"/>
          <w:color w:val="333333"/>
        </w:rPr>
        <w:t xml:space="preserve">The principal diagnosis is Z510 </w:t>
      </w:r>
      <w:r w:rsidRPr="00BA2072">
        <w:rPr>
          <w:rFonts w:ascii="Arial" w:hAnsi="Arial" w:cs="Arial"/>
          <w:i/>
          <w:color w:val="333333"/>
        </w:rPr>
        <w:t>Radiotherapy session</w:t>
      </w:r>
    </w:p>
    <w:p w14:paraId="5EAA3ADA" w14:textId="77777777" w:rsidR="00CE164A" w:rsidRPr="00BA2072" w:rsidRDefault="00CE164A" w:rsidP="00CE164A">
      <w:pPr>
        <w:autoSpaceDE w:val="0"/>
        <w:autoSpaceDN w:val="0"/>
        <w:adjustRightInd w:val="0"/>
        <w:rPr>
          <w:rFonts w:ascii="Arial" w:hAnsi="Arial" w:cs="Arial"/>
          <w:iCs/>
          <w:color w:val="333333"/>
          <w:szCs w:val="24"/>
          <w:lang w:val="en-GB" w:eastAsia="en-GB"/>
        </w:rPr>
      </w:pPr>
      <w:r w:rsidRPr="00BA2072">
        <w:rPr>
          <w:rFonts w:ascii="Arial" w:hAnsi="Arial" w:cs="Arial"/>
          <w:i/>
          <w:iCs/>
          <w:color w:val="333333"/>
          <w:szCs w:val="24"/>
          <w:lang w:val="en-GB" w:eastAsia="en-GB"/>
        </w:rPr>
        <w:tab/>
      </w:r>
      <w:r w:rsidRPr="00BA2072">
        <w:rPr>
          <w:rFonts w:ascii="Arial" w:hAnsi="Arial" w:cs="Arial"/>
          <w:iCs/>
          <w:color w:val="333333"/>
          <w:szCs w:val="24"/>
          <w:lang w:val="en-GB" w:eastAsia="en-GB"/>
        </w:rPr>
        <w:t>AND</w:t>
      </w:r>
    </w:p>
    <w:p w14:paraId="43A0A07A" w14:textId="77777777" w:rsidR="00CE164A" w:rsidRPr="00BA2072" w:rsidRDefault="00CE164A" w:rsidP="00CE164A">
      <w:pPr>
        <w:autoSpaceDE w:val="0"/>
        <w:autoSpaceDN w:val="0"/>
        <w:adjustRightInd w:val="0"/>
        <w:ind w:left="360"/>
        <w:rPr>
          <w:rFonts w:ascii="Arial" w:hAnsi="Arial" w:cs="Arial"/>
          <w:color w:val="333333"/>
          <w:szCs w:val="24"/>
          <w:lang w:val="en-GB" w:eastAsia="en-GB"/>
        </w:rPr>
      </w:pPr>
      <w:r w:rsidRPr="00BA2072">
        <w:rPr>
          <w:rFonts w:ascii="Arial" w:hAnsi="Arial" w:cs="Arial"/>
          <w:color w:val="333333"/>
          <w:szCs w:val="24"/>
          <w:lang w:val="en-GB" w:eastAsia="en-GB"/>
        </w:rPr>
        <w:t xml:space="preserve">There are no procedure codes from the following: </w:t>
      </w:r>
      <w:r w:rsidRPr="00BA2072">
        <w:rPr>
          <w:rFonts w:ascii="Arial" w:hAnsi="Arial" w:cs="Arial"/>
          <w:bCs/>
          <w:color w:val="333333"/>
          <w:szCs w:val="24"/>
          <w:lang w:val="en-GB" w:eastAsia="en-GB"/>
        </w:rPr>
        <w:t>1530400, 1531200, 1532000</w:t>
      </w:r>
      <w:r w:rsidRPr="00BA2072">
        <w:rPr>
          <w:rFonts w:ascii="Arial" w:hAnsi="Arial" w:cs="Arial"/>
          <w:color w:val="333333"/>
          <w:szCs w:val="24"/>
          <w:lang w:val="en-GB" w:eastAsia="en-GB"/>
        </w:rPr>
        <w:t xml:space="preserve"> [1790], </w:t>
      </w:r>
      <w:r w:rsidRPr="00BA2072">
        <w:rPr>
          <w:rFonts w:ascii="Arial" w:hAnsi="Arial" w:cs="Arial"/>
          <w:bCs/>
          <w:color w:val="333333"/>
          <w:szCs w:val="24"/>
          <w:lang w:val="en-GB" w:eastAsia="en-GB"/>
        </w:rPr>
        <w:t>9076401</w:t>
      </w:r>
      <w:r w:rsidRPr="00BA2072">
        <w:rPr>
          <w:rFonts w:ascii="Arial" w:hAnsi="Arial" w:cs="Arial"/>
          <w:color w:val="333333"/>
          <w:szCs w:val="24"/>
          <w:lang w:val="en-GB" w:eastAsia="en-GB"/>
        </w:rPr>
        <w:t xml:space="preserve"> [1791], </w:t>
      </w:r>
      <w:r w:rsidRPr="00BA2072">
        <w:rPr>
          <w:rFonts w:ascii="Arial" w:hAnsi="Arial" w:cs="Arial"/>
          <w:bCs/>
          <w:color w:val="333333"/>
          <w:szCs w:val="24"/>
          <w:lang w:val="en-GB" w:eastAsia="en-GB"/>
        </w:rPr>
        <w:t>1532706, 1532707</w:t>
      </w:r>
      <w:r w:rsidRPr="00BA2072">
        <w:rPr>
          <w:rFonts w:ascii="Arial" w:hAnsi="Arial" w:cs="Arial"/>
          <w:color w:val="333333"/>
          <w:szCs w:val="24"/>
          <w:lang w:val="en-GB" w:eastAsia="en-GB"/>
        </w:rPr>
        <w:t xml:space="preserve"> [1792]</w:t>
      </w:r>
      <w:r w:rsidR="006E3019">
        <w:rPr>
          <w:rFonts w:ascii="Arial" w:hAnsi="Arial" w:cs="Arial"/>
          <w:color w:val="333333"/>
          <w:szCs w:val="24"/>
          <w:lang w:val="en-GB" w:eastAsia="en-GB"/>
        </w:rPr>
        <w:t xml:space="preserve">, </w:t>
      </w:r>
      <w:r w:rsidR="00B82AFD">
        <w:rPr>
          <w:rFonts w:ascii="Arial" w:hAnsi="Arial" w:cs="Arial"/>
          <w:color w:val="333333"/>
          <w:szCs w:val="24"/>
          <w:lang w:val="en-GB" w:eastAsia="en-GB"/>
        </w:rPr>
        <w:t>block [1910]</w:t>
      </w:r>
    </w:p>
    <w:p w14:paraId="043935A6" w14:textId="77777777" w:rsidR="00CE164A" w:rsidRPr="00F105EB" w:rsidRDefault="00CE164A" w:rsidP="00CE164A">
      <w:pPr>
        <w:rPr>
          <w:rFonts w:ascii="Arial" w:hAnsi="Arial" w:cs="Arial"/>
          <w:color w:val="262626" w:themeColor="text1" w:themeTint="D9"/>
        </w:rPr>
      </w:pPr>
    </w:p>
    <w:p w14:paraId="21CBE62A" w14:textId="77777777" w:rsidR="00CE164A" w:rsidRPr="00F105EB" w:rsidRDefault="00CE164A" w:rsidP="00CE164A">
      <w:pPr>
        <w:rPr>
          <w:rFonts w:ascii="Arial" w:hAnsi="Arial" w:cs="Arial"/>
          <w:color w:val="262626" w:themeColor="text1" w:themeTint="D9"/>
        </w:rPr>
      </w:pPr>
      <w:r w:rsidRPr="00F105EB">
        <w:rPr>
          <w:rFonts w:ascii="Arial" w:hAnsi="Arial" w:cs="Arial"/>
          <w:color w:val="262626" w:themeColor="text1" w:themeTint="D9"/>
        </w:rPr>
        <w:t>The XPU is determined as follows:</w:t>
      </w:r>
    </w:p>
    <w:p w14:paraId="2649B054" w14:textId="77777777" w:rsidR="007806C7" w:rsidRPr="00F105EB" w:rsidRDefault="00CE164A" w:rsidP="003B7AAF">
      <w:pPr>
        <w:pStyle w:val="ListParagraph"/>
        <w:numPr>
          <w:ilvl w:val="0"/>
          <w:numId w:val="10"/>
        </w:numPr>
        <w:autoSpaceDE w:val="0"/>
        <w:autoSpaceDN w:val="0"/>
        <w:adjustRightInd w:val="0"/>
        <w:rPr>
          <w:rFonts w:ascii="Arial" w:hAnsi="Arial" w:cs="Arial"/>
          <w:color w:val="262626" w:themeColor="text1" w:themeTint="D9"/>
        </w:rPr>
      </w:pPr>
      <w:r w:rsidRPr="00F105EB">
        <w:rPr>
          <w:rFonts w:ascii="Arial" w:hAnsi="Arial" w:cs="Arial"/>
          <w:color w:val="262626" w:themeColor="text1" w:themeTint="D9"/>
        </w:rPr>
        <w:t xml:space="preserve">If the event </w:t>
      </w:r>
      <w:r w:rsidR="00757CA9">
        <w:rPr>
          <w:rFonts w:ascii="Arial" w:hAnsi="Arial" w:cs="Arial"/>
          <w:color w:val="262626" w:themeColor="text1" w:themeTint="D9"/>
        </w:rPr>
        <w:t xml:space="preserve">record </w:t>
      </w:r>
      <w:r w:rsidRPr="00F105EB">
        <w:rPr>
          <w:rFonts w:ascii="Arial" w:hAnsi="Arial" w:cs="Arial"/>
          <w:color w:val="262626" w:themeColor="text1" w:themeTint="D9"/>
        </w:rPr>
        <w:t xml:space="preserve">has a procedure code in the list </w:t>
      </w:r>
      <w:r w:rsidR="007806C7" w:rsidRPr="00F105EB">
        <w:rPr>
          <w:rFonts w:ascii="Arial" w:hAnsi="Arial" w:cs="Arial"/>
          <w:color w:val="262626" w:themeColor="text1" w:themeTint="D9"/>
        </w:rPr>
        <w:t>(</w:t>
      </w:r>
      <w:r w:rsidRPr="00F105EB">
        <w:rPr>
          <w:rFonts w:ascii="Arial" w:hAnsi="Arial" w:cs="Arial"/>
          <w:color w:val="262626" w:themeColor="text1" w:themeTint="D9"/>
        </w:rPr>
        <w:t>1522400, 1523900, 1525400, 1526900</w:t>
      </w:r>
      <w:r w:rsidR="0029129C">
        <w:rPr>
          <w:rFonts w:ascii="Arial" w:hAnsi="Arial" w:cs="Arial"/>
          <w:color w:val="262626" w:themeColor="text1" w:themeTint="D9"/>
        </w:rPr>
        <w:t xml:space="preserve"> [1788]</w:t>
      </w:r>
      <w:r w:rsidRPr="00F105EB">
        <w:rPr>
          <w:rFonts w:ascii="Arial" w:hAnsi="Arial" w:cs="Arial"/>
          <w:color w:val="262626" w:themeColor="text1" w:themeTint="D9"/>
        </w:rPr>
        <w:t>, 1560000, 1560001, 1560002, 1560003, 1560004</w:t>
      </w:r>
      <w:r w:rsidR="0029129C">
        <w:rPr>
          <w:rFonts w:ascii="Arial" w:hAnsi="Arial" w:cs="Arial"/>
          <w:color w:val="262626" w:themeColor="text1" w:themeTint="D9"/>
        </w:rPr>
        <w:t xml:space="preserve"> [1789]</w:t>
      </w:r>
      <w:r w:rsidR="007806C7" w:rsidRPr="00F105EB">
        <w:rPr>
          <w:rFonts w:ascii="Arial" w:hAnsi="Arial" w:cs="Arial"/>
          <w:color w:val="262626" w:themeColor="text1" w:themeTint="D9"/>
        </w:rPr>
        <w:t>)</w:t>
      </w:r>
      <w:r w:rsidRPr="00F105EB">
        <w:rPr>
          <w:rFonts w:ascii="Arial" w:hAnsi="Arial" w:cs="Arial"/>
          <w:color w:val="262626" w:themeColor="text1" w:themeTint="D9"/>
        </w:rPr>
        <w:t xml:space="preserve"> the XPU is M50025</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w:t>
      </w:r>
      <w:r w:rsidR="00375A70" w:rsidRPr="00F105EB">
        <w:rPr>
          <w:rFonts w:ascii="Arial" w:hAnsi="Arial" w:cs="Arial"/>
          <w:i/>
          <w:color w:val="262626" w:themeColor="text1" w:themeTint="D9"/>
        </w:rPr>
        <w:t>ternal Beam Megavoltage (linac)</w:t>
      </w:r>
    </w:p>
    <w:p w14:paraId="73FE3C89" w14:textId="77777777" w:rsidR="00CE164A" w:rsidRPr="00F105EB" w:rsidRDefault="00CE164A" w:rsidP="003B7AAF">
      <w:pPr>
        <w:pStyle w:val="ListParagraph"/>
        <w:numPr>
          <w:ilvl w:val="0"/>
          <w:numId w:val="10"/>
        </w:numPr>
        <w:autoSpaceDE w:val="0"/>
        <w:autoSpaceDN w:val="0"/>
        <w:adjustRightInd w:val="0"/>
        <w:rPr>
          <w:rFonts w:ascii="Arial" w:hAnsi="Arial" w:cs="Arial"/>
          <w:i/>
          <w:color w:val="262626" w:themeColor="text1" w:themeTint="D9"/>
        </w:rPr>
      </w:pPr>
      <w:r w:rsidRPr="00F105EB">
        <w:rPr>
          <w:rFonts w:ascii="Arial" w:hAnsi="Arial" w:cs="Arial"/>
          <w:color w:val="262626" w:themeColor="text1" w:themeTint="D9"/>
        </w:rPr>
        <w:t>Else the event is assigned XPU M50024</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External Beam Orthovoltage</w:t>
      </w:r>
      <w:r w:rsidR="00305104" w:rsidRPr="00F105EB">
        <w:rPr>
          <w:rFonts w:ascii="Arial" w:hAnsi="Arial" w:cs="Arial"/>
          <w:i/>
          <w:color w:val="262626" w:themeColor="text1" w:themeTint="D9"/>
        </w:rPr>
        <w:t>.</w:t>
      </w:r>
    </w:p>
    <w:p w14:paraId="7B65528B" w14:textId="77777777" w:rsidR="0055067F" w:rsidRDefault="0055067F" w:rsidP="00826ABB">
      <w:pPr>
        <w:autoSpaceDE w:val="0"/>
        <w:autoSpaceDN w:val="0"/>
        <w:adjustRightInd w:val="0"/>
        <w:rPr>
          <w:rFonts w:ascii="Arial" w:hAnsi="Arial" w:cs="Arial"/>
          <w:color w:val="333333"/>
          <w:szCs w:val="24"/>
          <w:lang w:val="en-GB" w:eastAsia="en-GB"/>
        </w:rPr>
      </w:pPr>
    </w:p>
    <w:p w14:paraId="791CAB95" w14:textId="77777777" w:rsidR="00B65A2A" w:rsidRPr="00BA2072" w:rsidRDefault="00B65A2A" w:rsidP="00C40E1A">
      <w:pPr>
        <w:pStyle w:val="Heading3"/>
      </w:pPr>
      <w:bookmarkStart w:id="1096" w:name="_Ref339277753"/>
      <w:bookmarkStart w:id="1097" w:name="_Toc58234097"/>
      <w:r w:rsidRPr="00BA2072">
        <w:t>Lithotripsy (S70006)</w:t>
      </w:r>
      <w:bookmarkEnd w:id="1096"/>
      <w:bookmarkEnd w:id="1097"/>
    </w:p>
    <w:p w14:paraId="5BEF7487"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7777777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5DF4F666" w14:textId="77777777"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77777777" w:rsidR="00B65A2A" w:rsidRPr="00BA2072" w:rsidRDefault="00B65A2A" w:rsidP="00C40E1A">
      <w:pPr>
        <w:pStyle w:val="Heading3"/>
      </w:pPr>
      <w:bookmarkStart w:id="1098" w:name="_Ref261004242"/>
      <w:bookmarkStart w:id="1099" w:name="_Toc58234098"/>
      <w:r w:rsidRPr="00BA2072">
        <w:lastRenderedPageBreak/>
        <w:t>Colposcopies (</w:t>
      </w:r>
      <w:r w:rsidR="002B7111" w:rsidRPr="00BA2072">
        <w:t xml:space="preserve">NCSP-10, </w:t>
      </w:r>
      <w:r w:rsidRPr="00BA2072">
        <w:t>NCSP</w:t>
      </w:r>
      <w:r w:rsidR="000F151F" w:rsidRPr="00BA2072">
        <w:t>-</w:t>
      </w:r>
      <w:r w:rsidRPr="00BA2072">
        <w:t>20)</w:t>
      </w:r>
      <w:r w:rsidRPr="00BA2072">
        <w:rPr>
          <w:rStyle w:val="FootnoteReference"/>
          <w:rFonts w:cs="Arial"/>
        </w:rPr>
        <w:footnoteReference w:id="8"/>
      </w:r>
      <w:bookmarkEnd w:id="1098"/>
      <w:bookmarkEnd w:id="1099"/>
    </w:p>
    <w:p w14:paraId="72042EBD"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B65A2A">
      <w:pPr>
        <w:outlineLvl w:val="0"/>
        <w:rPr>
          <w:rFonts w:ascii="Arial" w:hAnsi="Arial" w:cs="Arial"/>
          <w:color w:val="333333"/>
        </w:rPr>
      </w:pPr>
    </w:p>
    <w:p w14:paraId="231C7BAB" w14:textId="77777777"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 The non casemix purchase unit is allocated using the following rules in the stated order:</w:t>
      </w:r>
    </w:p>
    <w:p w14:paraId="16C1072C" w14:textId="7777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77777777"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171434CB" w14:textId="77777777" w:rsidR="00436F03" w:rsidRPr="00EC4C53" w:rsidRDefault="00436F03" w:rsidP="00436F03">
      <w:pPr>
        <w:rPr>
          <w:rFonts w:ascii="Arial" w:hAnsi="Arial" w:cs="Arial"/>
          <w:b/>
        </w:rPr>
      </w:pPr>
      <w:r w:rsidRPr="00EC4C53">
        <w:rPr>
          <w:rFonts w:ascii="Arial" w:hAnsi="Arial" w:cs="Arial"/>
          <w:b/>
        </w:rPr>
        <w:t>Note:</w:t>
      </w:r>
    </w:p>
    <w:p w14:paraId="7D3A1EF1" w14:textId="6E8BA0EC" w:rsidR="00436F03" w:rsidRPr="00B47879" w:rsidRDefault="00436F03" w:rsidP="00436F03">
      <w:pPr>
        <w:pStyle w:val="ListParagraph"/>
        <w:ind w:left="0"/>
        <w:rPr>
          <w:color w:val="333333"/>
        </w:rPr>
      </w:pPr>
      <w:r w:rsidRPr="00B47879">
        <w:rPr>
          <w:rFonts w:ascii="Arial" w:hAnsi="Arial" w:cs="Arial"/>
          <w:color w:val="333333"/>
        </w:rPr>
        <w:t xml:space="preserve">In ACHI 11th Edition procedure codes 3561101 [1276] </w:t>
      </w:r>
      <w:r w:rsidRPr="00B47879">
        <w:rPr>
          <w:i/>
          <w:color w:val="333333"/>
          <w:lang w:val="en-AU"/>
        </w:rPr>
        <w:t>Partial excision of cervix</w:t>
      </w:r>
      <w:r w:rsidRPr="00B47879">
        <w:rPr>
          <w:rFonts w:ascii="Arial" w:hAnsi="Arial" w:cs="Arial"/>
          <w:color w:val="333333"/>
        </w:rPr>
        <w:t xml:space="preserve"> and 3562001 [1364] </w:t>
      </w:r>
      <w:r w:rsidRPr="00B47879">
        <w:rPr>
          <w:i/>
          <w:color w:val="333333"/>
          <w:lang w:val="en-AU"/>
        </w:rPr>
        <w:t>Biopsy of uterus,</w:t>
      </w:r>
      <w:r w:rsidRPr="00B47879">
        <w:rPr>
          <w:rFonts w:ascii="Arial" w:hAnsi="Arial" w:cs="Arial"/>
          <w:color w:val="333333"/>
        </w:rPr>
        <w:t xml:space="preserve"> back map to ACHI 8th Edition procedure codes 3561100 [1276] </w:t>
      </w:r>
      <w:r w:rsidRPr="00B47879">
        <w:rPr>
          <w:i/>
          <w:color w:val="333333"/>
          <w:lang w:val="en-AU"/>
        </w:rPr>
        <w:t>Cervical polypectomy</w:t>
      </w:r>
      <w:r w:rsidRPr="00B47879">
        <w:rPr>
          <w:rFonts w:ascii="Arial" w:hAnsi="Arial" w:cs="Arial"/>
          <w:color w:val="333333"/>
        </w:rPr>
        <w:t xml:space="preserve"> and 3562000 [1264] </w:t>
      </w:r>
      <w:r w:rsidRPr="00B47879">
        <w:rPr>
          <w:i/>
          <w:color w:val="333333"/>
          <w:lang w:val="en-AU"/>
        </w:rPr>
        <w:t>Biopsy of endometrium</w:t>
      </w:r>
      <w:r w:rsidRPr="00B47879">
        <w:rPr>
          <w:rFonts w:ascii="Arial" w:hAnsi="Arial" w:cs="Arial"/>
          <w:color w:val="333333"/>
        </w:rPr>
        <w:t xml:space="preserve"> respectively, see </w:t>
      </w:r>
      <w:r w:rsidRPr="00B47879">
        <w:rPr>
          <w:rFonts w:ascii="Arial" w:hAnsi="Arial" w:cs="Arial"/>
          <w:color w:val="333333"/>
          <w:highlight w:val="lightGray"/>
        </w:rPr>
        <w:fldChar w:fldCharType="begin"/>
      </w:r>
      <w:r w:rsidRPr="00B47879">
        <w:rPr>
          <w:rFonts w:ascii="Arial" w:hAnsi="Arial" w:cs="Arial"/>
          <w:color w:val="333333"/>
          <w:highlight w:val="lightGray"/>
        </w:rPr>
        <w:instrText xml:space="preserve"> REF _Ref42174796 \h  \* MERGEFORMAT </w:instrText>
      </w:r>
      <w:r w:rsidRPr="00B47879">
        <w:rPr>
          <w:rFonts w:ascii="Arial" w:hAnsi="Arial" w:cs="Arial"/>
          <w:color w:val="333333"/>
          <w:highlight w:val="lightGray"/>
        </w:rPr>
      </w:r>
      <w:r w:rsidRPr="00B47879">
        <w:rPr>
          <w:rFonts w:ascii="Arial" w:hAnsi="Arial" w:cs="Arial"/>
          <w:color w:val="333333"/>
          <w:highlight w:val="lightGray"/>
        </w:rPr>
        <w:fldChar w:fldCharType="separate"/>
      </w:r>
      <w:r w:rsidR="00226C1B" w:rsidRPr="00226C1B">
        <w:rPr>
          <w:color w:val="333333"/>
          <w:highlight w:val="lightGray"/>
        </w:rPr>
        <w:t>Appendix 8: ICD-10-AM/ACHI Mapping Table</w:t>
      </w:r>
      <w:r w:rsidRPr="00B47879">
        <w:rPr>
          <w:rFonts w:ascii="Arial" w:hAnsi="Arial" w:cs="Arial"/>
          <w:color w:val="333333"/>
          <w:highlight w:val="lightGray"/>
        </w:rPr>
        <w:fldChar w:fldCharType="end"/>
      </w:r>
      <w:r w:rsidR="00EA482B">
        <w:rPr>
          <w:rFonts w:ascii="Arial" w:hAnsi="Arial" w:cs="Arial"/>
          <w:color w:val="333333"/>
        </w:rPr>
        <w:t>.</w:t>
      </w:r>
    </w:p>
    <w:p w14:paraId="2B43ECF5" w14:textId="77777777" w:rsidR="007651A1" w:rsidRDefault="007651A1" w:rsidP="00B65A2A">
      <w:pPr>
        <w:outlineLvl w:val="0"/>
        <w:rPr>
          <w:rFonts w:ascii="Arial" w:hAnsi="Arial" w:cs="Arial"/>
          <w:color w:val="333333"/>
        </w:rPr>
      </w:pPr>
    </w:p>
    <w:p w14:paraId="67E64E1D" w14:textId="77777777" w:rsidR="00B65A2A" w:rsidRPr="00BA2072" w:rsidRDefault="00B65A2A" w:rsidP="00C40E1A">
      <w:pPr>
        <w:pStyle w:val="Heading3"/>
      </w:pPr>
      <w:bookmarkStart w:id="1100" w:name="_Ref339277655"/>
      <w:bookmarkStart w:id="1101" w:name="_Toc58234099"/>
      <w:r w:rsidRPr="00BA2072">
        <w:t>Cystoscopies (MS02004)</w:t>
      </w:r>
      <w:bookmarkEnd w:id="1100"/>
      <w:bookmarkEnd w:id="1101"/>
    </w:p>
    <w:p w14:paraId="094FA9F2"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lastRenderedPageBreak/>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77777777"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006D0EE4">
        <w:rPr>
          <w:rFonts w:ascii="Arial" w:hAnsi="Arial" w:cs="Arial"/>
          <w:color w:val="333333"/>
        </w:rPr>
        <w:t xml:space="preserve"> </w:t>
      </w:r>
      <w:r w:rsidRPr="00BA2072">
        <w:rPr>
          <w:rFonts w:ascii="Arial" w:hAnsi="Arial" w:cs="Arial"/>
          <w:color w:val="333333"/>
        </w:rPr>
        <w:t xml:space="preserve"> 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77777777"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 xml:space="preserve">[1116], block </w:t>
      </w:r>
      <w:r w:rsidR="00123886" w:rsidRPr="00BA2072">
        <w:rPr>
          <w:rFonts w:ascii="Arial" w:hAnsi="Arial" w:cs="Arial"/>
          <w:color w:val="333333"/>
        </w:rPr>
        <w:t>[</w:t>
      </w:r>
      <w:r w:rsidRPr="00BA2072">
        <w:rPr>
          <w:rFonts w:ascii="Arial" w:hAnsi="Arial" w:cs="Arial"/>
          <w:color w:val="333333"/>
        </w:rPr>
        <w:t>191</w:t>
      </w:r>
      <w:r w:rsidR="00205089" w:rsidRPr="00BA2072">
        <w:rPr>
          <w:rFonts w:ascii="Arial" w:hAnsi="Arial" w:cs="Arial"/>
          <w:color w:val="333333"/>
        </w:rPr>
        <w:t>0</w:t>
      </w:r>
      <w:r w:rsidR="00123886" w:rsidRPr="00BA2072">
        <w:rPr>
          <w:rFonts w:ascii="Arial" w:hAnsi="Arial" w:cs="Arial"/>
          <w:color w:val="333333"/>
        </w:rPr>
        <w:t>]</w:t>
      </w:r>
      <w:r w:rsidR="00205089" w:rsidRPr="00BA2072">
        <w:rPr>
          <w:rFonts w:ascii="Arial" w:hAnsi="Arial" w:cs="Arial"/>
          <w:color w:val="333333"/>
        </w:rPr>
        <w:t xml:space="preserve"> 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77777777"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del w:id="1102" w:author="Tracy Thompson" w:date="2020-10-27T17:06:00Z">
        <w:r w:rsidRPr="00BA2072" w:rsidDel="000A3915">
          <w:rPr>
            <w:rFonts w:ascii="Arial" w:hAnsi="Arial" w:cs="Arial"/>
            <w:color w:val="333333"/>
          </w:rPr>
          <w:delText xml:space="preserve">block </w:delText>
        </w:r>
        <w:r w:rsidR="00123886" w:rsidRPr="00BA2072" w:rsidDel="000A3915">
          <w:rPr>
            <w:rFonts w:ascii="Arial" w:hAnsi="Arial" w:cs="Arial"/>
            <w:color w:val="333333"/>
          </w:rPr>
          <w:delText>[</w:delText>
        </w:r>
        <w:r w:rsidRPr="00BA2072" w:rsidDel="000A3915">
          <w:rPr>
            <w:rFonts w:ascii="Arial" w:hAnsi="Arial" w:cs="Arial"/>
            <w:color w:val="333333"/>
          </w:rPr>
          <w:delText>1910</w:delText>
        </w:r>
        <w:r w:rsidR="00123886" w:rsidRPr="00BA2072" w:rsidDel="000A3915">
          <w:rPr>
            <w:rFonts w:ascii="Arial" w:hAnsi="Arial" w:cs="Arial"/>
            <w:color w:val="333333"/>
          </w:rPr>
          <w:delText>]</w:delText>
        </w:r>
        <w:r w:rsidRPr="00BA2072" w:rsidDel="000A3915">
          <w:rPr>
            <w:rFonts w:ascii="Arial" w:hAnsi="Arial" w:cs="Arial"/>
            <w:color w:val="333333"/>
          </w:rPr>
          <w:delText xml:space="preserve"> </w:delText>
        </w:r>
      </w:del>
      <w:ins w:id="1103" w:author="Tracy Thompson" w:date="2020-10-27T17:11:00Z">
        <w:r w:rsidR="0017032E">
          <w:rPr>
            <w:rFonts w:ascii="Arial" w:hAnsi="Arial" w:cs="Arial"/>
            <w:color w:val="333333"/>
          </w:rPr>
          <w:t xml:space="preserve">sedation </w:t>
        </w:r>
      </w:ins>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C40E1A">
      <w:pPr>
        <w:pStyle w:val="Heading3"/>
      </w:pPr>
      <w:bookmarkStart w:id="1104" w:name="_Ref430062429"/>
      <w:bookmarkStart w:id="1105" w:name="_Ref430065417"/>
      <w:bookmarkStart w:id="1106" w:name="_Toc58234100"/>
      <w:bookmarkStart w:id="1107" w:name="_Ref289866785"/>
      <w:bookmarkStart w:id="1108" w:name="_Ref304962157"/>
      <w:r w:rsidRPr="004A765C">
        <w:t>Hysteroscop</w:t>
      </w:r>
      <w:r w:rsidR="004075F4">
        <w:t>y</w:t>
      </w:r>
      <w:r w:rsidRPr="004A765C">
        <w:t xml:space="preserve"> (</w:t>
      </w:r>
      <w:r w:rsidR="003325B3">
        <w:t>S30012</w:t>
      </w:r>
      <w:r w:rsidRPr="004A765C">
        <w:t>)</w:t>
      </w:r>
      <w:bookmarkEnd w:id="1104"/>
      <w:bookmarkEnd w:id="1105"/>
      <w:bookmarkEnd w:id="1106"/>
    </w:p>
    <w:p w14:paraId="36AA8ECF"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 [1910] or [1909]</w:t>
      </w:r>
    </w:p>
    <w:p w14:paraId="4B571D67" w14:textId="77777777" w:rsidR="00AC3395" w:rsidRPr="004A765C" w:rsidRDefault="00AC3395" w:rsidP="004A765C"/>
    <w:p w14:paraId="680FC657" w14:textId="77777777" w:rsidR="00B65A2A" w:rsidRPr="00BA2072" w:rsidRDefault="00B71316" w:rsidP="00C40E1A">
      <w:pPr>
        <w:pStyle w:val="Heading3"/>
      </w:pPr>
      <w:bookmarkStart w:id="1109" w:name="_Ref462310612"/>
      <w:bookmarkStart w:id="1110" w:name="_Toc58234101"/>
      <w:r w:rsidRPr="00BA2072">
        <w:t>Gastroenterology Procedure Codes used to Identify Excluded Events</w:t>
      </w:r>
      <w:bookmarkEnd w:id="1107"/>
      <w:bookmarkEnd w:id="1108"/>
      <w:bookmarkEnd w:id="1109"/>
      <w:bookmarkEnd w:id="1110"/>
    </w:p>
    <w:p w14:paraId="4038F436" w14:textId="77777777" w:rsidR="00B71316" w:rsidRPr="003F5A25"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3FD9814" w14:textId="77777777"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A2072">
        <w:rPr>
          <w:rFonts w:ascii="Arial" w:hAnsi="Arial" w:cs="Arial"/>
          <w:b/>
          <w:color w:val="333333"/>
        </w:rPr>
        <w:t>ERCP block of procedure codes</w:t>
      </w:r>
      <w:r w:rsidRPr="00BA2072">
        <w:rPr>
          <w:rFonts w:ascii="Arial" w:hAnsi="Arial" w:cs="Arial"/>
          <w:color w:val="333333"/>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12C016A7" w14:textId="77777777" w:rsidR="001943FF" w:rsidRPr="00BA2072" w:rsidRDefault="001943FF" w:rsidP="00B71316">
      <w:pPr>
        <w:outlineLvl w:val="0"/>
        <w:rPr>
          <w:rFonts w:ascii="Arial" w:hAnsi="Arial" w:cs="Arial"/>
          <w:color w:val="333333"/>
        </w:rPr>
      </w:pPr>
    </w:p>
    <w:p w14:paraId="6E31C0E8" w14:textId="77777777"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 [957], 3045201</w:t>
      </w:r>
      <w:del w:id="1111" w:author="Tracy Thompson" w:date="2020-10-27T17:07:00Z">
        <w:r w:rsidRPr="00BA2072" w:rsidDel="009E126B">
          <w:rPr>
            <w:rFonts w:ascii="Arial" w:hAnsi="Arial" w:cs="Arial"/>
            <w:color w:val="333333"/>
          </w:rPr>
          <w:delText>, 3049100</w:delText>
        </w:r>
      </w:del>
      <w:r w:rsidRPr="00BA2072">
        <w:rPr>
          <w:rFonts w:ascii="Arial" w:hAnsi="Arial" w:cs="Arial"/>
          <w:color w:val="333333"/>
        </w:rPr>
        <w:t xml:space="preserve"> [958], 3045202 [959], </w:t>
      </w:r>
      <w:del w:id="1112" w:author="Tracy Thompson" w:date="2020-10-27T17:07:00Z">
        <w:r w:rsidRPr="00BA2072" w:rsidDel="000D65B9">
          <w:rPr>
            <w:rFonts w:ascii="Arial" w:hAnsi="Arial" w:cs="Arial"/>
            <w:color w:val="333333"/>
          </w:rPr>
          <w:delText xml:space="preserve">3045102, </w:delText>
        </w:r>
      </w:del>
      <w:r w:rsidRPr="00BA2072">
        <w:rPr>
          <w:rFonts w:ascii="Arial" w:hAnsi="Arial" w:cs="Arial"/>
          <w:color w:val="333333"/>
        </w:rPr>
        <w:t xml:space="preserve">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p>
    <w:p w14:paraId="05C285FC" w14:textId="77777777" w:rsidR="000D3804" w:rsidRDefault="000D3804" w:rsidP="00B71316">
      <w:pPr>
        <w:outlineLvl w:val="0"/>
        <w:rPr>
          <w:rFonts w:ascii="Arial" w:hAnsi="Arial" w:cs="Arial"/>
          <w:color w:val="333333"/>
        </w:rPr>
      </w:pPr>
    </w:p>
    <w:p w14:paraId="129AD836" w14:textId="2BC61831"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699ADEB3" w14:textId="755E5D21" w:rsidR="00525225" w:rsidRDefault="00525225" w:rsidP="00B71316">
      <w:pPr>
        <w:outlineLvl w:val="0"/>
        <w:rPr>
          <w:rFonts w:ascii="Arial" w:hAnsi="Arial" w:cs="Arial"/>
          <w:color w:val="333333"/>
        </w:rPr>
      </w:pPr>
    </w:p>
    <w:p w14:paraId="4027AE9A" w14:textId="4D622E46" w:rsidR="00525225" w:rsidRDefault="00525225" w:rsidP="00B71316">
      <w:pPr>
        <w:outlineLvl w:val="0"/>
        <w:rPr>
          <w:rFonts w:ascii="Arial" w:hAnsi="Arial" w:cs="Arial"/>
          <w:color w:val="333333"/>
        </w:rPr>
      </w:pPr>
    </w:p>
    <w:p w14:paraId="4A961596" w14:textId="7AC6F361" w:rsidR="00525225" w:rsidRDefault="00525225" w:rsidP="00B71316">
      <w:pPr>
        <w:outlineLvl w:val="0"/>
        <w:rPr>
          <w:rFonts w:ascii="Arial" w:hAnsi="Arial" w:cs="Arial"/>
          <w:color w:val="333333"/>
        </w:rPr>
      </w:pPr>
    </w:p>
    <w:p w14:paraId="3D73D2EA" w14:textId="77777777" w:rsidR="00525225" w:rsidRPr="00BA2072" w:rsidRDefault="00525225" w:rsidP="00B71316">
      <w:pPr>
        <w:outlineLvl w:val="0"/>
        <w:rPr>
          <w:rFonts w:ascii="Arial" w:hAnsi="Arial" w:cs="Arial"/>
          <w:color w:val="333333"/>
        </w:rPr>
      </w:pPr>
    </w:p>
    <w:p w14:paraId="596543EA" w14:textId="77777777" w:rsidR="004F4104" w:rsidRPr="00BA2072" w:rsidRDefault="004F4104" w:rsidP="00B71316">
      <w:pPr>
        <w:outlineLvl w:val="0"/>
        <w:rPr>
          <w:rFonts w:ascii="Arial" w:hAnsi="Arial" w:cs="Arial"/>
          <w:color w:val="333333"/>
        </w:rPr>
      </w:pPr>
    </w:p>
    <w:p w14:paraId="1CEB5FF8" w14:textId="77777777" w:rsidR="00B71316" w:rsidRPr="00BA2072" w:rsidRDefault="00B71316" w:rsidP="00B71316">
      <w:pPr>
        <w:outlineLvl w:val="0"/>
        <w:rPr>
          <w:rFonts w:ascii="Arial" w:hAnsi="Arial" w:cs="Arial"/>
          <w:color w:val="333333"/>
        </w:rPr>
      </w:pPr>
      <w:r w:rsidRPr="00BA2072">
        <w:rPr>
          <w:rFonts w:ascii="Arial" w:hAnsi="Arial" w:cs="Arial"/>
          <w:color w:val="333333"/>
        </w:rPr>
        <w:lastRenderedPageBreak/>
        <w:t>Similarly</w:t>
      </w:r>
      <w:r w:rsidR="000D3804">
        <w:rPr>
          <w:rFonts w:ascii="Arial" w:hAnsi="Arial" w:cs="Arial"/>
          <w:color w:val="333333"/>
        </w:rPr>
        <w:t>,</w:t>
      </w:r>
      <w:r w:rsidRPr="00BA2072">
        <w:rPr>
          <w:rFonts w:ascii="Arial" w:hAnsi="Arial" w:cs="Arial"/>
          <w:color w:val="333333"/>
        </w:rPr>
        <w:t xml:space="preserve"> the </w:t>
      </w:r>
      <w:r w:rsidRPr="00BA2072">
        <w:rPr>
          <w:rFonts w:ascii="Arial" w:hAnsi="Arial" w:cs="Arial"/>
          <w:b/>
          <w:color w:val="333333"/>
        </w:rPr>
        <w:t>Colonoscopy block of procedure codes</w:t>
      </w:r>
      <w:r w:rsidRPr="00BA2072">
        <w:rPr>
          <w:rFonts w:ascii="Arial" w:hAnsi="Arial" w:cs="Arial"/>
          <w:color w:val="333333"/>
        </w:rPr>
        <w:t xml:space="preserve"> are:</w:t>
      </w:r>
    </w:p>
    <w:p w14:paraId="0CCD7F85" w14:textId="77777777" w:rsidR="00B71316" w:rsidRPr="00BA2072" w:rsidRDefault="00B71316" w:rsidP="00B71316">
      <w:pPr>
        <w:outlineLvl w:val="0"/>
        <w:rPr>
          <w:rFonts w:ascii="Arial" w:hAnsi="Arial" w:cs="Arial"/>
          <w:color w:val="333333"/>
        </w:rPr>
      </w:pPr>
    </w:p>
    <w:p w14:paraId="42A1BD4D" w14:textId="77777777"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0C9F8488" w14:textId="77777777" w:rsidR="002E793E" w:rsidRDefault="002E793E" w:rsidP="00B71316">
      <w:pPr>
        <w:outlineLvl w:val="0"/>
        <w:rPr>
          <w:rFonts w:ascii="Arial" w:hAnsi="Arial" w:cs="Arial"/>
          <w:color w:val="333333"/>
        </w:rPr>
      </w:pPr>
    </w:p>
    <w:p w14:paraId="5EAC165E" w14:textId="77777777" w:rsidR="00EC4C53" w:rsidRPr="00EC4C53" w:rsidRDefault="00EC4C53" w:rsidP="00B71316">
      <w:pPr>
        <w:outlineLvl w:val="0"/>
        <w:rPr>
          <w:rFonts w:ascii="Arial" w:hAnsi="Arial" w:cs="Arial"/>
          <w:b/>
          <w:color w:val="333333"/>
        </w:rPr>
      </w:pPr>
      <w:r w:rsidRPr="00EC4C53">
        <w:rPr>
          <w:rFonts w:ascii="Arial" w:hAnsi="Arial" w:cs="Arial"/>
          <w:b/>
          <w:color w:val="333333"/>
        </w:rPr>
        <w:t>Note:</w:t>
      </w:r>
    </w:p>
    <w:p w14:paraId="0AE30080" w14:textId="79F407FC" w:rsidR="00C767D2" w:rsidRDefault="00C767D2" w:rsidP="00EC4C53">
      <w:pPr>
        <w:outlineLvl w:val="0"/>
        <w:rPr>
          <w:rFonts w:ascii="Arial" w:hAnsi="Arial" w:cs="Arial"/>
          <w:color w:val="333333"/>
        </w:rPr>
      </w:pPr>
      <w:r>
        <w:rPr>
          <w:rFonts w:ascii="Arial" w:hAnsi="Arial" w:cs="Arial"/>
          <w:color w:val="333333"/>
        </w:rPr>
        <w:t xml:space="preserve">In </w:t>
      </w:r>
      <w:r w:rsidR="00EE2941">
        <w:rPr>
          <w:rFonts w:ascii="Arial" w:hAnsi="Arial" w:cs="Arial"/>
          <w:color w:val="333333"/>
        </w:rPr>
        <w:t xml:space="preserve">ACHI </w:t>
      </w:r>
      <w:r>
        <w:rPr>
          <w:rFonts w:ascii="Arial" w:hAnsi="Arial" w:cs="Arial"/>
          <w:color w:val="333333"/>
        </w:rPr>
        <w:t xml:space="preserve">11th Edition </w:t>
      </w:r>
      <w:r w:rsidR="00EE2941">
        <w:rPr>
          <w:rFonts w:ascii="Arial" w:hAnsi="Arial" w:cs="Arial"/>
          <w:color w:val="333333"/>
        </w:rPr>
        <w:t xml:space="preserve">procedure </w:t>
      </w:r>
      <w:r>
        <w:rPr>
          <w:rFonts w:ascii="Arial" w:hAnsi="Arial" w:cs="Arial"/>
          <w:color w:val="333333"/>
        </w:rPr>
        <w:t xml:space="preserve">code 3210300 [933] </w:t>
      </w:r>
      <w:r w:rsidRPr="00C767D2">
        <w:rPr>
          <w:rFonts w:ascii="Arial" w:hAnsi="Arial" w:cs="Arial"/>
          <w:i/>
          <w:color w:val="333333"/>
        </w:rPr>
        <w:t>Per anal excision of lesion or tissue of rectum via stereoscopic rectoscopy</w:t>
      </w:r>
      <w:r w:rsidR="00015961">
        <w:rPr>
          <w:rFonts w:ascii="Arial" w:hAnsi="Arial" w:cs="Arial"/>
          <w:color w:val="333333"/>
        </w:rPr>
        <w:t xml:space="preserve"> has been deleted and the clinical con</w:t>
      </w:r>
      <w:r>
        <w:rPr>
          <w:rFonts w:ascii="Arial" w:hAnsi="Arial" w:cs="Arial"/>
          <w:color w:val="333333"/>
        </w:rPr>
        <w:t xml:space="preserve">cept moved to </w:t>
      </w:r>
      <w:r w:rsidR="00EE2941">
        <w:rPr>
          <w:rFonts w:ascii="Arial" w:hAnsi="Arial" w:cs="Arial"/>
          <w:color w:val="333333"/>
        </w:rPr>
        <w:t xml:space="preserve">procedure </w:t>
      </w:r>
      <w:r>
        <w:rPr>
          <w:rFonts w:ascii="Arial" w:hAnsi="Arial" w:cs="Arial"/>
          <w:color w:val="333333"/>
        </w:rPr>
        <w:t>code</w:t>
      </w:r>
      <w:r w:rsidR="00EE2941">
        <w:rPr>
          <w:rFonts w:ascii="Arial" w:hAnsi="Arial" w:cs="Arial"/>
          <w:color w:val="333333"/>
        </w:rPr>
        <w:t xml:space="preserve"> 3</w:t>
      </w:r>
      <w:r w:rsidRPr="00C767D2">
        <w:rPr>
          <w:rFonts w:ascii="Arial" w:hAnsi="Arial" w:cs="Arial"/>
          <w:color w:val="333333"/>
        </w:rPr>
        <w:t>2</w:t>
      </w:r>
      <w:r w:rsidR="00015961">
        <w:rPr>
          <w:rFonts w:ascii="Arial" w:hAnsi="Arial" w:cs="Arial"/>
          <w:color w:val="333333"/>
        </w:rPr>
        <w:t>0</w:t>
      </w:r>
      <w:r w:rsidRPr="00C767D2">
        <w:rPr>
          <w:rFonts w:ascii="Arial" w:hAnsi="Arial" w:cs="Arial"/>
          <w:color w:val="333333"/>
        </w:rPr>
        <w:t xml:space="preserve">9900 [933] </w:t>
      </w:r>
      <w:r w:rsidRPr="00014CDD">
        <w:rPr>
          <w:rFonts w:ascii="Arial" w:hAnsi="Arial" w:cs="Arial"/>
          <w:i/>
          <w:color w:val="333333"/>
        </w:rPr>
        <w:t>Per anal excision of lesion or tissue of rectum</w:t>
      </w:r>
      <w:r w:rsidR="00C253FF">
        <w:rPr>
          <w:rFonts w:ascii="Arial" w:hAnsi="Arial" w:cs="Arial"/>
          <w:i/>
          <w:color w:val="333333"/>
        </w:rPr>
        <w:t xml:space="preserve">.  </w:t>
      </w:r>
      <w:r w:rsidR="00C253FF">
        <w:rPr>
          <w:rFonts w:ascii="Arial" w:hAnsi="Arial" w:cs="Arial"/>
          <w:color w:val="333333"/>
        </w:rPr>
        <w:t>This code 32</w:t>
      </w:r>
      <w:r w:rsidR="00015961">
        <w:rPr>
          <w:rFonts w:ascii="Arial" w:hAnsi="Arial" w:cs="Arial"/>
          <w:color w:val="333333"/>
        </w:rPr>
        <w:t>0</w:t>
      </w:r>
      <w:r w:rsidR="00C253FF">
        <w:rPr>
          <w:rFonts w:ascii="Arial" w:hAnsi="Arial" w:cs="Arial"/>
          <w:color w:val="333333"/>
        </w:rPr>
        <w:t xml:space="preserve">9900 [933] is a valid code in both 8th and 11th </w:t>
      </w:r>
      <w:r w:rsidR="00C253FF" w:rsidRPr="00C253FF">
        <w:rPr>
          <w:rFonts w:ascii="Arial" w:hAnsi="Arial" w:cs="Arial"/>
          <w:color w:val="333333"/>
        </w:rPr>
        <w:t>Edition</w:t>
      </w:r>
      <w:r w:rsidR="008159F9">
        <w:rPr>
          <w:rFonts w:ascii="Arial" w:hAnsi="Arial" w:cs="Arial"/>
          <w:color w:val="333333"/>
        </w:rPr>
        <w:t xml:space="preserve">, therefore, </w:t>
      </w:r>
      <w:r w:rsidR="00C253FF" w:rsidRPr="00C253FF">
        <w:rPr>
          <w:rFonts w:ascii="Arial" w:hAnsi="Arial" w:cs="Arial"/>
          <w:color w:val="333333"/>
        </w:rPr>
        <w:t>has been</w:t>
      </w:r>
      <w:r w:rsidR="00C253FF">
        <w:rPr>
          <w:rFonts w:ascii="Arial" w:hAnsi="Arial" w:cs="Arial"/>
          <w:color w:val="333333"/>
        </w:rPr>
        <w:t xml:space="preserve"> added to the </w:t>
      </w:r>
      <w:r w:rsidR="00014CDD">
        <w:rPr>
          <w:rFonts w:ascii="Arial" w:hAnsi="Arial" w:cs="Arial"/>
          <w:color w:val="333333"/>
        </w:rPr>
        <w:t>col</w:t>
      </w:r>
      <w:r w:rsidR="00C253FF">
        <w:rPr>
          <w:rFonts w:ascii="Arial" w:hAnsi="Arial" w:cs="Arial"/>
          <w:color w:val="333333"/>
        </w:rPr>
        <w:t>onoscopy block</w:t>
      </w:r>
      <w:r w:rsidR="00A33DEC">
        <w:rPr>
          <w:rFonts w:ascii="Arial" w:hAnsi="Arial" w:cs="Arial"/>
          <w:color w:val="333333"/>
        </w:rPr>
        <w:t xml:space="preserve">, see </w:t>
      </w:r>
      <w:r w:rsidR="00A33DEC" w:rsidRPr="00866E8B">
        <w:rPr>
          <w:rFonts w:ascii="Arial" w:hAnsi="Arial" w:cs="Arial"/>
          <w:color w:val="333333"/>
          <w:highlight w:val="lightGray"/>
        </w:rPr>
        <w:fldChar w:fldCharType="begin"/>
      </w:r>
      <w:r w:rsidR="00A33DEC" w:rsidRPr="00866E8B">
        <w:rPr>
          <w:rFonts w:ascii="Arial" w:hAnsi="Arial" w:cs="Arial"/>
          <w:color w:val="333333"/>
          <w:highlight w:val="lightGray"/>
        </w:rPr>
        <w:instrText xml:space="preserve"> REF _Ref42174796 \h </w:instrText>
      </w:r>
      <w:r w:rsidR="00866E8B">
        <w:rPr>
          <w:rFonts w:ascii="Arial" w:hAnsi="Arial" w:cs="Arial"/>
          <w:color w:val="333333"/>
          <w:highlight w:val="lightGray"/>
        </w:rPr>
        <w:instrText xml:space="preserve"> \* MERGEFORMAT </w:instrText>
      </w:r>
      <w:r w:rsidR="00A33DEC" w:rsidRPr="00866E8B">
        <w:rPr>
          <w:rFonts w:ascii="Arial" w:hAnsi="Arial" w:cs="Arial"/>
          <w:color w:val="333333"/>
          <w:highlight w:val="lightGray"/>
        </w:rPr>
      </w:r>
      <w:r w:rsidR="00A33DEC" w:rsidRPr="00866E8B">
        <w:rPr>
          <w:rFonts w:ascii="Arial" w:hAnsi="Arial" w:cs="Arial"/>
          <w:color w:val="333333"/>
          <w:highlight w:val="lightGray"/>
        </w:rPr>
        <w:fldChar w:fldCharType="separate"/>
      </w:r>
      <w:r w:rsidR="00226C1B" w:rsidRPr="00226C1B">
        <w:rPr>
          <w:highlight w:val="lightGray"/>
        </w:rPr>
        <w:t>Appendix 8: ICD-10-AM/ACHI Mapping Table</w:t>
      </w:r>
      <w:r w:rsidR="00A33DEC" w:rsidRPr="00866E8B">
        <w:rPr>
          <w:rFonts w:ascii="Arial" w:hAnsi="Arial" w:cs="Arial"/>
          <w:color w:val="333333"/>
          <w:highlight w:val="lightGray"/>
        </w:rPr>
        <w:fldChar w:fldCharType="end"/>
      </w:r>
      <w:r w:rsidR="00EA482B">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072">
        <w:rPr>
          <w:rFonts w:ascii="Arial" w:hAnsi="Arial" w:cs="Arial"/>
          <w:b/>
          <w:color w:val="333333"/>
        </w:rPr>
        <w:t xml:space="preserve">Gastroscopy block of procedure codes </w:t>
      </w:r>
      <w:r w:rsidRPr="00BA2072">
        <w:rPr>
          <w:rFonts w:ascii="Arial" w:hAnsi="Arial" w:cs="Arial"/>
          <w:color w:val="333333"/>
        </w:rPr>
        <w:t>are:</w:t>
      </w:r>
    </w:p>
    <w:p w14:paraId="08B1EBA1" w14:textId="77777777" w:rsidR="00B71316" w:rsidRPr="00BA2072" w:rsidRDefault="00B71316" w:rsidP="00B71316">
      <w:pPr>
        <w:outlineLvl w:val="0"/>
        <w:rPr>
          <w:rFonts w:ascii="Arial" w:hAnsi="Arial" w:cs="Arial"/>
          <w:color w:val="333333"/>
        </w:rPr>
      </w:pPr>
    </w:p>
    <w:p w14:paraId="2CA93164" w14:textId="77777777"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 xml:space="preserve">9206800, 9206801, 9206802 [892],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p>
    <w:p w14:paraId="71D8A21E" w14:textId="77777777" w:rsidR="00DC0FFA" w:rsidRDefault="00DC0FFA" w:rsidP="00B71316">
      <w:pPr>
        <w:outlineLvl w:val="0"/>
        <w:rPr>
          <w:rFonts w:ascii="Arial" w:hAnsi="Arial" w:cs="Arial"/>
          <w:color w:val="333333"/>
        </w:rPr>
      </w:pPr>
    </w:p>
    <w:p w14:paraId="1ED03C1B" w14:textId="5C634A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79EC9EDB"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5972050" w14:textId="00B48047" w:rsidR="00F87B7E" w:rsidRPr="00B47879" w:rsidRDefault="00F87B7E" w:rsidP="00F87B7E">
      <w:pPr>
        <w:outlineLvl w:val="0"/>
        <w:rPr>
          <w:rFonts w:ascii="Arial" w:hAnsi="Arial" w:cs="Arial"/>
          <w:color w:val="333333"/>
        </w:rPr>
      </w:pPr>
      <w:r w:rsidRPr="00B47879">
        <w:rPr>
          <w:rFonts w:ascii="Arial" w:hAnsi="Arial" w:cs="Arial"/>
          <w:color w:val="333333"/>
        </w:rPr>
        <w:t xml:space="preserve">See </w:t>
      </w:r>
      <w:r w:rsidRPr="00B47879">
        <w:rPr>
          <w:rFonts w:ascii="Arial" w:hAnsi="Arial" w:cs="Arial"/>
          <w:color w:val="333333"/>
          <w:highlight w:val="lightGray"/>
        </w:rPr>
        <w:fldChar w:fldCharType="begin"/>
      </w:r>
      <w:r w:rsidRPr="00B47879">
        <w:rPr>
          <w:rFonts w:ascii="Arial" w:hAnsi="Arial" w:cs="Arial"/>
          <w:color w:val="333333"/>
          <w:highlight w:val="lightGray"/>
        </w:rPr>
        <w:instrText xml:space="preserve"> REF _Ref42174796 \h  \* MERGEFORMAT </w:instrText>
      </w:r>
      <w:r w:rsidRPr="00B47879">
        <w:rPr>
          <w:rFonts w:ascii="Arial" w:hAnsi="Arial" w:cs="Arial"/>
          <w:color w:val="333333"/>
          <w:highlight w:val="lightGray"/>
        </w:rPr>
      </w:r>
      <w:r w:rsidRPr="00B47879">
        <w:rPr>
          <w:rFonts w:ascii="Arial" w:hAnsi="Arial" w:cs="Arial"/>
          <w:color w:val="333333"/>
          <w:highlight w:val="lightGray"/>
        </w:rPr>
        <w:fldChar w:fldCharType="separate"/>
      </w:r>
      <w:r w:rsidR="00226C1B" w:rsidRPr="00226C1B">
        <w:rPr>
          <w:color w:val="333333"/>
          <w:highlight w:val="lightGray"/>
        </w:rPr>
        <w:t>Appendix 8: ICD-10-AM/ACHI Mapping Table</w:t>
      </w:r>
      <w:r w:rsidRPr="00B47879">
        <w:rPr>
          <w:rFonts w:ascii="Arial" w:hAnsi="Arial" w:cs="Arial"/>
          <w:color w:val="333333"/>
          <w:highlight w:val="lightGray"/>
        </w:rPr>
        <w:fldChar w:fldCharType="end"/>
      </w:r>
      <w:r w:rsidRPr="00B47879">
        <w:rPr>
          <w:rFonts w:ascii="Arial" w:hAnsi="Arial" w:cs="Arial"/>
          <w:color w:val="333333"/>
        </w:rPr>
        <w:t xml:space="preserve"> for ACHI 8th Edition procedure codes that have been deleted in ACHI 11th Edition and the impacts of the back mapping. </w:t>
      </w:r>
    </w:p>
    <w:p w14:paraId="16BCF54E" w14:textId="77777777" w:rsidR="00F87B7E" w:rsidRPr="00BA2072" w:rsidRDefault="00F87B7E" w:rsidP="00B71316">
      <w:pPr>
        <w:outlineLvl w:val="0"/>
        <w:rPr>
          <w:rFonts w:ascii="Arial" w:hAnsi="Arial" w:cs="Arial"/>
          <w:color w:val="333333"/>
        </w:rPr>
      </w:pPr>
    </w:p>
    <w:p w14:paraId="2126A09A" w14:textId="77777777" w:rsidR="00DC0FFA" w:rsidRDefault="00B71316" w:rsidP="00913670">
      <w:pPr>
        <w:outlineLvl w:val="0"/>
        <w:rPr>
          <w:rFonts w:ascii="Arial" w:hAnsi="Arial" w:cs="Arial"/>
          <w:color w:val="333333"/>
        </w:rPr>
      </w:pPr>
      <w:r w:rsidRPr="00BA2072">
        <w:rPr>
          <w:rFonts w:ascii="Arial" w:hAnsi="Arial" w:cs="Arial"/>
          <w:color w:val="333333"/>
        </w:rPr>
        <w:t xml:space="preserve">These code blocks are used to identify the </w:t>
      </w:r>
      <w:r w:rsidR="004870D9" w:rsidRPr="00BA2072">
        <w:rPr>
          <w:rFonts w:ascii="Arial" w:hAnsi="Arial" w:cs="Arial"/>
          <w:color w:val="333333"/>
        </w:rPr>
        <w:t>Excluded Purchase Unit (</w:t>
      </w:r>
      <w:r w:rsidRPr="00BA2072">
        <w:rPr>
          <w:rFonts w:ascii="Arial" w:hAnsi="Arial" w:cs="Arial"/>
          <w:color w:val="333333"/>
        </w:rPr>
        <w:t>XPU</w:t>
      </w:r>
      <w:r w:rsidR="004870D9" w:rsidRPr="00BA2072">
        <w:rPr>
          <w:rFonts w:ascii="Arial" w:hAnsi="Arial" w:cs="Arial"/>
          <w:color w:val="333333"/>
        </w:rPr>
        <w:t>)</w:t>
      </w:r>
      <w:r w:rsidRPr="00BA2072">
        <w:rPr>
          <w:rFonts w:ascii="Arial" w:hAnsi="Arial" w:cs="Arial"/>
          <w:color w:val="333333"/>
        </w:rPr>
        <w:t xml:space="preserve"> that will be assigned to a casemix-excluded event</w:t>
      </w:r>
      <w:r w:rsidR="00C065F3">
        <w:rPr>
          <w:rFonts w:ascii="Arial" w:hAnsi="Arial" w:cs="Arial"/>
          <w:color w:val="333333"/>
        </w:rPr>
        <w:t xml:space="preserve"> record</w:t>
      </w:r>
      <w:r w:rsidRPr="00BA2072">
        <w:rPr>
          <w:rFonts w:ascii="Arial" w:hAnsi="Arial" w:cs="Arial"/>
          <w:color w:val="333333"/>
        </w:rPr>
        <w:t xml:space="preserve">. </w:t>
      </w:r>
      <w:r w:rsidR="00B61C95" w:rsidRPr="00BA2072">
        <w:rPr>
          <w:rFonts w:ascii="Arial" w:hAnsi="Arial" w:cs="Arial"/>
          <w:color w:val="333333"/>
        </w:rPr>
        <w:t xml:space="preserve"> </w:t>
      </w:r>
      <w:r w:rsidRPr="00BA2072">
        <w:rPr>
          <w:rFonts w:ascii="Arial" w:hAnsi="Arial" w:cs="Arial"/>
          <w:color w:val="333333"/>
        </w:rPr>
        <w:t>To state the rule for excluding these procedures in a way that is independent of the coding order requires the aggregate</w:t>
      </w:r>
      <w:r w:rsidR="004870D9" w:rsidRPr="00BA2072">
        <w:rPr>
          <w:rFonts w:ascii="Arial" w:hAnsi="Arial" w:cs="Arial"/>
          <w:color w:val="333333"/>
        </w:rPr>
        <w:t>d</w:t>
      </w:r>
      <w:r w:rsidRPr="00BA2072">
        <w:rPr>
          <w:rFonts w:ascii="Arial" w:hAnsi="Arial" w:cs="Arial"/>
          <w:color w:val="333333"/>
        </w:rPr>
        <w:t xml:space="preserve"> gastroenterology code block which concatenates the </w:t>
      </w:r>
      <w:r w:rsidR="004870D9" w:rsidRPr="00BA2072">
        <w:rPr>
          <w:rFonts w:ascii="Arial" w:hAnsi="Arial" w:cs="Arial"/>
          <w:color w:val="333333"/>
        </w:rPr>
        <w:t xml:space="preserve">ERCP, Colon and Gastro </w:t>
      </w:r>
      <w:r w:rsidRPr="00BA2072">
        <w:rPr>
          <w:rFonts w:ascii="Arial" w:hAnsi="Arial" w:cs="Arial"/>
          <w:color w:val="333333"/>
        </w:rPr>
        <w:t xml:space="preserve">code blocks </w:t>
      </w:r>
      <w:r w:rsidR="004870D9" w:rsidRPr="00BA2072">
        <w:rPr>
          <w:rFonts w:ascii="Arial" w:hAnsi="Arial" w:cs="Arial"/>
          <w:color w:val="333333"/>
        </w:rPr>
        <w:t>as defined above.</w:t>
      </w:r>
    </w:p>
    <w:p w14:paraId="61EC0AA3" w14:textId="77777777" w:rsidR="00AC3395" w:rsidRDefault="00AC3395" w:rsidP="00913670">
      <w:pPr>
        <w:outlineLvl w:val="0"/>
        <w:rPr>
          <w:rFonts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072">
        <w:rPr>
          <w:rFonts w:cs="Arial"/>
          <w:b/>
          <w:color w:val="333333"/>
        </w:rPr>
        <w:t xml:space="preserve">Aggregated Gastroenterology Code </w:t>
      </w:r>
      <w:r w:rsidR="004870D9" w:rsidRPr="00BA2072">
        <w:rPr>
          <w:rFonts w:cs="Arial"/>
          <w:b/>
          <w:color w:val="333333"/>
        </w:rPr>
        <w:t>B</w:t>
      </w:r>
      <w:r w:rsidRPr="00BA2072">
        <w:rPr>
          <w:rFonts w:cs="Arial"/>
          <w:b/>
          <w:color w:val="333333"/>
        </w:rPr>
        <w:t>lock</w:t>
      </w:r>
      <w:r w:rsidRPr="00BA2072">
        <w:rPr>
          <w:rFonts w:cs="Arial"/>
          <w:color w:val="333333"/>
        </w:rPr>
        <w:t xml:space="preserve"> is:</w:t>
      </w:r>
    </w:p>
    <w:p w14:paraId="1CC26549" w14:textId="77777777"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77777777"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77777777"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14:paraId="7F7BF71F" w14:textId="77777777" w:rsidR="00B71316" w:rsidRDefault="00B71316" w:rsidP="00B71316">
      <w:pPr>
        <w:rPr>
          <w:rFonts w:ascii="Arial" w:hAnsi="Arial" w:cs="Arial"/>
          <w:color w:val="333333"/>
        </w:rPr>
      </w:pPr>
      <w:r w:rsidRPr="00BA2072">
        <w:rPr>
          <w:rFonts w:ascii="Arial" w:hAnsi="Arial" w:cs="Arial"/>
          <w:color w:val="333333"/>
          <w:u w:val="single"/>
        </w:rPr>
        <w:lastRenderedPageBreak/>
        <w:t>Gallbladder and Biliary Tract:</w:t>
      </w:r>
      <w:r w:rsidRPr="00BA2072">
        <w:rPr>
          <w:rFonts w:ascii="Arial" w:hAnsi="Arial" w:cs="Arial"/>
          <w:color w:val="333333"/>
        </w:rPr>
        <w:t xml:space="preserve"> 3044200, 3048400, 3048401 [957], 3045201</w:t>
      </w:r>
      <w:del w:id="1113" w:author="Tracy Thompson" w:date="2020-10-27T17:08:00Z">
        <w:r w:rsidRPr="00BA2072" w:rsidDel="00A64DF5">
          <w:rPr>
            <w:rFonts w:ascii="Arial" w:hAnsi="Arial" w:cs="Arial"/>
            <w:color w:val="333333"/>
          </w:rPr>
          <w:delText>, 3049100,</w:delText>
        </w:r>
      </w:del>
      <w:r w:rsidR="004503F7">
        <w:rPr>
          <w:rFonts w:ascii="Arial" w:hAnsi="Arial" w:cs="Arial"/>
          <w:color w:val="333333"/>
        </w:rPr>
        <w:t xml:space="preserve"> </w:t>
      </w:r>
      <w:r w:rsidRPr="00BA2072">
        <w:rPr>
          <w:rFonts w:ascii="Arial" w:hAnsi="Arial" w:cs="Arial"/>
          <w:color w:val="333333"/>
        </w:rPr>
        <w:t xml:space="preserve">[958], 3045202 [959], </w:t>
      </w:r>
      <w:del w:id="1114" w:author="Tracy Thompson" w:date="2020-10-27T17:08:00Z">
        <w:r w:rsidRPr="00BA2072" w:rsidDel="001C5EC3">
          <w:rPr>
            <w:rFonts w:ascii="Arial" w:hAnsi="Arial" w:cs="Arial"/>
            <w:color w:val="333333"/>
          </w:rPr>
          <w:delText xml:space="preserve">3045102, </w:delText>
        </w:r>
      </w:del>
      <w:r w:rsidRPr="00BA2072">
        <w:rPr>
          <w:rFonts w:ascii="Arial" w:hAnsi="Arial" w:cs="Arial"/>
          <w:color w:val="333333"/>
        </w:rPr>
        <w:t xml:space="preserve">3045103 [960], 3048500, 3048501 [963], </w:t>
      </w:r>
      <w:r w:rsidR="00B35F0F">
        <w:rPr>
          <w:rFonts w:ascii="Arial" w:hAnsi="Arial" w:cs="Arial"/>
          <w:color w:val="333333"/>
        </w:rPr>
        <w:t xml:space="preserve">9029400 [968], </w:t>
      </w:r>
      <w:r w:rsidRPr="00BA2072">
        <w:rPr>
          <w:rFonts w:ascii="Arial" w:hAnsi="Arial" w:cs="Arial"/>
          <w:color w:val="333333"/>
        </w:rPr>
        <w:t>3045200, 3049400 [971]</w:t>
      </w:r>
    </w:p>
    <w:p w14:paraId="51C45453" w14:textId="77777777" w:rsidR="00B71316" w:rsidRDefault="00B71316" w:rsidP="00B71316">
      <w:pPr>
        <w:rPr>
          <w:rFonts w:ascii="Arial" w:hAnsi="Arial" w:cs="Arial"/>
          <w:color w:val="333333"/>
        </w:rPr>
      </w:pPr>
      <w:r w:rsidRPr="00BA2072">
        <w:rPr>
          <w:rFonts w:ascii="Arial" w:hAnsi="Arial" w:cs="Arial"/>
          <w:color w:val="333333"/>
          <w:u w:val="single"/>
        </w:rPr>
        <w:t>Pancreas:</w:t>
      </w:r>
      <w:r w:rsidRPr="00BA2072">
        <w:rPr>
          <w:rFonts w:ascii="Arial" w:hAnsi="Arial" w:cs="Arial"/>
          <w:color w:val="333333"/>
        </w:rPr>
        <w:t xml:space="preserve"> 3048402 [974], 3049102, 3049103, 3049104</w:t>
      </w:r>
      <w:r w:rsidR="00B35F0F">
        <w:rPr>
          <w:rFonts w:ascii="Arial" w:hAnsi="Arial" w:cs="Arial"/>
          <w:color w:val="333333"/>
        </w:rPr>
        <w:t>, 9034900</w:t>
      </w:r>
      <w:r w:rsidRPr="00BA2072">
        <w:rPr>
          <w:rFonts w:ascii="Arial" w:hAnsi="Arial" w:cs="Arial"/>
          <w:color w:val="333333"/>
        </w:rPr>
        <w:t xml:space="preserve"> [975]</w:t>
      </w:r>
      <w:r w:rsidR="00B35F0F">
        <w:rPr>
          <w:rFonts w:ascii="Arial" w:hAnsi="Arial" w:cs="Arial"/>
          <w:color w:val="333333"/>
        </w:rPr>
        <w:t>, 9029401 [979]</w:t>
      </w:r>
    </w:p>
    <w:p w14:paraId="73E3DBED" w14:textId="77777777" w:rsidR="00B71316" w:rsidRPr="00BA2072" w:rsidRDefault="00B71316" w:rsidP="00B71316">
      <w:pPr>
        <w:rPr>
          <w:rFonts w:ascii="Arial" w:hAnsi="Arial" w:cs="Arial"/>
          <w:color w:val="333333"/>
        </w:rPr>
      </w:pPr>
      <w:r w:rsidRPr="00BA2072">
        <w:rPr>
          <w:rFonts w:ascii="Arial" w:hAnsi="Arial" w:cs="Arial"/>
          <w:color w:val="333333"/>
          <w:u w:val="single"/>
        </w:rPr>
        <w:t>Other Sites of Digestive System:</w:t>
      </w:r>
      <w:r w:rsidRPr="00BA2072">
        <w:rPr>
          <w:rFonts w:ascii="Arial" w:hAnsi="Arial" w:cs="Arial"/>
          <w:color w:val="333333"/>
        </w:rPr>
        <w:t xml:space="preserve"> 1182000, 3047300, </w:t>
      </w:r>
      <w:r w:rsidR="0087779F">
        <w:rPr>
          <w:rFonts w:ascii="Arial" w:hAnsi="Arial" w:cs="Arial"/>
          <w:color w:val="333333"/>
        </w:rPr>
        <w:t xml:space="preserve">3047302, </w:t>
      </w:r>
      <w:r w:rsidRPr="00BA2072">
        <w:rPr>
          <w:rFonts w:ascii="Arial" w:hAnsi="Arial" w:cs="Arial"/>
          <w:color w:val="333333"/>
        </w:rPr>
        <w:t xml:space="preserve">3047305, 3047307, 3047308 [1005], </w:t>
      </w:r>
      <w:r w:rsidR="0087779F">
        <w:rPr>
          <w:rFonts w:ascii="Arial" w:hAnsi="Arial" w:cs="Arial"/>
          <w:color w:val="333333"/>
        </w:rPr>
        <w:t xml:space="preserve">3047800, 3047814 [1006], </w:t>
      </w:r>
      <w:r w:rsidRPr="00BA2072">
        <w:rPr>
          <w:rFonts w:ascii="Arial" w:hAnsi="Arial" w:cs="Arial"/>
          <w:color w:val="333333"/>
        </w:rPr>
        <w:t>3047801, 3047802, 3047803, 3047815, 3047816, 3047817</w:t>
      </w:r>
      <w:r w:rsidR="0087779F">
        <w:rPr>
          <w:rFonts w:ascii="Arial" w:hAnsi="Arial" w:cs="Arial"/>
          <w:color w:val="333333"/>
        </w:rPr>
        <w:t>, 3047820, 3047821</w:t>
      </w:r>
      <w:r w:rsidRPr="00BA2072">
        <w:rPr>
          <w:rFonts w:ascii="Arial" w:hAnsi="Arial" w:cs="Arial"/>
          <w:color w:val="333333"/>
        </w:rPr>
        <w:t xml:space="preserve"> [1007], 3047301, 3047306, 3047804, 3047818 [1008].</w:t>
      </w:r>
    </w:p>
    <w:p w14:paraId="077902E5" w14:textId="77777777" w:rsidR="00B71316" w:rsidRPr="00BA2072" w:rsidRDefault="00B71316" w:rsidP="00B71316">
      <w:pPr>
        <w:outlineLvl w:val="0"/>
        <w:rPr>
          <w:rFonts w:ascii="Arial" w:hAnsi="Arial" w:cs="Arial"/>
          <w:color w:val="333333"/>
        </w:rPr>
      </w:pPr>
    </w:p>
    <w:p w14:paraId="4870BEF7" w14:textId="77777777"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 block.</w:t>
      </w:r>
    </w:p>
    <w:p w14:paraId="285AF747" w14:textId="77777777" w:rsidR="00B71316" w:rsidRDefault="00B71316" w:rsidP="00B71316">
      <w:pPr>
        <w:outlineLvl w:val="0"/>
        <w:rPr>
          <w:rFonts w:ascii="Arial" w:hAnsi="Arial" w:cs="Arial"/>
          <w:color w:val="333333"/>
        </w:rPr>
      </w:pPr>
    </w:p>
    <w:p w14:paraId="0D78CDC1" w14:textId="77777777" w:rsidR="00B71316" w:rsidRPr="00543626" w:rsidRDefault="00B71316" w:rsidP="00556239">
      <w:pPr>
        <w:pStyle w:val="Heading3"/>
        <w:ind w:left="851" w:hanging="851"/>
        <w:rPr>
          <w:szCs w:val="24"/>
        </w:rPr>
      </w:pPr>
      <w:bookmarkStart w:id="1115" w:name="_Ref339277556"/>
      <w:bookmarkStart w:id="1116" w:name="_Ref339277666"/>
      <w:bookmarkStart w:id="1117" w:name="_Ref339277671"/>
      <w:bookmarkStart w:id="1118" w:name="_Ref339277676"/>
      <w:bookmarkStart w:id="1119" w:name="_Ref339277693"/>
      <w:bookmarkStart w:id="1120" w:name="_Toc58234102"/>
      <w:r w:rsidRPr="00BA2072">
        <w:t xml:space="preserve">Exclusion Rules for Some Gastroenterology procedures </w:t>
      </w:r>
      <w:r w:rsidRPr="00543626">
        <w:rPr>
          <w:szCs w:val="24"/>
        </w:rPr>
        <w:t>(MS02006, M25008, MS02014, MS02007, MS02005)</w:t>
      </w:r>
      <w:bookmarkEnd w:id="1115"/>
      <w:bookmarkEnd w:id="1116"/>
      <w:bookmarkEnd w:id="1117"/>
      <w:bookmarkEnd w:id="1118"/>
      <w:bookmarkEnd w:id="1119"/>
      <w:bookmarkEnd w:id="1120"/>
    </w:p>
    <w:p w14:paraId="6E7A22C7" w14:textId="77777777"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77777777"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del w:id="1121" w:author="Tracy Thompson" w:date="2020-10-27T17:09:00Z">
        <w:r w:rsidRPr="00BA2072" w:rsidDel="0098370B">
          <w:rPr>
            <w:rFonts w:ascii="Arial" w:hAnsi="Arial" w:cs="Arial"/>
            <w:color w:val="333333"/>
          </w:rPr>
          <w:delText>block [1910]</w:delText>
        </w:r>
      </w:del>
      <w:ins w:id="1122" w:author="Tracy Thompson" w:date="2020-10-27T17:09:00Z">
        <w:r w:rsidR="0098370B">
          <w:rPr>
            <w:rFonts w:ascii="Arial" w:hAnsi="Arial" w:cs="Arial"/>
            <w:color w:val="333333"/>
          </w:rPr>
          <w:t>sedation</w:t>
        </w:r>
      </w:ins>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77777777"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del w:id="1123" w:author="Tracy Thompson" w:date="2020-10-27T17:09:00Z">
        <w:r w:rsidRPr="00BA2072" w:rsidDel="0098370B">
          <w:rPr>
            <w:rFonts w:ascii="Arial" w:hAnsi="Arial" w:cs="Arial"/>
            <w:color w:val="333333"/>
            <w:lang w:val="de-DE"/>
          </w:rPr>
          <w:delText>block [1910]</w:delText>
        </w:r>
      </w:del>
      <w:ins w:id="1124" w:author="Tracy Thompson" w:date="2020-10-27T17:09:00Z">
        <w:r w:rsidR="0098370B">
          <w:rPr>
            <w:rFonts w:ascii="Arial" w:hAnsi="Arial" w:cs="Arial"/>
            <w:color w:val="333333"/>
            <w:lang w:val="de-DE"/>
          </w:rPr>
          <w:t>sedation</w:t>
        </w:r>
      </w:ins>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77777777"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del w:id="1125" w:author="Tracy Thompson" w:date="2020-10-27T17:09:00Z">
        <w:r w:rsidRPr="00BA2072" w:rsidDel="001A6A93">
          <w:rPr>
            <w:rFonts w:ascii="Arial" w:hAnsi="Arial" w:cs="Arial"/>
            <w:color w:val="333333"/>
          </w:rPr>
          <w:delText>block [1910]</w:delText>
        </w:r>
      </w:del>
      <w:ins w:id="1126" w:author="Tracy Thompson" w:date="2020-10-27T17:09:00Z">
        <w:r w:rsidR="001A6A93">
          <w:rPr>
            <w:rFonts w:ascii="Arial" w:hAnsi="Arial" w:cs="Arial"/>
            <w:color w:val="333333"/>
          </w:rPr>
          <w:t>sedatio</w:t>
        </w:r>
      </w:ins>
      <w:ins w:id="1127" w:author="Tracy Thompson" w:date="2020-10-27T17:10:00Z">
        <w:r w:rsidR="001A6A93">
          <w:rPr>
            <w:rFonts w:ascii="Arial" w:hAnsi="Arial" w:cs="Arial"/>
            <w:color w:val="333333"/>
          </w:rPr>
          <w:t>n</w:t>
        </w:r>
      </w:ins>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1F6F2C75" w:rsidR="00556239" w:rsidRDefault="00556239" w:rsidP="00B65A2A">
      <w:pPr>
        <w:outlineLvl w:val="0"/>
        <w:rPr>
          <w:rFonts w:ascii="Arial" w:hAnsi="Arial" w:cs="Arial"/>
        </w:rPr>
      </w:pPr>
    </w:p>
    <w:p w14:paraId="070948FE" w14:textId="0A41EC81" w:rsidR="00525225" w:rsidRDefault="00525225" w:rsidP="00B65A2A">
      <w:pPr>
        <w:outlineLvl w:val="0"/>
        <w:rPr>
          <w:rFonts w:ascii="Arial" w:hAnsi="Arial" w:cs="Arial"/>
        </w:rPr>
      </w:pPr>
    </w:p>
    <w:p w14:paraId="693015C1" w14:textId="77777777" w:rsidR="00B65A2A" w:rsidRPr="00BA2072" w:rsidRDefault="00B65A2A" w:rsidP="00C40E1A">
      <w:pPr>
        <w:pStyle w:val="Heading3"/>
      </w:pPr>
      <w:bookmarkStart w:id="1128" w:name="_Ref339277649"/>
      <w:bookmarkStart w:id="1129" w:name="_Toc58234103"/>
      <w:r w:rsidRPr="00BA2072">
        <w:lastRenderedPageBreak/>
        <w:t>Bronchoscopies (MS02003)</w:t>
      </w:r>
      <w:bookmarkEnd w:id="1128"/>
      <w:bookmarkEnd w:id="1129"/>
    </w:p>
    <w:p w14:paraId="74BF86DE"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77777777" w:rsidR="00B65A2A" w:rsidRPr="00BA2072"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 xml:space="preserve">4189201, 4190100, 9016300 [545], 4190400 [546], </w:t>
      </w:r>
      <w:r w:rsidR="00B65A2A" w:rsidRPr="00BA2072">
        <w:rPr>
          <w:rFonts w:ascii="Arial" w:hAnsi="Arial" w:cs="Arial"/>
          <w:color w:val="333333"/>
        </w:rPr>
        <w:t xml:space="preserve">block </w:t>
      </w:r>
      <w:r w:rsidR="00575CFE" w:rsidRPr="00BA2072">
        <w:rPr>
          <w:rFonts w:ascii="Arial" w:hAnsi="Arial" w:cs="Arial"/>
          <w:color w:val="333333"/>
        </w:rPr>
        <w:t>[</w:t>
      </w:r>
      <w:r w:rsidR="00B65A2A" w:rsidRPr="00BA2072">
        <w:rPr>
          <w:rFonts w:ascii="Arial" w:hAnsi="Arial" w:cs="Arial"/>
          <w:color w:val="333333"/>
        </w:rPr>
        <w:t>1910</w:t>
      </w:r>
      <w:r w:rsidR="00575CFE" w:rsidRPr="00BA2072">
        <w:rPr>
          <w:rFonts w:ascii="Arial" w:hAnsi="Arial" w:cs="Arial"/>
          <w:color w:val="333333"/>
        </w:rPr>
        <w:t>]</w:t>
      </w:r>
      <w:r w:rsidR="00B65A2A" w:rsidRPr="00BA2072">
        <w:rPr>
          <w:rFonts w:ascii="Arial" w:hAnsi="Arial" w:cs="Arial"/>
          <w:color w:val="333333"/>
        </w:rPr>
        <w:t xml:space="preserve"> codes, blank)</w:t>
      </w:r>
    </w:p>
    <w:p w14:paraId="434472C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3F323F7" w14:textId="77777777" w:rsidR="00B65A2A" w:rsidRDefault="00B65A2A" w:rsidP="0056713C">
      <w:pPr>
        <w:ind w:firstLine="360"/>
        <w:outlineLvl w:val="0"/>
        <w:rPr>
          <w:rFonts w:ascii="Arial" w:hAnsi="Arial" w:cs="Arial"/>
          <w:color w:val="333333"/>
        </w:rPr>
      </w:pPr>
      <w:r w:rsidRPr="00BA2072">
        <w:rPr>
          <w:rFonts w:ascii="Arial" w:hAnsi="Arial" w:cs="Arial"/>
          <w:color w:val="333333"/>
        </w:rPr>
        <w:t>That the third procedure code is in the range: (</w:t>
      </w:r>
      <w:del w:id="1130" w:author="Tracy Thompson" w:date="2020-10-27T17:10:00Z">
        <w:r w:rsidRPr="00BA2072" w:rsidDel="00561118">
          <w:rPr>
            <w:rFonts w:ascii="Arial" w:hAnsi="Arial" w:cs="Arial"/>
            <w:color w:val="333333"/>
          </w:rPr>
          <w:delText xml:space="preserve">block </w:delText>
        </w:r>
        <w:r w:rsidR="00575CFE" w:rsidRPr="00BA2072" w:rsidDel="00561118">
          <w:rPr>
            <w:rFonts w:ascii="Arial" w:hAnsi="Arial" w:cs="Arial"/>
            <w:color w:val="333333"/>
          </w:rPr>
          <w:delText>[</w:delText>
        </w:r>
        <w:r w:rsidRPr="00BA2072" w:rsidDel="00561118">
          <w:rPr>
            <w:rFonts w:ascii="Arial" w:hAnsi="Arial" w:cs="Arial"/>
            <w:color w:val="333333"/>
          </w:rPr>
          <w:delText>1910</w:delText>
        </w:r>
        <w:r w:rsidR="00575CFE" w:rsidRPr="00BA2072" w:rsidDel="00561118">
          <w:rPr>
            <w:rFonts w:ascii="Arial" w:hAnsi="Arial" w:cs="Arial"/>
            <w:color w:val="333333"/>
          </w:rPr>
          <w:delText>]</w:delText>
        </w:r>
      </w:del>
      <w:ins w:id="1131" w:author="Tracy Thompson" w:date="2020-10-27T17:10:00Z">
        <w:r w:rsidR="00561118">
          <w:rPr>
            <w:rFonts w:ascii="Arial" w:hAnsi="Arial" w:cs="Arial"/>
            <w:color w:val="333333"/>
          </w:rPr>
          <w:t>sedation</w:t>
        </w:r>
      </w:ins>
      <w:r w:rsidRPr="00BA2072">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0AE4C1D3"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4EC8144" w14:textId="0821ED3E" w:rsidR="00F87B7E" w:rsidRDefault="00F87B7E" w:rsidP="00F87B7E">
      <w:pPr>
        <w:outlineLvl w:val="0"/>
        <w:rPr>
          <w:rFonts w:ascii="Arial" w:hAnsi="Arial" w:cs="Arial"/>
          <w:color w:val="333333"/>
        </w:rPr>
      </w:pPr>
      <w:r>
        <w:rPr>
          <w:rFonts w:ascii="Arial" w:hAnsi="Arial" w:cs="Arial"/>
          <w:color w:val="333333"/>
        </w:rPr>
        <w:t xml:space="preserve">See </w:t>
      </w:r>
      <w:r w:rsidRPr="009F45F6">
        <w:rPr>
          <w:rFonts w:ascii="Arial" w:hAnsi="Arial" w:cs="Arial"/>
          <w:color w:val="333333"/>
          <w:highlight w:val="lightGray"/>
        </w:rPr>
        <w:fldChar w:fldCharType="begin"/>
      </w:r>
      <w:r w:rsidRPr="009F45F6">
        <w:rPr>
          <w:rFonts w:ascii="Arial" w:hAnsi="Arial" w:cs="Arial"/>
          <w:color w:val="333333"/>
          <w:highlight w:val="lightGray"/>
        </w:rPr>
        <w:instrText xml:space="preserve"> REF _Ref42174796 \h </w:instrText>
      </w:r>
      <w:r>
        <w:rPr>
          <w:rFonts w:ascii="Arial" w:hAnsi="Arial" w:cs="Arial"/>
          <w:color w:val="333333"/>
          <w:highlight w:val="lightGray"/>
        </w:rPr>
        <w:instrText xml:space="preserve"> \* MERGEFORMAT </w:instrText>
      </w:r>
      <w:r w:rsidRPr="009F45F6">
        <w:rPr>
          <w:rFonts w:ascii="Arial" w:hAnsi="Arial" w:cs="Arial"/>
          <w:color w:val="333333"/>
          <w:highlight w:val="lightGray"/>
        </w:rPr>
      </w:r>
      <w:r w:rsidRPr="009F45F6">
        <w:rPr>
          <w:rFonts w:ascii="Arial" w:hAnsi="Arial" w:cs="Arial"/>
          <w:color w:val="333333"/>
          <w:highlight w:val="lightGray"/>
        </w:rPr>
        <w:fldChar w:fldCharType="separate"/>
      </w:r>
      <w:r w:rsidR="00226C1B" w:rsidRPr="00226C1B">
        <w:rPr>
          <w:highlight w:val="lightGray"/>
        </w:rPr>
        <w:t>Appendix 8: ICD-10-AM/ACHI Mapping Table</w:t>
      </w:r>
      <w:r w:rsidRPr="009F45F6">
        <w:rPr>
          <w:rFonts w:ascii="Arial" w:hAnsi="Arial" w:cs="Arial"/>
          <w:color w:val="333333"/>
          <w:highlight w:val="lightGray"/>
        </w:rPr>
        <w:fldChar w:fldCharType="end"/>
      </w:r>
      <w:r>
        <w:rPr>
          <w:rFonts w:ascii="Arial" w:hAnsi="Arial" w:cs="Arial"/>
          <w:color w:val="333333"/>
        </w:rPr>
        <w:t xml:space="preserve"> for ACHI 8th Edition procedure codes that have been deleted in ACHI 11th Edition and the impacts of the back mapping. </w:t>
      </w:r>
    </w:p>
    <w:p w14:paraId="27147BDE" w14:textId="77777777" w:rsidR="005B4DDC" w:rsidRPr="00BA2072" w:rsidRDefault="005B4DDC" w:rsidP="00ED360E">
      <w:pPr>
        <w:outlineLvl w:val="0"/>
        <w:rPr>
          <w:rFonts w:ascii="Arial" w:hAnsi="Arial" w:cs="Arial"/>
          <w:color w:val="333333"/>
        </w:rPr>
      </w:pPr>
    </w:p>
    <w:p w14:paraId="493628F2" w14:textId="77777777" w:rsidR="00B65A2A" w:rsidRPr="00BA2072" w:rsidRDefault="00F83246" w:rsidP="00C40E1A">
      <w:pPr>
        <w:pStyle w:val="Heading3"/>
      </w:pPr>
      <w:bookmarkStart w:id="1132" w:name="_Ref339277536"/>
      <w:bookmarkStart w:id="1133" w:name="_Ref339277561"/>
      <w:bookmarkStart w:id="1134" w:name="_Ref339277591"/>
      <w:bookmarkStart w:id="1135" w:name="_Ref339277636"/>
      <w:bookmarkStart w:id="1136" w:name="_Toc58234104"/>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1132"/>
      <w:bookmarkEnd w:id="1133"/>
      <w:bookmarkEnd w:id="1134"/>
      <w:bookmarkEnd w:id="1135"/>
      <w:bookmarkEnd w:id="1136"/>
    </w:p>
    <w:p w14:paraId="3DCDAAEC" w14:textId="77777777"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1137" w:name="OLE_LINK1"/>
      <w:r w:rsidRPr="00BA2072">
        <w:rPr>
          <w:rFonts w:ascii="Arial" w:hAnsi="Arial" w:cs="Arial"/>
          <w:color w:val="333333"/>
        </w:rPr>
        <w:t>AND</w:t>
      </w:r>
    </w:p>
    <w:bookmarkEnd w:id="1137"/>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7777777"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77777777"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p>
    <w:p w14:paraId="69320C93" w14:textId="77777777" w:rsidR="00B426C3" w:rsidRDefault="00B426C3" w:rsidP="00EA663D">
      <w:pPr>
        <w:pStyle w:val="NormalArial"/>
        <w:rPr>
          <w:rFonts w:cs="Arial"/>
          <w:color w:val="333333"/>
        </w:rPr>
      </w:pPr>
    </w:p>
    <w:p w14:paraId="40195212" w14:textId="77777777" w:rsidR="00863054" w:rsidRPr="00BA2072" w:rsidRDefault="00863054" w:rsidP="00863054">
      <w:pPr>
        <w:pStyle w:val="Heading3"/>
      </w:pPr>
      <w:bookmarkStart w:id="1138" w:name="_Ref25925152"/>
      <w:bookmarkStart w:id="1139" w:name="_Toc58234105"/>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1138"/>
      <w:bookmarkEnd w:id="1139"/>
    </w:p>
    <w:p w14:paraId="266E613F" w14:textId="77777777"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73956628" w14:textId="77777777" w:rsidR="00863054" w:rsidRPr="00BA2072" w:rsidRDefault="00863054"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lastRenderedPageBreak/>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14:paraId="34F5F940" w14:textId="77777777"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77777777"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14:paraId="2AB4F6F2" w14:textId="77777777"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140C3D" w:rsidRPr="00BA2072">
        <w:rPr>
          <w:rFonts w:ascii="Arial" w:hAnsi="Arial" w:cs="Arial"/>
          <w:color w:val="333333"/>
        </w:rPr>
        <w:t>block [1910]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77777777"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(block [1910] codes, blank).</w:t>
      </w:r>
    </w:p>
    <w:p w14:paraId="5C9DC26E" w14:textId="77777777" w:rsidR="00863054" w:rsidRPr="00BA2072" w:rsidRDefault="00863054" w:rsidP="00EA663D">
      <w:pPr>
        <w:pStyle w:val="NormalArial"/>
        <w:rPr>
          <w:rFonts w:cs="Arial"/>
          <w:color w:val="333333"/>
        </w:rPr>
      </w:pPr>
    </w:p>
    <w:p w14:paraId="2B38DE30" w14:textId="77777777" w:rsidR="00B65A2A" w:rsidRPr="00BA2072" w:rsidRDefault="00B65A2A" w:rsidP="00C40E1A">
      <w:pPr>
        <w:pStyle w:val="Heading3"/>
      </w:pPr>
      <w:bookmarkStart w:id="1140" w:name="_Ref183317923"/>
      <w:bookmarkStart w:id="1141" w:name="_Ref183317953"/>
      <w:bookmarkStart w:id="1142" w:name="_Ref183318112"/>
      <w:bookmarkStart w:id="1143" w:name="_Ref261004381"/>
      <w:bookmarkStart w:id="1144" w:name="_Ref261004474"/>
      <w:bookmarkStart w:id="1145" w:name="_Toc58234106"/>
      <w:r w:rsidRPr="00BA2072">
        <w:t>Designated Hospital for Casemix Revenue</w:t>
      </w:r>
      <w:bookmarkEnd w:id="1140"/>
      <w:bookmarkEnd w:id="1141"/>
      <w:bookmarkEnd w:id="1142"/>
      <w:r w:rsidRPr="00BA2072">
        <w:rPr>
          <w:rStyle w:val="FootnoteReference"/>
          <w:rFonts w:cs="Arial"/>
        </w:rPr>
        <w:footnoteReference w:id="9"/>
      </w:r>
      <w:bookmarkEnd w:id="1143"/>
      <w:bookmarkEnd w:id="1144"/>
      <w:bookmarkEnd w:id="1145"/>
    </w:p>
    <w:p w14:paraId="3FB0A450" w14:textId="77777777"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has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769C78D6" w14:textId="77777777"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6BD49988" w14:textId="79655522"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below it will be excluded from casemix but may be included in non-casemix purchase unit allocation.  </w:t>
      </w:r>
    </w:p>
    <w:p w14:paraId="5612F6E8" w14:textId="77777777"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992641">
        <w:rPr>
          <w:rFonts w:cs="Arial"/>
          <w:color w:val="333333"/>
        </w:rPr>
        <w:t>1</w:t>
      </w:r>
      <w:r w:rsidR="007174F8">
        <w:rPr>
          <w:rFonts w:cs="Arial"/>
          <w:color w:val="333333"/>
        </w:rPr>
        <w:t>/</w:t>
      </w:r>
      <w:r w:rsidR="006D488E">
        <w:rPr>
          <w:rFonts w:cs="Arial"/>
          <w:color w:val="333333"/>
        </w:rPr>
        <w:t>2</w:t>
      </w:r>
      <w:r w:rsidR="00992641">
        <w:rPr>
          <w:rFonts w:cs="Arial"/>
          <w:color w:val="333333"/>
        </w:rPr>
        <w:t>2</w:t>
      </w:r>
      <w:r w:rsidRPr="00BA2072">
        <w:rPr>
          <w:rFonts w:cs="Arial"/>
          <w:color w:val="333333"/>
        </w:rPr>
        <w:t xml:space="preserve"> then they will be documented in this section</w:t>
      </w:r>
      <w:r>
        <w:rPr>
          <w:rFonts w:cs="Arial"/>
          <w:color w:val="333333"/>
        </w:rPr>
        <w:t xml:space="preserve"> and at the start of this document</w:t>
      </w:r>
      <w:r w:rsidRPr="00BA2072">
        <w:rPr>
          <w:rFonts w:cs="Arial"/>
          <w:color w:val="333333"/>
        </w:rPr>
        <w:t>.</w:t>
      </w:r>
    </w:p>
    <w:p w14:paraId="30970FE7" w14:textId="77777777"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Borders>
              <w:top w:val="single" w:sz="6" w:space="0" w:color="auto"/>
              <w:left w:val="single" w:sz="6" w:space="0" w:color="auto"/>
              <w:bottom w:val="single" w:sz="6" w:space="0" w:color="auto"/>
              <w:right w:val="single" w:sz="2" w:space="0" w:color="auto"/>
            </w:tcBorders>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Borders>
              <w:top w:val="single" w:sz="6" w:space="0" w:color="auto"/>
              <w:left w:val="single" w:sz="6" w:space="0" w:color="auto"/>
              <w:bottom w:val="single" w:sz="6" w:space="0" w:color="auto"/>
              <w:right w:val="single" w:sz="2" w:space="0" w:color="auto"/>
            </w:tcBorders>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Borders>
              <w:top w:val="single" w:sz="6" w:space="0" w:color="auto"/>
              <w:left w:val="single" w:sz="6" w:space="0" w:color="auto"/>
              <w:bottom w:val="single" w:sz="6" w:space="0" w:color="auto"/>
              <w:right w:val="single" w:sz="2" w:space="0" w:color="auto"/>
            </w:tcBorders>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4111</w:t>
            </w:r>
          </w:p>
        </w:tc>
        <w:tc>
          <w:tcPr>
            <w:tcW w:w="5378" w:type="dxa"/>
            <w:tcBorders>
              <w:top w:val="single" w:sz="6" w:space="0" w:color="auto"/>
              <w:left w:val="single" w:sz="6" w:space="0" w:color="auto"/>
              <w:bottom w:val="single" w:sz="6" w:space="0" w:color="auto"/>
              <w:right w:val="single" w:sz="2" w:space="0" w:color="auto"/>
            </w:tcBorders>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Borders>
              <w:top w:val="single" w:sz="6" w:space="0" w:color="auto"/>
              <w:left w:val="single" w:sz="6" w:space="0" w:color="auto"/>
              <w:bottom w:val="single" w:sz="6" w:space="0" w:color="auto"/>
              <w:right w:val="single" w:sz="2" w:space="0" w:color="auto"/>
            </w:tcBorders>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Borders>
              <w:top w:val="single" w:sz="6" w:space="0" w:color="auto"/>
              <w:left w:val="single" w:sz="6" w:space="0" w:color="auto"/>
              <w:bottom w:val="single" w:sz="6" w:space="0" w:color="auto"/>
              <w:right w:val="single" w:sz="2" w:space="0" w:color="auto"/>
            </w:tcBorders>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Borders>
              <w:top w:val="single" w:sz="6" w:space="0" w:color="auto"/>
              <w:left w:val="single" w:sz="6" w:space="0" w:color="auto"/>
              <w:bottom w:val="single" w:sz="6" w:space="0" w:color="auto"/>
              <w:right w:val="single" w:sz="2" w:space="0" w:color="auto"/>
            </w:tcBorders>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8473</w:t>
            </w:r>
          </w:p>
        </w:tc>
        <w:tc>
          <w:tcPr>
            <w:tcW w:w="5378" w:type="dxa"/>
            <w:tcBorders>
              <w:top w:val="single" w:sz="6" w:space="0" w:color="auto"/>
              <w:left w:val="single" w:sz="6" w:space="0" w:color="auto"/>
              <w:bottom w:val="single" w:sz="6" w:space="0" w:color="auto"/>
              <w:right w:val="single" w:sz="2" w:space="0" w:color="auto"/>
            </w:tcBorders>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Borders>
              <w:top w:val="single" w:sz="6" w:space="0" w:color="auto"/>
              <w:left w:val="single" w:sz="6" w:space="0" w:color="auto"/>
              <w:bottom w:val="single" w:sz="6" w:space="0" w:color="auto"/>
              <w:right w:val="single" w:sz="2" w:space="0" w:color="auto"/>
            </w:tcBorders>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Borders>
              <w:top w:val="single" w:sz="6" w:space="0" w:color="auto"/>
              <w:left w:val="single" w:sz="6" w:space="0" w:color="auto"/>
              <w:bottom w:val="single" w:sz="6" w:space="0" w:color="auto"/>
              <w:right w:val="single" w:sz="2" w:space="0" w:color="auto"/>
            </w:tcBorders>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bl>
    <w:p w14:paraId="1B80EC6E" w14:textId="77777777" w:rsidR="00673340" w:rsidRDefault="00673340" w:rsidP="00B65A2A">
      <w:pPr>
        <w:rPr>
          <w:rFonts w:ascii="Arial" w:hAnsi="Arial" w:cs="Arial"/>
          <w:b/>
        </w:rPr>
      </w:pPr>
    </w:p>
    <w:p w14:paraId="3BFB06C9" w14:textId="77777777" w:rsidR="00ED1B17" w:rsidRPr="00BA2072" w:rsidRDefault="00ED1B17" w:rsidP="00C40E1A">
      <w:pPr>
        <w:pStyle w:val="Heading3"/>
      </w:pPr>
      <w:bookmarkStart w:id="1146" w:name="_Ref278176613"/>
      <w:bookmarkStart w:id="1147" w:name="_Ref292797223"/>
      <w:bookmarkStart w:id="1148" w:name="_Ref372101768"/>
      <w:bookmarkStart w:id="1149" w:name="_Ref372102263"/>
      <w:bookmarkStart w:id="1150" w:name="_Ref26184949"/>
      <w:bookmarkStart w:id="1151" w:name="_Ref26185543"/>
      <w:bookmarkStart w:id="1152" w:name="_Toc58234107"/>
      <w:bookmarkStart w:id="1153" w:name="_Ref183317594"/>
      <w:bookmarkStart w:id="1154" w:name="_Ref183317999"/>
      <w:r w:rsidRPr="00BA2072">
        <w:lastRenderedPageBreak/>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1146"/>
      <w:r w:rsidR="0037150D" w:rsidRPr="00BA2072">
        <w:t xml:space="preserve"> (S4000</w:t>
      </w:r>
      <w:r w:rsidR="007045C4">
        <w:t>7</w:t>
      </w:r>
      <w:r w:rsidR="0037150D" w:rsidRPr="00BA2072">
        <w:t>)</w:t>
      </w:r>
      <w:bookmarkEnd w:id="1147"/>
      <w:bookmarkEnd w:id="1148"/>
      <w:bookmarkEnd w:id="1149"/>
      <w:bookmarkEnd w:id="1150"/>
      <w:bookmarkEnd w:id="1151"/>
      <w:bookmarkEnd w:id="1152"/>
    </w:p>
    <w:p w14:paraId="28402A28" w14:textId="7777777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eg,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B21AECD"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597B908B"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77777777"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w:t>
      </w:r>
      <w:del w:id="1155" w:author="Tracy Thompson" w:date="2020-10-29T15:18:00Z">
        <w:r w:rsidRPr="008E7718" w:rsidDel="001D0CBB">
          <w:rPr>
            <w:rFonts w:ascii="Arial" w:hAnsi="Arial" w:cs="Arial"/>
            <w:color w:val="333333"/>
          </w:rPr>
          <w:delText>0.0637</w:delText>
        </w:r>
      </w:del>
      <w:ins w:id="1156" w:author="Tracy Thompson" w:date="2020-10-29T15:18:00Z">
        <w:r w:rsidR="001D0CBB">
          <w:rPr>
            <w:rFonts w:ascii="Arial" w:hAnsi="Arial" w:cs="Arial"/>
            <w:color w:val="333333"/>
          </w:rPr>
          <w:t>0.0812</w:t>
        </w:r>
      </w:ins>
      <w:r w:rsidRPr="008E7718">
        <w:rPr>
          <w:rFonts w:ascii="Arial" w:hAnsi="Arial" w:cs="Arial"/>
          <w:color w:val="333333"/>
        </w:rPr>
        <w:t xml:space="preserve">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C40E1A">
      <w:pPr>
        <w:pStyle w:val="Heading3"/>
      </w:pPr>
      <w:bookmarkStart w:id="1157" w:name="_Ref278176552"/>
      <w:bookmarkStart w:id="1158" w:name="_Ref292797236"/>
      <w:bookmarkStart w:id="1159" w:name="_Toc58234108"/>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1157"/>
      <w:r w:rsidR="0037150D" w:rsidRPr="00BA2072">
        <w:t xml:space="preserve"> (MS02016)</w:t>
      </w:r>
      <w:bookmarkEnd w:id="1158"/>
      <w:bookmarkEnd w:id="1159"/>
    </w:p>
    <w:p w14:paraId="025BB3E6" w14:textId="77777777"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 purchasing. 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4F6650BA" w14:textId="77777777" w:rsidR="005755E9" w:rsidRPr="00BA2072" w:rsidRDefault="005755E9"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lastRenderedPageBreak/>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77777777"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del w:id="1160" w:author="Tracy Thompson" w:date="2020-10-29T15:18:00Z">
        <w:r w:rsidRPr="008E7718" w:rsidDel="001D0CBB">
          <w:rPr>
            <w:rFonts w:cs="Arial"/>
            <w:color w:val="333333"/>
          </w:rPr>
          <w:delText>0.2316</w:delText>
        </w:r>
      </w:del>
      <w:ins w:id="1161" w:author="Tracy Thompson" w:date="2020-10-29T15:18:00Z">
        <w:r w:rsidR="001D0CBB">
          <w:rPr>
            <w:rFonts w:cs="Arial"/>
            <w:color w:val="333333"/>
          </w:rPr>
          <w:t>0.2252</w:t>
        </w:r>
      </w:ins>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459F64F6" w14:textId="77777777" w:rsidR="008E7718" w:rsidRDefault="008E7718" w:rsidP="009639BB">
      <w:pPr>
        <w:pStyle w:val="NormalArial"/>
        <w:rPr>
          <w:rFonts w:cs="Arial"/>
          <w:color w:val="333333"/>
        </w:rPr>
      </w:pPr>
    </w:p>
    <w:p w14:paraId="0EF11360" w14:textId="77777777" w:rsidR="00B65A2A" w:rsidRPr="00BA2072" w:rsidRDefault="00B65A2A" w:rsidP="000B4288">
      <w:pPr>
        <w:pStyle w:val="Heading2"/>
      </w:pPr>
      <w:bookmarkStart w:id="1162" w:name="_Ref278189348"/>
      <w:bookmarkStart w:id="1163" w:name="_Ref337036543"/>
      <w:bookmarkStart w:id="1164" w:name="_Toc58234109"/>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1153"/>
      <w:bookmarkEnd w:id="1154"/>
      <w:bookmarkEnd w:id="1162"/>
      <w:r w:rsidR="0042747A" w:rsidRPr="00BA2072">
        <w:t>)</w:t>
      </w:r>
      <w:bookmarkEnd w:id="1163"/>
      <w:bookmarkEnd w:id="1164"/>
    </w:p>
    <w:p w14:paraId="518113D4" w14:textId="77777777" w:rsidR="00B65A2A" w:rsidRPr="00BA2072" w:rsidRDefault="00B65A2A" w:rsidP="00B65A2A">
      <w:pPr>
        <w:rPr>
          <w:rFonts w:ascii="Arial" w:hAnsi="Arial" w:cs="Arial"/>
          <w:color w:val="333333"/>
        </w:rPr>
      </w:pPr>
      <w:r w:rsidRPr="00BA2072">
        <w:rPr>
          <w:rFonts w:ascii="Arial" w:hAnsi="Arial" w:cs="Arial"/>
          <w:color w:val="333333"/>
        </w:rPr>
        <w:t>DHB</w:t>
      </w:r>
      <w:r w:rsidR="00C36E07">
        <w:rPr>
          <w:rFonts w:ascii="Arial" w:hAnsi="Arial" w:cs="Arial"/>
          <w:color w:val="333333"/>
        </w:rPr>
        <w:t xml:space="preserve"> </w:t>
      </w:r>
      <w:r w:rsidRPr="00BA2072">
        <w:rPr>
          <w:rFonts w:ascii="Arial" w:hAnsi="Arial" w:cs="Arial"/>
          <w:color w:val="333333"/>
        </w:rPr>
        <w:t xml:space="preserve">casemix Purchase Units are derived from a mapping of Health Speciality </w:t>
      </w:r>
      <w:r w:rsidR="0042747A" w:rsidRPr="00BA2072">
        <w:rPr>
          <w:rFonts w:ascii="Arial" w:hAnsi="Arial" w:cs="Arial"/>
          <w:color w:val="333333"/>
        </w:rPr>
        <w:t>C</w:t>
      </w:r>
      <w:r w:rsidRPr="00BA2072">
        <w:rPr>
          <w:rFonts w:ascii="Arial" w:hAnsi="Arial" w:cs="Arial"/>
          <w:color w:val="333333"/>
        </w:rPr>
        <w:t>odes.  This mapping only applies for included event</w:t>
      </w:r>
      <w:r w:rsidR="00ED0B1F">
        <w:rPr>
          <w:rFonts w:ascii="Arial" w:hAnsi="Arial" w:cs="Arial"/>
          <w:color w:val="333333"/>
        </w:rPr>
        <w:t xml:space="preserve"> record</w:t>
      </w:r>
      <w:r w:rsidRPr="00BA2072">
        <w:rPr>
          <w:rFonts w:ascii="Arial" w:hAnsi="Arial" w:cs="Arial"/>
          <w:color w:val="333333"/>
        </w:rPr>
        <w:t xml:space="preserve">s, </w:t>
      </w:r>
      <w:r w:rsidR="00BE1EB3" w:rsidRPr="00BA2072">
        <w:rPr>
          <w:rFonts w:ascii="Arial" w:hAnsi="Arial" w:cs="Arial"/>
          <w:color w:val="333333"/>
        </w:rPr>
        <w:t>i.e.</w:t>
      </w:r>
      <w:r w:rsidRPr="00BA2072">
        <w:rPr>
          <w:rFonts w:ascii="Arial" w:hAnsi="Arial" w:cs="Arial"/>
          <w:color w:val="333333"/>
        </w:rPr>
        <w:t xml:space="preserve"> any event</w:t>
      </w:r>
      <w:r w:rsidR="00ED0B1F">
        <w:rPr>
          <w:rFonts w:ascii="Arial" w:hAnsi="Arial" w:cs="Arial"/>
          <w:color w:val="333333"/>
        </w:rPr>
        <w:t xml:space="preserve"> record</w:t>
      </w:r>
      <w:r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Pr="00BA2072">
        <w:rPr>
          <w:rFonts w:ascii="Arial" w:hAnsi="Arial" w:cs="Arial"/>
          <w:color w:val="333333"/>
        </w:rPr>
        <w:t xml:space="preserve"> SAS code gives excluded event</w:t>
      </w:r>
      <w:r w:rsidR="00ED0B1F">
        <w:rPr>
          <w:rFonts w:ascii="Arial" w:hAnsi="Arial" w:cs="Arial"/>
          <w:color w:val="333333"/>
        </w:rPr>
        <w:t xml:space="preserve"> records</w:t>
      </w:r>
      <w:r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77777777"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 xml:space="preserve">n the NMDS but are still included here for completeness.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new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'M01' , 'M02' , 'M03'         = 'M00'</w:t>
      </w:r>
    </w:p>
    <w:p w14:paraId="70D7014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'M06' , 'M07' </w:t>
      </w:r>
      <w:r w:rsidR="003B7902">
        <w:rPr>
          <w:rFonts w:ascii="Courier New" w:hAnsi="Courier New" w:cs="Courier New"/>
          <w:color w:val="333333"/>
          <w:sz w:val="20"/>
          <w:shd w:val="clear" w:color="auto" w:fill="FFFFFF"/>
        </w:rPr>
        <w:t>,</w:t>
      </w:r>
      <w:r w:rsidR="002F39A2">
        <w:rPr>
          <w:rFonts w:ascii="Courier New" w:hAnsi="Courier New" w:cs="Courier New"/>
          <w:color w:val="333333"/>
          <w:sz w:val="20"/>
          <w:shd w:val="clear" w:color="auto" w:fill="FFFFFF"/>
        </w:rPr>
        <w:t xml:space="preserve"> </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'M05'</w:t>
      </w:r>
    </w:p>
    <w:p w14:paraId="0358146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 , 'M12' , 'M13'         = 'M10'</w:t>
      </w:r>
    </w:p>
    <w:p w14:paraId="65126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'M16' , 'M17' , 'M18' , 'M19' = 'M15'</w:t>
      </w:r>
    </w:p>
    <w:p w14:paraId="0D18354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 , 'M22' , 'M23'         = 'M20'</w:t>
      </w:r>
    </w:p>
    <w:p w14:paraId="74BF822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 , 'M27' , 'M28'         = 'M25'</w:t>
      </w:r>
    </w:p>
    <w:p w14:paraId="71F04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 , 'M32' , 'M33'         = 'M30'</w:t>
      </w:r>
    </w:p>
    <w:p w14:paraId="28F2A2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 , 'M37' , 'M38'         = 'M35'</w:t>
      </w:r>
    </w:p>
    <w:p w14:paraId="7F3FE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 , 'M42' , 'M43'         = 'M40'</w:t>
      </w:r>
    </w:p>
    <w:p w14:paraId="52513BF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 , 'M47' , 'M48'         = 'M45'</w:t>
      </w:r>
    </w:p>
    <w:p w14:paraId="11767EA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 , 'M52' , 'M53'         = 'M50'</w:t>
      </w:r>
    </w:p>
    <w:p w14:paraId="09E4785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 , 'M57' , 'M58'         = 'M55'</w:t>
      </w:r>
    </w:p>
    <w:p w14:paraId="1CE8C47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 , 'M62' , 'M63'         = 'M60'</w:t>
      </w:r>
    </w:p>
    <w:p w14:paraId="28C611E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 , 'M67' , 'M68'         = 'M65'</w:t>
      </w:r>
    </w:p>
    <w:p w14:paraId="51A98A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 , 'M72' , 'M73'         = 'M70'</w:t>
      </w:r>
    </w:p>
    <w:p w14:paraId="702EA5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 , 'M77' , 'M78'         = 'M75'</w:t>
      </w:r>
    </w:p>
    <w:p w14:paraId="489689A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 , 'M82' , 'M83'         = 'M80'</w:t>
      </w:r>
    </w:p>
    <w:p w14:paraId="522CB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 , 'M88'                 = 'M85'</w:t>
      </w:r>
    </w:p>
    <w:p w14:paraId="19389D1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 , 'M92' , 'M93'         = 'M90'</w:t>
      </w:r>
    </w:p>
    <w:p w14:paraId="2BEE5F6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 , 'P10' , 'P20'         = 'P60'</w:t>
      </w:r>
    </w:p>
    <w:p w14:paraId="72CFD90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                         = 'P61'</w:t>
      </w:r>
    </w:p>
    <w:p w14:paraId="2AC5A1C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 , 'S02' , 'S03'         = 'S00'</w:t>
      </w:r>
    </w:p>
    <w:p w14:paraId="7ADB5C9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 , 'S07' ,</w:t>
      </w:r>
    </w:p>
    <w:p w14:paraId="4C7B701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'S11' , 'S12' , 'S13'         = 'S10'</w:t>
      </w:r>
    </w:p>
    <w:p w14:paraId="3687B9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 , 'S17' , 'S18'         = 'S15'</w:t>
      </w:r>
    </w:p>
    <w:p w14:paraId="0FD34FB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 , 'S22' , 'S23'         = 'S20'</w:t>
      </w:r>
    </w:p>
    <w:p w14:paraId="38A5DC1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 , 'S27' , 'S28'         = 'S25'</w:t>
      </w:r>
    </w:p>
    <w:p w14:paraId="4DF982E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 , 'S32' , 'S33'         = 'S30'</w:t>
      </w:r>
    </w:p>
    <w:p w14:paraId="781F86E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'S36' , 'S37' , 'S38'         = 'S35'</w:t>
      </w:r>
    </w:p>
    <w:p w14:paraId="6C86FB1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 , 'S42' , 'S43'         = 'S40'</w:t>
      </w:r>
    </w:p>
    <w:p w14:paraId="115CBEE3" w14:textId="77777777"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 xml:space="preserve">' , </w:t>
      </w:r>
      <w:r w:rsidR="00777C08" w:rsidRPr="002A3D7D">
        <w:rPr>
          <w:rFonts w:ascii="Courier New" w:hAnsi="Courier New" w:cs="Courier New"/>
          <w:color w:val="333333"/>
          <w:sz w:val="20"/>
          <w:shd w:val="clear" w:color="auto" w:fill="FFFFFF"/>
        </w:rPr>
        <w:t>'S46' , 'S47' , 'S48' = 'S45'</w:t>
      </w:r>
    </w:p>
    <w:p w14:paraId="2E13D03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 , 'S52' , 'S53'         = 'S50'</w:t>
      </w:r>
    </w:p>
    <w:p w14:paraId="4927F8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'S55' , 'S56' , 'S57'         = 'S59'</w:t>
      </w:r>
    </w:p>
    <w:p w14:paraId="1D7B896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 , 'S62' , 'S63'         = 'S60'</w:t>
      </w:r>
    </w:p>
    <w:p w14:paraId="2753AAC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 , 'S67' , 'S68'         = 'S65'</w:t>
      </w:r>
    </w:p>
    <w:p w14:paraId="4FCB9D7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 , 'S72' , 'S73'         = 'S70'</w:t>
      </w:r>
    </w:p>
    <w:p w14:paraId="51658E4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 , 'S77' , 'S78'         = 'S75'</w:t>
      </w:r>
    </w:p>
    <w:p w14:paraId="40108A78" w14:textId="77777777"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010C97AA" w14:textId="77777777" w:rsidR="00176A4D" w:rsidRDefault="00176A4D"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6B10CB2E" w14:textId="77777777" w:rsidR="00104A37" w:rsidRPr="002A3D7D" w:rsidRDefault="00104A37" w:rsidP="00B65A2A">
      <w:pPr>
        <w:rPr>
          <w:rFonts w:ascii="Arial" w:hAnsi="Arial"/>
          <w:color w:val="333333"/>
        </w:rPr>
      </w:pPr>
    </w:p>
    <w:p w14:paraId="7E4FA70F" w14:textId="77777777" w:rsidR="0000343F" w:rsidRPr="002A3D7D" w:rsidRDefault="0000343F" w:rsidP="00C911C3">
      <w:pPr>
        <w:pStyle w:val="PlainText"/>
        <w:rPr>
          <w:rFonts w:eastAsia="MS Mincho"/>
          <w:color w:val="333333"/>
        </w:rPr>
      </w:pPr>
      <w:r w:rsidRPr="002A3D7D">
        <w:rPr>
          <w:rFonts w:eastAsia="MS Mincho"/>
          <w:color w:val="333333"/>
        </w:rPr>
        <w:t>'S20'                                           = 'D01.01'</w:t>
      </w:r>
    </w:p>
    <w:p w14:paraId="50C8D45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                                           = 'EXCLU'</w:t>
      </w:r>
    </w:p>
    <w:p w14:paraId="438640F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'M00.01'</w:t>
      </w:r>
    </w:p>
    <w:p w14:paraId="1076B17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                                           = 'M05.01'</w:t>
      </w:r>
    </w:p>
    <w:p w14:paraId="3482565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                                           = 'M10.01'</w:t>
      </w:r>
    </w:p>
    <w:p w14:paraId="0736AE4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                                           = 'M10.05'</w:t>
      </w:r>
    </w:p>
    <w:p w14:paraId="57C8CADC"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                                           = 'M15.01'</w:t>
      </w:r>
    </w:p>
    <w:p w14:paraId="4D1B376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                               = 'M20.01'</w:t>
      </w:r>
    </w:p>
    <w:p w14:paraId="282A6B2D" w14:textId="77777777"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t>= 'M24</w:t>
      </w:r>
      <w:r w:rsidRPr="002A3D7D">
        <w:rPr>
          <w:rFonts w:ascii="Courier New" w:hAnsi="Courier New" w:cs="Courier New"/>
          <w:color w:val="333333"/>
          <w:sz w:val="20"/>
          <w:shd w:val="clear" w:color="auto" w:fill="FFFFFF"/>
        </w:rPr>
        <w:t>.01'</w:t>
      </w:r>
    </w:p>
    <w:p w14:paraId="7E5E6C9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                                           = 'M25.01'</w:t>
      </w:r>
    </w:p>
    <w:p w14:paraId="0779F05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                                           = 'M30.01'</w:t>
      </w:r>
    </w:p>
    <w:p w14:paraId="6C063F0D"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                                           = 'M34.01'</w:t>
      </w:r>
    </w:p>
    <w:p w14:paraId="46ADC2D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                                     = 'M40.01'</w:t>
      </w:r>
    </w:p>
    <w:p w14:paraId="1317B7C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                                           = 'M45.01'</w:t>
      </w:r>
    </w:p>
    <w:p w14:paraId="0FF102D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                                           = 'M49.01'</w:t>
      </w:r>
    </w:p>
    <w:p w14:paraId="2C06AD8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                                     = 'M50.01'</w:t>
      </w:r>
    </w:p>
    <w:p w14:paraId="173BC91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                                     = 'M54.01'</w:t>
      </w:r>
    </w:p>
    <w:p w14:paraId="6B9E684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p>
    <w:p w14:paraId="3713150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'M64','M69','M74','M79','M84','M97','M98'       = 'M55.01'</w:t>
      </w:r>
    </w:p>
    <w:p w14:paraId="72199D9A"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                                           = 'M60.01'</w:t>
      </w:r>
    </w:p>
    <w:p w14:paraId="5BC01FC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                                           = 'M65.01'</w:t>
      </w:r>
    </w:p>
    <w:p w14:paraId="748FA81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                                     = 'M70.01'</w:t>
      </w:r>
    </w:p>
    <w:p w14:paraId="4630B7A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                                           = 'M80.01'</w:t>
      </w:r>
    </w:p>
    <w:p w14:paraId="5601485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                                     = 'S00.01'</w:t>
      </w:r>
    </w:p>
    <w:p w14:paraId="0A4236C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                                     = 'S05.01'</w:t>
      </w:r>
    </w:p>
    <w:p w14:paraId="293C81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                                     = 'S15.01'</w:t>
      </w:r>
    </w:p>
    <w:p w14:paraId="113E2C9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                                           = 'S25.01'</w:t>
      </w:r>
    </w:p>
    <w:p w14:paraId="19411EE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                                           = 'S30.01'</w:t>
      </w:r>
    </w:p>
    <w:p w14:paraId="724A73E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                                           = 'S35.01'</w:t>
      </w:r>
    </w:p>
    <w:p w14:paraId="2D4D60C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                                           = 'S40.01'</w:t>
      </w:r>
    </w:p>
    <w:p w14:paraId="0C866F83"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                                           = 'S45.01'</w:t>
      </w:r>
    </w:p>
    <w:p w14:paraId="1C70B7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                                     = 'S55.01'</w:t>
      </w:r>
    </w:p>
    <w:p w14:paraId="2B39AB5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                               = 'S60.01'</w:t>
      </w:r>
    </w:p>
    <w:p w14:paraId="5E6EDAC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                                           = 'S70.01'</w:t>
      </w:r>
    </w:p>
    <w:p w14:paraId="5DCD057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                                           = 'S75.01'</w:t>
      </w:r>
    </w:p>
    <w:p w14:paraId="1D58D23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                               = 'W06.03'</w:t>
      </w:r>
    </w:p>
    <w:p w14:paraId="73859C8F" w14:textId="77777777"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p>
    <w:p w14:paraId="67D4219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'P70','P71' </w:t>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14:paraId="5018AF30" w14:textId="77777777"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5E059369" w14:textId="77777777" w:rsidR="00AF2469" w:rsidRPr="002A3D7D" w:rsidRDefault="00AF2469" w:rsidP="00A75129">
      <w:pPr>
        <w:autoSpaceDE w:val="0"/>
        <w:autoSpaceDN w:val="0"/>
        <w:adjustRightInd w:val="0"/>
        <w:ind w:firstLine="284"/>
        <w:rPr>
          <w:rFonts w:ascii="Courier New" w:hAnsi="Courier New" w:cs="Courier New"/>
          <w:color w:val="333333"/>
          <w:sz w:val="20"/>
          <w:shd w:val="clear" w:color="auto" w:fill="FFFFFF"/>
        </w:rPr>
      </w:pPr>
    </w:p>
    <w:p w14:paraId="16F50E38" w14:textId="77777777" w:rsidR="00777C08" w:rsidRDefault="00B65A2A" w:rsidP="00777C08">
      <w:pPr>
        <w:rPr>
          <w:rFonts w:ascii="Arial" w:hAnsi="Arial" w:cs="Arial"/>
          <w:b/>
        </w:rPr>
      </w:pPr>
      <w:r w:rsidRPr="00D21FE5">
        <w:rPr>
          <w:rFonts w:ascii="Arial" w:hAnsi="Arial" w:cs="Arial"/>
          <w:b/>
        </w:rPr>
        <w:t>Each PU code is then described:</w:t>
      </w:r>
    </w:p>
    <w:p w14:paraId="522F4379" w14:textId="77777777" w:rsidR="000851F3" w:rsidRPr="00D21FE5" w:rsidRDefault="000851F3" w:rsidP="00777C08">
      <w:pPr>
        <w:rPr>
          <w:rFonts w:ascii="Arial" w:hAnsi="Arial" w:cs="Arial"/>
          <w:b/>
        </w:rPr>
      </w:pPr>
    </w:p>
    <w:p w14:paraId="7A3C5D95" w14:textId="77777777"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77777777"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5D72BA40" w14:textId="77777777" w:rsidR="00EF2DAA" w:rsidRDefault="00EF2DAA" w:rsidP="00777C08">
      <w:pPr>
        <w:autoSpaceDE w:val="0"/>
        <w:autoSpaceDN w:val="0"/>
        <w:adjustRightInd w:val="0"/>
        <w:rPr>
          <w:rFonts w:ascii="Courier New" w:hAnsi="Courier New" w:cs="Courier New"/>
          <w:color w:val="333333"/>
          <w:sz w:val="20"/>
          <w:shd w:val="clear" w:color="auto" w:fill="FFFFFF"/>
        </w:rPr>
      </w:pPr>
    </w:p>
    <w:p w14:paraId="156001BE"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1F2F9D5C" w14:textId="77777777" w:rsidR="00B65A2A" w:rsidRDefault="00FE2314" w:rsidP="000B4288">
      <w:pPr>
        <w:pStyle w:val="Heading2"/>
      </w:pPr>
      <w:bookmarkStart w:id="1165" w:name="_Toc183926266"/>
      <w:bookmarkStart w:id="1166" w:name="_Toc183927283"/>
      <w:bookmarkStart w:id="1167" w:name="_Ref183318037"/>
      <w:bookmarkStart w:id="1168" w:name="_Ref353878200"/>
      <w:bookmarkStart w:id="1169" w:name="_Toc58234110"/>
      <w:bookmarkEnd w:id="1165"/>
      <w:bookmarkEnd w:id="1166"/>
      <w:r w:rsidRPr="00BA2072">
        <w:t>Identifying DHB Casemix-F</w:t>
      </w:r>
      <w:r w:rsidR="00B65A2A" w:rsidRPr="00BA2072">
        <w:t>unded Events</w:t>
      </w:r>
      <w:bookmarkEnd w:id="1167"/>
      <w:r w:rsidRPr="00BA2072">
        <w:t xml:space="preserve"> for Inter-DHB Inpatient Flow C</w:t>
      </w:r>
      <w:r w:rsidR="00B65A2A" w:rsidRPr="00BA2072">
        <w:t>alculations</w:t>
      </w:r>
      <w:bookmarkEnd w:id="1168"/>
      <w:bookmarkEnd w:id="1169"/>
    </w:p>
    <w:p w14:paraId="00B482E8" w14:textId="77777777" w:rsidR="00226758" w:rsidRPr="00226758" w:rsidRDefault="00226758" w:rsidP="00226758"/>
    <w:p w14:paraId="280E9F67"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4A7BB8">
        <w:rPr>
          <w:rFonts w:ascii="Arial" w:hAnsi="Arial" w:cs="Arial"/>
          <w:color w:val="333333"/>
          <w:sz w:val="24"/>
        </w:rPr>
        <w:t>2</w:t>
      </w:r>
      <w:r w:rsidR="000E323A">
        <w:rPr>
          <w:rFonts w:ascii="Arial" w:hAnsi="Arial" w:cs="Arial"/>
          <w:color w:val="333333"/>
          <w:sz w:val="24"/>
        </w:rPr>
        <w:t>1</w:t>
      </w:r>
      <w:r w:rsidRPr="00BA2072">
        <w:rPr>
          <w:rFonts w:ascii="Arial" w:hAnsi="Arial" w:cs="Arial"/>
          <w:color w:val="333333"/>
          <w:sz w:val="24"/>
        </w:rPr>
        <w:t xml:space="preserve"> actual volumes:</w:t>
      </w:r>
    </w:p>
    <w:p w14:paraId="5405F0D5" w14:textId="77777777" w:rsidR="00B65A2A" w:rsidRPr="00BA2072" w:rsidRDefault="00B65A2A" w:rsidP="00B65A2A">
      <w:pPr>
        <w:pStyle w:val="PlainText"/>
        <w:rPr>
          <w:rFonts w:ascii="Arial" w:hAnsi="Arial" w:cs="Arial"/>
          <w:color w:val="333333"/>
          <w:sz w:val="24"/>
        </w:rPr>
      </w:pPr>
    </w:p>
    <w:p w14:paraId="02F50C7D"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2859B395"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0A9DEEB7"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7DB91AF" w14:textId="77777777"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1170" w:name="_Toc183927285"/>
      <w:bookmarkStart w:id="1171" w:name="_Toc183927286"/>
      <w:bookmarkStart w:id="1172" w:name="_Toc183927288"/>
      <w:bookmarkStart w:id="1173" w:name="_Toc183277966"/>
      <w:bookmarkStart w:id="1174" w:name="_Toc183321058"/>
      <w:bookmarkStart w:id="1175" w:name="_Toc183325643"/>
      <w:bookmarkStart w:id="1176" w:name="_Toc183277967"/>
      <w:bookmarkStart w:id="1177" w:name="_Toc183321059"/>
      <w:bookmarkStart w:id="1178" w:name="_Toc183325644"/>
      <w:bookmarkStart w:id="1179" w:name="_Toc183277968"/>
      <w:bookmarkStart w:id="1180" w:name="_Toc183321060"/>
      <w:bookmarkStart w:id="1181" w:name="_Toc183325645"/>
      <w:bookmarkStart w:id="1182" w:name="_Toc183277971"/>
      <w:bookmarkStart w:id="1183" w:name="_Toc183321063"/>
      <w:bookmarkStart w:id="1184" w:name="_Toc183325648"/>
      <w:bookmarkStart w:id="1185" w:name="_Toc183277979"/>
      <w:bookmarkStart w:id="1186" w:name="_Toc183321071"/>
      <w:bookmarkStart w:id="1187" w:name="_Toc183325656"/>
      <w:bookmarkStart w:id="1188" w:name="_Toc183277982"/>
      <w:bookmarkStart w:id="1189" w:name="_Toc183321074"/>
      <w:bookmarkStart w:id="1190" w:name="_Toc183325659"/>
      <w:bookmarkStart w:id="1191" w:name="_Toc183277983"/>
      <w:bookmarkStart w:id="1192" w:name="_Toc183321075"/>
      <w:bookmarkStart w:id="1193" w:name="_Toc183325660"/>
      <w:bookmarkStart w:id="1194" w:name="_Toc183277985"/>
      <w:bookmarkStart w:id="1195" w:name="_Toc183321077"/>
      <w:bookmarkStart w:id="1196" w:name="_Toc183325662"/>
      <w:bookmarkStart w:id="1197" w:name="_Toc183278142"/>
      <w:bookmarkStart w:id="1198" w:name="_Toc183321234"/>
      <w:bookmarkStart w:id="1199" w:name="_Toc183325819"/>
      <w:bookmarkStart w:id="1200" w:name="_Toc183278143"/>
      <w:bookmarkStart w:id="1201" w:name="_Toc183321235"/>
      <w:bookmarkStart w:id="1202" w:name="_Toc183325820"/>
      <w:bookmarkStart w:id="1203" w:name="_Toc183278144"/>
      <w:bookmarkStart w:id="1204" w:name="_Toc183321236"/>
      <w:bookmarkStart w:id="1205" w:name="_Toc183325821"/>
      <w:bookmarkStart w:id="1206" w:name="_Toc183278145"/>
      <w:bookmarkStart w:id="1207" w:name="_Toc183321237"/>
      <w:bookmarkStart w:id="1208" w:name="_Toc183325822"/>
      <w:bookmarkStart w:id="1209" w:name="_Toc183278146"/>
      <w:bookmarkStart w:id="1210" w:name="_Toc183321238"/>
      <w:bookmarkStart w:id="1211" w:name="_Toc183325823"/>
      <w:bookmarkStart w:id="1212" w:name="_Toc183278147"/>
      <w:bookmarkStart w:id="1213" w:name="_Toc183321239"/>
      <w:bookmarkStart w:id="1214" w:name="_Toc183325824"/>
      <w:bookmarkStart w:id="1215" w:name="_Toc183278149"/>
      <w:bookmarkStart w:id="1216" w:name="_Toc183321241"/>
      <w:bookmarkStart w:id="1217" w:name="_Toc183325826"/>
      <w:bookmarkStart w:id="1218" w:name="_Toc183278152"/>
      <w:bookmarkStart w:id="1219" w:name="_Toc183321244"/>
      <w:bookmarkStart w:id="1220" w:name="_Toc183325829"/>
      <w:bookmarkStart w:id="1221" w:name="_Toc183278157"/>
      <w:bookmarkStart w:id="1222" w:name="_Toc183321249"/>
      <w:bookmarkStart w:id="1223" w:name="_Toc183325834"/>
      <w:bookmarkStart w:id="1224" w:name="_Toc183278160"/>
      <w:bookmarkStart w:id="1225" w:name="_Toc183321252"/>
      <w:bookmarkStart w:id="1226" w:name="_Toc183325837"/>
      <w:bookmarkStart w:id="1227" w:name="_Toc183278164"/>
      <w:bookmarkStart w:id="1228" w:name="_Toc183321256"/>
      <w:bookmarkStart w:id="1229" w:name="_Toc183325841"/>
      <w:bookmarkStart w:id="1230" w:name="_Toc183278165"/>
      <w:bookmarkStart w:id="1231" w:name="_Toc183321257"/>
      <w:bookmarkStart w:id="1232" w:name="_Toc183325842"/>
      <w:bookmarkStart w:id="1233" w:name="_Toc183278173"/>
      <w:bookmarkStart w:id="1234" w:name="_Toc183321265"/>
      <w:bookmarkStart w:id="1235" w:name="_Toc183325850"/>
      <w:bookmarkStart w:id="1236" w:name="_Toc183278176"/>
      <w:bookmarkStart w:id="1237" w:name="_Toc183321268"/>
      <w:bookmarkStart w:id="1238" w:name="_Toc183325853"/>
      <w:bookmarkStart w:id="1239" w:name="_Toc183278182"/>
      <w:bookmarkStart w:id="1240" w:name="_Toc183321274"/>
      <w:bookmarkStart w:id="1241" w:name="_Toc183325859"/>
      <w:bookmarkStart w:id="1242" w:name="_Toc183278185"/>
      <w:bookmarkStart w:id="1243" w:name="_Toc183321277"/>
      <w:bookmarkStart w:id="1244" w:name="_Toc183325862"/>
      <w:bookmarkStart w:id="1245" w:name="_Toc183278188"/>
      <w:bookmarkStart w:id="1246" w:name="_Toc183321280"/>
      <w:bookmarkStart w:id="1247" w:name="_Toc183325865"/>
      <w:bookmarkStart w:id="1248" w:name="_Toc183278190"/>
      <w:bookmarkStart w:id="1249" w:name="_Toc183321282"/>
      <w:bookmarkStart w:id="1250" w:name="_Toc183325867"/>
      <w:bookmarkStart w:id="1251" w:name="_Toc183278193"/>
      <w:bookmarkStart w:id="1252" w:name="_Toc183321285"/>
      <w:bookmarkStart w:id="1253" w:name="_Toc183325870"/>
      <w:bookmarkStart w:id="1254" w:name="_Toc183278266"/>
      <w:bookmarkStart w:id="1255" w:name="_Toc183321358"/>
      <w:bookmarkStart w:id="1256" w:name="_Toc183325943"/>
      <w:bookmarkStart w:id="1257" w:name="_Toc183278267"/>
      <w:bookmarkStart w:id="1258" w:name="_Toc183321359"/>
      <w:bookmarkStart w:id="1259" w:name="_Toc183325944"/>
      <w:bookmarkStart w:id="1260" w:name="_Toc183278520"/>
      <w:bookmarkStart w:id="1261" w:name="_Toc183321612"/>
      <w:bookmarkStart w:id="1262" w:name="_Toc183326197"/>
      <w:bookmarkStart w:id="1263" w:name="_Toc183278521"/>
      <w:bookmarkStart w:id="1264" w:name="_Toc183321613"/>
      <w:bookmarkStart w:id="1265" w:name="_Toc183326198"/>
      <w:bookmarkStart w:id="1266" w:name="_Toc183278522"/>
      <w:bookmarkStart w:id="1267" w:name="_Toc183321614"/>
      <w:bookmarkStart w:id="1268" w:name="_Toc183326199"/>
      <w:bookmarkStart w:id="1269" w:name="_Toc183278525"/>
      <w:bookmarkStart w:id="1270" w:name="_Toc183321617"/>
      <w:bookmarkStart w:id="1271" w:name="_Toc183326202"/>
      <w:bookmarkStart w:id="1272" w:name="_Toc183278541"/>
      <w:bookmarkStart w:id="1273" w:name="_Toc183321633"/>
      <w:bookmarkStart w:id="1274" w:name="_Toc183326218"/>
      <w:bookmarkStart w:id="1275" w:name="_Toc183278542"/>
      <w:bookmarkStart w:id="1276" w:name="_Toc183321634"/>
      <w:bookmarkStart w:id="1277" w:name="_Toc183326219"/>
      <w:bookmarkStart w:id="1278" w:name="_Toc183278545"/>
      <w:bookmarkStart w:id="1279" w:name="_Toc183321637"/>
      <w:bookmarkStart w:id="1280" w:name="_Toc183326222"/>
      <w:bookmarkStart w:id="1281" w:name="_Toc183278570"/>
      <w:bookmarkStart w:id="1282" w:name="_Toc183321662"/>
      <w:bookmarkStart w:id="1283" w:name="_Toc183326247"/>
      <w:bookmarkStart w:id="1284" w:name="_Toc183278571"/>
      <w:bookmarkStart w:id="1285" w:name="_Toc183321663"/>
      <w:bookmarkStart w:id="1286" w:name="_Toc183326248"/>
      <w:bookmarkStart w:id="1287" w:name="_Toc183278574"/>
      <w:bookmarkStart w:id="1288" w:name="_Toc183321666"/>
      <w:bookmarkStart w:id="1289" w:name="_Toc183326251"/>
      <w:bookmarkStart w:id="1290" w:name="_Toc183278588"/>
      <w:bookmarkStart w:id="1291" w:name="_Toc183321680"/>
      <w:bookmarkStart w:id="1292" w:name="_Toc183326265"/>
      <w:bookmarkStart w:id="1293" w:name="_Toc183278589"/>
      <w:bookmarkStart w:id="1294" w:name="_Toc183321681"/>
      <w:bookmarkStart w:id="1295" w:name="_Toc183326266"/>
      <w:bookmarkStart w:id="1296" w:name="_Toc183278593"/>
      <w:bookmarkStart w:id="1297" w:name="_Toc183321685"/>
      <w:bookmarkStart w:id="1298" w:name="_Toc183326270"/>
      <w:bookmarkStart w:id="1299" w:name="_Toc183278596"/>
      <w:bookmarkStart w:id="1300" w:name="_Toc183321688"/>
      <w:bookmarkStart w:id="1301" w:name="_Toc183326273"/>
      <w:bookmarkStart w:id="1302" w:name="_Toc183278599"/>
      <w:bookmarkStart w:id="1303" w:name="_Toc183321691"/>
      <w:bookmarkStart w:id="1304" w:name="_Toc183326276"/>
      <w:bookmarkStart w:id="1305" w:name="_Toc183278608"/>
      <w:bookmarkStart w:id="1306" w:name="_Toc183321700"/>
      <w:bookmarkStart w:id="1307" w:name="_Toc183326285"/>
      <w:bookmarkStart w:id="1308" w:name="_Toc183278610"/>
      <w:bookmarkStart w:id="1309" w:name="_Toc183321702"/>
      <w:bookmarkStart w:id="1310" w:name="_Toc183326287"/>
      <w:bookmarkStart w:id="1311" w:name="_Toc183278611"/>
      <w:bookmarkStart w:id="1312" w:name="_Toc183321703"/>
      <w:bookmarkStart w:id="1313" w:name="_Toc183326288"/>
      <w:bookmarkStart w:id="1314" w:name="_Toc183278612"/>
      <w:bookmarkStart w:id="1315" w:name="_Toc183321704"/>
      <w:bookmarkStart w:id="1316" w:name="_Toc183326289"/>
      <w:bookmarkStart w:id="1317" w:name="_Toc183278613"/>
      <w:bookmarkStart w:id="1318" w:name="_Toc183321705"/>
      <w:bookmarkStart w:id="1319" w:name="_Toc183326290"/>
      <w:bookmarkStart w:id="1320" w:name="_Toc183278614"/>
      <w:bookmarkStart w:id="1321" w:name="_Toc183321706"/>
      <w:bookmarkStart w:id="1322" w:name="_Toc183326291"/>
      <w:bookmarkStart w:id="1323" w:name="_Toc183278619"/>
      <w:bookmarkStart w:id="1324" w:name="_Toc183321711"/>
      <w:bookmarkStart w:id="1325" w:name="_Toc183326296"/>
      <w:bookmarkStart w:id="1326" w:name="_Toc183278623"/>
      <w:bookmarkStart w:id="1327" w:name="_Toc183321715"/>
      <w:bookmarkStart w:id="1328" w:name="_Toc183326300"/>
      <w:bookmarkStart w:id="1329" w:name="_Toc183278624"/>
      <w:bookmarkStart w:id="1330" w:name="_Toc183321716"/>
      <w:bookmarkStart w:id="1331" w:name="_Toc183326301"/>
      <w:bookmarkStart w:id="1332" w:name="_Toc183278630"/>
      <w:bookmarkStart w:id="1333" w:name="_Toc183321722"/>
      <w:bookmarkStart w:id="1334" w:name="_Toc183326307"/>
      <w:bookmarkStart w:id="1335" w:name="_Toc183278633"/>
      <w:bookmarkStart w:id="1336" w:name="_Toc183321725"/>
      <w:bookmarkStart w:id="1337" w:name="_Toc183326310"/>
      <w:bookmarkStart w:id="1338" w:name="_Toc183278634"/>
      <w:bookmarkStart w:id="1339" w:name="_Toc183321726"/>
      <w:bookmarkStart w:id="1340" w:name="_Toc183326311"/>
      <w:bookmarkStart w:id="1341" w:name="_Toc183278635"/>
      <w:bookmarkStart w:id="1342" w:name="_Toc183321727"/>
      <w:bookmarkStart w:id="1343" w:name="_Toc183326312"/>
      <w:bookmarkStart w:id="1344" w:name="_Toc183278649"/>
      <w:bookmarkStart w:id="1345" w:name="_Toc183321741"/>
      <w:bookmarkStart w:id="1346" w:name="_Toc183326326"/>
      <w:bookmarkStart w:id="1347" w:name="_Toc183278665"/>
      <w:bookmarkStart w:id="1348" w:name="_Toc183321757"/>
      <w:bookmarkStart w:id="1349" w:name="_Toc183326342"/>
      <w:bookmarkStart w:id="1350" w:name="_Toc183278680"/>
      <w:bookmarkStart w:id="1351" w:name="_Toc183321772"/>
      <w:bookmarkStart w:id="1352" w:name="_Toc183326357"/>
      <w:bookmarkStart w:id="1353" w:name="_Toc183278683"/>
      <w:bookmarkStart w:id="1354" w:name="_Toc183321775"/>
      <w:bookmarkStart w:id="1355" w:name="_Toc183326360"/>
      <w:bookmarkStart w:id="1356" w:name="_Toc183278684"/>
      <w:bookmarkStart w:id="1357" w:name="_Toc183321776"/>
      <w:bookmarkStart w:id="1358" w:name="_Toc183326361"/>
      <w:bookmarkStart w:id="1359" w:name="_Toc183278685"/>
      <w:bookmarkStart w:id="1360" w:name="_Toc183321777"/>
      <w:bookmarkStart w:id="1361" w:name="_Toc183326362"/>
      <w:bookmarkStart w:id="1362" w:name="_Toc183278686"/>
      <w:bookmarkStart w:id="1363" w:name="_Toc183321778"/>
      <w:bookmarkStart w:id="1364" w:name="_Toc183326363"/>
      <w:bookmarkStart w:id="1365" w:name="_Toc183278687"/>
      <w:bookmarkStart w:id="1366" w:name="_Toc183321779"/>
      <w:bookmarkStart w:id="1367" w:name="_Toc183326364"/>
      <w:bookmarkStart w:id="1368" w:name="_Toc183278703"/>
      <w:bookmarkStart w:id="1369" w:name="_Toc183321795"/>
      <w:bookmarkStart w:id="1370" w:name="_Toc183326380"/>
      <w:bookmarkStart w:id="1371" w:name="_Toc183278719"/>
      <w:bookmarkStart w:id="1372" w:name="_Toc183321811"/>
      <w:bookmarkStart w:id="1373" w:name="_Toc183326396"/>
      <w:bookmarkStart w:id="1374" w:name="_Toc183278735"/>
      <w:bookmarkStart w:id="1375" w:name="_Toc183321827"/>
      <w:bookmarkStart w:id="1376" w:name="_Toc183326412"/>
      <w:bookmarkStart w:id="1377" w:name="_Toc183278750"/>
      <w:bookmarkStart w:id="1378" w:name="_Toc183321842"/>
      <w:bookmarkStart w:id="1379" w:name="_Toc183326427"/>
      <w:bookmarkStart w:id="1380" w:name="_Toc183278764"/>
      <w:bookmarkStart w:id="1381" w:name="_Toc183321856"/>
      <w:bookmarkStart w:id="1382" w:name="_Toc183326441"/>
      <w:bookmarkStart w:id="1383" w:name="_Toc183278765"/>
      <w:bookmarkStart w:id="1384" w:name="_Toc183321857"/>
      <w:bookmarkStart w:id="1385" w:name="_Toc183326442"/>
      <w:bookmarkStart w:id="1386" w:name="_Toc183278768"/>
      <w:bookmarkStart w:id="1387" w:name="_Toc183321860"/>
      <w:bookmarkStart w:id="1388" w:name="_Toc183326445"/>
      <w:bookmarkStart w:id="1389" w:name="_Toc183278770"/>
      <w:bookmarkStart w:id="1390" w:name="_Toc183321862"/>
      <w:bookmarkStart w:id="1391" w:name="_Toc183326447"/>
      <w:bookmarkStart w:id="1392" w:name="_Toc183278806"/>
      <w:bookmarkStart w:id="1393" w:name="_Toc183321898"/>
      <w:bookmarkStart w:id="1394" w:name="_Toc183326483"/>
      <w:bookmarkStart w:id="1395" w:name="_Toc183278807"/>
      <w:bookmarkStart w:id="1396" w:name="_Toc183321899"/>
      <w:bookmarkStart w:id="1397" w:name="_Toc183326484"/>
      <w:bookmarkStart w:id="1398" w:name="_Toc183278844"/>
      <w:bookmarkStart w:id="1399" w:name="_Toc183321936"/>
      <w:bookmarkStart w:id="1400" w:name="_Toc183326521"/>
      <w:bookmarkStart w:id="1401" w:name="_Toc183278845"/>
      <w:bookmarkStart w:id="1402" w:name="_Toc183321937"/>
      <w:bookmarkStart w:id="1403" w:name="_Toc183326522"/>
      <w:bookmarkStart w:id="1404" w:name="_Toc183278852"/>
      <w:bookmarkStart w:id="1405" w:name="_Toc183321944"/>
      <w:bookmarkStart w:id="1406" w:name="_Toc183326529"/>
      <w:bookmarkStart w:id="1407" w:name="_Toc183278863"/>
      <w:bookmarkStart w:id="1408" w:name="_Toc183321955"/>
      <w:bookmarkStart w:id="1409" w:name="_Toc183326540"/>
      <w:bookmarkStart w:id="1410" w:name="_Toc183278888"/>
      <w:bookmarkStart w:id="1411" w:name="_Toc183321980"/>
      <w:bookmarkStart w:id="1412" w:name="_Toc183326565"/>
      <w:bookmarkStart w:id="1413" w:name="_Toc183278889"/>
      <w:bookmarkStart w:id="1414" w:name="_Toc183321981"/>
      <w:bookmarkStart w:id="1415" w:name="_Toc183326566"/>
      <w:bookmarkStart w:id="1416" w:name="_Toc183278892"/>
      <w:bookmarkStart w:id="1417" w:name="_Toc183321984"/>
      <w:bookmarkStart w:id="1418" w:name="_Toc183326569"/>
      <w:bookmarkStart w:id="1419" w:name="_Toc183278895"/>
      <w:bookmarkStart w:id="1420" w:name="_Toc183321987"/>
      <w:bookmarkStart w:id="1421" w:name="_Toc183326572"/>
      <w:bookmarkStart w:id="1422" w:name="_Toc183278896"/>
      <w:bookmarkStart w:id="1423" w:name="_Toc183321988"/>
      <w:bookmarkStart w:id="1424" w:name="_Toc183326573"/>
      <w:bookmarkEnd w:id="894"/>
      <w:bookmarkEnd w:id="895"/>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6D70D10B" w14:textId="77777777" w:rsidR="00B65A2A" w:rsidRPr="00BA2072" w:rsidRDefault="009D16B3" w:rsidP="000B4288">
      <w:pPr>
        <w:pStyle w:val="Heading1"/>
        <w:numPr>
          <w:ilvl w:val="0"/>
          <w:numId w:val="0"/>
        </w:numPr>
      </w:pPr>
      <w:bookmarkStart w:id="1425" w:name="_Toc511626025"/>
      <w:bookmarkStart w:id="1426" w:name="_Toc515687124"/>
      <w:bookmarkStart w:id="1427" w:name="_Ref183317624"/>
      <w:bookmarkStart w:id="1428" w:name="_Ref274651293"/>
      <w:bookmarkStart w:id="1429" w:name="_Ref274651446"/>
      <w:bookmarkStart w:id="1430" w:name="_Ref274651450"/>
      <w:bookmarkStart w:id="1431" w:name="_Ref274651479"/>
      <w:bookmarkStart w:id="1432" w:name="_Ref274651487"/>
      <w:bookmarkStart w:id="1433" w:name="_Ref274651490"/>
      <w:bookmarkStart w:id="1434" w:name="_Ref274651496"/>
      <w:bookmarkStart w:id="1435" w:name="_Ref293644144"/>
      <w:bookmarkStart w:id="1436" w:name="_Ref293644389"/>
      <w:bookmarkStart w:id="1437" w:name="_Ref335976856"/>
      <w:r w:rsidRPr="00BA2072">
        <w:br w:type="page"/>
      </w:r>
      <w:bookmarkStart w:id="1438" w:name="_Ref338411662"/>
      <w:bookmarkStart w:id="1439" w:name="_Ref26343633"/>
      <w:bookmarkStart w:id="1440" w:name="_Toc58234111"/>
      <w:r w:rsidR="00992B55" w:rsidRPr="00BA2072">
        <w:lastRenderedPageBreak/>
        <w:t xml:space="preserve">Appendix 1: </w:t>
      </w:r>
      <w:r w:rsidR="00B65A2A" w:rsidRPr="00BA2072">
        <w:t xml:space="preserve">Table of </w:t>
      </w:r>
      <w:r w:rsidR="007174F8">
        <w:t>20</w:t>
      </w:r>
      <w:r w:rsidR="000E323A">
        <w:t>2</w:t>
      </w:r>
      <w:r w:rsidR="00D30036">
        <w:t>1</w:t>
      </w:r>
      <w:r w:rsidR="007174F8">
        <w:t>/</w:t>
      </w:r>
      <w:r w:rsidR="003A3061">
        <w:t>2</w:t>
      </w:r>
      <w:r w:rsidR="00D30036">
        <w:t>2</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000E323A">
        <w:t>WIESNZ</w:t>
      </w:r>
      <w:r w:rsidR="00D30036">
        <w:t>21</w:t>
      </w:r>
      <w:bookmarkEnd w:id="1439"/>
      <w:bookmarkEnd w:id="1440"/>
    </w:p>
    <w:p w14:paraId="1C109779" w14:textId="77777777" w:rsidR="00B65A2A" w:rsidRPr="00BA2072" w:rsidRDefault="00B65A2A" w:rsidP="00FE2314">
      <w:pPr>
        <w:pStyle w:val="NormalArial"/>
        <w:rPr>
          <w:rFonts w:cs="Arial"/>
          <w:color w:val="333333"/>
        </w:rPr>
      </w:pPr>
    </w:p>
    <w:p w14:paraId="438FB5D4"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77777777" w:rsidR="00B65A2A" w:rsidRPr="00BA2072" w:rsidRDefault="00B65A2A" w:rsidP="00B839F7">
      <w:pPr>
        <w:pStyle w:val="Heading3"/>
        <w:numPr>
          <w:ilvl w:val="0"/>
          <w:numId w:val="0"/>
        </w:numPr>
      </w:pPr>
      <w:bookmarkStart w:id="1441" w:name="_Toc58234112"/>
      <w:r w:rsidRPr="00BA2072">
        <w:t>Variable names translation</w:t>
      </w:r>
      <w:bookmarkEnd w:id="1441"/>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E10487" w:rsidRPr="00E10487" w14:paraId="4302CE69" w14:textId="77777777" w:rsidTr="002F39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noWrap/>
            <w:vAlign w:val="center"/>
            <w:hideMark/>
          </w:tcPr>
          <w:p w14:paraId="233F74C2" w14:textId="77777777" w:rsidR="00E10487" w:rsidRPr="00E10487" w:rsidRDefault="00E10487" w:rsidP="004A7BB8">
            <w:pPr>
              <w:rPr>
                <w:rFonts w:ascii="Arial" w:hAnsi="Arial" w:cs="Arial"/>
                <w:color w:val="333333"/>
                <w:szCs w:val="24"/>
                <w:lang w:eastAsia="en-NZ"/>
              </w:rPr>
            </w:pPr>
            <w:r w:rsidRPr="00E10487">
              <w:rPr>
                <w:rFonts w:ascii="Arial" w:hAnsi="Arial" w:cs="Arial"/>
                <w:color w:val="333333"/>
                <w:szCs w:val="24"/>
                <w:lang w:eastAsia="en-NZ"/>
              </w:rPr>
              <w:t>Header</w:t>
            </w:r>
          </w:p>
        </w:tc>
        <w:tc>
          <w:tcPr>
            <w:tcW w:w="7940" w:type="dxa"/>
            <w:noWrap/>
            <w:vAlign w:val="center"/>
            <w:hideMark/>
          </w:tcPr>
          <w:p w14:paraId="546F0AEB" w14:textId="77777777" w:rsidR="00E10487" w:rsidRPr="00E10487" w:rsidRDefault="00E10487" w:rsidP="004A7BB8">
            <w:pP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4"/>
                <w:lang w:eastAsia="en-NZ"/>
              </w:rPr>
            </w:pPr>
            <w:r w:rsidRPr="00E10487">
              <w:rPr>
                <w:rFonts w:ascii="Arial" w:hAnsi="Arial" w:cs="Arial"/>
                <w:color w:val="333333"/>
                <w:szCs w:val="24"/>
                <w:lang w:eastAsia="en-NZ"/>
              </w:rPr>
              <w:t>Description</w:t>
            </w:r>
          </w:p>
        </w:tc>
      </w:tr>
      <w:tr w:rsidR="00E10487" w:rsidRPr="00E10487" w14:paraId="2BF4A543"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noWrap/>
            <w:vAlign w:val="center"/>
            <w:hideMark/>
          </w:tcPr>
          <w:p w14:paraId="5DB5615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noWrap/>
            <w:vAlign w:val="center"/>
            <w:hideMark/>
          </w:tcPr>
          <w:p w14:paraId="12644696" w14:textId="627DE4CC" w:rsidR="00E10487" w:rsidRPr="002F392B"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field showing which DRGs </w:t>
            </w:r>
            <w:r w:rsidR="00D40BB3" w:rsidRPr="002F392B">
              <w:rPr>
                <w:rFonts w:ascii="Arial" w:hAnsi="Arial" w:cs="Arial"/>
                <w:color w:val="333333"/>
                <w:sz w:val="22"/>
                <w:szCs w:val="22"/>
                <w:lang w:eastAsia="en-NZ"/>
              </w:rPr>
              <w:t xml:space="preserve">are </w:t>
            </w:r>
            <w:r w:rsidRPr="002F392B">
              <w:rPr>
                <w:rFonts w:ascii="Arial" w:hAnsi="Arial" w:cs="Arial"/>
                <w:color w:val="333333"/>
                <w:sz w:val="22"/>
                <w:szCs w:val="22"/>
                <w:lang w:eastAsia="en-NZ"/>
              </w:rPr>
              <w:t>designated a</w:t>
            </w:r>
            <w:r w:rsidR="00D40BB3" w:rsidRPr="002F392B">
              <w:rPr>
                <w:rFonts w:ascii="Arial" w:hAnsi="Arial" w:cs="Arial"/>
                <w:color w:val="333333"/>
                <w:sz w:val="22"/>
                <w:szCs w:val="22"/>
                <w:lang w:eastAsia="en-NZ"/>
              </w:rPr>
              <w:t>s</w:t>
            </w:r>
            <w:r w:rsidRPr="002F392B">
              <w:rPr>
                <w:rFonts w:ascii="Arial" w:hAnsi="Arial" w:cs="Arial"/>
                <w:color w:val="333333"/>
                <w:sz w:val="22"/>
                <w:szCs w:val="22"/>
                <w:lang w:eastAsia="en-NZ"/>
              </w:rPr>
              <w:t xml:space="preserve"> SD or OD</w:t>
            </w:r>
            <w:r w:rsidR="00D40BB3" w:rsidRPr="002F392B">
              <w:rPr>
                <w:rFonts w:ascii="Arial" w:hAnsi="Arial" w:cs="Arial"/>
                <w:color w:val="333333"/>
                <w:sz w:val="22"/>
                <w:szCs w:val="22"/>
                <w:lang w:eastAsia="en-NZ"/>
              </w:rPr>
              <w:t xml:space="preserve">; see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_Ref400105118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3.3</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r w:rsidR="00176BE6" w:rsidRPr="002F392B">
              <w:rPr>
                <w:rFonts w:ascii="Arial" w:hAnsi="Arial" w:cs="Arial"/>
                <w:color w:val="333333"/>
                <w:sz w:val="22"/>
                <w:szCs w:val="22"/>
                <w:lang w:eastAsia="en-NZ"/>
              </w:rPr>
              <w:t xml:space="preserve">and </w:t>
            </w:r>
            <w:r w:rsidR="00D40BB3" w:rsidRPr="002F392B">
              <w:rPr>
                <w:rFonts w:ascii="Arial" w:hAnsi="Arial" w:cs="Arial"/>
                <w:color w:val="333333"/>
                <w:sz w:val="22"/>
                <w:szCs w:val="22"/>
                <w:lang w:eastAsia="en-NZ"/>
              </w:rPr>
              <w:t xml:space="preserv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_Ref494091406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p>
        </w:tc>
      </w:tr>
      <w:tr w:rsidR="00E10487" w:rsidRPr="00E10487" w14:paraId="122CE09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374BABA"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02C650A" w14:textId="506C4346" w:rsidR="00E10487" w:rsidRPr="002F392B"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denotes the type of mechanical ventilation co-payment that applies to this DRG – see </w:t>
            </w:r>
            <w:r w:rsidR="00487FB4" w:rsidRPr="002F392B">
              <w:rPr>
                <w:rFonts w:ascii="Arial" w:hAnsi="Arial" w:cs="Arial"/>
                <w:color w:val="333333"/>
                <w:sz w:val="22"/>
                <w:szCs w:val="22"/>
                <w:lang w:eastAsia="en-NZ"/>
              </w:rPr>
              <w:t xml:space="preserve">the table in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_Ref494091436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p>
        </w:tc>
      </w:tr>
      <w:tr w:rsidR="00E10487" w:rsidRPr="00E10487" w14:paraId="7B54D69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5EB0BDE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3D72E1FF"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denotes the co-payment that will apply where the co-payment only occurs on the indicated DRG</w:t>
            </w:r>
          </w:p>
        </w:tc>
      </w:tr>
      <w:tr w:rsidR="00E10487" w:rsidRPr="00E10487" w14:paraId="2548C7B9"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0BA433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4B16A5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indicates that the DRG is considered one with high LOS events and its inlier range </w:t>
            </w:r>
            <w:r w:rsidR="00CA064F" w:rsidRPr="002F392B">
              <w:rPr>
                <w:rFonts w:ascii="Arial" w:hAnsi="Arial" w:cs="Arial"/>
                <w:color w:val="333333"/>
                <w:sz w:val="22"/>
                <w:szCs w:val="22"/>
                <w:lang w:eastAsia="en-NZ"/>
              </w:rPr>
              <w:t xml:space="preserve">may </w:t>
            </w:r>
            <w:r w:rsidRPr="002F392B">
              <w:rPr>
                <w:rFonts w:ascii="Arial" w:hAnsi="Arial" w:cs="Arial"/>
                <w:color w:val="333333"/>
                <w:sz w:val="22"/>
                <w:szCs w:val="22"/>
                <w:lang w:eastAsia="en-NZ"/>
              </w:rPr>
              <w:t>ha</w:t>
            </w:r>
            <w:r w:rsidR="00CA064F" w:rsidRPr="002F392B">
              <w:rPr>
                <w:rFonts w:ascii="Arial" w:hAnsi="Arial" w:cs="Arial"/>
                <w:color w:val="333333"/>
                <w:sz w:val="22"/>
                <w:szCs w:val="22"/>
                <w:lang w:eastAsia="en-NZ"/>
              </w:rPr>
              <w:t>ve</w:t>
            </w:r>
            <w:r w:rsidRPr="002F392B">
              <w:rPr>
                <w:rFonts w:ascii="Arial" w:hAnsi="Arial" w:cs="Arial"/>
                <w:color w:val="333333"/>
                <w:sz w:val="22"/>
                <w:szCs w:val="22"/>
                <w:lang w:eastAsia="en-NZ"/>
              </w:rPr>
              <w:t xml:space="preserve"> been set </w:t>
            </w:r>
            <w:r w:rsidR="00CA064F" w:rsidRPr="002F392B">
              <w:rPr>
                <w:rFonts w:ascii="Arial" w:hAnsi="Arial" w:cs="Arial"/>
                <w:color w:val="333333"/>
                <w:sz w:val="22"/>
                <w:szCs w:val="22"/>
                <w:lang w:eastAsia="en-NZ"/>
              </w:rPr>
              <w:t>u</w:t>
            </w:r>
            <w:r w:rsidRPr="002F392B">
              <w:rPr>
                <w:rFonts w:ascii="Arial" w:hAnsi="Arial" w:cs="Arial"/>
                <w:color w:val="333333"/>
                <w:sz w:val="22"/>
                <w:szCs w:val="22"/>
                <w:lang w:eastAsia="en-NZ"/>
              </w:rPr>
              <w:t>s</w:t>
            </w:r>
            <w:r w:rsidR="00CA064F" w:rsidRPr="002F392B">
              <w:rPr>
                <w:rFonts w:ascii="Arial" w:hAnsi="Arial" w:cs="Arial"/>
                <w:color w:val="333333"/>
                <w:sz w:val="22"/>
                <w:szCs w:val="22"/>
                <w:lang w:eastAsia="en-NZ"/>
              </w:rPr>
              <w:t>ing factors other than 3 or 1.5</w:t>
            </w:r>
          </w:p>
        </w:tc>
      </w:tr>
      <w:tr w:rsidR="00E10487" w:rsidRPr="00E10487" w14:paraId="56A759AA"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422D3D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724B7AD"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Same day cost weight</w:t>
            </w:r>
          </w:p>
        </w:tc>
      </w:tr>
      <w:tr w:rsidR="00E10487" w:rsidRPr="00E10487" w14:paraId="247DAE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D27A54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4FD4CF2"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One day cost weight</w:t>
            </w:r>
          </w:p>
        </w:tc>
      </w:tr>
      <w:tr w:rsidR="00E10487" w:rsidRPr="00E10487" w14:paraId="10E6872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4AE0569"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3125228"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outlier cost weight per diem</w:t>
            </w:r>
          </w:p>
        </w:tc>
      </w:tr>
      <w:tr w:rsidR="00E10487" w:rsidRPr="00E10487" w14:paraId="749FE600"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6DC772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2D30628"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Multiday inlier cost weight</w:t>
            </w:r>
          </w:p>
        </w:tc>
      </w:tr>
      <w:tr w:rsidR="00E10487" w:rsidRPr="00E10487" w14:paraId="49429407"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3547740E"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13C16C7"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outlier per diem cost weight</w:t>
            </w:r>
          </w:p>
        </w:tc>
      </w:tr>
      <w:tr w:rsidR="00E10487" w:rsidRPr="00E10487" w14:paraId="5E7AB272"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1A35B22D"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90135D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boundary point of the inlier range</w:t>
            </w:r>
          </w:p>
        </w:tc>
      </w:tr>
      <w:tr w:rsidR="00E10487" w:rsidRPr="00E10487" w14:paraId="2451D801"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241CB49B"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C495514"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boundary point of the inlier range</w:t>
            </w:r>
          </w:p>
        </w:tc>
      </w:tr>
      <w:tr w:rsidR="00E10487" w:rsidRPr="00E10487" w14:paraId="0DE9CA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noWrap/>
            <w:vAlign w:val="center"/>
            <w:hideMark/>
          </w:tcPr>
          <w:p w14:paraId="72D85C07"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noWrap/>
            <w:vAlign w:val="center"/>
            <w:hideMark/>
          </w:tcPr>
          <w:p w14:paraId="714F6530"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Average inlier LOS</w:t>
            </w:r>
          </w:p>
        </w:tc>
      </w:tr>
    </w:tbl>
    <w:p w14:paraId="5D1C2831" w14:textId="77777777" w:rsidR="00B65A2A" w:rsidRDefault="00B65A2A" w:rsidP="00B65A2A">
      <w:pPr>
        <w:pStyle w:val="PlainText"/>
        <w:rPr>
          <w:rFonts w:ascii="Arial" w:hAnsi="Arial" w:cs="Arial"/>
          <w:color w:val="333333"/>
          <w:sz w:val="24"/>
        </w:rPr>
      </w:pPr>
    </w:p>
    <w:p w14:paraId="1C3EBE10" w14:textId="78F35EBC" w:rsidR="00CA064F" w:rsidRPr="00BA2072"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with the table</w:t>
      </w:r>
      <w:r w:rsidR="00BA0B7C">
        <w:rPr>
          <w:rFonts w:ascii="Arial" w:hAnsi="Arial" w:cs="Arial"/>
          <w:color w:val="333333"/>
          <w:sz w:val="24"/>
        </w:rPr>
        <w:t xml:space="preserve"> in s</w:t>
      </w:r>
      <w:r>
        <w:rPr>
          <w:rFonts w:ascii="Arial" w:hAnsi="Arial" w:cs="Arial"/>
          <w:color w:val="333333"/>
          <w:sz w:val="24"/>
        </w:rPr>
        <w:t xml:space="preserve">ection </w:t>
      </w:r>
      <w:r w:rsidR="00FA6586" w:rsidRPr="00D20B5E">
        <w:rPr>
          <w:rFonts w:ascii="Arial" w:hAnsi="Arial" w:cs="Arial"/>
          <w:color w:val="333333"/>
          <w:sz w:val="24"/>
          <w:highlight w:val="lightGray"/>
        </w:rPr>
        <w:fldChar w:fldCharType="begin"/>
      </w:r>
      <w:r w:rsidR="00FA6586" w:rsidRPr="00D20B5E">
        <w:rPr>
          <w:rFonts w:ascii="Arial" w:hAnsi="Arial" w:cs="Arial"/>
          <w:color w:val="333333"/>
          <w:sz w:val="24"/>
          <w:highlight w:val="lightGray"/>
        </w:rPr>
        <w:instrText xml:space="preserve"> REF _Ref494091505 \r \h </w:instrText>
      </w:r>
      <w:r w:rsidR="00D20B5E">
        <w:rPr>
          <w:rFonts w:ascii="Arial" w:hAnsi="Arial" w:cs="Arial"/>
          <w:color w:val="333333"/>
          <w:sz w:val="24"/>
          <w:highlight w:val="lightGray"/>
        </w:rPr>
        <w:instrText xml:space="preserve"> \* MERGEFORMAT </w:instrText>
      </w:r>
      <w:r w:rsidR="00FA6586" w:rsidRPr="00D20B5E">
        <w:rPr>
          <w:rFonts w:ascii="Arial" w:hAnsi="Arial" w:cs="Arial"/>
          <w:color w:val="333333"/>
          <w:sz w:val="24"/>
          <w:highlight w:val="lightGray"/>
        </w:rPr>
      </w:r>
      <w:r w:rsidR="00FA6586" w:rsidRPr="00D20B5E">
        <w:rPr>
          <w:rFonts w:ascii="Arial" w:hAnsi="Arial" w:cs="Arial"/>
          <w:color w:val="333333"/>
          <w:sz w:val="24"/>
          <w:highlight w:val="lightGray"/>
        </w:rPr>
        <w:fldChar w:fldCharType="separate"/>
      </w:r>
      <w:r w:rsidR="00226C1B">
        <w:rPr>
          <w:rFonts w:ascii="Arial" w:hAnsi="Arial" w:cs="Arial"/>
          <w:color w:val="333333"/>
          <w:sz w:val="24"/>
          <w:highlight w:val="lightGray"/>
        </w:rPr>
        <w:t>4.4</w:t>
      </w:r>
      <w:r w:rsidR="00FA6586" w:rsidRPr="00D20B5E">
        <w:rPr>
          <w:rFonts w:ascii="Arial" w:hAnsi="Arial" w:cs="Arial"/>
          <w:color w:val="333333"/>
          <w:sz w:val="24"/>
          <w:highlight w:val="lightGray"/>
        </w:rPr>
        <w:fldChar w:fldCharType="end"/>
      </w:r>
      <w:r w:rsidR="00F85B2A">
        <w:rPr>
          <w:rFonts w:ascii="Arial" w:hAnsi="Arial" w:cs="Arial"/>
          <w:color w:val="333333"/>
          <w:sz w:val="24"/>
        </w:rPr>
        <w:t>, which</w:t>
      </w:r>
      <w:r>
        <w:rPr>
          <w:rFonts w:ascii="Arial" w:hAnsi="Arial" w:cs="Arial"/>
          <w:color w:val="333333"/>
          <w:sz w:val="24"/>
        </w:rPr>
        <w:t xml:space="preserve"> provides further information on meaning and calculation.</w:t>
      </w:r>
    </w:p>
    <w:p w14:paraId="2E0E329F" w14:textId="77777777" w:rsidR="00D21FE5" w:rsidRPr="00BA2072" w:rsidRDefault="00D21FE5" w:rsidP="00B65A2A">
      <w:pPr>
        <w:rPr>
          <w:rFonts w:ascii="Arial" w:hAnsi="Arial" w:cs="Arial"/>
        </w:rPr>
      </w:pPr>
    </w:p>
    <w:p w14:paraId="71B8CA30" w14:textId="77777777" w:rsidR="00B65A2A" w:rsidRPr="00BA2072" w:rsidRDefault="00B65A2A" w:rsidP="00B839F7">
      <w:pPr>
        <w:pStyle w:val="Heading3"/>
        <w:numPr>
          <w:ilvl w:val="0"/>
          <w:numId w:val="0"/>
        </w:numPr>
      </w:pPr>
      <w:bookmarkStart w:id="1442" w:name="_Toc58234113"/>
      <w:r w:rsidRPr="00BA2072">
        <w:t xml:space="preserve">Notes on the </w:t>
      </w:r>
      <w:r w:rsidR="000E323A">
        <w:t>WIESNZ2</w:t>
      </w:r>
      <w:r w:rsidR="005D0B06">
        <w:t>1</w:t>
      </w:r>
      <w:r w:rsidRPr="00BA2072">
        <w:t xml:space="preserve"> cost weight schedule</w:t>
      </w:r>
      <w:bookmarkEnd w:id="1442"/>
    </w:p>
    <w:p w14:paraId="593177C4" w14:textId="77777777"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14CE8D30" w14:textId="77777777" w:rsidR="00B65A2A" w:rsidRPr="00BA2072" w:rsidRDefault="00E01A1C" w:rsidP="00B65A2A">
      <w:pPr>
        <w:pStyle w:val="PlainText"/>
        <w:outlineLvl w:val="0"/>
        <w:rPr>
          <w:rFonts w:ascii="Arial" w:hAnsi="Arial" w:cs="Arial"/>
          <w:color w:val="333333"/>
          <w:sz w:val="24"/>
        </w:rPr>
      </w:pPr>
      <w:r w:rsidRPr="000D164E">
        <w:rPr>
          <w:rFonts w:ascii="Arial" w:hAnsi="Arial" w:cs="Arial"/>
          <w:color w:val="333333"/>
          <w:sz w:val="24"/>
        </w:rPr>
        <w:t xml:space="preserve">As </w:t>
      </w:r>
      <w:r w:rsidR="00E91360">
        <w:rPr>
          <w:rFonts w:ascii="Arial" w:hAnsi="Arial" w:cs="Arial"/>
          <w:color w:val="333333"/>
          <w:sz w:val="24"/>
        </w:rPr>
        <w:t>in</w:t>
      </w:r>
      <w:r w:rsidRPr="000D164E">
        <w:rPr>
          <w:rFonts w:ascii="Arial" w:hAnsi="Arial" w:cs="Arial"/>
          <w:color w:val="333333"/>
          <w:sz w:val="24"/>
        </w:rPr>
        <w:t xml:space="preserve"> </w:t>
      </w:r>
      <w:r w:rsidR="00E91360">
        <w:rPr>
          <w:rFonts w:ascii="Arial" w:hAnsi="Arial" w:cs="Arial"/>
          <w:color w:val="333333"/>
          <w:sz w:val="24"/>
        </w:rPr>
        <w:t>earlier</w:t>
      </w:r>
      <w:r w:rsidRPr="000D164E">
        <w:rPr>
          <w:rFonts w:ascii="Arial" w:hAnsi="Arial" w:cs="Arial"/>
          <w:color w:val="333333"/>
          <w:sz w:val="24"/>
        </w:rPr>
        <w:t xml:space="preserve"> year</w:t>
      </w:r>
      <w:r w:rsidR="00E91360">
        <w:rPr>
          <w:rFonts w:ascii="Arial" w:hAnsi="Arial" w:cs="Arial"/>
          <w:color w:val="333333"/>
          <w:sz w:val="24"/>
        </w:rPr>
        <w:t>s</w:t>
      </w:r>
      <w:r w:rsidRPr="000D164E">
        <w:rPr>
          <w:rFonts w:ascii="Arial" w:hAnsi="Arial" w:cs="Arial"/>
          <w:color w:val="333333"/>
          <w:sz w:val="24"/>
        </w:rPr>
        <w:t xml:space="preserve"> </w:t>
      </w:r>
      <w:r w:rsidR="0089394B" w:rsidRPr="000D164E">
        <w:rPr>
          <w:rFonts w:ascii="Arial" w:hAnsi="Arial" w:cs="Arial"/>
          <w:color w:val="333333"/>
          <w:sz w:val="24"/>
        </w:rPr>
        <w:t>some</w:t>
      </w:r>
      <w:r w:rsidR="00034933" w:rsidRPr="000D164E">
        <w:rPr>
          <w:rFonts w:ascii="Arial" w:hAnsi="Arial" w:cs="Arial"/>
          <w:color w:val="333333"/>
          <w:sz w:val="24"/>
        </w:rPr>
        <w:t xml:space="preserve"> DRGs have had their weights set to be the same as </w:t>
      </w:r>
      <w:r w:rsidR="00E91360">
        <w:rPr>
          <w:rFonts w:ascii="Arial" w:hAnsi="Arial" w:cs="Arial"/>
          <w:color w:val="333333"/>
          <w:sz w:val="24"/>
        </w:rPr>
        <w:t xml:space="preserve">those </w:t>
      </w:r>
      <w:r w:rsidR="00034933" w:rsidRPr="000D164E">
        <w:rPr>
          <w:rFonts w:ascii="Arial" w:hAnsi="Arial" w:cs="Arial"/>
          <w:color w:val="333333"/>
          <w:sz w:val="24"/>
        </w:rPr>
        <w:t xml:space="preserve">in </w:t>
      </w:r>
      <w:r w:rsidR="00E91360">
        <w:rPr>
          <w:rFonts w:ascii="Arial" w:hAnsi="Arial" w:cs="Arial"/>
          <w:color w:val="333333"/>
          <w:sz w:val="24"/>
        </w:rPr>
        <w:t>the previous year</w:t>
      </w:r>
      <w:r w:rsidR="0089394B" w:rsidRPr="000D164E">
        <w:rPr>
          <w:rFonts w:ascii="Arial" w:hAnsi="Arial" w:cs="Arial"/>
          <w:color w:val="333333"/>
          <w:sz w:val="24"/>
        </w:rPr>
        <w:t xml:space="preserve"> either because </w:t>
      </w:r>
      <w:r w:rsidR="00F91B01" w:rsidRPr="000D164E">
        <w:rPr>
          <w:rFonts w:ascii="Arial" w:hAnsi="Arial" w:cs="Arial"/>
          <w:color w:val="333333"/>
          <w:sz w:val="24"/>
        </w:rPr>
        <w:t>there was</w:t>
      </w:r>
      <w:r w:rsidR="0089394B" w:rsidRPr="000D164E">
        <w:rPr>
          <w:rFonts w:ascii="Arial" w:hAnsi="Arial" w:cs="Arial"/>
          <w:color w:val="333333"/>
          <w:sz w:val="24"/>
        </w:rPr>
        <w:t xml:space="preserve"> no activity or </w:t>
      </w:r>
      <w:r w:rsidR="00F91B01" w:rsidRPr="000D164E">
        <w:rPr>
          <w:rFonts w:ascii="Arial" w:hAnsi="Arial" w:cs="Arial"/>
          <w:color w:val="333333"/>
          <w:sz w:val="24"/>
        </w:rPr>
        <w:t xml:space="preserve">there were </w:t>
      </w:r>
      <w:r w:rsidR="0089394B" w:rsidRPr="000D164E">
        <w:rPr>
          <w:rFonts w:ascii="Arial" w:hAnsi="Arial" w:cs="Arial"/>
          <w:color w:val="333333"/>
          <w:sz w:val="24"/>
        </w:rPr>
        <w:t>no costed events</w:t>
      </w:r>
      <w:r w:rsidR="004A7BB8">
        <w:rPr>
          <w:rFonts w:ascii="Arial" w:hAnsi="Arial" w:cs="Arial"/>
          <w:color w:val="333333"/>
          <w:sz w:val="24"/>
        </w:rPr>
        <w:t xml:space="preserve">. In </w:t>
      </w:r>
      <w:r w:rsidR="000E323A">
        <w:rPr>
          <w:rFonts w:ascii="Arial" w:hAnsi="Arial" w:cs="Arial"/>
          <w:color w:val="333333"/>
          <w:sz w:val="24"/>
        </w:rPr>
        <w:t>WIESNZ2</w:t>
      </w:r>
      <w:r w:rsidR="003563C0">
        <w:rPr>
          <w:rFonts w:ascii="Arial" w:hAnsi="Arial" w:cs="Arial"/>
          <w:color w:val="333333"/>
          <w:sz w:val="24"/>
        </w:rPr>
        <w:t>1</w:t>
      </w:r>
      <w:r w:rsidR="00A41FF9">
        <w:rPr>
          <w:rFonts w:ascii="Arial" w:hAnsi="Arial" w:cs="Arial"/>
          <w:color w:val="333333"/>
          <w:sz w:val="24"/>
        </w:rPr>
        <w:t xml:space="preserve"> these DRGs are</w:t>
      </w:r>
      <w:r w:rsidR="0089394B" w:rsidRPr="00365BFD">
        <w:rPr>
          <w:rFonts w:ascii="Arial" w:hAnsi="Arial" w:cs="Arial"/>
          <w:color w:val="333333"/>
          <w:sz w:val="24"/>
        </w:rPr>
        <w:t xml:space="preserve">: </w:t>
      </w:r>
      <w:r w:rsidR="00623383">
        <w:rPr>
          <w:rFonts w:ascii="Arial" w:hAnsi="Arial" w:cs="Arial"/>
          <w:color w:val="333333"/>
          <w:sz w:val="24"/>
        </w:rPr>
        <w:t xml:space="preserve">A10Z, </w:t>
      </w:r>
      <w:r w:rsidR="000D164E" w:rsidRPr="00365BFD">
        <w:rPr>
          <w:rFonts w:ascii="Arial" w:hAnsi="Arial" w:cs="Arial"/>
          <w:color w:val="333333"/>
          <w:sz w:val="24"/>
        </w:rPr>
        <w:t>A11A</w:t>
      </w:r>
      <w:r w:rsidR="00623383">
        <w:rPr>
          <w:rFonts w:ascii="Arial" w:hAnsi="Arial" w:cs="Arial"/>
          <w:color w:val="333333"/>
          <w:sz w:val="24"/>
        </w:rPr>
        <w:t>,</w:t>
      </w:r>
      <w:r w:rsidR="0086036D">
        <w:rPr>
          <w:rFonts w:ascii="Arial" w:hAnsi="Arial" w:cs="Arial"/>
          <w:color w:val="333333"/>
          <w:sz w:val="24"/>
        </w:rPr>
        <w:t xml:space="preserve"> </w:t>
      </w:r>
      <w:r w:rsidR="00623383">
        <w:rPr>
          <w:rFonts w:ascii="Arial" w:hAnsi="Arial" w:cs="Arial"/>
          <w:color w:val="333333"/>
          <w:sz w:val="24"/>
        </w:rPr>
        <w:t xml:space="preserve">A11B, </w:t>
      </w:r>
      <w:r w:rsidR="003D33B1">
        <w:rPr>
          <w:rFonts w:ascii="Arial" w:hAnsi="Arial" w:cs="Arial"/>
          <w:color w:val="333333"/>
          <w:sz w:val="24"/>
        </w:rPr>
        <w:t>B66A</w:t>
      </w:r>
      <w:ins w:id="1443" w:author="Tracy Thompson" w:date="2020-10-27T12:27:00Z">
        <w:r w:rsidR="00E35E1B">
          <w:rPr>
            <w:rFonts w:ascii="Arial" w:hAnsi="Arial" w:cs="Arial"/>
            <w:color w:val="333333"/>
            <w:sz w:val="24"/>
          </w:rPr>
          <w:t xml:space="preserve">, </w:t>
        </w:r>
      </w:ins>
      <w:ins w:id="1444" w:author="Tracy Thompson" w:date="2020-10-27T12:25:00Z">
        <w:r w:rsidR="00B94143">
          <w:rPr>
            <w:rFonts w:ascii="Arial" w:hAnsi="Arial" w:cs="Arial"/>
            <w:color w:val="333333"/>
            <w:sz w:val="24"/>
          </w:rPr>
          <w:t>B82A</w:t>
        </w:r>
      </w:ins>
      <w:r w:rsidR="003D33B1">
        <w:rPr>
          <w:rFonts w:ascii="Arial" w:hAnsi="Arial" w:cs="Arial"/>
          <w:color w:val="333333"/>
          <w:sz w:val="24"/>
        </w:rPr>
        <w:t xml:space="preserve">, </w:t>
      </w:r>
      <w:ins w:id="1445" w:author="Tracy Thompson" w:date="2020-10-27T12:26:00Z">
        <w:r w:rsidR="00B94143">
          <w:rPr>
            <w:rFonts w:ascii="Arial" w:hAnsi="Arial" w:cs="Arial"/>
            <w:color w:val="333333"/>
            <w:sz w:val="24"/>
          </w:rPr>
          <w:t xml:space="preserve">D01Z, </w:t>
        </w:r>
      </w:ins>
      <w:r w:rsidR="000A6AD2" w:rsidRPr="002D37B9">
        <w:rPr>
          <w:rFonts w:ascii="Arial" w:hAnsi="Arial" w:cs="Arial"/>
          <w:color w:val="333333"/>
          <w:sz w:val="24"/>
        </w:rPr>
        <w:t>F0</w:t>
      </w:r>
      <w:r w:rsidR="007F09EF" w:rsidRPr="002D37B9">
        <w:rPr>
          <w:rFonts w:ascii="Arial" w:hAnsi="Arial" w:cs="Arial"/>
          <w:color w:val="333333"/>
          <w:sz w:val="24"/>
        </w:rPr>
        <w:t>3</w:t>
      </w:r>
      <w:r w:rsidR="000A6AD2" w:rsidRPr="002D37B9">
        <w:rPr>
          <w:rFonts w:ascii="Arial" w:hAnsi="Arial" w:cs="Arial"/>
          <w:color w:val="333333"/>
          <w:sz w:val="24"/>
        </w:rPr>
        <w:t>M</w:t>
      </w:r>
      <w:r w:rsidR="00623383">
        <w:rPr>
          <w:rFonts w:ascii="Arial" w:hAnsi="Arial" w:cs="Arial"/>
          <w:color w:val="333333"/>
          <w:sz w:val="24"/>
        </w:rPr>
        <w:t xml:space="preserve">, </w:t>
      </w:r>
      <w:ins w:id="1446" w:author="Tracy Thompson" w:date="2020-10-27T12:26:00Z">
        <w:r w:rsidR="00B94143">
          <w:rPr>
            <w:rFonts w:ascii="Arial" w:hAnsi="Arial" w:cs="Arial"/>
            <w:color w:val="333333"/>
            <w:sz w:val="24"/>
          </w:rPr>
          <w:t xml:space="preserve">I80Z, K10B, </w:t>
        </w:r>
      </w:ins>
      <w:r w:rsidR="00623383">
        <w:rPr>
          <w:rFonts w:ascii="Arial" w:hAnsi="Arial" w:cs="Arial"/>
          <w:color w:val="333333"/>
          <w:sz w:val="24"/>
        </w:rPr>
        <w:t>K12Z</w:t>
      </w:r>
      <w:r w:rsidR="00AF65F7">
        <w:rPr>
          <w:rFonts w:ascii="Arial" w:hAnsi="Arial" w:cs="Arial"/>
          <w:color w:val="333333"/>
          <w:sz w:val="24"/>
        </w:rPr>
        <w:t xml:space="preserve">, </w:t>
      </w:r>
      <w:del w:id="1447" w:author="Tracy Thompson" w:date="2020-10-27T12:26:00Z">
        <w:r w:rsidR="00623383" w:rsidDel="00D11EEB">
          <w:rPr>
            <w:rFonts w:ascii="Arial" w:hAnsi="Arial" w:cs="Arial"/>
            <w:color w:val="333333"/>
            <w:sz w:val="24"/>
          </w:rPr>
          <w:delText>, R63Z</w:delText>
        </w:r>
      </w:del>
      <w:ins w:id="1448" w:author="Tracy Thompson" w:date="2020-10-27T12:28:00Z">
        <w:r w:rsidR="00515A8D">
          <w:rPr>
            <w:rFonts w:ascii="Arial" w:hAnsi="Arial" w:cs="Arial"/>
            <w:color w:val="333333"/>
            <w:sz w:val="24"/>
          </w:rPr>
          <w:t>V63Z</w:t>
        </w:r>
      </w:ins>
      <w:r w:rsidR="00623383">
        <w:rPr>
          <w:rFonts w:ascii="Arial" w:hAnsi="Arial" w:cs="Arial"/>
          <w:color w:val="333333"/>
          <w:sz w:val="24"/>
        </w:rPr>
        <w:t xml:space="preserve"> and U40Z</w:t>
      </w:r>
      <w:r w:rsidR="00034933" w:rsidRPr="002D37B9">
        <w:rPr>
          <w:rFonts w:ascii="Arial" w:hAnsi="Arial" w:cs="Arial"/>
          <w:color w:val="333333"/>
          <w:sz w:val="24"/>
        </w:rPr>
        <w:t>.</w:t>
      </w:r>
      <w:r w:rsidR="0086036D">
        <w:rPr>
          <w:rFonts w:ascii="Arial" w:hAnsi="Arial" w:cs="Arial"/>
          <w:color w:val="333333"/>
          <w:sz w:val="24"/>
        </w:rPr>
        <w:t xml:space="preserve"> B66A has all its events mapped to R64W</w:t>
      </w:r>
      <w:del w:id="1449" w:author="Michael Rains" w:date="2020-10-30T17:02:00Z">
        <w:r w:rsidR="0086036D" w:rsidDel="0070429C">
          <w:rPr>
            <w:rFonts w:ascii="Arial" w:hAnsi="Arial" w:cs="Arial"/>
            <w:color w:val="333333"/>
            <w:sz w:val="24"/>
          </w:rPr>
          <w:delText xml:space="preserve"> and has been given the same set of weights as for R64W</w:delText>
        </w:r>
      </w:del>
      <w:r w:rsidR="0086036D">
        <w:rPr>
          <w:rFonts w:ascii="Arial" w:hAnsi="Arial" w:cs="Arial"/>
          <w:color w:val="333333"/>
          <w:sz w:val="24"/>
        </w:rPr>
        <w:t>.</w:t>
      </w:r>
    </w:p>
    <w:p w14:paraId="530B1C44" w14:textId="77777777" w:rsidR="00B65A2A" w:rsidRPr="00BA2072" w:rsidRDefault="00B65A2A" w:rsidP="00B65A2A">
      <w:pPr>
        <w:pStyle w:val="PlainText"/>
        <w:outlineLvl w:val="0"/>
        <w:rPr>
          <w:rFonts w:ascii="Arial" w:hAnsi="Arial" w:cs="Arial"/>
          <w:color w:val="333333"/>
          <w:sz w:val="24"/>
        </w:rPr>
      </w:pPr>
    </w:p>
    <w:p w14:paraId="6C482E86" w14:textId="77777777"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C03W</w:t>
      </w:r>
      <w:ins w:id="1450" w:author="Michael Rains" w:date="2020-10-30T17:01:00Z">
        <w:r w:rsidR="0070429C">
          <w:rPr>
            <w:rFonts w:ascii="Arial" w:hAnsi="Arial" w:cs="Arial"/>
            <w:color w:val="333333"/>
          </w:rPr>
          <w:t>,</w:t>
        </w:r>
      </w:ins>
      <w:r w:rsidR="00181206" w:rsidRPr="002D37B9">
        <w:rPr>
          <w:rFonts w:ascii="Arial" w:hAnsi="Arial" w:cs="Arial"/>
          <w:color w:val="333333"/>
        </w:rPr>
        <w:t xml:space="preserve"> </w:t>
      </w:r>
      <w:del w:id="1451" w:author="Michael Rains" w:date="2020-10-30T17:01:00Z">
        <w:r w:rsidR="003621F7" w:rsidDel="0070429C">
          <w:rPr>
            <w:rFonts w:ascii="Arial" w:hAnsi="Arial" w:cs="Arial"/>
            <w:color w:val="333333"/>
          </w:rPr>
          <w:delText xml:space="preserve">and </w:delText>
        </w:r>
      </w:del>
      <w:r w:rsidR="00181206" w:rsidRPr="002D37B9">
        <w:rPr>
          <w:rFonts w:ascii="Arial" w:hAnsi="Arial" w:cs="Arial"/>
          <w:color w:val="333333"/>
        </w:rPr>
        <w:t>J11W</w:t>
      </w:r>
      <w:ins w:id="1452" w:author="Michael Rains" w:date="2020-10-30T17:01:00Z">
        <w:r w:rsidR="0070429C">
          <w:rPr>
            <w:rFonts w:ascii="Arial" w:hAnsi="Arial" w:cs="Arial"/>
            <w:color w:val="333333"/>
          </w:rPr>
          <w:t>, L68Z</w:t>
        </w:r>
      </w:ins>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181206">
        <w:rPr>
          <w:rFonts w:ascii="Arial" w:hAnsi="Arial" w:cs="Arial"/>
          <w:color w:val="333333"/>
        </w:rPr>
        <w:t xml:space="preserve"> The final </w:t>
      </w:r>
      <w:r w:rsidR="003D33B1">
        <w:rPr>
          <w:rFonts w:ascii="Arial" w:hAnsi="Arial" w:cs="Arial"/>
          <w:color w:val="333333"/>
        </w:rPr>
        <w:t>two</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282DB202" w14:textId="77777777" w:rsidR="00747477" w:rsidRDefault="00747477" w:rsidP="00690609">
      <w:pPr>
        <w:rPr>
          <w:rFonts w:ascii="Arial" w:hAnsi="Arial" w:cs="Arial"/>
          <w:color w:val="333333"/>
        </w:rPr>
      </w:pPr>
    </w:p>
    <w:p w14:paraId="7C12BCC8" w14:textId="77777777" w:rsidR="00176BE6" w:rsidRDefault="00176BE6" w:rsidP="00690609">
      <w:pPr>
        <w:rPr>
          <w:rFonts w:ascii="Arial" w:hAnsi="Arial" w:cs="Arial"/>
          <w:highlight w:val="yellow"/>
        </w:rPr>
      </w:pPr>
    </w:p>
    <w:p w14:paraId="75E13E7D" w14:textId="77777777" w:rsidR="00690609" w:rsidRDefault="000E323A" w:rsidP="00B839F7">
      <w:pPr>
        <w:pStyle w:val="Heading3"/>
        <w:numPr>
          <w:ilvl w:val="0"/>
          <w:numId w:val="0"/>
        </w:numPr>
      </w:pPr>
      <w:bookmarkStart w:id="1453" w:name="_Ref485713739"/>
      <w:bookmarkStart w:id="1454" w:name="_Toc58234114"/>
      <w:r>
        <w:lastRenderedPageBreak/>
        <w:t>WIESNZ2</w:t>
      </w:r>
      <w:r w:rsidR="005D0B06">
        <w:t>1</w:t>
      </w:r>
      <w:r w:rsidR="00690609" w:rsidRPr="00BA2072">
        <w:t xml:space="preserve"> for use with AR-DRG </w:t>
      </w:r>
      <w:r w:rsidR="00801D8A" w:rsidRPr="00BA2072">
        <w:t>v</w:t>
      </w:r>
      <w:r w:rsidR="000A21D0">
        <w:t xml:space="preserve">7.0 </w:t>
      </w:r>
      <w:r w:rsidR="00690609" w:rsidRPr="00BA2072">
        <w:t>as adapted for New Zealand</w:t>
      </w:r>
      <w:bookmarkEnd w:id="1453"/>
      <w:bookmarkEnd w:id="1454"/>
    </w:p>
    <w:p w14:paraId="5D2728BC" w14:textId="77777777" w:rsidR="003D33B1" w:rsidRDefault="003D33B1">
      <w:bookmarkStart w:id="1455" w:name="_Ref486594289"/>
    </w:p>
    <w:bookmarkStart w:id="1456" w:name="_MON_1665498616"/>
    <w:bookmarkEnd w:id="1456"/>
    <w:p w14:paraId="4252A0B8" w14:textId="77777777" w:rsidR="002A3DFC" w:rsidRDefault="0062627E">
      <w:pPr>
        <w:rPr>
          <w:rFonts w:ascii="Arial" w:hAnsi="Arial" w:cs="Arial"/>
          <w:b/>
          <w:kern w:val="28"/>
          <w:sz w:val="28"/>
          <w:szCs w:val="28"/>
        </w:rPr>
      </w:pPr>
      <w:r>
        <w:object w:dxaOrig="1539" w:dyaOrig="994" w14:anchorId="71B2AA51">
          <v:shape id="_x0000_i1026" type="#_x0000_t75" style="width:77.25pt;height:49.5pt" o:ole="">
            <v:imagedata r:id="rId17" o:title=""/>
          </v:shape>
          <o:OLEObject Type="Embed" ProgID="Excel.Sheet.12" ShapeID="_x0000_i1026" DrawAspect="Icon" ObjectID="_1669786904" r:id="rId18"/>
        </w:object>
      </w:r>
      <w:r w:rsidR="002A3DFC">
        <w:br w:type="page"/>
      </w:r>
    </w:p>
    <w:p w14:paraId="76EC8650" w14:textId="77777777" w:rsidR="00CC31C2" w:rsidRPr="00BA2072" w:rsidRDefault="00CC31C2" w:rsidP="000B4288">
      <w:pPr>
        <w:pStyle w:val="Heading1"/>
        <w:numPr>
          <w:ilvl w:val="0"/>
          <w:numId w:val="0"/>
        </w:numPr>
      </w:pPr>
      <w:bookmarkStart w:id="1457" w:name="_Ref41403781"/>
      <w:bookmarkStart w:id="1458" w:name="_Toc58234115"/>
      <w:r w:rsidRPr="00BA2072">
        <w:lastRenderedPageBreak/>
        <w:t xml:space="preserve">Appendix </w:t>
      </w:r>
      <w:r>
        <w:t>2</w:t>
      </w:r>
      <w:r w:rsidRPr="00BA2072">
        <w:t xml:space="preserve">: </w:t>
      </w:r>
      <w:r>
        <w:t xml:space="preserve">SAS Code to Calculate </w:t>
      </w:r>
      <w:r w:rsidR="000E323A">
        <w:t>WIESNZ2</w:t>
      </w:r>
      <w:r w:rsidR="00011281">
        <w:t>1</w:t>
      </w:r>
      <w:r>
        <w:t xml:space="preserve"> and Assign PUs</w:t>
      </w:r>
      <w:bookmarkEnd w:id="1455"/>
      <w:bookmarkEnd w:id="1457"/>
      <w:bookmarkEnd w:id="1458"/>
    </w:p>
    <w:p w14:paraId="6AE9923D" w14:textId="77777777" w:rsidR="00CC31C2" w:rsidRPr="00CB666F" w:rsidRDefault="00CC31C2" w:rsidP="00D64A89">
      <w:pPr>
        <w:rPr>
          <w:rFonts w:ascii="Arial" w:hAnsi="Arial" w:cs="Arial"/>
          <w:b/>
        </w:rPr>
      </w:pPr>
    </w:p>
    <w:p w14:paraId="1D9C0CA6" w14:textId="77777777" w:rsidR="00D20B5E" w:rsidRPr="006171E2" w:rsidRDefault="00D20B5E" w:rsidP="00D20B5E">
      <w:pPr>
        <w:autoSpaceDE w:val="0"/>
        <w:autoSpaceDN w:val="0"/>
        <w:adjustRightInd w:val="0"/>
        <w:rPr>
          <w:rFonts w:ascii="Courier New" w:hAnsi="Courier New" w:cs="Courier New"/>
          <w:sz w:val="20"/>
          <w:shd w:val="clear" w:color="auto" w:fill="FFFFFF"/>
        </w:rPr>
      </w:pPr>
      <w:bookmarkStart w:id="1459" w:name="_MON_1442910316"/>
      <w:bookmarkStart w:id="1460" w:name="_MON_1442995280"/>
      <w:bookmarkStart w:id="1461" w:name="_MON_1445667123"/>
      <w:bookmarkEnd w:id="1459"/>
      <w:bookmarkEnd w:id="1460"/>
      <w:bookmarkEnd w:id="1461"/>
      <w:r w:rsidRPr="006171E2">
        <w:rPr>
          <w:rFonts w:ascii="Courier New" w:hAnsi="Courier New" w:cs="Courier New"/>
          <w:sz w:val="20"/>
          <w:shd w:val="clear" w:color="auto" w:fill="FFFFFF"/>
        </w:rPr>
        <w:t xml:space="preserve">** SAS program to calculate </w:t>
      </w:r>
      <w:r w:rsidR="000E323A">
        <w:rPr>
          <w:rFonts w:ascii="Courier New" w:hAnsi="Courier New" w:cs="Courier New"/>
          <w:sz w:val="20"/>
          <w:shd w:val="clear" w:color="auto" w:fill="FFFFFF"/>
        </w:rPr>
        <w:t>WIESNZ2</w:t>
      </w:r>
      <w:r w:rsidR="00011281">
        <w:rPr>
          <w:rFonts w:ascii="Courier New" w:hAnsi="Courier New" w:cs="Courier New"/>
          <w:sz w:val="20"/>
          <w:shd w:val="clear" w:color="auto" w:fill="FFFFFF"/>
        </w:rPr>
        <w:t>1</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Pr="006171E2">
        <w:rPr>
          <w:rFonts w:ascii="Courier New" w:hAnsi="Courier New" w:cs="Courier New"/>
          <w:sz w:val="20"/>
          <w:shd w:val="clear" w:color="auto" w:fill="FFFFFF"/>
        </w:rPr>
        <w:t>**;</w:t>
      </w:r>
    </w:p>
    <w:p w14:paraId="069DF1BB" w14:textId="77777777"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14:paraId="744F59F6" w14:textId="77777777" w:rsidR="006171E2" w:rsidRDefault="006171E2" w:rsidP="008927ED"/>
    <w:p w14:paraId="233B3A10" w14:textId="77777777" w:rsidR="00011281" w:rsidRDefault="00011281" w:rsidP="008927ED"/>
    <w:bookmarkStart w:id="1462" w:name="_MON_1668944908"/>
    <w:bookmarkEnd w:id="1462"/>
    <w:p w14:paraId="5C174871" w14:textId="282B4AC4" w:rsidR="00A7172B" w:rsidRPr="006171E2" w:rsidRDefault="00CC2F62" w:rsidP="008927ED">
      <w:r>
        <w:object w:dxaOrig="1539" w:dyaOrig="994" w14:anchorId="1FE00D55">
          <v:shape id="_x0000_i1027" type="#_x0000_t75" style="width:77.25pt;height:49.5pt" o:ole="">
            <v:imagedata r:id="rId19" o:title=""/>
          </v:shape>
          <o:OLEObject Type="Embed" ProgID="Word.Document.12" ShapeID="_x0000_i1027" DrawAspect="Icon" ObjectID="_1669786905" r:id="rId20">
            <o:FieldCodes>\s</o:FieldCodes>
          </o:OLEObject>
        </w:object>
      </w:r>
    </w:p>
    <w:p w14:paraId="0443069F" w14:textId="77777777" w:rsidR="008927ED" w:rsidRDefault="008927ED" w:rsidP="008927ED"/>
    <w:p w14:paraId="1A61C700" w14:textId="77777777" w:rsidR="008927ED" w:rsidRDefault="008927ED" w:rsidP="008927ED"/>
    <w:p w14:paraId="341BF82F" w14:textId="77777777" w:rsidR="008927ED" w:rsidRDefault="008927ED" w:rsidP="008927ED"/>
    <w:p w14:paraId="300CEADB" w14:textId="77777777" w:rsidR="008927ED" w:rsidRDefault="008927ED" w:rsidP="008927ED"/>
    <w:p w14:paraId="7A9AADD8" w14:textId="77777777" w:rsidR="008927ED" w:rsidRDefault="008927ED" w:rsidP="008927ED"/>
    <w:p w14:paraId="1B0C32F4" w14:textId="77777777" w:rsidR="008927ED" w:rsidRDefault="008927ED" w:rsidP="008927ED"/>
    <w:p w14:paraId="3E0B7B4E" w14:textId="77777777" w:rsidR="008927ED" w:rsidRDefault="008927ED" w:rsidP="008927ED"/>
    <w:p w14:paraId="59862FCF" w14:textId="77777777" w:rsidR="008927ED" w:rsidRDefault="008927ED" w:rsidP="008927ED"/>
    <w:p w14:paraId="0BE4F530" w14:textId="77777777" w:rsidR="00B65A2A" w:rsidRPr="008927ED" w:rsidRDefault="00705A25" w:rsidP="000B4288">
      <w:pPr>
        <w:pStyle w:val="Heading1"/>
        <w:numPr>
          <w:ilvl w:val="0"/>
          <w:numId w:val="0"/>
        </w:numPr>
      </w:pPr>
      <w:r w:rsidRPr="00394ED0">
        <w:br w:type="page"/>
      </w:r>
      <w:bookmarkStart w:id="1463" w:name="_Toc58234116"/>
      <w:r w:rsidRPr="008927ED">
        <w:lastRenderedPageBreak/>
        <w:t>A</w:t>
      </w:r>
      <w:r w:rsidR="00B65A2A" w:rsidRPr="008927ED">
        <w:t xml:space="preserve">ppendix </w:t>
      </w:r>
      <w:r w:rsidR="00876C35" w:rsidRPr="008927ED">
        <w:t>3</w:t>
      </w:r>
      <w:r w:rsidR="00B65A2A" w:rsidRPr="008927ED">
        <w:t>: Cost Weights Project Group Membership</w:t>
      </w:r>
      <w:bookmarkEnd w:id="1463"/>
    </w:p>
    <w:p w14:paraId="699EF5DF" w14:textId="77777777" w:rsidR="00BA72EF" w:rsidRDefault="00BA72EF" w:rsidP="00B65A2A">
      <w:pPr>
        <w:rPr>
          <w:rFonts w:ascii="Arial" w:hAnsi="Arial" w:cs="Arial"/>
          <w:color w:val="333333"/>
        </w:rPr>
      </w:pPr>
    </w:p>
    <w:p w14:paraId="124B5823" w14:textId="77777777"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0873D7">
        <w:rPr>
          <w:rFonts w:ascii="Arial" w:hAnsi="Arial" w:cs="Arial"/>
          <w:color w:val="333333"/>
        </w:rPr>
        <w:t>0</w:t>
      </w:r>
      <w:r w:rsidRPr="0010488B">
        <w:rPr>
          <w:rFonts w:ascii="Arial" w:hAnsi="Arial" w:cs="Arial"/>
          <w:color w:val="333333"/>
        </w:rPr>
        <w:t xml:space="preserve"> were:</w:t>
      </w:r>
    </w:p>
    <w:p w14:paraId="6F80EE4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445873">
        <w:trPr>
          <w:trHeight w:val="245"/>
          <w:jc w:val="center"/>
        </w:trPr>
        <w:tc>
          <w:tcPr>
            <w:tcW w:w="2828" w:type="dxa"/>
            <w:tcBorders>
              <w:top w:val="single" w:sz="12" w:space="0" w:color="auto"/>
              <w:bottom w:val="single" w:sz="6"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6"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14:paraId="7D3CD6E4" w14:textId="77777777" w:rsidTr="00445873">
        <w:trPr>
          <w:trHeight w:val="245"/>
          <w:jc w:val="center"/>
        </w:trPr>
        <w:tc>
          <w:tcPr>
            <w:tcW w:w="2828" w:type="dxa"/>
          </w:tcPr>
          <w:p w14:paraId="5841E6E3"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Pr>
          <w:p w14:paraId="7343706C" w14:textId="77777777" w:rsidR="008B6396" w:rsidRPr="006873D9" w:rsidRDefault="0086036D"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570BA3" w:rsidRPr="0010488B" w14:paraId="368AAB6F" w14:textId="77777777" w:rsidTr="00445873">
        <w:trPr>
          <w:trHeight w:val="245"/>
          <w:jc w:val="center"/>
        </w:trPr>
        <w:tc>
          <w:tcPr>
            <w:tcW w:w="2828" w:type="dxa"/>
          </w:tcPr>
          <w:p w14:paraId="220CEC2E" w14:textId="77777777" w:rsidR="00570BA3" w:rsidRPr="006873D9" w:rsidRDefault="00B938B9" w:rsidP="002D55A5">
            <w:pPr>
              <w:rPr>
                <w:rFonts w:ascii="Arial" w:hAnsi="Arial" w:cs="Arial"/>
                <w:snapToGrid w:val="0"/>
                <w:color w:val="333333"/>
                <w:lang w:val="en-AU"/>
              </w:rPr>
            </w:pPr>
            <w:ins w:id="1464" w:author="Tracy Thompson" w:date="2020-10-29T15:29:00Z">
              <w:r>
                <w:rPr>
                  <w:rFonts w:ascii="Arial" w:hAnsi="Arial" w:cs="Arial"/>
                  <w:snapToGrid w:val="0"/>
                  <w:color w:val="333333"/>
                  <w:lang w:val="en-AU"/>
                </w:rPr>
                <w:t>Karin Noresten</w:t>
              </w:r>
            </w:ins>
          </w:p>
        </w:tc>
        <w:tc>
          <w:tcPr>
            <w:tcW w:w="3151" w:type="dxa"/>
          </w:tcPr>
          <w:p w14:paraId="64CD6438" w14:textId="77777777" w:rsidR="00570BA3" w:rsidRDefault="00B938B9" w:rsidP="002D55A5">
            <w:pPr>
              <w:jc w:val="right"/>
              <w:rPr>
                <w:rFonts w:ascii="Arial" w:hAnsi="Arial" w:cs="Arial"/>
                <w:snapToGrid w:val="0"/>
                <w:color w:val="333333"/>
                <w:lang w:val="en-AU"/>
              </w:rPr>
            </w:pPr>
            <w:ins w:id="1465" w:author="Tracy Thompson" w:date="2020-10-29T15:29:00Z">
              <w:r>
                <w:rPr>
                  <w:rFonts w:ascii="Arial" w:hAnsi="Arial" w:cs="Arial"/>
                  <w:snapToGrid w:val="0"/>
                  <w:color w:val="333333"/>
                  <w:lang w:val="en-AU"/>
                </w:rPr>
                <w:t>TAS</w:t>
              </w:r>
            </w:ins>
          </w:p>
        </w:tc>
      </w:tr>
      <w:tr w:rsidR="00202FB1" w:rsidRPr="0010488B" w14:paraId="314962DA" w14:textId="77777777" w:rsidTr="00445873">
        <w:trPr>
          <w:trHeight w:val="245"/>
          <w:jc w:val="center"/>
        </w:trPr>
        <w:tc>
          <w:tcPr>
            <w:tcW w:w="2828" w:type="dxa"/>
          </w:tcPr>
          <w:p w14:paraId="00DF9B2B" w14:textId="77777777" w:rsidR="00202FB1" w:rsidRPr="006873D9" w:rsidRDefault="00B938B9" w:rsidP="002D55A5">
            <w:pPr>
              <w:rPr>
                <w:rFonts w:ascii="Arial" w:hAnsi="Arial" w:cs="Arial"/>
                <w:snapToGrid w:val="0"/>
                <w:color w:val="333333"/>
                <w:lang w:val="en-AU"/>
              </w:rPr>
            </w:pPr>
            <w:ins w:id="1466" w:author="Tracy Thompson" w:date="2020-10-29T15:29:00Z">
              <w:r>
                <w:rPr>
                  <w:rFonts w:ascii="Arial" w:hAnsi="Arial" w:cs="Arial"/>
                  <w:snapToGrid w:val="0"/>
                  <w:color w:val="333333"/>
                  <w:lang w:val="en-AU"/>
                </w:rPr>
                <w:t>Ange Bissielo</w:t>
              </w:r>
            </w:ins>
          </w:p>
        </w:tc>
        <w:tc>
          <w:tcPr>
            <w:tcW w:w="3151" w:type="dxa"/>
          </w:tcPr>
          <w:p w14:paraId="1D506BEF" w14:textId="77777777" w:rsidR="00202FB1" w:rsidRDefault="00B938B9" w:rsidP="002D55A5">
            <w:pPr>
              <w:jc w:val="right"/>
              <w:rPr>
                <w:rFonts w:ascii="Arial" w:hAnsi="Arial" w:cs="Arial"/>
                <w:snapToGrid w:val="0"/>
                <w:color w:val="333333"/>
                <w:lang w:val="en-AU"/>
              </w:rPr>
            </w:pPr>
            <w:ins w:id="1467" w:author="Tracy Thompson" w:date="2020-10-29T15:29:00Z">
              <w:r>
                <w:rPr>
                  <w:rFonts w:ascii="Arial" w:hAnsi="Arial" w:cs="Arial"/>
                  <w:snapToGrid w:val="0"/>
                  <w:color w:val="333333"/>
                  <w:lang w:val="en-AU"/>
                </w:rPr>
                <w:t>TAS</w:t>
              </w:r>
            </w:ins>
          </w:p>
        </w:tc>
      </w:tr>
      <w:tr w:rsidR="008B6396" w:rsidRPr="0010488B" w14:paraId="2215F125" w14:textId="77777777" w:rsidTr="00445873">
        <w:trPr>
          <w:trHeight w:val="245"/>
          <w:jc w:val="center"/>
        </w:trPr>
        <w:tc>
          <w:tcPr>
            <w:tcW w:w="2828" w:type="dxa"/>
          </w:tcPr>
          <w:p w14:paraId="67621EEB" w14:textId="77777777"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Pr>
          <w:p w14:paraId="3A491E23"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3D33B1" w:rsidRPr="0010488B" w14:paraId="58281014" w14:textId="77777777" w:rsidTr="00445873">
        <w:trPr>
          <w:trHeight w:val="245"/>
          <w:jc w:val="center"/>
        </w:trPr>
        <w:tc>
          <w:tcPr>
            <w:tcW w:w="2828" w:type="dxa"/>
          </w:tcPr>
          <w:p w14:paraId="3ED0D668" w14:textId="77777777" w:rsidR="003D33B1" w:rsidRPr="006873D9" w:rsidDel="003621F7" w:rsidRDefault="003D33B1" w:rsidP="002D55A5">
            <w:pPr>
              <w:rPr>
                <w:rFonts w:ascii="Arial" w:hAnsi="Arial" w:cs="Arial"/>
                <w:snapToGrid w:val="0"/>
                <w:color w:val="333333"/>
                <w:lang w:val="en-AU"/>
              </w:rPr>
            </w:pPr>
            <w:r>
              <w:rPr>
                <w:rFonts w:ascii="Arial" w:hAnsi="Arial" w:cs="Arial"/>
                <w:snapToGrid w:val="0"/>
                <w:color w:val="333333"/>
                <w:lang w:val="en-AU"/>
              </w:rPr>
              <w:t>Annabel Montgomery</w:t>
            </w:r>
          </w:p>
        </w:tc>
        <w:tc>
          <w:tcPr>
            <w:tcW w:w="3151" w:type="dxa"/>
          </w:tcPr>
          <w:p w14:paraId="6CBE35EF" w14:textId="77777777" w:rsidR="003D33B1" w:rsidRPr="006873D9" w:rsidDel="003621F7" w:rsidRDefault="003D33B1" w:rsidP="002D55A5">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8B6396" w:rsidRPr="0010488B" w14:paraId="2556525C" w14:textId="77777777" w:rsidTr="00445873">
        <w:trPr>
          <w:trHeight w:val="245"/>
          <w:jc w:val="center"/>
        </w:trPr>
        <w:tc>
          <w:tcPr>
            <w:tcW w:w="2828" w:type="dxa"/>
          </w:tcPr>
          <w:p w14:paraId="13FDABA8"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Pr>
          <w:p w14:paraId="05AEFE16"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CF4C6D" w:rsidRPr="0010488B" w14:paraId="105039E6" w14:textId="77777777" w:rsidTr="00445873">
        <w:trPr>
          <w:trHeight w:val="245"/>
          <w:jc w:val="center"/>
        </w:trPr>
        <w:tc>
          <w:tcPr>
            <w:tcW w:w="2828" w:type="dxa"/>
          </w:tcPr>
          <w:p w14:paraId="7BA24805" w14:textId="77777777" w:rsidR="00CF4C6D" w:rsidRPr="006873D9" w:rsidRDefault="00E617C3" w:rsidP="004B17D9">
            <w:pPr>
              <w:rPr>
                <w:rFonts w:ascii="Arial" w:hAnsi="Arial" w:cs="Arial"/>
                <w:snapToGrid w:val="0"/>
                <w:color w:val="333333"/>
                <w:lang w:val="en-AU"/>
              </w:rPr>
            </w:pPr>
            <w:bookmarkStart w:id="1468" w:name="_Hlk26344385"/>
            <w:ins w:id="1469" w:author="Tracy Thompson" w:date="2020-10-29T15:25:00Z">
              <w:r>
                <w:rPr>
                  <w:rFonts w:ascii="Arial" w:hAnsi="Arial" w:cs="Arial"/>
                  <w:snapToGrid w:val="0"/>
                  <w:color w:val="333333"/>
                  <w:lang w:val="en-AU"/>
                </w:rPr>
                <w:t>Linda Cha</w:t>
              </w:r>
            </w:ins>
          </w:p>
        </w:tc>
        <w:tc>
          <w:tcPr>
            <w:tcW w:w="3151" w:type="dxa"/>
          </w:tcPr>
          <w:p w14:paraId="1BB1D54A" w14:textId="77777777" w:rsidR="00CF4C6D" w:rsidRPr="006873D9" w:rsidRDefault="00CF4C6D"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bookmarkEnd w:id="1468"/>
      <w:tr w:rsidR="00244863" w:rsidRPr="0010488B" w:rsidDel="002D6C55" w14:paraId="5646BBCF" w14:textId="77777777" w:rsidTr="00445873">
        <w:trPr>
          <w:trHeight w:val="245"/>
          <w:jc w:val="center"/>
        </w:trPr>
        <w:tc>
          <w:tcPr>
            <w:tcW w:w="2828" w:type="dxa"/>
          </w:tcPr>
          <w:p w14:paraId="70C9E100" w14:textId="77777777" w:rsidR="00244863" w:rsidDel="003621F7" w:rsidRDefault="00D62C8A" w:rsidP="00244863">
            <w:pPr>
              <w:rPr>
                <w:rFonts w:ascii="Arial" w:hAnsi="Arial" w:cs="Arial"/>
                <w:snapToGrid w:val="0"/>
                <w:color w:val="333333"/>
                <w:lang w:val="en-AU"/>
              </w:rPr>
            </w:pPr>
            <w:ins w:id="1470" w:author="Tracy Thompson" w:date="2020-10-29T15:26:00Z">
              <w:r>
                <w:rPr>
                  <w:rFonts w:ascii="Arial" w:hAnsi="Arial" w:cs="Arial"/>
                  <w:snapToGrid w:val="0"/>
                  <w:color w:val="333333"/>
                  <w:lang w:val="en-AU"/>
                </w:rPr>
                <w:t>Mei-Fen Sundgren</w:t>
              </w:r>
            </w:ins>
          </w:p>
        </w:tc>
        <w:tc>
          <w:tcPr>
            <w:tcW w:w="3151" w:type="dxa"/>
          </w:tcPr>
          <w:p w14:paraId="0BC9C2E6" w14:textId="77777777" w:rsidR="00244863" w:rsidRPr="006873D9" w:rsidDel="003621F7"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244863" w:rsidRPr="0010488B" w14:paraId="06B3F27A" w14:textId="77777777" w:rsidTr="00445873">
        <w:trPr>
          <w:trHeight w:val="245"/>
          <w:jc w:val="center"/>
        </w:trPr>
        <w:tc>
          <w:tcPr>
            <w:tcW w:w="2828" w:type="dxa"/>
          </w:tcPr>
          <w:p w14:paraId="729FCE43"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Pr>
          <w:p w14:paraId="77B8C6EA"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244863" w:rsidRPr="0010488B" w14:paraId="362E8F13" w14:textId="77777777" w:rsidTr="00445873">
        <w:trPr>
          <w:trHeight w:val="245"/>
          <w:jc w:val="center"/>
        </w:trPr>
        <w:tc>
          <w:tcPr>
            <w:tcW w:w="2828" w:type="dxa"/>
          </w:tcPr>
          <w:p w14:paraId="4069E25A"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Rosie Whittington</w:t>
            </w:r>
          </w:p>
        </w:tc>
        <w:tc>
          <w:tcPr>
            <w:tcW w:w="3151" w:type="dxa"/>
          </w:tcPr>
          <w:p w14:paraId="391D5AB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244863" w:rsidRPr="0010488B" w14:paraId="3E6F7D2B" w14:textId="77777777" w:rsidTr="00445873">
        <w:trPr>
          <w:trHeight w:val="245"/>
          <w:jc w:val="center"/>
        </w:trPr>
        <w:tc>
          <w:tcPr>
            <w:tcW w:w="2828" w:type="dxa"/>
          </w:tcPr>
          <w:p w14:paraId="3333AF42"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Pr>
          <w:p w14:paraId="60D74B4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14:paraId="01C31F06" w14:textId="77777777" w:rsidTr="00445873">
        <w:trPr>
          <w:trHeight w:val="259"/>
          <w:jc w:val="center"/>
        </w:trPr>
        <w:tc>
          <w:tcPr>
            <w:tcW w:w="2828" w:type="dxa"/>
          </w:tcPr>
          <w:p w14:paraId="5621B210"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Pr>
          <w:p w14:paraId="65B8E8AD"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192760" w:rsidRPr="0010488B" w14:paraId="6C82683E" w14:textId="77777777" w:rsidTr="00445873">
        <w:trPr>
          <w:trHeight w:val="259"/>
          <w:jc w:val="center"/>
        </w:trPr>
        <w:tc>
          <w:tcPr>
            <w:tcW w:w="2828" w:type="dxa"/>
          </w:tcPr>
          <w:p w14:paraId="3589EB6B" w14:textId="77777777" w:rsidR="00192760" w:rsidRPr="006873D9" w:rsidRDefault="00192760" w:rsidP="00244863">
            <w:pPr>
              <w:rPr>
                <w:rFonts w:ascii="Arial" w:hAnsi="Arial" w:cs="Arial"/>
                <w:snapToGrid w:val="0"/>
                <w:color w:val="333333"/>
                <w:lang w:val="en-AU"/>
              </w:rPr>
            </w:pPr>
            <w:ins w:id="1471" w:author="Tracy Thompson" w:date="2020-10-29T15:28:00Z">
              <w:r>
                <w:rPr>
                  <w:rFonts w:ascii="Arial" w:hAnsi="Arial" w:cs="Arial"/>
                  <w:snapToGrid w:val="0"/>
                  <w:color w:val="333333"/>
                  <w:lang w:val="en-AU"/>
                </w:rPr>
                <w:t>Lu</w:t>
              </w:r>
              <w:r w:rsidR="00570BA3">
                <w:rPr>
                  <w:rFonts w:ascii="Arial" w:hAnsi="Arial" w:cs="Arial"/>
                  <w:snapToGrid w:val="0"/>
                  <w:color w:val="333333"/>
                  <w:lang w:val="en-AU"/>
                </w:rPr>
                <w:t>cia Moosa</w:t>
              </w:r>
            </w:ins>
          </w:p>
        </w:tc>
        <w:tc>
          <w:tcPr>
            <w:tcW w:w="3151" w:type="dxa"/>
          </w:tcPr>
          <w:p w14:paraId="0719313B" w14:textId="77777777" w:rsidR="00192760" w:rsidRPr="006873D9" w:rsidRDefault="00570BA3" w:rsidP="00244863">
            <w:pPr>
              <w:jc w:val="right"/>
              <w:rPr>
                <w:rFonts w:ascii="Arial" w:hAnsi="Arial" w:cs="Arial"/>
                <w:snapToGrid w:val="0"/>
                <w:color w:val="333333"/>
                <w:lang w:val="en-AU"/>
              </w:rPr>
            </w:pPr>
            <w:ins w:id="1472" w:author="Tracy Thompson" w:date="2020-10-29T15:28:00Z">
              <w:r>
                <w:rPr>
                  <w:rFonts w:ascii="Arial" w:hAnsi="Arial" w:cs="Arial"/>
                  <w:snapToGrid w:val="0"/>
                  <w:color w:val="333333"/>
                  <w:lang w:val="en-AU"/>
                </w:rPr>
                <w:t xml:space="preserve">Waikato DHB </w:t>
              </w:r>
            </w:ins>
          </w:p>
        </w:tc>
      </w:tr>
      <w:tr w:rsidR="00244863" w:rsidRPr="0010488B" w14:paraId="796E475A" w14:textId="77777777" w:rsidTr="00445873">
        <w:trPr>
          <w:trHeight w:val="259"/>
          <w:jc w:val="center"/>
        </w:trPr>
        <w:tc>
          <w:tcPr>
            <w:tcW w:w="2828" w:type="dxa"/>
          </w:tcPr>
          <w:p w14:paraId="61E5FB1F"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Pr>
          <w:p w14:paraId="4EDFC3F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53B66F8A" w14:textId="77777777" w:rsidTr="00445873">
        <w:trPr>
          <w:trHeight w:val="259"/>
          <w:jc w:val="center"/>
        </w:trPr>
        <w:tc>
          <w:tcPr>
            <w:tcW w:w="2828" w:type="dxa"/>
          </w:tcPr>
          <w:p w14:paraId="16B4395D" w14:textId="77777777"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Simon Berry</w:t>
            </w:r>
          </w:p>
        </w:tc>
        <w:tc>
          <w:tcPr>
            <w:tcW w:w="3151" w:type="dxa"/>
          </w:tcPr>
          <w:p w14:paraId="1B096D6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34859074" w14:textId="77777777" w:rsidTr="00445873">
        <w:trPr>
          <w:trHeight w:val="259"/>
          <w:jc w:val="center"/>
        </w:trPr>
        <w:tc>
          <w:tcPr>
            <w:tcW w:w="2828" w:type="dxa"/>
            <w:tcBorders>
              <w:bottom w:val="single" w:sz="12" w:space="0" w:color="auto"/>
            </w:tcBorders>
          </w:tcPr>
          <w:p w14:paraId="18E1F5A6"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Julie Harris</w:t>
            </w:r>
          </w:p>
        </w:tc>
        <w:tc>
          <w:tcPr>
            <w:tcW w:w="3151" w:type="dxa"/>
            <w:tcBorders>
              <w:bottom w:val="single" w:sz="12" w:space="0" w:color="auto"/>
            </w:tcBorders>
          </w:tcPr>
          <w:p w14:paraId="2F99A617"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 xml:space="preserve">Waitemata DHB </w:t>
            </w:r>
          </w:p>
        </w:tc>
      </w:tr>
    </w:tbl>
    <w:p w14:paraId="030392A7" w14:textId="77777777" w:rsidR="00AE1B2E" w:rsidRDefault="00AE1B2E" w:rsidP="00A5078D">
      <w:bookmarkStart w:id="1473" w:name="_Ref335919639"/>
      <w:bookmarkStart w:id="1474" w:name="_Ref335921631"/>
    </w:p>
    <w:p w14:paraId="3B1DC259" w14:textId="77777777" w:rsidR="00AE1B2E" w:rsidRDefault="00AE1B2E">
      <w:pPr>
        <w:rPr>
          <w:rFonts w:ascii="Arial" w:hAnsi="Arial" w:cs="Arial"/>
          <w:b/>
          <w:kern w:val="28"/>
          <w:sz w:val="28"/>
          <w:szCs w:val="28"/>
        </w:rPr>
      </w:pPr>
      <w:r>
        <w:br w:type="page"/>
      </w:r>
    </w:p>
    <w:p w14:paraId="7FB59437" w14:textId="77777777" w:rsidR="00B65A2A" w:rsidRPr="00BA2072" w:rsidRDefault="00EA663D" w:rsidP="000B4288">
      <w:pPr>
        <w:pStyle w:val="Heading1"/>
        <w:numPr>
          <w:ilvl w:val="0"/>
          <w:numId w:val="0"/>
        </w:numPr>
      </w:pPr>
      <w:bookmarkStart w:id="1475" w:name="_Ref405959274"/>
      <w:bookmarkStart w:id="1476" w:name="_Toc58234117"/>
      <w:r w:rsidRPr="00BA2072">
        <w:lastRenderedPageBreak/>
        <w:t xml:space="preserve">Appendix </w:t>
      </w:r>
      <w:r w:rsidR="00876C35" w:rsidRPr="00BA2072">
        <w:t>4</w:t>
      </w:r>
      <w:r w:rsidR="00B65A2A" w:rsidRPr="00BA2072">
        <w:t>: New Zealand Casemix History</w:t>
      </w:r>
      <w:bookmarkEnd w:id="1473"/>
      <w:bookmarkEnd w:id="1474"/>
      <w:bookmarkEnd w:id="1475"/>
      <w:bookmarkEnd w:id="1476"/>
    </w:p>
    <w:p w14:paraId="7404088C" w14:textId="77777777" w:rsidR="00B65A2A" w:rsidRPr="00BA2072" w:rsidRDefault="00B65A2A" w:rsidP="00B65A2A">
      <w:pPr>
        <w:rPr>
          <w:rFonts w:ascii="Arial" w:hAnsi="Arial" w:cs="Arial"/>
        </w:rPr>
      </w:pPr>
    </w:p>
    <w:p w14:paraId="59C8EBC1" w14:textId="77777777"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77777777" w:rsidR="00861AB7" w:rsidRPr="00BA2072" w:rsidRDefault="00861AB7" w:rsidP="00C40E1A">
      <w:pPr>
        <w:pStyle w:val="Heading3"/>
        <w:numPr>
          <w:ilvl w:val="0"/>
          <w:numId w:val="0"/>
        </w:numPr>
      </w:pPr>
      <w:bookmarkStart w:id="1477" w:name="_Toc58234118"/>
      <w:r w:rsidRPr="00BA2072">
        <w:t>ICD Editions and WIES Versions</w:t>
      </w:r>
      <w:bookmarkEnd w:id="1477"/>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6E0B89A1"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4BABD8F4"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0E9A1A4F" w14:textId="77777777"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47B136FC" w14:textId="77777777" w:rsidTr="003A0388">
        <w:trPr>
          <w:tblHeader/>
        </w:trPr>
        <w:tc>
          <w:tcPr>
            <w:tcW w:w="1842" w:type="dxa"/>
            <w:tcBorders>
              <w:top w:val="single" w:sz="12" w:space="0" w:color="auto"/>
              <w:left w:val="nil"/>
              <w:bottom w:val="single" w:sz="4" w:space="0" w:color="auto"/>
            </w:tcBorders>
          </w:tcPr>
          <w:p w14:paraId="48F00CB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lastRenderedPageBreak/>
              <w:t>Implementation Year</w:t>
            </w:r>
          </w:p>
        </w:tc>
        <w:tc>
          <w:tcPr>
            <w:tcW w:w="2127" w:type="dxa"/>
            <w:tcBorders>
              <w:top w:val="single" w:sz="12" w:space="0" w:color="auto"/>
              <w:bottom w:val="single" w:sz="4" w:space="0" w:color="auto"/>
            </w:tcBorders>
          </w:tcPr>
          <w:p w14:paraId="3C255F7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00CB2F0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DD88D4B"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491547DF" w14:textId="77777777" w:rsidTr="003A0388">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5219D2BD" w14:textId="77777777"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14:paraId="43B670E1" w14:textId="77777777" w:rsidR="003A0388" w:rsidRPr="000C2779" w:rsidRDefault="003A0388" w:rsidP="000C2779">
            <w:pPr>
              <w:rPr>
                <w:rFonts w:ascii="Arial" w:hAnsi="Arial" w:cs="Arial"/>
                <w:color w:val="333333"/>
                <w:sz w:val="22"/>
                <w:szCs w:val="22"/>
                <w:lang w:val="en-US"/>
              </w:rPr>
            </w:pPr>
          </w:p>
        </w:tc>
      </w:tr>
      <w:tr w:rsidR="006D7306" w:rsidRPr="000C2779" w14:paraId="755661FA" w14:textId="77777777" w:rsidTr="003A0388">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1580F85" w14:textId="77777777"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14:paraId="0A584F3D" w14:textId="77777777" w:rsidR="003A0388" w:rsidRPr="000C2779" w:rsidRDefault="003A0388" w:rsidP="008E5103">
            <w:pPr>
              <w:rPr>
                <w:rFonts w:ascii="Arial" w:hAnsi="Arial" w:cs="Arial"/>
                <w:color w:val="333333"/>
                <w:sz w:val="22"/>
                <w:szCs w:val="22"/>
                <w:lang w:val="en-US"/>
              </w:rPr>
            </w:pP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3A0388">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07C48EA7" w14:textId="77777777"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14:paraId="1AA164AD" w14:textId="77777777" w:rsidR="003A0388" w:rsidRPr="000C2779" w:rsidRDefault="003A0388" w:rsidP="002D55A5">
            <w:pPr>
              <w:rPr>
                <w:rFonts w:ascii="Arial" w:hAnsi="Arial" w:cs="Arial"/>
                <w:color w:val="333333"/>
                <w:sz w:val="22"/>
                <w:szCs w:val="22"/>
                <w:lang w:val="en-US"/>
              </w:rPr>
            </w:pPr>
          </w:p>
        </w:tc>
      </w:tr>
      <w:tr w:rsidR="006D7306" w:rsidRPr="000C2779" w14:paraId="3468584D" w14:textId="77777777" w:rsidTr="003A0388">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C8C2302" w14:textId="77777777"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5727EF9F" w14:textId="77777777"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3A0388">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66ECC9E4" w14:textId="77777777"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14:paraId="250A1B0D" w14:textId="77777777" w:rsidR="003A0388" w:rsidRPr="000C2779" w:rsidRDefault="003A0388" w:rsidP="00B413DA">
            <w:pPr>
              <w:rPr>
                <w:rFonts w:ascii="Arial" w:hAnsi="Arial" w:cs="Arial"/>
                <w:color w:val="333333"/>
                <w:sz w:val="22"/>
                <w:szCs w:val="22"/>
                <w:lang w:val="en-US"/>
              </w:rPr>
            </w:pPr>
          </w:p>
        </w:tc>
      </w:tr>
      <w:tr w:rsidR="00B413DA" w:rsidRPr="000C2779" w14:paraId="33B335D9" w14:textId="77777777" w:rsidTr="003A0388">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20A71E9C" w14:textId="77777777"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14:paraId="464E0DEE" w14:textId="77777777"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2225BE1C" w14:textId="77777777" w:rsidTr="003A0388">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0FD65E9B" w14:textId="77777777"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DF82A1D"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3A0388">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7777777" w:rsidR="001848F7" w:rsidRPr="000C2779"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72B4F4E6" w14:textId="77777777"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23241EFB"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3A0388">
        <w:trPr>
          <w:trHeight w:val="1531"/>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77777777" w:rsidR="00945B38" w:rsidRPr="000C2779"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31FA2AA6" w14:textId="77777777"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3A0388">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lastRenderedPageBreak/>
              <w:t>2017/18</w:t>
            </w:r>
          </w:p>
        </w:tc>
        <w:tc>
          <w:tcPr>
            <w:tcW w:w="2127" w:type="dxa"/>
            <w:tcBorders>
              <w:top w:val="single" w:sz="4" w:space="0" w:color="auto"/>
              <w:left w:val="single" w:sz="4" w:space="0" w:color="auto"/>
              <w:bottom w:val="single" w:sz="4" w:space="0" w:color="auto"/>
              <w:right w:val="single" w:sz="4" w:space="0" w:color="auto"/>
            </w:tcBorders>
          </w:tcPr>
          <w:p w14:paraId="13535FA0" w14:textId="7777777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088370C" w14:textId="77777777"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04B48A80" w14:textId="77777777"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3A0388">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6C7C1326"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EF792C9"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2AC71E22" w14:textId="77777777"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0E323A">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14:paraId="7872B2D2" w14:textId="77777777"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34323FD" w14:textId="77777777"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Coding is back-mapped to ICD-10-AM/ACHI 8</w:t>
            </w:r>
            <w:r w:rsidR="00E75D80" w:rsidRPr="00436575">
              <w:rPr>
                <w:rFonts w:ascii="Arial" w:hAnsi="Arial" w:cs="Arial"/>
                <w:color w:val="333333"/>
                <w:sz w:val="22"/>
                <w:szCs w:val="22"/>
                <w:lang w:val="en-US"/>
              </w:rPr>
              <w:t xml:space="preserve">th </w:t>
            </w:r>
            <w:r w:rsidR="00E75D80">
              <w:rPr>
                <w:rFonts w:ascii="Arial" w:hAnsi="Arial" w:cs="Arial"/>
                <w:color w:val="333333"/>
                <w:sz w:val="22"/>
                <w:szCs w:val="22"/>
                <w:lang w:val="en-US"/>
              </w:rPr>
              <w:t>Edition.</w:t>
            </w:r>
          </w:p>
          <w:p w14:paraId="21C88AF0" w14:textId="77777777"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F5052A">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22E30C8C"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B65265B"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727D668B" w14:textId="77777777"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7777777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p>
        </w:tc>
      </w:tr>
      <w:tr w:rsidR="00F52898" w:rsidRPr="000C2779" w14:paraId="3C0F863D" w14:textId="77777777" w:rsidTr="003A0388">
        <w:trPr>
          <w:ins w:id="1478" w:author="Tracy Thompson" w:date="2020-10-29T12:42:00Z"/>
        </w:trPr>
        <w:tc>
          <w:tcPr>
            <w:tcW w:w="1842" w:type="dxa"/>
            <w:tcBorders>
              <w:top w:val="single" w:sz="4" w:space="0" w:color="auto"/>
              <w:left w:val="nil"/>
              <w:bottom w:val="single" w:sz="12" w:space="0" w:color="auto"/>
              <w:right w:val="single" w:sz="4" w:space="0" w:color="auto"/>
            </w:tcBorders>
          </w:tcPr>
          <w:p w14:paraId="5D9DD785" w14:textId="77777777" w:rsidR="00F52898" w:rsidRDefault="00F52898" w:rsidP="000E323A">
            <w:pPr>
              <w:rPr>
                <w:ins w:id="1479" w:author="Tracy Thompson" w:date="2020-10-29T12:42:00Z"/>
                <w:rFonts w:ascii="Arial" w:hAnsi="Arial" w:cs="Arial"/>
                <w:color w:val="333333"/>
                <w:sz w:val="22"/>
                <w:szCs w:val="22"/>
                <w:lang w:val="en-US"/>
              </w:rPr>
            </w:pPr>
            <w:ins w:id="1480" w:author="Tracy Thompson" w:date="2020-10-29T12:42:00Z">
              <w:r>
                <w:rPr>
                  <w:rFonts w:ascii="Arial" w:hAnsi="Arial" w:cs="Arial"/>
                  <w:color w:val="333333"/>
                  <w:sz w:val="22"/>
                  <w:szCs w:val="22"/>
                  <w:lang w:val="en-US"/>
                </w:rPr>
                <w:t>2021/22</w:t>
              </w:r>
            </w:ins>
          </w:p>
        </w:tc>
        <w:tc>
          <w:tcPr>
            <w:tcW w:w="2127" w:type="dxa"/>
            <w:tcBorders>
              <w:top w:val="single" w:sz="4" w:space="0" w:color="auto"/>
              <w:left w:val="single" w:sz="4" w:space="0" w:color="auto"/>
              <w:bottom w:val="single" w:sz="12" w:space="0" w:color="auto"/>
              <w:right w:val="single" w:sz="4" w:space="0" w:color="auto"/>
            </w:tcBorders>
          </w:tcPr>
          <w:p w14:paraId="0B61F49E" w14:textId="77777777" w:rsidR="00F52898" w:rsidRDefault="00F52898" w:rsidP="000E323A">
            <w:pPr>
              <w:rPr>
                <w:ins w:id="1481" w:author="Tracy Thompson" w:date="2020-10-29T12:42:00Z"/>
                <w:rFonts w:ascii="Arial" w:hAnsi="Arial" w:cs="Arial"/>
                <w:color w:val="333333"/>
                <w:sz w:val="22"/>
                <w:szCs w:val="22"/>
                <w:lang w:val="en-US"/>
              </w:rPr>
            </w:pPr>
            <w:ins w:id="1482" w:author="Tracy Thompson" w:date="2020-10-29T12:43:00Z">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ins>
          </w:p>
        </w:tc>
        <w:tc>
          <w:tcPr>
            <w:tcW w:w="2727" w:type="dxa"/>
            <w:tcBorders>
              <w:top w:val="single" w:sz="4" w:space="0" w:color="auto"/>
              <w:left w:val="single" w:sz="4" w:space="0" w:color="auto"/>
              <w:bottom w:val="single" w:sz="12" w:space="0" w:color="auto"/>
              <w:right w:val="single" w:sz="4" w:space="0" w:color="auto"/>
            </w:tcBorders>
          </w:tcPr>
          <w:p w14:paraId="47F20912" w14:textId="77777777" w:rsidR="00F52898" w:rsidRDefault="00F52898" w:rsidP="00F52898">
            <w:pPr>
              <w:rPr>
                <w:ins w:id="1483" w:author="Tracy Thompson" w:date="2020-10-29T12:43:00Z"/>
                <w:rFonts w:ascii="Arial" w:hAnsi="Arial" w:cs="Arial"/>
                <w:color w:val="333333"/>
                <w:sz w:val="22"/>
                <w:szCs w:val="22"/>
                <w:lang w:val="en-US"/>
              </w:rPr>
            </w:pPr>
            <w:ins w:id="1484" w:author="Tracy Thompson" w:date="2020-10-29T12:43:00Z">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ins>
          </w:p>
          <w:p w14:paraId="2B52CFCE" w14:textId="77777777" w:rsidR="00F52898" w:rsidRDefault="00F52898" w:rsidP="000E323A">
            <w:pPr>
              <w:rPr>
                <w:ins w:id="1485" w:author="Tracy Thompson" w:date="2020-10-29T12:42:00Z"/>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14:paraId="22FAEAA1" w14:textId="77777777" w:rsidR="00F52898" w:rsidRDefault="00F52898" w:rsidP="000E323A">
            <w:pPr>
              <w:rPr>
                <w:ins w:id="1486" w:author="Tracy Thompson" w:date="2020-10-29T12:43:00Z"/>
                <w:rFonts w:ascii="Arial" w:hAnsi="Arial" w:cs="Arial"/>
                <w:color w:val="333333"/>
                <w:sz w:val="22"/>
                <w:szCs w:val="22"/>
                <w:lang w:val="en-US"/>
              </w:rPr>
            </w:pPr>
            <w:ins w:id="1487" w:author="Tracy Thompson" w:date="2020-10-29T12:43:00Z">
              <w:r>
                <w:rPr>
                  <w:rFonts w:ascii="Arial" w:hAnsi="Arial" w:cs="Arial"/>
                  <w:color w:val="333333"/>
                  <w:sz w:val="22"/>
                  <w:szCs w:val="22"/>
                  <w:lang w:val="en-US"/>
                </w:rPr>
                <w:t>WIESNZ21</w:t>
              </w:r>
            </w:ins>
          </w:p>
          <w:p w14:paraId="0F07DF55" w14:textId="77777777" w:rsidR="00F52898" w:rsidRDefault="00F52898" w:rsidP="000E323A">
            <w:pPr>
              <w:rPr>
                <w:ins w:id="1488" w:author="Tracy Thompson" w:date="2020-10-29T12:42:00Z"/>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77777777" w:rsidR="00BA597F" w:rsidRPr="00D24C83" w:rsidRDefault="00B65A2A" w:rsidP="00B65A2A">
      <w:pPr>
        <w:rPr>
          <w:rFonts w:ascii="Arial" w:hAnsi="Arial" w:cs="Arial"/>
          <w:color w:val="333333"/>
        </w:rPr>
      </w:pPr>
      <w:r w:rsidRPr="00D24C83">
        <w:rPr>
          <w:rFonts w:ascii="Arial" w:hAnsi="Arial" w:cs="Arial"/>
          <w:color w:val="333333"/>
        </w:rPr>
        <w:t xml:space="preserve">Note that </w:t>
      </w:r>
      <w:ins w:id="1489" w:author="Tracy Thompson" w:date="2020-10-29T16:58:00Z">
        <w:r w:rsidR="00065163">
          <w:rPr>
            <w:rFonts w:ascii="Arial" w:hAnsi="Arial" w:cs="Arial"/>
            <w:color w:val="333333"/>
          </w:rPr>
          <w:t xml:space="preserve">peritoneal </w:t>
        </w:r>
      </w:ins>
      <w:r w:rsidRPr="00D24C83">
        <w:rPr>
          <w:rFonts w:ascii="Arial" w:hAnsi="Arial" w:cs="Arial"/>
          <w:color w:val="333333"/>
        </w:rPr>
        <w:t xml:space="preserve">dialysis </w:t>
      </w:r>
      <w:ins w:id="1490" w:author="Tracy Thompson" w:date="2020-10-29T16:58:00Z">
        <w:r w:rsidR="00FF389E">
          <w:rPr>
            <w:rFonts w:ascii="Arial" w:hAnsi="Arial" w:cs="Arial"/>
            <w:color w:val="333333"/>
          </w:rPr>
          <w:t>and adult (</w:t>
        </w:r>
      </w:ins>
      <w:ins w:id="1491" w:author="Tracy Thompson" w:date="2020-10-29T16:59:00Z">
        <w:r w:rsidR="00FF389E">
          <w:rPr>
            <w:rFonts w:ascii="Arial" w:hAnsi="Arial" w:cs="Arial"/>
            <w:color w:val="333333"/>
          </w:rPr>
          <w:t xml:space="preserve">&gt; 15 years) renal </w:t>
        </w:r>
        <w:r w:rsidR="00855F0A">
          <w:rPr>
            <w:rFonts w:ascii="Arial" w:hAnsi="Arial" w:cs="Arial"/>
            <w:color w:val="333333"/>
          </w:rPr>
          <w:t xml:space="preserve">haemodialysis </w:t>
        </w:r>
      </w:ins>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17E470AD" w14:textId="77777777" w:rsidR="00EC3E42" w:rsidRPr="00D24C83" w:rsidRDefault="00EC3E42" w:rsidP="00B65A2A">
      <w:pPr>
        <w:rPr>
          <w:rFonts w:ascii="Arial" w:hAnsi="Arial" w:cs="Arial"/>
          <w:color w:val="333333"/>
        </w:rPr>
      </w:pPr>
    </w:p>
    <w:p w14:paraId="31C3630F"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2FBBF17E" w14:textId="77777777" w:rsidR="00C7226E" w:rsidRDefault="00C7226E" w:rsidP="00B65A2A">
      <w:pPr>
        <w:rPr>
          <w:rFonts w:ascii="Arial" w:hAnsi="Arial" w:cs="Arial"/>
          <w:color w:val="333333"/>
        </w:rPr>
      </w:pPr>
    </w:p>
    <w:p w14:paraId="582C4DB5" w14:textId="77777777" w:rsidR="00B65A2A" w:rsidRPr="00BA2072" w:rsidRDefault="00B65A2A" w:rsidP="00C40E1A">
      <w:pPr>
        <w:pStyle w:val="Heading3"/>
        <w:numPr>
          <w:ilvl w:val="0"/>
          <w:numId w:val="0"/>
        </w:numPr>
      </w:pPr>
      <w:bookmarkStart w:id="1492" w:name="_Ref335975498"/>
      <w:bookmarkStart w:id="1493" w:name="_Toc58234119"/>
      <w:r w:rsidRPr="00BA2072">
        <w:t>Unit Prices used in Purchasing</w:t>
      </w:r>
      <w:bookmarkEnd w:id="1492"/>
      <w:bookmarkEnd w:id="1493"/>
    </w:p>
    <w:p w14:paraId="36ADF7EA"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3D719C75" w14:textId="77777777" w:rsidR="00B65A2A" w:rsidRPr="00BA2072" w:rsidRDefault="00B65A2A" w:rsidP="00B65A2A">
      <w:pPr>
        <w:rPr>
          <w:rFonts w:ascii="Arial" w:hAnsi="Arial" w:cs="Arial"/>
          <w:color w:val="333333"/>
        </w:rPr>
      </w:pPr>
      <w:r w:rsidRPr="00BA2072">
        <w:rPr>
          <w:rFonts w:ascii="Arial" w:hAnsi="Arial" w:cs="Arial"/>
          <w:color w:val="333333"/>
        </w:rPr>
        <w:t xml:space="preserve">From 2002/03, these have been the inter-district flow (IDF) prices, thus in some cases there may be some variation for local provision. </w:t>
      </w:r>
      <w:r w:rsidR="0056390E" w:rsidRPr="00BA2072">
        <w:rPr>
          <w:rFonts w:ascii="Arial" w:hAnsi="Arial" w:cs="Arial"/>
          <w:color w:val="333333"/>
        </w:rPr>
        <w:t xml:space="preserve"> </w:t>
      </w:r>
      <w:r w:rsidRPr="00BA2072">
        <w:rPr>
          <w:rFonts w:ascii="Arial" w:hAnsi="Arial" w:cs="Arial"/>
          <w:color w:val="333333"/>
        </w:rPr>
        <w:t xml:space="preserve">Note also that with effect from 2006/07 a </w:t>
      </w:r>
      <w:r w:rsidRPr="00BA2072">
        <w:rPr>
          <w:rFonts w:ascii="Arial" w:hAnsi="Arial" w:cs="Arial"/>
          <w:color w:val="333333"/>
        </w:rPr>
        <w:lastRenderedPageBreak/>
        <w:t>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A8BF6F7"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796DD148"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5E5376">
        <w:trPr>
          <w:trHeight w:val="315"/>
          <w:jc w:val="center"/>
        </w:trPr>
        <w:tc>
          <w:tcPr>
            <w:tcW w:w="1360"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5E5376">
        <w:trPr>
          <w:trHeight w:val="315"/>
          <w:jc w:val="center"/>
        </w:trPr>
        <w:tc>
          <w:tcPr>
            <w:tcW w:w="1360"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5E5376">
        <w:trPr>
          <w:trHeight w:val="315"/>
          <w:jc w:val="center"/>
        </w:trPr>
        <w:tc>
          <w:tcPr>
            <w:tcW w:w="1360"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5E5376">
        <w:trPr>
          <w:trHeight w:val="315"/>
          <w:jc w:val="center"/>
        </w:trPr>
        <w:tc>
          <w:tcPr>
            <w:tcW w:w="1360"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5E5376">
        <w:trPr>
          <w:trHeight w:val="315"/>
          <w:jc w:val="center"/>
        </w:trPr>
        <w:tc>
          <w:tcPr>
            <w:tcW w:w="1360"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5E5376">
        <w:trPr>
          <w:trHeight w:val="315"/>
          <w:jc w:val="center"/>
        </w:trPr>
        <w:tc>
          <w:tcPr>
            <w:tcW w:w="1360"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5E5376">
        <w:trPr>
          <w:trHeight w:val="315"/>
          <w:jc w:val="center"/>
        </w:trPr>
        <w:tc>
          <w:tcPr>
            <w:tcW w:w="1360"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5E5376">
        <w:trPr>
          <w:trHeight w:val="330"/>
          <w:jc w:val="center"/>
        </w:trPr>
        <w:tc>
          <w:tcPr>
            <w:tcW w:w="1360"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5E5376">
        <w:trPr>
          <w:trHeight w:val="330"/>
          <w:jc w:val="center"/>
        </w:trPr>
        <w:tc>
          <w:tcPr>
            <w:tcW w:w="1360"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5E5376">
        <w:trPr>
          <w:trHeight w:val="330"/>
          <w:jc w:val="center"/>
        </w:trPr>
        <w:tc>
          <w:tcPr>
            <w:tcW w:w="1360"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5E5376">
        <w:trPr>
          <w:trHeight w:val="330"/>
          <w:jc w:val="center"/>
        </w:trPr>
        <w:tc>
          <w:tcPr>
            <w:tcW w:w="1360"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5E5376">
        <w:trPr>
          <w:trHeight w:val="330"/>
          <w:jc w:val="center"/>
        </w:trPr>
        <w:tc>
          <w:tcPr>
            <w:tcW w:w="1360"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5E5376">
        <w:trPr>
          <w:trHeight w:val="330"/>
          <w:jc w:val="center"/>
        </w:trPr>
        <w:tc>
          <w:tcPr>
            <w:tcW w:w="1360"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5E5376">
        <w:trPr>
          <w:trHeight w:val="330"/>
          <w:jc w:val="center"/>
        </w:trPr>
        <w:tc>
          <w:tcPr>
            <w:tcW w:w="1360"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1848F7">
        <w:trPr>
          <w:trHeight w:val="330"/>
          <w:jc w:val="center"/>
        </w:trPr>
        <w:tc>
          <w:tcPr>
            <w:tcW w:w="1360"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BE0213">
        <w:trPr>
          <w:trHeight w:val="330"/>
          <w:jc w:val="center"/>
        </w:trPr>
        <w:tc>
          <w:tcPr>
            <w:tcW w:w="1360"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BE0213">
        <w:trPr>
          <w:trHeight w:val="330"/>
          <w:jc w:val="center"/>
        </w:trPr>
        <w:tc>
          <w:tcPr>
            <w:tcW w:w="1360"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637A8">
        <w:trPr>
          <w:trHeight w:val="330"/>
          <w:jc w:val="center"/>
        </w:trPr>
        <w:tc>
          <w:tcPr>
            <w:tcW w:w="1360"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C5429D">
        <w:trPr>
          <w:trHeight w:val="330"/>
          <w:jc w:val="center"/>
        </w:trPr>
        <w:tc>
          <w:tcPr>
            <w:tcW w:w="1360"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0D0844">
        <w:trPr>
          <w:trHeight w:val="330"/>
          <w:jc w:val="center"/>
        </w:trPr>
        <w:tc>
          <w:tcPr>
            <w:tcW w:w="1360"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52349F">
        <w:trPr>
          <w:trHeight w:val="330"/>
          <w:jc w:val="center"/>
        </w:trPr>
        <w:tc>
          <w:tcPr>
            <w:tcW w:w="1360"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0E323A">
        <w:trPr>
          <w:trHeight w:val="330"/>
          <w:jc w:val="center"/>
        </w:trPr>
        <w:tc>
          <w:tcPr>
            <w:tcW w:w="1360"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82228F">
        <w:trPr>
          <w:trHeight w:val="330"/>
          <w:jc w:val="center"/>
        </w:trPr>
        <w:tc>
          <w:tcPr>
            <w:tcW w:w="1360"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BE0213">
        <w:trPr>
          <w:trHeight w:val="330"/>
          <w:jc w:val="center"/>
          <w:ins w:id="1494" w:author="Tracy Thompson" w:date="2020-10-29T12:31:00Z"/>
        </w:trPr>
        <w:tc>
          <w:tcPr>
            <w:tcW w:w="1360" w:type="dxa"/>
            <w:tcBorders>
              <w:top w:val="single" w:sz="4" w:space="0" w:color="auto"/>
              <w:bottom w:val="single" w:sz="12" w:space="0" w:color="auto"/>
              <w:right w:val="nil"/>
            </w:tcBorders>
            <w:noWrap/>
            <w:vAlign w:val="bottom"/>
          </w:tcPr>
          <w:p w14:paraId="1BF9F56D" w14:textId="77777777" w:rsidR="0082228F" w:rsidRPr="00853112" w:rsidRDefault="0082228F" w:rsidP="0052349F">
            <w:pPr>
              <w:jc w:val="center"/>
              <w:rPr>
                <w:ins w:id="1495" w:author="Tracy Thompson" w:date="2020-10-29T12:31:00Z"/>
                <w:rFonts w:ascii="Arial" w:hAnsi="Arial" w:cs="Arial"/>
                <w:color w:val="333333"/>
                <w:sz w:val="22"/>
                <w:szCs w:val="22"/>
                <w:lang w:val="en-GB" w:eastAsia="en-GB"/>
              </w:rPr>
            </w:pPr>
            <w:ins w:id="1496" w:author="Tracy Thompson" w:date="2020-10-29T12:31:00Z">
              <w:r>
                <w:rPr>
                  <w:rFonts w:ascii="Arial" w:hAnsi="Arial" w:cs="Arial"/>
                  <w:color w:val="333333"/>
                  <w:sz w:val="22"/>
                  <w:szCs w:val="22"/>
                  <w:lang w:val="en-GB" w:eastAsia="en-GB"/>
                </w:rPr>
                <w:t>2021/22</w:t>
              </w:r>
            </w:ins>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F490534" w14:textId="77777777" w:rsidR="0082228F" w:rsidRDefault="0082228F" w:rsidP="00C253FF">
            <w:pPr>
              <w:jc w:val="center"/>
              <w:rPr>
                <w:ins w:id="1497" w:author="Tracy Thompson" w:date="2020-10-29T12:31:00Z"/>
                <w:rFonts w:ascii="Arial" w:hAnsi="Arial" w:cs="Arial"/>
                <w:color w:val="333333"/>
                <w:sz w:val="22"/>
                <w:szCs w:val="22"/>
                <w:lang w:val="en-GB" w:eastAsia="en-GB"/>
              </w:rPr>
            </w:pPr>
            <w:ins w:id="1498" w:author="Tracy Thompson" w:date="2020-10-29T12:31:00Z">
              <w:r>
                <w:rPr>
                  <w:rFonts w:ascii="Arial" w:hAnsi="Arial" w:cs="Arial"/>
                  <w:color w:val="333333"/>
                  <w:sz w:val="22"/>
                  <w:szCs w:val="22"/>
                  <w:lang w:val="en-GB" w:eastAsia="en-GB"/>
                </w:rPr>
                <w:t>TBC</w:t>
              </w:r>
            </w:ins>
          </w:p>
        </w:tc>
        <w:tc>
          <w:tcPr>
            <w:tcW w:w="1780" w:type="dxa"/>
            <w:tcBorders>
              <w:top w:val="single" w:sz="4" w:space="0" w:color="auto"/>
              <w:left w:val="nil"/>
              <w:bottom w:val="single" w:sz="12" w:space="0" w:color="auto"/>
            </w:tcBorders>
            <w:shd w:val="clear" w:color="auto" w:fill="auto"/>
            <w:noWrap/>
            <w:vAlign w:val="bottom"/>
          </w:tcPr>
          <w:p w14:paraId="0F5974FC" w14:textId="77777777" w:rsidR="0082228F" w:rsidRDefault="0082228F" w:rsidP="0052349F">
            <w:pPr>
              <w:jc w:val="center"/>
              <w:rPr>
                <w:ins w:id="1499" w:author="Tracy Thompson" w:date="2020-10-29T12:31:00Z"/>
                <w:rFonts w:ascii="Arial" w:hAnsi="Arial" w:cs="Arial"/>
                <w:color w:val="333333"/>
                <w:sz w:val="22"/>
                <w:szCs w:val="22"/>
                <w:lang w:val="en-GB" w:eastAsia="en-GB"/>
              </w:rPr>
            </w:pPr>
            <w:ins w:id="1500" w:author="Tracy Thompson" w:date="2020-10-29T12:31:00Z">
              <w:r>
                <w:rPr>
                  <w:rFonts w:ascii="Arial" w:hAnsi="Arial" w:cs="Arial"/>
                  <w:color w:val="333333"/>
                  <w:sz w:val="22"/>
                  <w:szCs w:val="22"/>
                  <w:lang w:val="en-GB" w:eastAsia="en-GB"/>
                </w:rPr>
                <w:t>TBC</w:t>
              </w:r>
            </w:ins>
          </w:p>
        </w:tc>
      </w:tr>
    </w:tbl>
    <w:p w14:paraId="1DC1E8CB" w14:textId="77777777" w:rsidR="00876C69" w:rsidRDefault="00876C69" w:rsidP="008760BD">
      <w:bookmarkStart w:id="1501" w:name="_Ref462310515"/>
      <w:bookmarkStart w:id="1502" w:name="_Ref462310552"/>
      <w:bookmarkStart w:id="1503" w:name="_Ref335975527"/>
    </w:p>
    <w:p w14:paraId="330C7E4D" w14:textId="77777777" w:rsidR="008760BD" w:rsidRDefault="008760BD" w:rsidP="008760BD"/>
    <w:p w14:paraId="01561F8D" w14:textId="77777777" w:rsidR="00B65A2A" w:rsidRPr="000962C8" w:rsidRDefault="00D034E2" w:rsidP="00C40E1A">
      <w:pPr>
        <w:pStyle w:val="Heading3"/>
        <w:numPr>
          <w:ilvl w:val="0"/>
          <w:numId w:val="0"/>
        </w:numPr>
      </w:pPr>
      <w:bookmarkStart w:id="1504" w:name="_Ref27371582"/>
      <w:bookmarkStart w:id="1505" w:name="_Toc58234120"/>
      <w:r w:rsidRPr="00BE0213">
        <w:t>Primary Maternity RVUs</w:t>
      </w:r>
      <w:bookmarkEnd w:id="1501"/>
      <w:bookmarkEnd w:id="1502"/>
      <w:bookmarkEnd w:id="1504"/>
      <w:bookmarkEnd w:id="1505"/>
      <w:r>
        <w:t xml:space="preserve"> </w:t>
      </w:r>
      <w:bookmarkEnd w:id="1503"/>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77777777" w:rsidR="00D034E2" w:rsidRDefault="00BA4258" w:rsidP="000B4288">
      <w:pPr>
        <w:pStyle w:val="Heading1"/>
        <w:numPr>
          <w:ilvl w:val="0"/>
          <w:numId w:val="0"/>
        </w:numPr>
      </w:pPr>
      <w:r w:rsidRPr="0010488B">
        <w:rPr>
          <w:color w:val="333333"/>
        </w:rPr>
        <w:br w:type="page"/>
      </w:r>
      <w:bookmarkStart w:id="1506" w:name="_Ref353878230"/>
      <w:bookmarkStart w:id="1507" w:name="_Toc58234121"/>
      <w:r w:rsidR="00D034E2">
        <w:lastRenderedPageBreak/>
        <w:t>Appendix 5: PUs Identified in this Document</w:t>
      </w:r>
      <w:bookmarkEnd w:id="1506"/>
      <w:bookmarkEnd w:id="1507"/>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352719" w:rsidRPr="000C2779" w14:paraId="47464525" w14:textId="77777777" w:rsidTr="00B87D42">
        <w:trPr>
          <w:cantSplit/>
          <w:trHeight w:val="340"/>
          <w:jc w:val="center"/>
        </w:trPr>
        <w:tc>
          <w:tcPr>
            <w:tcW w:w="1684" w:type="dxa"/>
            <w:vAlign w:val="bottom"/>
          </w:tcPr>
          <w:p w14:paraId="642080AA" w14:textId="77777777" w:rsidR="00352719" w:rsidRPr="000C2779" w:rsidRDefault="00352719" w:rsidP="00B87D42">
            <w:pPr>
              <w:pStyle w:val="TableText0"/>
              <w:rPr>
                <w:rFonts w:ascii="Arial" w:hAnsi="Arial" w:cs="Arial"/>
                <w:color w:val="333333"/>
                <w:sz w:val="22"/>
                <w:szCs w:val="22"/>
              </w:rPr>
            </w:pPr>
            <w:r>
              <w:rPr>
                <w:rFonts w:ascii="Arial" w:hAnsi="Arial" w:cs="Arial"/>
                <w:color w:val="333333"/>
                <w:sz w:val="22"/>
                <w:szCs w:val="22"/>
              </w:rPr>
              <w:t>BOARDER</w:t>
            </w:r>
          </w:p>
        </w:tc>
        <w:tc>
          <w:tcPr>
            <w:tcW w:w="7605" w:type="dxa"/>
            <w:vAlign w:val="bottom"/>
          </w:tcPr>
          <w:p w14:paraId="4DF4E6C7" w14:textId="5B068B05" w:rsidR="00352719" w:rsidRPr="000C2779" w:rsidRDefault="00352719" w:rsidP="00301D06">
            <w:pPr>
              <w:pStyle w:val="TableText0"/>
              <w:rPr>
                <w:rFonts w:ascii="Arial" w:hAnsi="Arial" w:cs="Arial"/>
                <w:color w:val="333333"/>
                <w:sz w:val="22"/>
                <w:szCs w:val="22"/>
              </w:rPr>
            </w:pPr>
            <w:r>
              <w:rPr>
                <w:rFonts w:ascii="Arial" w:hAnsi="Arial" w:cs="Arial"/>
                <w:color w:val="333333"/>
                <w:sz w:val="22"/>
                <w:szCs w:val="22"/>
              </w:rPr>
              <w:t xml:space="preserve">Boarders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_Ref339272768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p>
        </w:tc>
      </w:tr>
      <w:tr w:rsidR="00DF42CD" w:rsidRPr="000C2779" w14:paraId="7ECEFC11" w14:textId="77777777" w:rsidTr="00B87D42">
        <w:trPr>
          <w:cantSplit/>
          <w:trHeight w:val="340"/>
          <w:jc w:val="center"/>
        </w:trPr>
        <w:tc>
          <w:tcPr>
            <w:tcW w:w="1684" w:type="dxa"/>
            <w:vAlign w:val="bottom"/>
          </w:tcPr>
          <w:p w14:paraId="6DD78903" w14:textId="77777777" w:rsidR="00DF42CD" w:rsidRPr="000C2779" w:rsidRDefault="00DF42CD" w:rsidP="00DF42CD">
            <w:pPr>
              <w:pStyle w:val="TableText0"/>
              <w:rPr>
                <w:rFonts w:ascii="Arial" w:hAnsi="Arial" w:cs="Arial"/>
                <w:color w:val="333333"/>
                <w:sz w:val="22"/>
                <w:szCs w:val="22"/>
              </w:rPr>
            </w:pPr>
            <w:r>
              <w:rPr>
                <w:rFonts w:ascii="Arial" w:hAnsi="Arial" w:cs="Arial"/>
                <w:color w:val="333333"/>
                <w:sz w:val="22"/>
                <w:szCs w:val="22"/>
              </w:rPr>
              <w:t>CANC_OP</w:t>
            </w:r>
          </w:p>
        </w:tc>
        <w:tc>
          <w:tcPr>
            <w:tcW w:w="7605" w:type="dxa"/>
            <w:vAlign w:val="bottom"/>
          </w:tcPr>
          <w:p w14:paraId="00B01980" w14:textId="7A3D60C5" w:rsidR="00DF42CD" w:rsidRPr="000C2779" w:rsidRDefault="00DF42CD" w:rsidP="00301D06">
            <w:pPr>
              <w:pStyle w:val="TableText0"/>
              <w:rPr>
                <w:rFonts w:ascii="Arial" w:hAnsi="Arial" w:cs="Arial"/>
                <w:color w:val="333333"/>
                <w:sz w:val="22"/>
                <w:szCs w:val="22"/>
              </w:rPr>
            </w:pPr>
            <w:r>
              <w:rPr>
                <w:rFonts w:ascii="Arial" w:hAnsi="Arial" w:cs="Arial"/>
                <w:color w:val="333333"/>
                <w:sz w:val="22"/>
                <w:szCs w:val="22"/>
              </w:rPr>
              <w:t xml:space="preserve">Cancelled Operations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_Ref339272763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r w:rsidR="00301D06">
              <w:rPr>
                <w:rFonts w:ascii="Arial" w:hAnsi="Arial" w:cs="Arial"/>
                <w:color w:val="333333"/>
                <w:sz w:val="22"/>
                <w:szCs w:val="22"/>
              </w:rPr>
              <w:t xml:space="preserve"> </w:t>
            </w:r>
            <w:r>
              <w:rPr>
                <w:rFonts w:ascii="Arial" w:hAnsi="Arial" w:cs="Arial"/>
                <w:color w:val="333333"/>
                <w:sz w:val="22"/>
                <w:szCs w:val="22"/>
              </w:rPr>
              <w:t xml:space="preserve"> </w:t>
            </w:r>
          </w:p>
        </w:tc>
      </w:tr>
      <w:tr w:rsidR="00DF42CD" w:rsidRPr="000C2779" w14:paraId="2B39585B" w14:textId="77777777" w:rsidTr="00B87D42">
        <w:trPr>
          <w:cantSplit/>
          <w:trHeight w:val="340"/>
          <w:jc w:val="center"/>
        </w:trPr>
        <w:tc>
          <w:tcPr>
            <w:tcW w:w="1684" w:type="dxa"/>
            <w:vAlign w:val="bottom"/>
          </w:tcPr>
          <w:p w14:paraId="65A91DB2"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DSS214</w:t>
            </w:r>
          </w:p>
        </w:tc>
        <w:tc>
          <w:tcPr>
            <w:tcW w:w="7605" w:type="dxa"/>
            <w:vAlign w:val="bottom"/>
          </w:tcPr>
          <w:p w14:paraId="23E53545" w14:textId="34879B96" w:rsidR="00DF42CD" w:rsidRPr="00301D06" w:rsidRDefault="00DF42CD" w:rsidP="00161FDF">
            <w:pPr>
              <w:pStyle w:val="TableText0"/>
              <w:rPr>
                <w:rFonts w:ascii="Arial" w:hAnsi="Arial" w:cs="Arial"/>
                <w:color w:val="262626" w:themeColor="text1" w:themeTint="D9"/>
                <w:sz w:val="22"/>
                <w:szCs w:val="22"/>
              </w:rPr>
            </w:pPr>
            <w:r w:rsidRPr="00301D06">
              <w:rPr>
                <w:rFonts w:ascii="Arial" w:hAnsi="Arial" w:cs="Arial"/>
                <w:color w:val="262626" w:themeColor="text1" w:themeTint="D9"/>
                <w:sz w:val="22"/>
                <w:szCs w:val="22"/>
              </w:rPr>
              <w:t xml:space="preserve">Disability </w:t>
            </w:r>
            <w:r w:rsidR="00612352" w:rsidRPr="00301D06">
              <w:rPr>
                <w:rFonts w:ascii="Arial" w:hAnsi="Arial" w:cs="Arial"/>
                <w:color w:val="262626" w:themeColor="text1" w:themeTint="D9"/>
                <w:sz w:val="22"/>
                <w:szCs w:val="22"/>
              </w:rPr>
              <w:t xml:space="preserve">Support Services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Young Physically Disabled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_Ref384969814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6CDADFFC" w14:textId="77777777" w:rsidTr="004E591B">
        <w:trPr>
          <w:cantSplit/>
          <w:trHeight w:val="340"/>
          <w:jc w:val="center"/>
        </w:trPr>
        <w:tc>
          <w:tcPr>
            <w:tcW w:w="1684" w:type="dxa"/>
            <w:vAlign w:val="center"/>
          </w:tcPr>
          <w:p w14:paraId="51FF6F0D" w14:textId="77777777" w:rsidR="00DF42CD" w:rsidRPr="000C2779" w:rsidRDefault="00DF42CD" w:rsidP="004E591B">
            <w:pPr>
              <w:pStyle w:val="TableText0"/>
              <w:rPr>
                <w:rFonts w:ascii="Arial" w:hAnsi="Arial" w:cs="Arial"/>
                <w:color w:val="333333"/>
                <w:sz w:val="22"/>
                <w:szCs w:val="22"/>
              </w:rPr>
            </w:pPr>
            <w:bookmarkStart w:id="1508" w:name="_Hlk339433626"/>
            <w:r>
              <w:rPr>
                <w:rFonts w:ascii="Arial" w:hAnsi="Arial" w:cs="Arial"/>
                <w:color w:val="333333"/>
                <w:sz w:val="22"/>
                <w:szCs w:val="22"/>
              </w:rPr>
              <w:t>EXCLU</w:t>
            </w:r>
          </w:p>
        </w:tc>
        <w:tc>
          <w:tcPr>
            <w:tcW w:w="7605" w:type="dxa"/>
            <w:vAlign w:val="bottom"/>
          </w:tcPr>
          <w:p w14:paraId="4F543750" w14:textId="158EBC67" w:rsidR="00DF42CD" w:rsidRPr="000C2779" w:rsidRDefault="00612352" w:rsidP="00EC3E42">
            <w:pPr>
              <w:pStyle w:val="TableText0"/>
              <w:rPr>
                <w:rFonts w:ascii="Arial" w:hAnsi="Arial" w:cs="Arial"/>
                <w:color w:val="333333"/>
                <w:sz w:val="22"/>
                <w:szCs w:val="22"/>
              </w:rPr>
            </w:pPr>
            <w:r>
              <w:rPr>
                <w:rFonts w:ascii="Arial" w:hAnsi="Arial" w:cs="Arial"/>
                <w:color w:val="333333"/>
                <w:sz w:val="22"/>
                <w:szCs w:val="22"/>
              </w:rPr>
              <w:t xml:space="preserve">Excluded </w:t>
            </w:r>
            <w:r w:rsidR="0093455A">
              <w:rPr>
                <w:rFonts w:ascii="Arial" w:hAnsi="Arial" w:cs="Arial"/>
                <w:color w:val="333333"/>
                <w:sz w:val="22"/>
                <w:szCs w:val="22"/>
              </w:rPr>
              <w:t xml:space="preserve">- </w:t>
            </w:r>
            <w:r>
              <w:rPr>
                <w:rFonts w:ascii="Arial" w:hAnsi="Arial" w:cs="Arial"/>
                <w:color w:val="333333"/>
                <w:sz w:val="22"/>
                <w:szCs w:val="22"/>
              </w:rPr>
              <w:t>Mental Health E</w:t>
            </w:r>
            <w:r w:rsidR="00DF42CD">
              <w:rPr>
                <w:rFonts w:ascii="Arial" w:hAnsi="Arial" w:cs="Arial"/>
                <w:color w:val="333333"/>
                <w:sz w:val="22"/>
                <w:szCs w:val="22"/>
              </w:rPr>
              <w:t>vents</w:t>
            </w:r>
            <w:r w:rsidR="0093455A">
              <w:rPr>
                <w:rFonts w:ascii="Arial" w:hAnsi="Arial" w:cs="Arial"/>
                <w:color w:val="333333"/>
                <w:sz w:val="22"/>
                <w:szCs w:val="22"/>
              </w:rPr>
              <w:t xml:space="preserve">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262626" w:themeColor="text1" w:themeTint="D9"/>
                <w:sz w:val="22"/>
                <w:szCs w:val="22"/>
                <w:highlight w:val="lightGray"/>
              </w:rPr>
              <w:fldChar w:fldCharType="begin"/>
            </w:r>
            <w:r w:rsidR="0093455A" w:rsidRPr="0093455A">
              <w:rPr>
                <w:rFonts w:ascii="Arial" w:hAnsi="Arial" w:cs="Arial"/>
                <w:color w:val="262626" w:themeColor="text1" w:themeTint="D9"/>
                <w:sz w:val="22"/>
                <w:szCs w:val="22"/>
                <w:highlight w:val="lightGray"/>
              </w:rPr>
              <w:instrText xml:space="preserve"> REF _Ref339277495 \r \h  \* MERGEFORMAT </w:instrText>
            </w:r>
            <w:r w:rsidR="0093455A" w:rsidRPr="0093455A">
              <w:rPr>
                <w:rFonts w:ascii="Arial" w:hAnsi="Arial" w:cs="Arial"/>
                <w:color w:val="262626" w:themeColor="text1" w:themeTint="D9"/>
                <w:sz w:val="22"/>
                <w:szCs w:val="22"/>
                <w:highlight w:val="lightGray"/>
              </w:rPr>
            </w:r>
            <w:r w:rsidR="0093455A" w:rsidRPr="0093455A">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5.2.5</w:t>
            </w:r>
            <w:r w:rsidR="0093455A" w:rsidRPr="0093455A">
              <w:rPr>
                <w:rFonts w:ascii="Arial" w:hAnsi="Arial" w:cs="Arial"/>
                <w:color w:val="262626" w:themeColor="text1" w:themeTint="D9"/>
                <w:sz w:val="22"/>
                <w:szCs w:val="22"/>
                <w:highlight w:val="lightGray"/>
              </w:rPr>
              <w:fldChar w:fldCharType="end"/>
            </w:r>
            <w:r w:rsidR="0093455A">
              <w:rPr>
                <w:rFonts w:ascii="Arial" w:hAnsi="Arial" w:cs="Arial"/>
                <w:color w:val="262626" w:themeColor="text1" w:themeTint="D9"/>
                <w:sz w:val="22"/>
                <w:szCs w:val="22"/>
              </w:rPr>
              <w:t xml:space="preserve"> </w:t>
            </w:r>
            <w:r w:rsidR="0093455A">
              <w:rPr>
                <w:rFonts w:ascii="Arial" w:hAnsi="Arial" w:cs="Arial"/>
                <w:color w:val="333333"/>
                <w:sz w:val="22"/>
                <w:szCs w:val="22"/>
              </w:rPr>
              <w:t xml:space="preserve">and events where an XPU has not been identified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333333"/>
                <w:sz w:val="22"/>
                <w:szCs w:val="22"/>
                <w:highlight w:val="lightGray"/>
              </w:rPr>
              <w:fldChar w:fldCharType="begin"/>
            </w:r>
            <w:r w:rsidR="0093455A" w:rsidRPr="0093455A">
              <w:rPr>
                <w:rFonts w:ascii="Arial" w:hAnsi="Arial" w:cs="Arial"/>
                <w:color w:val="333333"/>
                <w:sz w:val="22"/>
                <w:szCs w:val="22"/>
                <w:highlight w:val="lightGray"/>
              </w:rPr>
              <w:instrText xml:space="preserve"> REF _Ref339368757 \r \h </w:instrText>
            </w:r>
            <w:r w:rsidR="0093455A">
              <w:rPr>
                <w:rFonts w:ascii="Arial" w:hAnsi="Arial" w:cs="Arial"/>
                <w:color w:val="333333"/>
                <w:sz w:val="22"/>
                <w:szCs w:val="22"/>
                <w:highlight w:val="lightGray"/>
              </w:rPr>
              <w:instrText xml:space="preserve"> \* MERGEFORMAT </w:instrText>
            </w:r>
            <w:r w:rsidR="0093455A" w:rsidRPr="0093455A">
              <w:rPr>
                <w:rFonts w:ascii="Arial" w:hAnsi="Arial" w:cs="Arial"/>
                <w:color w:val="333333"/>
                <w:sz w:val="22"/>
                <w:szCs w:val="22"/>
                <w:highlight w:val="lightGray"/>
              </w:rPr>
            </w:r>
            <w:r w:rsidR="0093455A" w:rsidRPr="0093455A">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w:t>
            </w:r>
            <w:r w:rsidR="0093455A" w:rsidRPr="0093455A">
              <w:rPr>
                <w:rFonts w:ascii="Arial" w:hAnsi="Arial" w:cs="Arial"/>
                <w:color w:val="333333"/>
                <w:sz w:val="22"/>
                <w:szCs w:val="22"/>
                <w:highlight w:val="lightGray"/>
              </w:rPr>
              <w:fldChar w:fldCharType="end"/>
            </w:r>
            <w:r w:rsidR="009B75B1">
              <w:rPr>
                <w:rFonts w:ascii="Arial" w:hAnsi="Arial" w:cs="Arial"/>
                <w:color w:val="333333"/>
                <w:sz w:val="22"/>
                <w:szCs w:val="22"/>
              </w:rPr>
              <w:t xml:space="preserve">, </w:t>
            </w:r>
            <w:r w:rsidR="00EC3E42" w:rsidRPr="00EC3E42">
              <w:rPr>
                <w:rFonts w:ascii="Arial" w:hAnsi="Arial" w:cs="Arial"/>
                <w:color w:val="333333"/>
                <w:sz w:val="22"/>
                <w:szCs w:val="22"/>
                <w:highlight w:val="lightGray"/>
              </w:rPr>
              <w:fldChar w:fldCharType="begin"/>
            </w:r>
            <w:r w:rsidR="00EC3E42" w:rsidRPr="00EC3E42">
              <w:rPr>
                <w:rFonts w:ascii="Arial" w:hAnsi="Arial" w:cs="Arial"/>
                <w:color w:val="333333"/>
                <w:sz w:val="22"/>
                <w:szCs w:val="22"/>
                <w:highlight w:val="lightGray"/>
              </w:rPr>
              <w:instrText xml:space="preserve"> REF _Ref431452730 \r \h </w:instrText>
            </w:r>
            <w:r w:rsidR="00EC3E42">
              <w:rPr>
                <w:rFonts w:ascii="Arial" w:hAnsi="Arial" w:cs="Arial"/>
                <w:color w:val="333333"/>
                <w:sz w:val="22"/>
                <w:szCs w:val="22"/>
                <w:highlight w:val="lightGray"/>
              </w:rPr>
              <w:instrText xml:space="preserve"> \* MERGEFORMAT </w:instrText>
            </w:r>
            <w:r w:rsidR="00EC3E42" w:rsidRPr="00EC3E42">
              <w:rPr>
                <w:rFonts w:ascii="Arial" w:hAnsi="Arial" w:cs="Arial"/>
                <w:color w:val="333333"/>
                <w:sz w:val="22"/>
                <w:szCs w:val="22"/>
                <w:highlight w:val="lightGray"/>
              </w:rPr>
            </w:r>
            <w:r w:rsidR="00EC3E42" w:rsidRPr="00EC3E4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5.2.3</w:t>
            </w:r>
            <w:r w:rsidR="00EC3E42" w:rsidRPr="00EC3E42">
              <w:rPr>
                <w:rFonts w:ascii="Arial" w:hAnsi="Arial" w:cs="Arial"/>
                <w:color w:val="333333"/>
                <w:sz w:val="22"/>
                <w:szCs w:val="22"/>
                <w:highlight w:val="lightGray"/>
              </w:rPr>
              <w:fldChar w:fldCharType="end"/>
            </w:r>
            <w:r w:rsidR="009B75B1">
              <w:rPr>
                <w:rFonts w:ascii="Arial" w:hAnsi="Arial" w:cs="Arial"/>
                <w:color w:val="333333"/>
                <w:sz w:val="22"/>
                <w:szCs w:val="22"/>
              </w:rPr>
              <w:t xml:space="preserve">, and some AT&amp;R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_Ref384969840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5.2.7</w:t>
            </w:r>
            <w:r w:rsidR="00161FDF" w:rsidRPr="00161FDF">
              <w:rPr>
                <w:rFonts w:ascii="Arial" w:hAnsi="Arial" w:cs="Arial"/>
                <w:color w:val="333333"/>
                <w:sz w:val="22"/>
                <w:szCs w:val="22"/>
                <w:highlight w:val="lightGray"/>
              </w:rPr>
              <w:fldChar w:fldCharType="end"/>
            </w:r>
          </w:p>
        </w:tc>
      </w:tr>
      <w:bookmarkEnd w:id="1508"/>
      <w:tr w:rsidR="00DF42CD" w:rsidRPr="000C2779" w14:paraId="2BE572FA" w14:textId="77777777" w:rsidTr="0050671A">
        <w:trPr>
          <w:cantSplit/>
          <w:trHeight w:val="340"/>
          <w:jc w:val="center"/>
        </w:trPr>
        <w:tc>
          <w:tcPr>
            <w:tcW w:w="1684" w:type="dxa"/>
            <w:vAlign w:val="bottom"/>
          </w:tcPr>
          <w:p w14:paraId="23CFC447"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HOP214</w:t>
            </w:r>
          </w:p>
        </w:tc>
        <w:tc>
          <w:tcPr>
            <w:tcW w:w="7605" w:type="dxa"/>
            <w:vAlign w:val="bottom"/>
          </w:tcPr>
          <w:p w14:paraId="74A9A9D6" w14:textId="7EAF18C2"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Age Related AT&amp;R</w:t>
            </w:r>
            <w:r w:rsid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_Ref384969858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05CBD75E" w14:textId="77777777" w:rsidTr="0050671A">
        <w:trPr>
          <w:cantSplit/>
          <w:trHeight w:val="340"/>
          <w:jc w:val="center"/>
        </w:trPr>
        <w:tc>
          <w:tcPr>
            <w:tcW w:w="1684" w:type="dxa"/>
            <w:vAlign w:val="bottom"/>
          </w:tcPr>
          <w:p w14:paraId="1C789A98"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HOP235</w:t>
            </w:r>
          </w:p>
        </w:tc>
        <w:tc>
          <w:tcPr>
            <w:tcW w:w="7605" w:type="dxa"/>
            <w:vAlign w:val="bottom"/>
          </w:tcPr>
          <w:p w14:paraId="59CF6E6B" w14:textId="5D66FA48"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Psychogeriatric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_Ref384969868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1F1B0395" w14:textId="77777777" w:rsidTr="0050671A">
        <w:trPr>
          <w:cantSplit/>
          <w:trHeight w:val="310"/>
          <w:jc w:val="center"/>
        </w:trPr>
        <w:tc>
          <w:tcPr>
            <w:tcW w:w="1684" w:type="dxa"/>
            <w:vAlign w:val="bottom"/>
          </w:tcPr>
          <w:p w14:paraId="7811D21D"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HOP1006</w:t>
            </w:r>
          </w:p>
        </w:tc>
        <w:tc>
          <w:tcPr>
            <w:tcW w:w="7605" w:type="dxa"/>
            <w:vAlign w:val="bottom"/>
          </w:tcPr>
          <w:p w14:paraId="5EB69FBD" w14:textId="5B193EC2"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(Hospital)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_Ref384969879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14:paraId="5733DF71" w14:textId="77777777" w:rsidTr="0050671A">
        <w:trPr>
          <w:cantSplit/>
          <w:trHeight w:val="340"/>
          <w:jc w:val="center"/>
        </w:trPr>
        <w:tc>
          <w:tcPr>
            <w:tcW w:w="1684" w:type="dxa"/>
            <w:vAlign w:val="bottom"/>
          </w:tcPr>
          <w:p w14:paraId="6A653083"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HOP1013</w:t>
            </w:r>
          </w:p>
        </w:tc>
        <w:tc>
          <w:tcPr>
            <w:tcW w:w="7605" w:type="dxa"/>
            <w:vAlign w:val="bottom"/>
          </w:tcPr>
          <w:p w14:paraId="4702F312" w14:textId="21AAD44B"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Carer Support Respite Day</w:t>
            </w:r>
            <w:r w:rsidR="00B2405F">
              <w:rPr>
                <w:rFonts w:ascii="Arial" w:hAnsi="Arial" w:cs="Arial"/>
                <w:color w:val="262626" w:themeColor="text1" w:themeTint="D9"/>
                <w:sz w:val="22"/>
                <w:szCs w:val="22"/>
              </w:rPr>
              <w:t xml:space="preserve">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3E3664">
              <w:rPr>
                <w:rFonts w:ascii="Arial" w:hAnsi="Arial" w:cs="Arial"/>
                <w:color w:val="262626" w:themeColor="text1" w:themeTint="D9"/>
                <w:sz w:val="22"/>
                <w:szCs w:val="22"/>
                <w:highlight w:val="lightGray"/>
              </w:rPr>
              <w:fldChar w:fldCharType="begin"/>
            </w:r>
            <w:r w:rsidR="00161FDF" w:rsidRPr="003E3664">
              <w:rPr>
                <w:rFonts w:ascii="Arial" w:hAnsi="Arial" w:cs="Arial"/>
                <w:color w:val="262626" w:themeColor="text1" w:themeTint="D9"/>
                <w:sz w:val="22"/>
                <w:szCs w:val="22"/>
                <w:highlight w:val="lightGray"/>
              </w:rPr>
              <w:instrText xml:space="preserve"> REF _Ref384969887 \r \h </w:instrText>
            </w:r>
            <w:r w:rsidR="005A3178" w:rsidRPr="003E3664">
              <w:rPr>
                <w:rFonts w:ascii="Arial" w:hAnsi="Arial" w:cs="Arial"/>
                <w:color w:val="262626" w:themeColor="text1" w:themeTint="D9"/>
                <w:sz w:val="22"/>
                <w:szCs w:val="22"/>
                <w:highlight w:val="lightGray"/>
              </w:rPr>
              <w:instrText xml:space="preserve"> \* MERGEFORMAT </w:instrText>
            </w:r>
            <w:r w:rsidR="00161FDF" w:rsidRPr="003E3664">
              <w:rPr>
                <w:rFonts w:ascii="Arial" w:hAnsi="Arial" w:cs="Arial"/>
                <w:color w:val="262626" w:themeColor="text1" w:themeTint="D9"/>
                <w:sz w:val="22"/>
                <w:szCs w:val="22"/>
                <w:highlight w:val="lightGray"/>
              </w:rPr>
            </w:r>
            <w:r w:rsidR="00161FDF" w:rsidRPr="003E3664">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3E3664">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14:paraId="5F45954A" w14:textId="77777777" w:rsidTr="0050671A">
        <w:trPr>
          <w:cantSplit/>
          <w:trHeight w:val="340"/>
          <w:jc w:val="center"/>
        </w:trPr>
        <w:tc>
          <w:tcPr>
            <w:tcW w:w="1684" w:type="dxa"/>
            <w:vAlign w:val="bottom"/>
          </w:tcPr>
          <w:p w14:paraId="7C0FCD16"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HOP1032</w:t>
            </w:r>
          </w:p>
        </w:tc>
        <w:tc>
          <w:tcPr>
            <w:tcW w:w="7605" w:type="dxa"/>
            <w:vAlign w:val="bottom"/>
          </w:tcPr>
          <w:p w14:paraId="053BB96F" w14:textId="3C9D522B"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(Dementia) </w:t>
            </w:r>
            <w:r w:rsidR="00B2405F" w:rsidRPr="00301D06">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_Ref384969895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57ABF5FD" w14:textId="77777777" w:rsidTr="0050671A">
        <w:trPr>
          <w:cantSplit/>
          <w:trHeight w:val="340"/>
          <w:jc w:val="center"/>
        </w:trPr>
        <w:tc>
          <w:tcPr>
            <w:tcW w:w="1684" w:type="dxa"/>
            <w:vAlign w:val="bottom"/>
          </w:tcPr>
          <w:p w14:paraId="0B7D1A0B"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HOP1033</w:t>
            </w:r>
          </w:p>
        </w:tc>
        <w:tc>
          <w:tcPr>
            <w:tcW w:w="7605" w:type="dxa"/>
            <w:vAlign w:val="bottom"/>
          </w:tcPr>
          <w:p w14:paraId="595CC986" w14:textId="3A21183A"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(Rest Home)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_Ref384969902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423E3C0A" w14:textId="77777777" w:rsidTr="0050671A">
        <w:trPr>
          <w:cantSplit/>
          <w:trHeight w:val="143"/>
          <w:jc w:val="center"/>
        </w:trPr>
        <w:tc>
          <w:tcPr>
            <w:tcW w:w="1684" w:type="dxa"/>
            <w:vAlign w:val="bottom"/>
          </w:tcPr>
          <w:p w14:paraId="7B08E2B8"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HOP1035</w:t>
            </w:r>
          </w:p>
        </w:tc>
        <w:tc>
          <w:tcPr>
            <w:tcW w:w="7605" w:type="dxa"/>
            <w:vAlign w:val="bottom"/>
          </w:tcPr>
          <w:p w14:paraId="1EEE97B2" w14:textId="20AE253F"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(Specialist)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55D845BC" w14:textId="77777777" w:rsidTr="0050671A">
        <w:trPr>
          <w:cantSplit/>
          <w:trHeight w:val="143"/>
          <w:jc w:val="center"/>
        </w:trPr>
        <w:tc>
          <w:tcPr>
            <w:tcW w:w="1684" w:type="dxa"/>
            <w:vAlign w:val="bottom"/>
          </w:tcPr>
          <w:p w14:paraId="68922432"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HOP1043</w:t>
            </w:r>
          </w:p>
        </w:tc>
        <w:tc>
          <w:tcPr>
            <w:tcW w:w="7605" w:type="dxa"/>
            <w:vAlign w:val="bottom"/>
          </w:tcPr>
          <w:p w14:paraId="498386D4" w14:textId="152FECEB"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w:t>
            </w:r>
            <w:r w:rsidR="009131F8">
              <w:rPr>
                <w:rFonts w:ascii="Arial" w:hAnsi="Arial" w:cs="Arial"/>
                <w:color w:val="262626" w:themeColor="text1" w:themeTint="D9"/>
                <w:sz w:val="22"/>
                <w:szCs w:val="22"/>
              </w:rPr>
              <w:t>Rest Home</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_Ref384969916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DF42CD" w:rsidRPr="000C2779" w14:paraId="62A1109D" w14:textId="77777777" w:rsidTr="0050671A">
        <w:trPr>
          <w:cantSplit/>
          <w:trHeight w:val="143"/>
          <w:jc w:val="center"/>
        </w:trPr>
        <w:tc>
          <w:tcPr>
            <w:tcW w:w="1684" w:type="dxa"/>
            <w:vAlign w:val="bottom"/>
          </w:tcPr>
          <w:p w14:paraId="64F82B84"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HOP1044</w:t>
            </w:r>
          </w:p>
        </w:tc>
        <w:tc>
          <w:tcPr>
            <w:tcW w:w="7605" w:type="dxa"/>
            <w:vAlign w:val="bottom"/>
          </w:tcPr>
          <w:p w14:paraId="1FAA4836" w14:textId="3324825D"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(Hospital</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_Ref384969926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4A4923" w:rsidRPr="000C2779" w14:paraId="11782AF6" w14:textId="77777777" w:rsidTr="0050671A">
        <w:trPr>
          <w:cantSplit/>
          <w:trHeight w:val="143"/>
          <w:jc w:val="center"/>
        </w:trPr>
        <w:tc>
          <w:tcPr>
            <w:tcW w:w="1684" w:type="dxa"/>
            <w:vAlign w:val="bottom"/>
          </w:tcPr>
          <w:p w14:paraId="58073E6F" w14:textId="77777777" w:rsidR="004A4923" w:rsidRDefault="004A4923" w:rsidP="00B87D42">
            <w:pPr>
              <w:pStyle w:val="TableText0"/>
              <w:rPr>
                <w:rFonts w:ascii="Arial" w:hAnsi="Arial" w:cs="Arial"/>
                <w:color w:val="333333"/>
                <w:sz w:val="22"/>
                <w:szCs w:val="22"/>
              </w:rPr>
            </w:pPr>
            <w:r>
              <w:rPr>
                <w:rFonts w:ascii="Arial" w:hAnsi="Arial" w:cs="Arial"/>
                <w:color w:val="333333"/>
                <w:sz w:val="22"/>
                <w:szCs w:val="22"/>
              </w:rPr>
              <w:t>HOP1045</w:t>
            </w:r>
          </w:p>
        </w:tc>
        <w:tc>
          <w:tcPr>
            <w:tcW w:w="7605" w:type="dxa"/>
            <w:vAlign w:val="bottom"/>
          </w:tcPr>
          <w:p w14:paraId="28F31BA4" w14:textId="0537BB5F" w:rsidR="004A4923" w:rsidRPr="00B2405F" w:rsidRDefault="004A4923" w:rsidP="00161FDF">
            <w:pPr>
              <w:rPr>
                <w:rFonts w:ascii="Arial" w:hAnsi="Arial" w:cs="Arial"/>
                <w:color w:val="262626" w:themeColor="text1" w:themeTint="D9"/>
                <w:sz w:val="22"/>
                <w:szCs w:val="22"/>
              </w:rPr>
            </w:pPr>
            <w:r w:rsidRPr="00B2405F">
              <w:rPr>
                <w:rFonts w:ascii="Arial" w:hAnsi="Arial" w:cs="Arial"/>
                <w:color w:val="262626" w:themeColor="text1" w:themeTint="D9"/>
                <w:sz w:val="22"/>
                <w:szCs w:val="22"/>
              </w:rPr>
              <w:t xml:space="preserve">Health of Older People – </w:t>
            </w:r>
            <w:r>
              <w:rPr>
                <w:rFonts w:ascii="Arial" w:hAnsi="Arial" w:cs="Arial"/>
                <w:color w:val="262626" w:themeColor="text1" w:themeTint="D9"/>
                <w:sz w:val="22"/>
                <w:szCs w:val="22"/>
              </w:rPr>
              <w:t>Aged Residential Respite</w:t>
            </w:r>
            <w:r w:rsidR="009131F8">
              <w:rPr>
                <w:rFonts w:ascii="Arial" w:hAnsi="Arial" w:cs="Arial"/>
                <w:color w:val="262626" w:themeColor="text1" w:themeTint="D9"/>
                <w:sz w:val="22"/>
                <w:szCs w:val="22"/>
              </w:rPr>
              <w:t xml:space="preserve"> (Dementia)</w:t>
            </w:r>
            <w:r>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_Ref384969933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6C760271" w14:textId="77777777" w:rsidTr="0050671A">
        <w:trPr>
          <w:cantSplit/>
          <w:trHeight w:val="143"/>
          <w:jc w:val="center"/>
        </w:trPr>
        <w:tc>
          <w:tcPr>
            <w:tcW w:w="1684" w:type="dxa"/>
            <w:vAlign w:val="bottom"/>
          </w:tcPr>
          <w:p w14:paraId="4A14E4AD"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HOP1046</w:t>
            </w:r>
          </w:p>
        </w:tc>
        <w:tc>
          <w:tcPr>
            <w:tcW w:w="7605" w:type="dxa"/>
            <w:vAlign w:val="bottom"/>
          </w:tcPr>
          <w:p w14:paraId="1E959B5D" w14:textId="3890C733" w:rsidR="00DF42CD" w:rsidRPr="00B2405F" w:rsidRDefault="00DF42CD" w:rsidP="00A82E70">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w:t>
            </w:r>
            <w:r w:rsidR="00A82E70">
              <w:rPr>
                <w:rFonts w:ascii="Arial" w:hAnsi="Arial" w:cs="Arial"/>
                <w:color w:val="262626" w:themeColor="text1" w:themeTint="D9"/>
                <w:sz w:val="22"/>
                <w:szCs w:val="22"/>
              </w:rPr>
              <w:t>Respite</w:t>
            </w:r>
            <w:r w:rsidR="00B2405F" w:rsidRPr="00B2405F">
              <w:rPr>
                <w:rFonts w:ascii="Arial" w:hAnsi="Arial" w:cs="Arial"/>
                <w:color w:val="262626" w:themeColor="text1" w:themeTint="D9"/>
                <w:sz w:val="22"/>
                <w:szCs w:val="22"/>
              </w:rPr>
              <w:t xml:space="preserve"> (Psychogeriatric)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_Ref384969940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p>
        </w:tc>
      </w:tr>
      <w:tr w:rsidR="00714629" w:rsidRPr="000C2779" w14:paraId="3361BA73" w14:textId="77777777" w:rsidTr="00B87D42">
        <w:trPr>
          <w:cantSplit/>
          <w:trHeight w:val="143"/>
          <w:jc w:val="center"/>
        </w:trPr>
        <w:tc>
          <w:tcPr>
            <w:tcW w:w="1684" w:type="dxa"/>
            <w:vAlign w:val="bottom"/>
          </w:tcPr>
          <w:p w14:paraId="0648AA15" w14:textId="77777777" w:rsidR="00714629" w:rsidRDefault="00714629" w:rsidP="00B87D42">
            <w:pPr>
              <w:pStyle w:val="TableText0"/>
              <w:rPr>
                <w:rFonts w:ascii="Arial" w:hAnsi="Arial" w:cs="Arial"/>
                <w:color w:val="333333"/>
                <w:sz w:val="22"/>
                <w:szCs w:val="22"/>
              </w:rPr>
            </w:pPr>
            <w:r>
              <w:rPr>
                <w:rFonts w:ascii="Arial" w:hAnsi="Arial" w:cs="Arial"/>
                <w:color w:val="333333"/>
                <w:sz w:val="22"/>
                <w:szCs w:val="22"/>
              </w:rPr>
              <w:t>M25008</w:t>
            </w:r>
          </w:p>
        </w:tc>
        <w:tc>
          <w:tcPr>
            <w:tcW w:w="7605" w:type="dxa"/>
            <w:vAlign w:val="bottom"/>
          </w:tcPr>
          <w:p w14:paraId="2CB19304" w14:textId="424527E8" w:rsidR="00714629" w:rsidRDefault="00714629" w:rsidP="003B3338">
            <w:pPr>
              <w:pStyle w:val="TableText0"/>
              <w:rPr>
                <w:rFonts w:ascii="Arial" w:hAnsi="Arial" w:cs="Arial"/>
                <w:color w:val="333333"/>
                <w:sz w:val="22"/>
                <w:szCs w:val="22"/>
              </w:rPr>
            </w:pPr>
            <w:r>
              <w:rPr>
                <w:rFonts w:ascii="Arial" w:hAnsi="Arial" w:cs="Arial"/>
                <w:color w:val="333333"/>
                <w:sz w:val="22"/>
                <w:szCs w:val="22"/>
              </w:rPr>
              <w:t xml:space="preserve">Capsule Endoscopy </w:t>
            </w:r>
            <w:r w:rsidR="00301D06" w:rsidRPr="00301D06">
              <w:rPr>
                <w:rFonts w:ascii="Arial" w:hAnsi="Arial" w:cs="Arial"/>
                <w:color w:val="262626" w:themeColor="text1" w:themeTint="D9"/>
                <w:sz w:val="22"/>
                <w:szCs w:val="22"/>
              </w:rPr>
              <w:t xml:space="preserve">– </w:t>
            </w:r>
            <w:r w:rsidR="00C3542B" w:rsidRPr="00726788">
              <w:rPr>
                <w:rFonts w:ascii="Arial" w:hAnsi="Arial" w:cs="Arial"/>
                <w:color w:val="333333"/>
                <w:sz w:val="22"/>
                <w:szCs w:val="22"/>
                <w:highlight w:val="lightGray"/>
              </w:rPr>
              <w:fldChar w:fldCharType="begin"/>
            </w:r>
            <w:r w:rsidR="00C3542B" w:rsidRPr="00726788">
              <w:rPr>
                <w:rFonts w:ascii="Arial" w:hAnsi="Arial" w:cs="Arial"/>
                <w:color w:val="333333"/>
                <w:sz w:val="22"/>
                <w:szCs w:val="22"/>
                <w:highlight w:val="lightGray"/>
              </w:rPr>
              <w:instrText xml:space="preserve"> REF _Ref339277556 \r \h </w:instrText>
            </w:r>
            <w:r w:rsidR="003B3338" w:rsidRPr="00726788">
              <w:rPr>
                <w:rFonts w:ascii="Arial" w:hAnsi="Arial" w:cs="Arial"/>
                <w:color w:val="333333"/>
                <w:sz w:val="22"/>
                <w:szCs w:val="22"/>
                <w:highlight w:val="lightGray"/>
              </w:rPr>
              <w:instrText xml:space="preserve"> \* MERGEFORMAT </w:instrText>
            </w:r>
            <w:r w:rsidR="00C3542B" w:rsidRPr="00726788">
              <w:rPr>
                <w:rFonts w:ascii="Arial" w:hAnsi="Arial" w:cs="Arial"/>
                <w:color w:val="333333"/>
                <w:sz w:val="22"/>
                <w:szCs w:val="22"/>
                <w:highlight w:val="lightGray"/>
              </w:rPr>
            </w:r>
            <w:r w:rsidR="00C3542B" w:rsidRPr="00726788">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5.2.34</w:t>
            </w:r>
            <w:r w:rsidR="00C3542B" w:rsidRPr="00726788">
              <w:rPr>
                <w:rFonts w:ascii="Arial" w:hAnsi="Arial" w:cs="Arial"/>
                <w:color w:val="333333"/>
                <w:sz w:val="22"/>
                <w:szCs w:val="22"/>
                <w:highlight w:val="lightGray"/>
              </w:rPr>
              <w:fldChar w:fldCharType="end"/>
            </w:r>
          </w:p>
        </w:tc>
      </w:tr>
      <w:tr w:rsidR="00612352" w:rsidRPr="000C2779" w14:paraId="3FC0F0E4" w14:textId="77777777" w:rsidTr="00B87D42">
        <w:trPr>
          <w:cantSplit/>
          <w:trHeight w:val="143"/>
          <w:jc w:val="center"/>
        </w:trPr>
        <w:tc>
          <w:tcPr>
            <w:tcW w:w="1684" w:type="dxa"/>
            <w:vAlign w:val="bottom"/>
          </w:tcPr>
          <w:p w14:paraId="473A97E2" w14:textId="77777777" w:rsidR="00612352" w:rsidRPr="000C2779" w:rsidRDefault="00612352" w:rsidP="00B87D42">
            <w:pPr>
              <w:pStyle w:val="TableText0"/>
              <w:rPr>
                <w:rFonts w:ascii="Arial" w:hAnsi="Arial" w:cs="Arial"/>
                <w:color w:val="333333"/>
                <w:sz w:val="22"/>
                <w:szCs w:val="22"/>
              </w:rPr>
            </w:pPr>
            <w:r>
              <w:rPr>
                <w:rFonts w:ascii="Arial" w:hAnsi="Arial" w:cs="Arial"/>
                <w:color w:val="333333"/>
                <w:sz w:val="22"/>
                <w:szCs w:val="22"/>
              </w:rPr>
              <w:t>M30020</w:t>
            </w:r>
          </w:p>
        </w:tc>
        <w:tc>
          <w:tcPr>
            <w:tcW w:w="7605" w:type="dxa"/>
            <w:vAlign w:val="bottom"/>
          </w:tcPr>
          <w:p w14:paraId="2DE1853B" w14:textId="3B5E8224" w:rsidR="00612352" w:rsidRPr="000C2779" w:rsidRDefault="00612352" w:rsidP="00301D06">
            <w:pPr>
              <w:pStyle w:val="TableText0"/>
              <w:rPr>
                <w:rFonts w:ascii="Arial" w:hAnsi="Arial" w:cs="Arial"/>
                <w:color w:val="333333"/>
                <w:sz w:val="22"/>
                <w:szCs w:val="22"/>
              </w:rPr>
            </w:pPr>
            <w:r>
              <w:rPr>
                <w:rFonts w:ascii="Arial" w:hAnsi="Arial" w:cs="Arial"/>
                <w:color w:val="333333"/>
                <w:sz w:val="22"/>
                <w:szCs w:val="22"/>
              </w:rPr>
              <w:t xml:space="preserve">Same </w:t>
            </w:r>
            <w:r w:rsidR="003246A0">
              <w:rPr>
                <w:rFonts w:ascii="Arial" w:hAnsi="Arial" w:cs="Arial"/>
                <w:color w:val="333333"/>
                <w:sz w:val="22"/>
                <w:szCs w:val="22"/>
              </w:rPr>
              <w:t xml:space="preserve">Day Pharmacotherapy for Cancer (Haematology)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_Ref339277570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5.2.27</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262626" w:themeColor="text1" w:themeTint="D9"/>
                <w:sz w:val="22"/>
                <w:szCs w:val="22"/>
              </w:rPr>
              <w:t xml:space="preserve"> </w:t>
            </w:r>
          </w:p>
        </w:tc>
      </w:tr>
      <w:tr w:rsidR="00612352" w:rsidRPr="000C2779" w14:paraId="094247EE" w14:textId="77777777" w:rsidTr="00352719">
        <w:trPr>
          <w:cantSplit/>
          <w:trHeight w:val="143"/>
          <w:jc w:val="center"/>
        </w:trPr>
        <w:tc>
          <w:tcPr>
            <w:tcW w:w="1684" w:type="dxa"/>
          </w:tcPr>
          <w:p w14:paraId="67E6271A" w14:textId="77777777" w:rsidR="00612352" w:rsidRPr="000C2779" w:rsidRDefault="00612352" w:rsidP="00352719">
            <w:pPr>
              <w:pStyle w:val="TableText0"/>
              <w:rPr>
                <w:rFonts w:ascii="Arial" w:hAnsi="Arial" w:cs="Arial"/>
                <w:color w:val="333333"/>
                <w:sz w:val="22"/>
                <w:szCs w:val="22"/>
              </w:rPr>
            </w:pPr>
            <w:r w:rsidRPr="00B94F3B">
              <w:rPr>
                <w:rFonts w:ascii="Arial" w:hAnsi="Arial" w:cs="Arial"/>
                <w:color w:val="333333"/>
                <w:sz w:val="22"/>
                <w:szCs w:val="22"/>
              </w:rPr>
              <w:t>M50009</w:t>
            </w:r>
          </w:p>
        </w:tc>
        <w:tc>
          <w:tcPr>
            <w:tcW w:w="7605" w:type="dxa"/>
          </w:tcPr>
          <w:p w14:paraId="03770D34" w14:textId="080D1738" w:rsidR="00612352" w:rsidRPr="000C2779" w:rsidRDefault="00612352" w:rsidP="009B75B1">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B2405F">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B2405F">
              <w:rPr>
                <w:rFonts w:ascii="Arial" w:hAnsi="Arial" w:cs="Arial"/>
                <w:color w:val="333333"/>
                <w:sz w:val="22"/>
                <w:szCs w:val="22"/>
              </w:rPr>
              <w:t>(O</w:t>
            </w:r>
            <w:r>
              <w:rPr>
                <w:rFonts w:ascii="Arial" w:hAnsi="Arial" w:cs="Arial"/>
                <w:color w:val="333333"/>
                <w:sz w:val="22"/>
                <w:szCs w:val="22"/>
              </w:rPr>
              <w:t>ncology</w:t>
            </w:r>
            <w:r w:rsidR="00B2405F">
              <w:rPr>
                <w:rFonts w:ascii="Arial" w:hAnsi="Arial" w:cs="Arial"/>
                <w:color w:val="333333"/>
                <w:sz w:val="22"/>
                <w:szCs w:val="22"/>
              </w:rPr>
              <w:t>)</w:t>
            </w:r>
            <w:r w:rsidRP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_Ref339277591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14:paraId="2314FD40" w14:textId="77777777" w:rsidTr="00352719">
        <w:trPr>
          <w:cantSplit/>
          <w:trHeight w:val="143"/>
          <w:jc w:val="center"/>
        </w:trPr>
        <w:tc>
          <w:tcPr>
            <w:tcW w:w="1684" w:type="dxa"/>
          </w:tcPr>
          <w:p w14:paraId="4ECE263D"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M50024</w:t>
            </w:r>
          </w:p>
        </w:tc>
        <w:tc>
          <w:tcPr>
            <w:tcW w:w="7605" w:type="dxa"/>
          </w:tcPr>
          <w:p w14:paraId="559DD584" w14:textId="377EFF9A" w:rsidR="00612352" w:rsidRPr="000C2779" w:rsidRDefault="00612352" w:rsidP="009B75B1">
            <w:pPr>
              <w:pStyle w:val="TableText0"/>
              <w:rPr>
                <w:rFonts w:ascii="Arial" w:hAnsi="Arial" w:cs="Arial"/>
                <w:color w:val="333333"/>
                <w:sz w:val="22"/>
                <w:szCs w:val="22"/>
              </w:rPr>
            </w:pPr>
            <w:r>
              <w:rPr>
                <w:rFonts w:ascii="Arial" w:hAnsi="Arial" w:cs="Arial"/>
                <w:color w:val="333333"/>
                <w:sz w:val="22"/>
                <w:szCs w:val="22"/>
              </w:rPr>
              <w:t>Same Day Radiotherapy</w:t>
            </w:r>
            <w:r w:rsidR="00B2405F">
              <w:rPr>
                <w:rFonts w:ascii="Arial" w:hAnsi="Arial" w:cs="Arial"/>
                <w:color w:val="333333"/>
                <w:sz w:val="22"/>
                <w:szCs w:val="22"/>
              </w:rPr>
              <w:t xml:space="preserve"> (Orthovoltage)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_Ref335978021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5.2.28</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333333"/>
                <w:sz w:val="22"/>
                <w:szCs w:val="22"/>
              </w:rPr>
              <w:t xml:space="preserve">   </w:t>
            </w:r>
          </w:p>
        </w:tc>
      </w:tr>
      <w:tr w:rsidR="00612352" w:rsidRPr="000C2779" w14:paraId="4D06B2A2" w14:textId="77777777" w:rsidTr="00352719">
        <w:trPr>
          <w:cantSplit/>
          <w:trHeight w:val="143"/>
          <w:jc w:val="center"/>
        </w:trPr>
        <w:tc>
          <w:tcPr>
            <w:tcW w:w="1684" w:type="dxa"/>
          </w:tcPr>
          <w:p w14:paraId="774440FC"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M50025</w:t>
            </w:r>
          </w:p>
        </w:tc>
        <w:tc>
          <w:tcPr>
            <w:tcW w:w="7605" w:type="dxa"/>
          </w:tcPr>
          <w:p w14:paraId="107E015B" w14:textId="60655773"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 xml:space="preserve">Same Day Radiotherapy </w:t>
            </w:r>
            <w:r w:rsidR="00B2405F">
              <w:rPr>
                <w:rFonts w:ascii="Arial" w:hAnsi="Arial" w:cs="Arial"/>
                <w:color w:val="333333"/>
                <w:sz w:val="22"/>
                <w:szCs w:val="22"/>
              </w:rPr>
              <w:t xml:space="preserve">(Megavoltage)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333333"/>
                <w:sz w:val="22"/>
                <w:szCs w:val="22"/>
                <w:highlight w:val="lightGray"/>
              </w:rPr>
              <w:fldChar w:fldCharType="begin"/>
            </w:r>
            <w:r w:rsidR="00C3542B" w:rsidRPr="003B3338">
              <w:rPr>
                <w:rFonts w:ascii="Arial" w:hAnsi="Arial" w:cs="Arial"/>
                <w:color w:val="333333"/>
                <w:sz w:val="22"/>
                <w:szCs w:val="22"/>
                <w:highlight w:val="lightGray"/>
              </w:rPr>
              <w:instrText xml:space="preserve"> REF _Ref335978021 \r \h </w:instrText>
            </w:r>
            <w:r w:rsidR="003B3338">
              <w:rPr>
                <w:rFonts w:ascii="Arial" w:hAnsi="Arial" w:cs="Arial"/>
                <w:color w:val="333333"/>
                <w:sz w:val="22"/>
                <w:szCs w:val="22"/>
                <w:highlight w:val="lightGray"/>
              </w:rPr>
              <w:instrText xml:space="preserve"> \* MERGEFORMAT </w:instrText>
            </w:r>
            <w:r w:rsidR="00C3542B" w:rsidRPr="003B3338">
              <w:rPr>
                <w:rFonts w:ascii="Arial" w:hAnsi="Arial" w:cs="Arial"/>
                <w:color w:val="333333"/>
                <w:sz w:val="22"/>
                <w:szCs w:val="22"/>
                <w:highlight w:val="lightGray"/>
              </w:rPr>
            </w:r>
            <w:r w:rsidR="00C3542B" w:rsidRPr="003B3338">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5.2.28</w:t>
            </w:r>
            <w:r w:rsidR="00C3542B" w:rsidRPr="003B3338">
              <w:rPr>
                <w:rFonts w:ascii="Arial" w:hAnsi="Arial" w:cs="Arial"/>
                <w:color w:val="333333"/>
                <w:sz w:val="22"/>
                <w:szCs w:val="22"/>
                <w:highlight w:val="lightGray"/>
              </w:rPr>
              <w:fldChar w:fldCharType="end"/>
            </w:r>
            <w:r w:rsidR="00B2405F">
              <w:rPr>
                <w:rFonts w:ascii="Arial" w:hAnsi="Arial" w:cs="Arial"/>
                <w:color w:val="333333"/>
                <w:sz w:val="22"/>
                <w:szCs w:val="22"/>
              </w:rPr>
              <w:t xml:space="preserve">  </w:t>
            </w:r>
          </w:p>
        </w:tc>
      </w:tr>
      <w:tr w:rsidR="00612352" w:rsidRPr="000C2779" w14:paraId="51E902D8" w14:textId="77777777" w:rsidTr="00352719">
        <w:trPr>
          <w:cantSplit/>
          <w:trHeight w:val="143"/>
          <w:jc w:val="center"/>
        </w:trPr>
        <w:tc>
          <w:tcPr>
            <w:tcW w:w="1684" w:type="dxa"/>
          </w:tcPr>
          <w:p w14:paraId="14FFE1FF"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M54004</w:t>
            </w:r>
          </w:p>
        </w:tc>
        <w:tc>
          <w:tcPr>
            <w:tcW w:w="7605" w:type="dxa"/>
          </w:tcPr>
          <w:p w14:paraId="378DB1C1" w14:textId="5B20F3D6"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Same Day Pharmacotherapy for Cancer</w:t>
            </w:r>
            <w:r w:rsidR="00B2405F">
              <w:rPr>
                <w:rFonts w:ascii="Arial" w:hAnsi="Arial" w:cs="Arial"/>
                <w:color w:val="333333"/>
                <w:sz w:val="22"/>
                <w:szCs w:val="22"/>
              </w:rPr>
              <w:t xml:space="preserve"> (</w:t>
            </w:r>
            <w:r w:rsidR="003246A0">
              <w:rPr>
                <w:rFonts w:ascii="Arial" w:hAnsi="Arial" w:cs="Arial"/>
                <w:color w:val="333333"/>
                <w:sz w:val="22"/>
                <w:szCs w:val="22"/>
              </w:rPr>
              <w:t>Specialist Paed</w:t>
            </w:r>
            <w:r w:rsidR="0093455A">
              <w:rPr>
                <w:rFonts w:ascii="Arial" w:hAnsi="Arial" w:cs="Arial"/>
                <w:color w:val="333333"/>
                <w:sz w:val="22"/>
                <w:szCs w:val="22"/>
              </w:rPr>
              <w:t>iatric</w:t>
            </w:r>
            <w:r w:rsidR="003246A0">
              <w:rPr>
                <w:rFonts w:ascii="Arial" w:hAnsi="Arial" w:cs="Arial"/>
                <w:color w:val="333333"/>
                <w:sz w:val="22"/>
                <w:szCs w:val="22"/>
              </w:rPr>
              <w:t xml:space="preserve"> Onco</w:t>
            </w:r>
            <w:r w:rsidR="0093455A">
              <w:rPr>
                <w:rFonts w:ascii="Arial" w:hAnsi="Arial" w:cs="Arial"/>
                <w:color w:val="333333"/>
                <w:sz w:val="22"/>
                <w:szCs w:val="22"/>
              </w:rPr>
              <w:t>logy</w:t>
            </w:r>
            <w:r w:rsidR="009B75B1">
              <w:rPr>
                <w:rFonts w:ascii="Arial" w:hAnsi="Arial" w:cs="Arial"/>
                <w:color w:val="333333"/>
                <w:sz w:val="22"/>
                <w:szCs w:val="22"/>
              </w:rPr>
              <w:t>)</w:t>
            </w:r>
            <w:r w:rsidRPr="00BC35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_Ref339277615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5.2.27</w:t>
            </w:r>
            <w:r w:rsidR="00C3542B" w:rsidRPr="003B3338">
              <w:rPr>
                <w:rFonts w:ascii="Arial" w:hAnsi="Arial" w:cs="Arial"/>
                <w:color w:val="262626" w:themeColor="text1" w:themeTint="D9"/>
                <w:sz w:val="22"/>
                <w:szCs w:val="22"/>
                <w:highlight w:val="lightGray"/>
              </w:rPr>
              <w:fldChar w:fldCharType="end"/>
            </w:r>
          </w:p>
        </w:tc>
      </w:tr>
      <w:tr w:rsidR="00612352" w:rsidRPr="000C2779" w14:paraId="508DDEEC" w14:textId="77777777" w:rsidTr="00352719">
        <w:trPr>
          <w:cantSplit/>
          <w:trHeight w:val="143"/>
          <w:jc w:val="center"/>
        </w:trPr>
        <w:tc>
          <w:tcPr>
            <w:tcW w:w="1684" w:type="dxa"/>
          </w:tcPr>
          <w:p w14:paraId="731EE81D"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M60005</w:t>
            </w:r>
          </w:p>
        </w:tc>
        <w:tc>
          <w:tcPr>
            <w:tcW w:w="7605" w:type="dxa"/>
          </w:tcPr>
          <w:p w14:paraId="03BBA3F7" w14:textId="57259B8D" w:rsidR="00612352" w:rsidRPr="000C2779" w:rsidRDefault="003246A0" w:rsidP="003E3664">
            <w:pPr>
              <w:pStyle w:val="TableText0"/>
              <w:rPr>
                <w:rFonts w:ascii="Arial" w:hAnsi="Arial" w:cs="Arial"/>
                <w:color w:val="333333"/>
                <w:sz w:val="22"/>
                <w:szCs w:val="22"/>
              </w:rPr>
            </w:pPr>
            <w:r>
              <w:rPr>
                <w:rFonts w:ascii="Arial" w:hAnsi="Arial" w:cs="Arial"/>
                <w:color w:val="333333"/>
                <w:sz w:val="22"/>
                <w:szCs w:val="22"/>
              </w:rPr>
              <w:t>Renal Medicine (</w:t>
            </w:r>
            <w:r w:rsidR="00612352">
              <w:rPr>
                <w:rFonts w:ascii="Arial" w:hAnsi="Arial" w:cs="Arial"/>
                <w:color w:val="333333"/>
                <w:sz w:val="22"/>
                <w:szCs w:val="22"/>
              </w:rPr>
              <w:t>Peritoneal Dialysis</w:t>
            </w:r>
            <w:r>
              <w:rPr>
                <w:rFonts w:ascii="Arial" w:hAnsi="Arial" w:cs="Arial"/>
                <w:color w:val="333333"/>
                <w:sz w:val="22"/>
                <w:szCs w:val="22"/>
              </w:rPr>
              <w:t>)</w:t>
            </w:r>
            <w:r w:rsid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3E3664">
              <w:rPr>
                <w:rFonts w:ascii="Arial" w:hAnsi="Arial" w:cs="Arial"/>
                <w:color w:val="262626" w:themeColor="text1" w:themeTint="D9"/>
                <w:sz w:val="22"/>
                <w:szCs w:val="22"/>
              </w:rPr>
              <w:t xml:space="preserve"> </w:t>
            </w:r>
            <w:r w:rsidR="003E3664" w:rsidRPr="003E3664">
              <w:rPr>
                <w:rFonts w:ascii="Arial" w:hAnsi="Arial" w:cs="Arial"/>
                <w:color w:val="262626" w:themeColor="text1" w:themeTint="D9"/>
                <w:sz w:val="22"/>
                <w:szCs w:val="22"/>
                <w:highlight w:val="lightGray"/>
              </w:rPr>
              <w:fldChar w:fldCharType="begin"/>
            </w:r>
            <w:r w:rsidR="003E3664" w:rsidRPr="003E3664">
              <w:rPr>
                <w:rFonts w:ascii="Arial" w:hAnsi="Arial" w:cs="Arial"/>
                <w:color w:val="262626" w:themeColor="text1" w:themeTint="D9"/>
                <w:sz w:val="22"/>
                <w:szCs w:val="22"/>
                <w:highlight w:val="lightGray"/>
              </w:rPr>
              <w:instrText xml:space="preserve"> REF _Ref462743740 \r \h </w:instrText>
            </w:r>
            <w:r w:rsidR="003E3664">
              <w:rPr>
                <w:rFonts w:ascii="Arial" w:hAnsi="Arial" w:cs="Arial"/>
                <w:color w:val="262626" w:themeColor="text1" w:themeTint="D9"/>
                <w:sz w:val="22"/>
                <w:szCs w:val="22"/>
                <w:highlight w:val="lightGray"/>
              </w:rPr>
              <w:instrText xml:space="preserve"> \* MERGEFORMAT </w:instrText>
            </w:r>
            <w:r w:rsidR="003E3664" w:rsidRPr="003E3664">
              <w:rPr>
                <w:rFonts w:ascii="Arial" w:hAnsi="Arial" w:cs="Arial"/>
                <w:color w:val="262626" w:themeColor="text1" w:themeTint="D9"/>
                <w:sz w:val="22"/>
                <w:szCs w:val="22"/>
                <w:highlight w:val="lightGray"/>
              </w:rPr>
            </w:r>
            <w:r w:rsidR="003E3664" w:rsidRPr="003E3664">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5.2.24</w:t>
            </w:r>
            <w:r w:rsidR="003E3664" w:rsidRPr="003E3664">
              <w:rPr>
                <w:rFonts w:ascii="Arial" w:hAnsi="Arial" w:cs="Arial"/>
                <w:color w:val="262626" w:themeColor="text1" w:themeTint="D9"/>
                <w:sz w:val="22"/>
                <w:szCs w:val="22"/>
                <w:highlight w:val="lightGray"/>
              </w:rPr>
              <w:fldChar w:fldCharType="end"/>
            </w:r>
          </w:p>
        </w:tc>
      </w:tr>
      <w:tr w:rsidR="00612352" w:rsidRPr="000C2779" w14:paraId="7BEB6158" w14:textId="77777777" w:rsidTr="00352719">
        <w:trPr>
          <w:cantSplit/>
          <w:trHeight w:val="143"/>
          <w:jc w:val="center"/>
        </w:trPr>
        <w:tc>
          <w:tcPr>
            <w:tcW w:w="1684" w:type="dxa"/>
          </w:tcPr>
          <w:p w14:paraId="6DADD34E"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M60008</w:t>
            </w:r>
          </w:p>
        </w:tc>
        <w:tc>
          <w:tcPr>
            <w:tcW w:w="7605" w:type="dxa"/>
          </w:tcPr>
          <w:p w14:paraId="409053CB" w14:textId="5A03326D"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Renal </w:t>
            </w:r>
            <w:r w:rsidR="003246A0">
              <w:rPr>
                <w:rFonts w:ascii="Arial" w:hAnsi="Arial" w:cs="Arial"/>
                <w:color w:val="333333"/>
                <w:sz w:val="22"/>
                <w:szCs w:val="22"/>
              </w:rPr>
              <w:t>Medicine (</w:t>
            </w:r>
            <w:r>
              <w:rPr>
                <w:rFonts w:ascii="Arial" w:hAnsi="Arial" w:cs="Arial"/>
                <w:color w:val="333333"/>
                <w:sz w:val="22"/>
                <w:szCs w:val="22"/>
              </w:rPr>
              <w:t>Haemodialysis</w:t>
            </w:r>
            <w:r w:rsidR="003246A0">
              <w:rPr>
                <w:rFonts w:ascii="Arial" w:hAnsi="Arial" w:cs="Arial"/>
                <w:color w:val="333333"/>
                <w:sz w:val="22"/>
                <w:szCs w:val="22"/>
              </w:rPr>
              <w: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5.2.25</w:t>
            </w:r>
            <w:r w:rsidR="00C3542B" w:rsidRPr="003B3338">
              <w:rPr>
                <w:rFonts w:ascii="Arial" w:hAnsi="Arial" w:cs="Arial"/>
                <w:color w:val="262626" w:themeColor="text1" w:themeTint="D9"/>
                <w:sz w:val="22"/>
                <w:szCs w:val="22"/>
                <w:highlight w:val="lightGray"/>
              </w:rPr>
              <w:fldChar w:fldCharType="end"/>
            </w:r>
          </w:p>
        </w:tc>
      </w:tr>
      <w:tr w:rsidR="00612352" w:rsidRPr="000C2779" w14:paraId="47868C1D" w14:textId="77777777" w:rsidTr="00352719">
        <w:trPr>
          <w:cantSplit/>
          <w:trHeight w:val="143"/>
          <w:jc w:val="center"/>
        </w:trPr>
        <w:tc>
          <w:tcPr>
            <w:tcW w:w="1684" w:type="dxa"/>
          </w:tcPr>
          <w:p w14:paraId="10025B91"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MS02001</w:t>
            </w:r>
          </w:p>
        </w:tc>
        <w:tc>
          <w:tcPr>
            <w:tcW w:w="7605" w:type="dxa"/>
          </w:tcPr>
          <w:p w14:paraId="457F810C" w14:textId="2342CB26" w:rsidR="00612352" w:rsidRDefault="00612352" w:rsidP="003246A0">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3246A0">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3246A0">
              <w:rPr>
                <w:rFonts w:ascii="Arial" w:hAnsi="Arial" w:cs="Arial"/>
                <w:color w:val="333333"/>
                <w:sz w:val="22"/>
                <w:szCs w:val="22"/>
              </w:rPr>
              <w:t>(A</w:t>
            </w:r>
            <w:r>
              <w:rPr>
                <w:rFonts w:ascii="Arial" w:hAnsi="Arial" w:cs="Arial"/>
                <w:color w:val="333333"/>
                <w:sz w:val="22"/>
                <w:szCs w:val="22"/>
              </w:rPr>
              <w:t xml:space="preserve">ny </w:t>
            </w:r>
            <w:r w:rsidR="003246A0">
              <w:rPr>
                <w:rFonts w:ascii="Arial" w:hAnsi="Arial" w:cs="Arial"/>
                <w:color w:val="333333"/>
                <w:sz w:val="22"/>
                <w:szCs w:val="22"/>
              </w:rPr>
              <w:t>S</w:t>
            </w:r>
            <w:r>
              <w:rPr>
                <w:rFonts w:ascii="Arial" w:hAnsi="Arial" w:cs="Arial"/>
                <w:color w:val="333333"/>
                <w:sz w:val="22"/>
                <w:szCs w:val="22"/>
              </w:rPr>
              <w:t>pecialty</w:t>
            </w:r>
            <w:r w:rsidR="003246A0">
              <w:rPr>
                <w:rFonts w:ascii="Arial" w:hAnsi="Arial" w:cs="Arial"/>
                <w:color w:val="333333"/>
                <w:sz w:val="22"/>
                <w:szCs w:val="22"/>
              </w:rPr>
              <w:t>)</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14:paraId="61CFEBB9" w14:textId="77777777" w:rsidTr="00352719">
        <w:trPr>
          <w:cantSplit/>
          <w:trHeight w:val="143"/>
          <w:jc w:val="center"/>
        </w:trPr>
        <w:tc>
          <w:tcPr>
            <w:tcW w:w="1684" w:type="dxa"/>
          </w:tcPr>
          <w:p w14:paraId="0FBA1DD0"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MS02003</w:t>
            </w:r>
          </w:p>
        </w:tc>
        <w:tc>
          <w:tcPr>
            <w:tcW w:w="7605" w:type="dxa"/>
          </w:tcPr>
          <w:p w14:paraId="72166FE7" w14:textId="25503390"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Bronchoscopies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_Ref339277649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5.2.35</w:t>
            </w:r>
            <w:r w:rsidR="00C3542B" w:rsidRPr="003B3338">
              <w:rPr>
                <w:rFonts w:ascii="Arial" w:hAnsi="Arial" w:cs="Arial"/>
                <w:color w:val="262626" w:themeColor="text1" w:themeTint="D9"/>
                <w:sz w:val="22"/>
                <w:szCs w:val="22"/>
                <w:highlight w:val="lightGray"/>
              </w:rPr>
              <w:fldChar w:fldCharType="end"/>
            </w:r>
          </w:p>
        </w:tc>
      </w:tr>
      <w:tr w:rsidR="00612352" w:rsidRPr="000C2779" w14:paraId="64FA047F" w14:textId="77777777" w:rsidTr="00352719">
        <w:trPr>
          <w:cantSplit/>
          <w:trHeight w:val="143"/>
          <w:jc w:val="center"/>
        </w:trPr>
        <w:tc>
          <w:tcPr>
            <w:tcW w:w="1684" w:type="dxa"/>
          </w:tcPr>
          <w:p w14:paraId="00930D53"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MS02004</w:t>
            </w:r>
          </w:p>
        </w:tc>
        <w:tc>
          <w:tcPr>
            <w:tcW w:w="7605" w:type="dxa"/>
          </w:tcPr>
          <w:p w14:paraId="2472D8F5" w14:textId="21202F7F"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Cystoscopies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_Ref339277655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5.2.31</w:t>
            </w:r>
            <w:r w:rsidR="00C3542B" w:rsidRPr="003B3338">
              <w:rPr>
                <w:rFonts w:ascii="Arial" w:hAnsi="Arial" w:cs="Arial"/>
                <w:color w:val="262626" w:themeColor="text1" w:themeTint="D9"/>
                <w:sz w:val="22"/>
                <w:szCs w:val="22"/>
                <w:highlight w:val="lightGray"/>
              </w:rPr>
              <w:fldChar w:fldCharType="end"/>
            </w:r>
          </w:p>
        </w:tc>
      </w:tr>
      <w:tr w:rsidR="00612352" w:rsidRPr="000C2779" w14:paraId="6FED0A56" w14:textId="77777777" w:rsidTr="00352719">
        <w:trPr>
          <w:cantSplit/>
          <w:trHeight w:val="143"/>
          <w:jc w:val="center"/>
        </w:trPr>
        <w:tc>
          <w:tcPr>
            <w:tcW w:w="1684" w:type="dxa"/>
          </w:tcPr>
          <w:p w14:paraId="668B6B24"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MS02005</w:t>
            </w:r>
          </w:p>
        </w:tc>
        <w:tc>
          <w:tcPr>
            <w:tcW w:w="7605" w:type="dxa"/>
          </w:tcPr>
          <w:p w14:paraId="0D9A34EC" w14:textId="06503611" w:rsidR="00612352" w:rsidRDefault="00301D06" w:rsidP="00352719">
            <w:pPr>
              <w:pStyle w:val="TableText0"/>
              <w:rPr>
                <w:rFonts w:ascii="Arial" w:hAnsi="Arial" w:cs="Arial"/>
                <w:color w:val="333333"/>
                <w:sz w:val="22"/>
                <w:szCs w:val="22"/>
              </w:rPr>
            </w:pPr>
            <w:r>
              <w:rPr>
                <w:rFonts w:ascii="Arial" w:hAnsi="Arial" w:cs="Arial"/>
                <w:color w:val="333333"/>
                <w:sz w:val="22"/>
                <w:szCs w:val="22"/>
              </w:rPr>
              <w:t xml:space="preserve">Gastroscopy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_Ref339277666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6AF28EE8" w14:textId="77777777" w:rsidTr="00352719">
        <w:trPr>
          <w:cantSplit/>
          <w:trHeight w:val="143"/>
          <w:jc w:val="center"/>
        </w:trPr>
        <w:tc>
          <w:tcPr>
            <w:tcW w:w="1684" w:type="dxa"/>
          </w:tcPr>
          <w:p w14:paraId="73B285D1"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MS02006</w:t>
            </w:r>
          </w:p>
        </w:tc>
        <w:tc>
          <w:tcPr>
            <w:tcW w:w="7605" w:type="dxa"/>
          </w:tcPr>
          <w:p w14:paraId="22C49771" w14:textId="2986257B"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ERCP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266E9619" w14:textId="77777777" w:rsidTr="00352719">
        <w:trPr>
          <w:cantSplit/>
          <w:trHeight w:val="143"/>
          <w:jc w:val="center"/>
        </w:trPr>
        <w:tc>
          <w:tcPr>
            <w:tcW w:w="1684" w:type="dxa"/>
          </w:tcPr>
          <w:p w14:paraId="766157B5"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MS02007</w:t>
            </w:r>
          </w:p>
        </w:tc>
        <w:tc>
          <w:tcPr>
            <w:tcW w:w="7605" w:type="dxa"/>
          </w:tcPr>
          <w:p w14:paraId="0F6EBDA8" w14:textId="5585015F" w:rsidR="00612352" w:rsidRPr="00BC3552"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Colonoscopy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09FE1D48" w14:textId="77777777" w:rsidTr="00352719">
        <w:trPr>
          <w:cantSplit/>
          <w:trHeight w:val="143"/>
          <w:jc w:val="center"/>
        </w:trPr>
        <w:tc>
          <w:tcPr>
            <w:tcW w:w="1684" w:type="dxa"/>
          </w:tcPr>
          <w:p w14:paraId="7B80FC2B"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MS02009</w:t>
            </w:r>
          </w:p>
        </w:tc>
        <w:tc>
          <w:tcPr>
            <w:tcW w:w="7605" w:type="dxa"/>
          </w:tcPr>
          <w:p w14:paraId="1E56FB94" w14:textId="12A76F9B" w:rsidR="00612352" w:rsidRPr="000C2779" w:rsidRDefault="00612352" w:rsidP="00352719">
            <w:pPr>
              <w:pStyle w:val="TableText0"/>
              <w:rPr>
                <w:rFonts w:ascii="Arial" w:hAnsi="Arial" w:cs="Arial"/>
                <w:color w:val="333333"/>
                <w:sz w:val="22"/>
                <w:szCs w:val="22"/>
              </w:rPr>
            </w:pPr>
            <w:r w:rsidRPr="00BC3552">
              <w:rPr>
                <w:rFonts w:ascii="Arial" w:hAnsi="Arial" w:cs="Arial"/>
                <w:color w:val="333333"/>
                <w:sz w:val="22"/>
                <w:szCs w:val="22"/>
              </w:rPr>
              <w:t xml:space="preserve">Same Day Pharmacotherapy for Cancer </w:t>
            </w:r>
            <w:r w:rsidR="003246A0">
              <w:rPr>
                <w:rFonts w:ascii="Arial" w:hAnsi="Arial" w:cs="Arial"/>
                <w:color w:val="333333"/>
                <w:sz w:val="22"/>
                <w:szCs w:val="22"/>
              </w:rPr>
              <w:t xml:space="preserve">(Any Specialty)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_Ref339277687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5.2.27</w:t>
            </w:r>
            <w:r w:rsidR="00C3542B" w:rsidRPr="003B3338">
              <w:rPr>
                <w:rFonts w:ascii="Arial" w:hAnsi="Arial" w:cs="Arial"/>
                <w:color w:val="262626" w:themeColor="text1" w:themeTint="D9"/>
                <w:sz w:val="22"/>
                <w:szCs w:val="22"/>
                <w:highlight w:val="lightGray"/>
              </w:rPr>
              <w:fldChar w:fldCharType="end"/>
            </w:r>
          </w:p>
        </w:tc>
      </w:tr>
      <w:tr w:rsidR="00612352" w:rsidRPr="000C2779" w14:paraId="0DCC802C" w14:textId="77777777" w:rsidTr="00352719">
        <w:trPr>
          <w:cantSplit/>
          <w:trHeight w:val="143"/>
          <w:jc w:val="center"/>
        </w:trPr>
        <w:tc>
          <w:tcPr>
            <w:tcW w:w="1684" w:type="dxa"/>
          </w:tcPr>
          <w:p w14:paraId="74B615B1"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MS02014</w:t>
            </w:r>
          </w:p>
        </w:tc>
        <w:tc>
          <w:tcPr>
            <w:tcW w:w="7605" w:type="dxa"/>
          </w:tcPr>
          <w:p w14:paraId="086B0C88" w14:textId="63614790"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Colonoscopy/Gastroscopy</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_Ref339277693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1671E975" w14:textId="77777777" w:rsidTr="00352719">
        <w:trPr>
          <w:cantSplit/>
          <w:trHeight w:val="143"/>
          <w:jc w:val="center"/>
        </w:trPr>
        <w:tc>
          <w:tcPr>
            <w:tcW w:w="1684" w:type="dxa"/>
          </w:tcPr>
          <w:p w14:paraId="795DC563"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lastRenderedPageBreak/>
              <w:t>MS02016</w:t>
            </w:r>
          </w:p>
        </w:tc>
        <w:tc>
          <w:tcPr>
            <w:tcW w:w="7605" w:type="dxa"/>
          </w:tcPr>
          <w:p w14:paraId="1D6A6A04" w14:textId="69772801" w:rsidR="00612352" w:rsidRPr="000C2779" w:rsidRDefault="00612352" w:rsidP="002311EF">
            <w:pPr>
              <w:pStyle w:val="TableText0"/>
              <w:rPr>
                <w:rFonts w:ascii="Arial" w:hAnsi="Arial" w:cs="Arial"/>
                <w:color w:val="333333"/>
                <w:sz w:val="22"/>
                <w:szCs w:val="22"/>
              </w:rPr>
            </w:pPr>
            <w:r>
              <w:rPr>
                <w:rFonts w:ascii="Arial" w:hAnsi="Arial" w:cs="Arial"/>
                <w:color w:val="333333"/>
                <w:sz w:val="22"/>
                <w:szCs w:val="22"/>
              </w:rPr>
              <w:t xml:space="preserve">Skin Lesion Removal </w:t>
            </w:r>
            <w:r w:rsidR="00301D06"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2311EF" w:rsidRPr="002311EF">
              <w:rPr>
                <w:rFonts w:ascii="Arial" w:hAnsi="Arial" w:cs="Arial"/>
                <w:color w:val="262626" w:themeColor="text1" w:themeTint="D9"/>
                <w:sz w:val="22"/>
                <w:szCs w:val="22"/>
                <w:highlight w:val="lightGray"/>
              </w:rPr>
              <w:fldChar w:fldCharType="begin"/>
            </w:r>
            <w:r w:rsidR="002311EF" w:rsidRPr="002311EF">
              <w:rPr>
                <w:rFonts w:ascii="Arial" w:hAnsi="Arial" w:cs="Arial"/>
                <w:color w:val="262626" w:themeColor="text1" w:themeTint="D9"/>
                <w:sz w:val="22"/>
                <w:szCs w:val="22"/>
                <w:highlight w:val="lightGray"/>
              </w:rPr>
              <w:instrText xml:space="preserve"> REF _Ref292797236 \r \h </w:instrText>
            </w:r>
            <w:r w:rsidR="002311EF">
              <w:rPr>
                <w:rFonts w:ascii="Arial" w:hAnsi="Arial" w:cs="Arial"/>
                <w:color w:val="262626" w:themeColor="text1" w:themeTint="D9"/>
                <w:sz w:val="22"/>
                <w:szCs w:val="22"/>
                <w:highlight w:val="lightGray"/>
              </w:rPr>
              <w:instrText xml:space="preserve"> \* MERGEFORMAT </w:instrText>
            </w:r>
            <w:r w:rsidR="002311EF" w:rsidRPr="002311EF">
              <w:rPr>
                <w:rFonts w:ascii="Arial" w:hAnsi="Arial" w:cs="Arial"/>
                <w:color w:val="262626" w:themeColor="text1" w:themeTint="D9"/>
                <w:sz w:val="22"/>
                <w:szCs w:val="22"/>
                <w:highlight w:val="lightGray"/>
              </w:rPr>
            </w:r>
            <w:r w:rsidR="002311EF" w:rsidRPr="002311EF">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5.2.40</w:t>
            </w:r>
            <w:r w:rsidR="002311EF" w:rsidRPr="002311EF">
              <w:rPr>
                <w:rFonts w:ascii="Arial" w:hAnsi="Arial" w:cs="Arial"/>
                <w:color w:val="262626" w:themeColor="text1" w:themeTint="D9"/>
                <w:sz w:val="22"/>
                <w:szCs w:val="22"/>
                <w:highlight w:val="lightGray"/>
              </w:rPr>
              <w:fldChar w:fldCharType="end"/>
            </w:r>
          </w:p>
        </w:tc>
      </w:tr>
      <w:tr w:rsidR="00842AF5" w:rsidRPr="000C2779" w14:paraId="75C11E06" w14:textId="77777777" w:rsidTr="00352719">
        <w:trPr>
          <w:cantSplit/>
          <w:trHeight w:val="143"/>
          <w:jc w:val="center"/>
        </w:trPr>
        <w:tc>
          <w:tcPr>
            <w:tcW w:w="1684" w:type="dxa"/>
          </w:tcPr>
          <w:p w14:paraId="2B15E45A" w14:textId="77777777" w:rsidR="00842AF5" w:rsidRDefault="00842AF5" w:rsidP="00352719">
            <w:pPr>
              <w:pStyle w:val="TableText0"/>
              <w:rPr>
                <w:rFonts w:ascii="Arial" w:hAnsi="Arial" w:cs="Arial"/>
                <w:color w:val="333333"/>
                <w:sz w:val="22"/>
                <w:szCs w:val="22"/>
              </w:rPr>
            </w:pPr>
            <w:r>
              <w:rPr>
                <w:rFonts w:ascii="Arial" w:hAnsi="Arial" w:cs="Arial"/>
                <w:color w:val="333333"/>
                <w:sz w:val="22"/>
                <w:szCs w:val="22"/>
              </w:rPr>
              <w:t>MS02023</w:t>
            </w:r>
          </w:p>
        </w:tc>
        <w:tc>
          <w:tcPr>
            <w:tcW w:w="7605" w:type="dxa"/>
          </w:tcPr>
          <w:p w14:paraId="01E6290A" w14:textId="7E6DA755" w:rsidR="00842AF5" w:rsidRDefault="00842AF5" w:rsidP="00161FDF">
            <w:pPr>
              <w:pStyle w:val="TableText0"/>
              <w:rPr>
                <w:rFonts w:ascii="Arial" w:hAnsi="Arial" w:cs="Arial"/>
                <w:color w:val="333333"/>
                <w:sz w:val="22"/>
                <w:szCs w:val="22"/>
              </w:rPr>
            </w:pPr>
            <w:r>
              <w:rPr>
                <w:rFonts w:ascii="Arial" w:hAnsi="Arial" w:cs="Arial"/>
                <w:color w:val="333333"/>
                <w:sz w:val="22"/>
                <w:szCs w:val="22"/>
              </w:rPr>
              <w:t>Non-</w:t>
            </w:r>
            <w:r w:rsidR="000448CE">
              <w:rPr>
                <w:rFonts w:ascii="Arial" w:hAnsi="Arial" w:cs="Arial"/>
                <w:color w:val="333333"/>
                <w:sz w:val="22"/>
                <w:szCs w:val="22"/>
              </w:rPr>
              <w:t>W</w:t>
            </w:r>
            <w:r>
              <w:rPr>
                <w:rFonts w:ascii="Arial" w:hAnsi="Arial" w:cs="Arial"/>
                <w:color w:val="333333"/>
                <w:sz w:val="22"/>
                <w:szCs w:val="22"/>
              </w:rPr>
              <w:t xml:space="preserve">eight </w:t>
            </w:r>
            <w:r w:rsidR="000448CE">
              <w:rPr>
                <w:rFonts w:ascii="Arial" w:hAnsi="Arial" w:cs="Arial"/>
                <w:color w:val="333333"/>
                <w:sz w:val="22"/>
                <w:szCs w:val="22"/>
              </w:rPr>
              <w:t>B</w:t>
            </w:r>
            <w:r>
              <w:rPr>
                <w:rFonts w:ascii="Arial" w:hAnsi="Arial" w:cs="Arial"/>
                <w:color w:val="333333"/>
                <w:sz w:val="22"/>
                <w:szCs w:val="22"/>
              </w:rPr>
              <w:t xml:space="preserve">earing </w:t>
            </w:r>
            <w:r w:rsidR="000448CE">
              <w:rPr>
                <w:rFonts w:ascii="Arial" w:hAnsi="Arial" w:cs="Arial"/>
                <w:color w:val="333333"/>
                <w:sz w:val="22"/>
                <w:szCs w:val="22"/>
              </w:rPr>
              <w:t>C</w:t>
            </w:r>
            <w:r>
              <w:rPr>
                <w:rFonts w:ascii="Arial" w:hAnsi="Arial" w:cs="Arial"/>
                <w:color w:val="333333"/>
                <w:sz w:val="22"/>
                <w:szCs w:val="22"/>
              </w:rPr>
              <w:t xml:space="preserve">onvalescence </w:t>
            </w:r>
            <w:r w:rsidR="000448CE">
              <w:rPr>
                <w:rFonts w:ascii="Arial" w:hAnsi="Arial" w:cs="Arial"/>
                <w:color w:val="333333"/>
                <w:sz w:val="22"/>
                <w:szCs w:val="22"/>
              </w:rPr>
              <w:t>P</w:t>
            </w:r>
            <w:r>
              <w:rPr>
                <w:rFonts w:ascii="Arial" w:hAnsi="Arial" w:cs="Arial"/>
                <w:color w:val="333333"/>
                <w:sz w:val="22"/>
                <w:szCs w:val="22"/>
              </w:rPr>
              <w:t>rogram</w:t>
            </w:r>
            <w:r w:rsidR="00B8220A">
              <w:rPr>
                <w:rFonts w:ascii="Arial" w:hAnsi="Arial" w:cs="Arial"/>
                <w:color w:val="333333"/>
                <w:sz w:val="22"/>
                <w:szCs w:val="22"/>
              </w:rPr>
              <w:t>me</w:t>
            </w:r>
            <w:r>
              <w:rPr>
                <w:rFonts w:ascii="Arial" w:hAnsi="Arial" w:cs="Arial"/>
                <w:color w:val="333333"/>
                <w:sz w:val="22"/>
                <w:szCs w:val="22"/>
              </w:rPr>
              <w:t xml:space="preserve"> </w:t>
            </w:r>
            <w:r w:rsidR="00161FD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_Ref384969784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5.2.6</w:t>
            </w:r>
            <w:r w:rsidR="00161FDF" w:rsidRPr="00161FDF">
              <w:rPr>
                <w:rFonts w:ascii="Arial" w:hAnsi="Arial" w:cs="Arial"/>
                <w:color w:val="333333"/>
                <w:sz w:val="22"/>
                <w:szCs w:val="22"/>
                <w:highlight w:val="lightGray"/>
              </w:rPr>
              <w:fldChar w:fldCharType="end"/>
            </w:r>
          </w:p>
        </w:tc>
      </w:tr>
      <w:tr w:rsidR="00612352" w:rsidRPr="000C2779" w14:paraId="34DBCC77" w14:textId="77777777" w:rsidTr="00352719">
        <w:trPr>
          <w:cantSplit/>
          <w:trHeight w:val="143"/>
          <w:jc w:val="center"/>
        </w:trPr>
        <w:tc>
          <w:tcPr>
            <w:tcW w:w="1684" w:type="dxa"/>
          </w:tcPr>
          <w:p w14:paraId="0CA9D1A2"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NCSP-10</w:t>
            </w:r>
          </w:p>
        </w:tc>
        <w:tc>
          <w:tcPr>
            <w:tcW w:w="7605" w:type="dxa"/>
          </w:tcPr>
          <w:p w14:paraId="69DBEB39" w14:textId="15315285"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612352" w:rsidRPr="000C2779" w14:paraId="541AB576" w14:textId="77777777" w:rsidTr="00352719">
        <w:trPr>
          <w:cantSplit/>
          <w:trHeight w:val="143"/>
          <w:jc w:val="center"/>
        </w:trPr>
        <w:tc>
          <w:tcPr>
            <w:tcW w:w="1684" w:type="dxa"/>
          </w:tcPr>
          <w:p w14:paraId="6F3FB424"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NCSP-20</w:t>
            </w:r>
          </w:p>
        </w:tc>
        <w:tc>
          <w:tcPr>
            <w:tcW w:w="7605" w:type="dxa"/>
          </w:tcPr>
          <w:p w14:paraId="79EEAAC8" w14:textId="0993B7E5"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 Directed Treatment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B00634" w:rsidRPr="000C2779" w14:paraId="30D29D31" w14:textId="77777777" w:rsidTr="00352719">
        <w:trPr>
          <w:cantSplit/>
          <w:trHeight w:val="143"/>
          <w:jc w:val="center"/>
        </w:trPr>
        <w:tc>
          <w:tcPr>
            <w:tcW w:w="1684" w:type="dxa"/>
          </w:tcPr>
          <w:p w14:paraId="1FB064FB"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S30006</w:t>
            </w:r>
          </w:p>
        </w:tc>
        <w:tc>
          <w:tcPr>
            <w:tcW w:w="7605" w:type="dxa"/>
          </w:tcPr>
          <w:p w14:paraId="4D1EC75A" w14:textId="1338E5AA"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1st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5.2.22</w:t>
            </w:r>
            <w:r w:rsidR="00C3542B" w:rsidRPr="003B3338">
              <w:rPr>
                <w:rFonts w:ascii="Arial" w:hAnsi="Arial" w:cs="Arial"/>
                <w:color w:val="262626" w:themeColor="text1" w:themeTint="D9"/>
                <w:sz w:val="22"/>
                <w:szCs w:val="22"/>
                <w:highlight w:val="lightGray"/>
              </w:rPr>
              <w:fldChar w:fldCharType="end"/>
            </w:r>
          </w:p>
        </w:tc>
      </w:tr>
      <w:tr w:rsidR="00B00634" w:rsidRPr="000C2779" w14:paraId="291E3F84" w14:textId="77777777" w:rsidTr="00352719">
        <w:trPr>
          <w:cantSplit/>
          <w:trHeight w:val="143"/>
          <w:jc w:val="center"/>
        </w:trPr>
        <w:tc>
          <w:tcPr>
            <w:tcW w:w="1684" w:type="dxa"/>
          </w:tcPr>
          <w:p w14:paraId="1AE51DF2"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S30009</w:t>
            </w:r>
          </w:p>
        </w:tc>
        <w:tc>
          <w:tcPr>
            <w:tcW w:w="7605" w:type="dxa"/>
          </w:tcPr>
          <w:p w14:paraId="62BA88C8" w14:textId="18C910AB"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2nd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5.2.21</w:t>
            </w:r>
            <w:r w:rsidR="00C3542B" w:rsidRPr="003B3338">
              <w:rPr>
                <w:rFonts w:ascii="Arial" w:hAnsi="Arial" w:cs="Arial"/>
                <w:color w:val="262626" w:themeColor="text1" w:themeTint="D9"/>
                <w:sz w:val="22"/>
                <w:szCs w:val="22"/>
                <w:highlight w:val="lightGray"/>
              </w:rPr>
              <w:fldChar w:fldCharType="end"/>
            </w:r>
          </w:p>
        </w:tc>
      </w:tr>
      <w:tr w:rsidR="00E11F16" w:rsidRPr="000C2779" w14:paraId="491D95AA" w14:textId="77777777" w:rsidTr="00352719">
        <w:trPr>
          <w:cantSplit/>
          <w:trHeight w:val="143"/>
          <w:jc w:val="center"/>
        </w:trPr>
        <w:tc>
          <w:tcPr>
            <w:tcW w:w="1684" w:type="dxa"/>
          </w:tcPr>
          <w:p w14:paraId="08778326" w14:textId="77777777" w:rsidR="00E11F16" w:rsidRDefault="00E11F16" w:rsidP="007045C4">
            <w:pPr>
              <w:pStyle w:val="TableText0"/>
              <w:rPr>
                <w:rFonts w:ascii="Arial" w:hAnsi="Arial" w:cs="Arial"/>
                <w:color w:val="333333"/>
                <w:sz w:val="22"/>
                <w:szCs w:val="22"/>
              </w:rPr>
            </w:pPr>
            <w:r>
              <w:rPr>
                <w:rFonts w:ascii="Arial" w:hAnsi="Arial" w:cs="Arial"/>
                <w:color w:val="333333"/>
                <w:sz w:val="22"/>
                <w:szCs w:val="22"/>
              </w:rPr>
              <w:t>S30010</w:t>
            </w:r>
          </w:p>
        </w:tc>
        <w:tc>
          <w:tcPr>
            <w:tcW w:w="7605" w:type="dxa"/>
          </w:tcPr>
          <w:p w14:paraId="6BEEF443" w14:textId="02D54ACE" w:rsidR="00E11F16" w:rsidRDefault="00E11F16" w:rsidP="002311EF">
            <w:pPr>
              <w:pStyle w:val="TableText0"/>
              <w:rPr>
                <w:rFonts w:ascii="Arial" w:hAnsi="Arial" w:cs="Arial"/>
                <w:color w:val="333333"/>
                <w:sz w:val="22"/>
                <w:szCs w:val="22"/>
              </w:rPr>
            </w:pPr>
            <w:r>
              <w:rPr>
                <w:rFonts w:ascii="Arial" w:hAnsi="Arial" w:cs="Arial"/>
                <w:color w:val="333333"/>
                <w:sz w:val="22"/>
                <w:szCs w:val="22"/>
              </w:rPr>
              <w:t>Medical Termination</w:t>
            </w:r>
            <w:r w:rsidR="005D0B38">
              <w:rPr>
                <w:rFonts w:ascii="Arial" w:hAnsi="Arial" w:cs="Arial"/>
                <w:color w:val="333333"/>
                <w:sz w:val="22"/>
                <w:szCs w:val="22"/>
              </w:rPr>
              <w:t xml:space="preserve"> of Pregnancy</w:t>
            </w:r>
            <w:r w:rsidR="004075F4">
              <w:rPr>
                <w:rFonts w:ascii="Arial" w:hAnsi="Arial" w:cs="Arial"/>
                <w:color w:val="333333"/>
                <w:sz w:val="22"/>
                <w:szCs w:val="22"/>
              </w:rPr>
              <w:t xml:space="preserve"> </w:t>
            </w:r>
            <w:r w:rsidR="007F0198">
              <w:rPr>
                <w:rFonts w:ascii="Arial" w:hAnsi="Arial" w:cs="Arial"/>
                <w:color w:val="333333"/>
                <w:sz w:val="22"/>
                <w:szCs w:val="22"/>
              </w:rPr>
              <w:t>Treatment</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_Ref430062384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5.2.23</w:t>
            </w:r>
            <w:r w:rsidR="004075F4" w:rsidRPr="000424D0">
              <w:rPr>
                <w:rFonts w:ascii="Arial" w:hAnsi="Arial" w:cs="Arial"/>
                <w:color w:val="262626" w:themeColor="text1" w:themeTint="D9"/>
                <w:sz w:val="22"/>
                <w:szCs w:val="22"/>
                <w:highlight w:val="lightGray"/>
              </w:rPr>
              <w:fldChar w:fldCharType="end"/>
            </w:r>
          </w:p>
        </w:tc>
      </w:tr>
      <w:tr w:rsidR="00D637A8" w:rsidRPr="000C2779" w14:paraId="7BFDA2E2" w14:textId="77777777" w:rsidTr="00352719">
        <w:trPr>
          <w:cantSplit/>
          <w:trHeight w:val="143"/>
          <w:jc w:val="center"/>
        </w:trPr>
        <w:tc>
          <w:tcPr>
            <w:tcW w:w="1684" w:type="dxa"/>
          </w:tcPr>
          <w:p w14:paraId="0F03872F" w14:textId="77777777" w:rsidR="00D637A8" w:rsidRDefault="00D637A8" w:rsidP="007045C4">
            <w:pPr>
              <w:pStyle w:val="TableText0"/>
              <w:rPr>
                <w:rFonts w:ascii="Arial" w:hAnsi="Arial" w:cs="Arial"/>
                <w:color w:val="333333"/>
                <w:sz w:val="22"/>
                <w:szCs w:val="22"/>
              </w:rPr>
            </w:pPr>
            <w:r>
              <w:rPr>
                <w:rFonts w:ascii="Arial" w:hAnsi="Arial" w:cs="Arial"/>
                <w:color w:val="333333"/>
                <w:sz w:val="22"/>
                <w:szCs w:val="22"/>
              </w:rPr>
              <w:t>S30012</w:t>
            </w:r>
          </w:p>
        </w:tc>
        <w:tc>
          <w:tcPr>
            <w:tcW w:w="7605" w:type="dxa"/>
          </w:tcPr>
          <w:p w14:paraId="1565C32F" w14:textId="581C7976" w:rsidR="00D637A8" w:rsidRDefault="003325B3" w:rsidP="004075F4">
            <w:pPr>
              <w:pStyle w:val="TableText0"/>
              <w:rPr>
                <w:rFonts w:ascii="Arial" w:hAnsi="Arial" w:cs="Arial"/>
                <w:color w:val="333333"/>
                <w:sz w:val="22"/>
                <w:szCs w:val="22"/>
              </w:rPr>
            </w:pPr>
            <w:r>
              <w:rPr>
                <w:rFonts w:ascii="Arial" w:hAnsi="Arial" w:cs="Arial"/>
                <w:color w:val="333333"/>
                <w:sz w:val="22"/>
                <w:szCs w:val="22"/>
              </w:rPr>
              <w:t>Hysteroscop</w:t>
            </w:r>
            <w:r w:rsidR="004075F4">
              <w:rPr>
                <w:rFonts w:ascii="Arial" w:hAnsi="Arial" w:cs="Arial"/>
                <w:color w:val="333333"/>
                <w:sz w:val="22"/>
                <w:szCs w:val="22"/>
              </w:rPr>
              <w:t xml:space="preserve">y </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_Ref430062429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5.2.32</w:t>
            </w:r>
            <w:r w:rsidR="004075F4" w:rsidRPr="000424D0">
              <w:rPr>
                <w:rFonts w:ascii="Arial" w:hAnsi="Arial" w:cs="Arial"/>
                <w:color w:val="262626" w:themeColor="text1" w:themeTint="D9"/>
                <w:sz w:val="22"/>
                <w:szCs w:val="22"/>
                <w:highlight w:val="lightGray"/>
              </w:rPr>
              <w:fldChar w:fldCharType="end"/>
            </w:r>
          </w:p>
        </w:tc>
      </w:tr>
      <w:tr w:rsidR="00B00634" w:rsidRPr="000C2779" w14:paraId="093E1373" w14:textId="77777777" w:rsidTr="00352719">
        <w:trPr>
          <w:cantSplit/>
          <w:trHeight w:val="143"/>
          <w:jc w:val="center"/>
        </w:trPr>
        <w:tc>
          <w:tcPr>
            <w:tcW w:w="1684" w:type="dxa"/>
          </w:tcPr>
          <w:p w14:paraId="4C5EBCE0" w14:textId="77777777" w:rsidR="00B00634" w:rsidRPr="000C2779" w:rsidRDefault="00B00634" w:rsidP="007045C4">
            <w:pPr>
              <w:pStyle w:val="TableText0"/>
              <w:rPr>
                <w:rFonts w:ascii="Arial" w:hAnsi="Arial" w:cs="Arial"/>
                <w:color w:val="333333"/>
                <w:sz w:val="22"/>
                <w:szCs w:val="22"/>
              </w:rPr>
            </w:pPr>
            <w:r>
              <w:rPr>
                <w:rFonts w:ascii="Arial" w:hAnsi="Arial" w:cs="Arial"/>
                <w:color w:val="333333"/>
                <w:sz w:val="22"/>
                <w:szCs w:val="22"/>
              </w:rPr>
              <w:t>S4000</w:t>
            </w:r>
            <w:r w:rsidR="007045C4">
              <w:rPr>
                <w:rFonts w:ascii="Arial" w:hAnsi="Arial" w:cs="Arial"/>
                <w:color w:val="333333"/>
                <w:sz w:val="22"/>
                <w:szCs w:val="22"/>
              </w:rPr>
              <w:t>7</w:t>
            </w:r>
          </w:p>
        </w:tc>
        <w:tc>
          <w:tcPr>
            <w:tcW w:w="7605" w:type="dxa"/>
          </w:tcPr>
          <w:p w14:paraId="6980B21E" w14:textId="791F2EEA" w:rsidR="00B00634" w:rsidRPr="000C2779" w:rsidRDefault="007045C4" w:rsidP="002311EF">
            <w:pPr>
              <w:pStyle w:val="TableText0"/>
              <w:rPr>
                <w:rFonts w:ascii="Arial" w:hAnsi="Arial" w:cs="Arial"/>
                <w:color w:val="333333"/>
                <w:sz w:val="22"/>
                <w:szCs w:val="22"/>
              </w:rPr>
            </w:pPr>
            <w:r>
              <w:rPr>
                <w:rFonts w:ascii="Arial" w:hAnsi="Arial" w:cs="Arial"/>
                <w:color w:val="333333"/>
                <w:sz w:val="22"/>
                <w:szCs w:val="22"/>
              </w:rPr>
              <w:t>Intraocular Injections</w:t>
            </w:r>
            <w:r w:rsidR="00B00634">
              <w:rPr>
                <w:rFonts w:ascii="Arial" w:hAnsi="Arial" w:cs="Arial"/>
                <w:color w:val="333333"/>
                <w:sz w:val="22"/>
                <w:szCs w:val="22"/>
              </w:rPr>
              <w:t xml:space="preserve"> </w:t>
            </w:r>
            <w:r w:rsidR="00B00634"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EC2A1A" w:rsidRPr="00EC2A1A">
              <w:rPr>
                <w:rFonts w:ascii="Arial" w:hAnsi="Arial" w:cs="Arial"/>
                <w:color w:val="262626" w:themeColor="text1" w:themeTint="D9"/>
                <w:sz w:val="22"/>
                <w:szCs w:val="22"/>
                <w:highlight w:val="lightGray"/>
              </w:rPr>
              <w:fldChar w:fldCharType="begin"/>
            </w:r>
            <w:r w:rsidR="00EC2A1A" w:rsidRPr="00EC2A1A">
              <w:rPr>
                <w:rFonts w:ascii="Arial" w:hAnsi="Arial" w:cs="Arial"/>
                <w:color w:val="262626" w:themeColor="text1" w:themeTint="D9"/>
                <w:sz w:val="22"/>
                <w:szCs w:val="22"/>
                <w:highlight w:val="lightGray"/>
              </w:rPr>
              <w:instrText xml:space="preserve"> REF _Ref26184949 \r \h </w:instrText>
            </w:r>
            <w:r w:rsidR="00EC2A1A">
              <w:rPr>
                <w:rFonts w:ascii="Arial" w:hAnsi="Arial" w:cs="Arial"/>
                <w:color w:val="262626" w:themeColor="text1" w:themeTint="D9"/>
                <w:sz w:val="22"/>
                <w:szCs w:val="22"/>
                <w:highlight w:val="lightGray"/>
              </w:rPr>
              <w:instrText xml:space="preserve"> \* MERGEFORMAT </w:instrText>
            </w:r>
            <w:r w:rsidR="00EC2A1A" w:rsidRPr="00EC2A1A">
              <w:rPr>
                <w:rFonts w:ascii="Arial" w:hAnsi="Arial" w:cs="Arial"/>
                <w:color w:val="262626" w:themeColor="text1" w:themeTint="D9"/>
                <w:sz w:val="22"/>
                <w:szCs w:val="22"/>
                <w:highlight w:val="lightGray"/>
              </w:rPr>
            </w:r>
            <w:r w:rsidR="00EC2A1A" w:rsidRPr="00EC2A1A">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5.2.39</w:t>
            </w:r>
            <w:r w:rsidR="00EC2A1A" w:rsidRPr="00EC2A1A">
              <w:rPr>
                <w:rFonts w:ascii="Arial" w:hAnsi="Arial" w:cs="Arial"/>
                <w:color w:val="262626" w:themeColor="text1" w:themeTint="D9"/>
                <w:sz w:val="22"/>
                <w:szCs w:val="22"/>
                <w:highlight w:val="lightGray"/>
              </w:rPr>
              <w:fldChar w:fldCharType="end"/>
            </w:r>
          </w:p>
        </w:tc>
      </w:tr>
      <w:tr w:rsidR="00B00634" w:rsidRPr="000C2779" w14:paraId="73C7CE81" w14:textId="77777777" w:rsidTr="00352719">
        <w:trPr>
          <w:cantSplit/>
          <w:trHeight w:val="143"/>
          <w:jc w:val="center"/>
        </w:trPr>
        <w:tc>
          <w:tcPr>
            <w:tcW w:w="1684" w:type="dxa"/>
          </w:tcPr>
          <w:p w14:paraId="2D7CE17E" w14:textId="77777777"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S50001</w:t>
            </w:r>
          </w:p>
        </w:tc>
        <w:tc>
          <w:tcPr>
            <w:tcW w:w="7605" w:type="dxa"/>
          </w:tcPr>
          <w:p w14:paraId="2AE379E3" w14:textId="0B37FA56"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14:paraId="3464FEE4" w14:textId="77777777" w:rsidTr="00352719">
        <w:trPr>
          <w:cantSplit/>
          <w:trHeight w:val="143"/>
          <w:jc w:val="center"/>
        </w:trPr>
        <w:tc>
          <w:tcPr>
            <w:tcW w:w="1684" w:type="dxa"/>
          </w:tcPr>
          <w:p w14:paraId="534A3149" w14:textId="77777777"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S50002</w:t>
            </w:r>
          </w:p>
        </w:tc>
        <w:tc>
          <w:tcPr>
            <w:tcW w:w="7605" w:type="dxa"/>
          </w:tcPr>
          <w:p w14:paraId="60519243" w14:textId="673D5806"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(Non-acute)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14:paraId="0D9DAFB8" w14:textId="77777777" w:rsidTr="00352719">
        <w:trPr>
          <w:cantSplit/>
          <w:trHeight w:val="143"/>
          <w:jc w:val="center"/>
        </w:trPr>
        <w:tc>
          <w:tcPr>
            <w:tcW w:w="1684" w:type="dxa"/>
          </w:tcPr>
          <w:p w14:paraId="21932F8C"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S70006</w:t>
            </w:r>
          </w:p>
        </w:tc>
        <w:tc>
          <w:tcPr>
            <w:tcW w:w="7605" w:type="dxa"/>
          </w:tcPr>
          <w:p w14:paraId="2693C29C" w14:textId="7DD90504"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Lithotripsy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_Ref339277753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5.2.29</w:t>
            </w:r>
            <w:r w:rsidR="00C3542B" w:rsidRPr="003B3338">
              <w:rPr>
                <w:rFonts w:ascii="Arial" w:hAnsi="Arial" w:cs="Arial"/>
                <w:color w:val="262626" w:themeColor="text1" w:themeTint="D9"/>
                <w:sz w:val="22"/>
                <w:szCs w:val="22"/>
                <w:highlight w:val="lightGray"/>
              </w:rPr>
              <w:fldChar w:fldCharType="end"/>
            </w:r>
          </w:p>
        </w:tc>
      </w:tr>
      <w:tr w:rsidR="009A56F0" w:rsidRPr="000C2779" w14:paraId="682D0D41" w14:textId="77777777" w:rsidTr="00352719">
        <w:trPr>
          <w:cantSplit/>
          <w:trHeight w:val="143"/>
          <w:jc w:val="center"/>
        </w:trPr>
        <w:tc>
          <w:tcPr>
            <w:tcW w:w="1684" w:type="dxa"/>
          </w:tcPr>
          <w:p w14:paraId="756ADF89" w14:textId="77777777" w:rsidR="009A56F0" w:rsidRDefault="009A56F0" w:rsidP="009A56F0">
            <w:pPr>
              <w:pStyle w:val="TableText0"/>
              <w:rPr>
                <w:rFonts w:ascii="Arial" w:hAnsi="Arial" w:cs="Arial"/>
                <w:color w:val="333333"/>
                <w:sz w:val="22"/>
                <w:szCs w:val="22"/>
              </w:rPr>
            </w:pPr>
            <w:r>
              <w:rPr>
                <w:rFonts w:ascii="Arial" w:hAnsi="Arial" w:cs="Arial"/>
                <w:color w:val="333333"/>
                <w:sz w:val="22"/>
                <w:szCs w:val="22"/>
              </w:rPr>
              <w:t>S70008</w:t>
            </w:r>
          </w:p>
        </w:tc>
        <w:tc>
          <w:tcPr>
            <w:tcW w:w="7605" w:type="dxa"/>
          </w:tcPr>
          <w:p w14:paraId="200E85BB" w14:textId="352214F4" w:rsidR="009A56F0"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Prostate Biopsy </w:t>
            </w:r>
            <w:r w:rsidRPr="003D33B1">
              <w:rPr>
                <w:rFonts w:ascii="Arial" w:hAnsi="Arial" w:cs="Arial"/>
                <w:color w:val="333333"/>
                <w:sz w:val="22"/>
                <w:szCs w:val="22"/>
              </w:rPr>
              <w:t xml:space="preserve">– </w:t>
            </w:r>
            <w:r w:rsidRPr="003D33B1">
              <w:rPr>
                <w:rFonts w:ascii="Arial" w:hAnsi="Arial" w:cs="Arial"/>
                <w:color w:val="333333"/>
                <w:sz w:val="22"/>
                <w:szCs w:val="22"/>
                <w:highlight w:val="lightGray"/>
              </w:rPr>
              <w:fldChar w:fldCharType="begin"/>
            </w:r>
            <w:r w:rsidRPr="003D33B1">
              <w:rPr>
                <w:rFonts w:ascii="Arial" w:hAnsi="Arial" w:cs="Arial"/>
                <w:color w:val="333333"/>
                <w:sz w:val="22"/>
                <w:szCs w:val="22"/>
                <w:highlight w:val="lightGray"/>
              </w:rPr>
              <w:instrText xml:space="preserve"> REF _Ref25925152 \r \h  \* MERGEFORMAT </w:instrText>
            </w:r>
            <w:r w:rsidRPr="003D33B1">
              <w:rPr>
                <w:rFonts w:ascii="Arial" w:hAnsi="Arial" w:cs="Arial"/>
                <w:color w:val="333333"/>
                <w:sz w:val="22"/>
                <w:szCs w:val="22"/>
                <w:highlight w:val="lightGray"/>
              </w:rPr>
            </w:r>
            <w:r w:rsidRPr="003D33B1">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5.2.37</w:t>
            </w:r>
            <w:r w:rsidRPr="003D33B1">
              <w:rPr>
                <w:rFonts w:ascii="Arial" w:hAnsi="Arial" w:cs="Arial"/>
                <w:color w:val="333333"/>
                <w:sz w:val="22"/>
                <w:szCs w:val="22"/>
                <w:highlight w:val="lightGray"/>
              </w:rPr>
              <w:fldChar w:fldCharType="end"/>
            </w:r>
          </w:p>
        </w:tc>
      </w:tr>
      <w:tr w:rsidR="009A56F0" w:rsidRPr="000C2779" w14:paraId="0D0F5F5C" w14:textId="77777777" w:rsidTr="00352719">
        <w:trPr>
          <w:cantSplit/>
          <w:trHeight w:val="143"/>
          <w:jc w:val="center"/>
        </w:trPr>
        <w:tc>
          <w:tcPr>
            <w:tcW w:w="1684" w:type="dxa"/>
          </w:tcPr>
          <w:p w14:paraId="23626AE7"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T0103</w:t>
            </w:r>
          </w:p>
        </w:tc>
        <w:tc>
          <w:tcPr>
            <w:tcW w:w="7605" w:type="dxa"/>
          </w:tcPr>
          <w:p w14:paraId="11ABF62A" w14:textId="1DEA1B25"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(Heart)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14:paraId="4A4FE25E" w14:textId="77777777" w:rsidTr="00352719">
        <w:trPr>
          <w:cantSplit/>
          <w:trHeight w:val="143"/>
          <w:jc w:val="center"/>
        </w:trPr>
        <w:tc>
          <w:tcPr>
            <w:tcW w:w="1684" w:type="dxa"/>
          </w:tcPr>
          <w:p w14:paraId="21CA0572"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T0106</w:t>
            </w:r>
          </w:p>
        </w:tc>
        <w:tc>
          <w:tcPr>
            <w:tcW w:w="7605" w:type="dxa"/>
          </w:tcPr>
          <w:p w14:paraId="5E3FA2A8" w14:textId="1D8F0460"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(Lung)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_Ref402258329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14:paraId="3F2E1C16" w14:textId="77777777" w:rsidTr="00352719">
        <w:trPr>
          <w:cantSplit/>
          <w:trHeight w:val="143"/>
          <w:jc w:val="center"/>
        </w:trPr>
        <w:tc>
          <w:tcPr>
            <w:tcW w:w="1684" w:type="dxa"/>
          </w:tcPr>
          <w:p w14:paraId="75AC1A18"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T0111</w:t>
            </w:r>
          </w:p>
        </w:tc>
        <w:tc>
          <w:tcPr>
            <w:tcW w:w="7605" w:type="dxa"/>
          </w:tcPr>
          <w:p w14:paraId="667204C6" w14:textId="4000758A"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Adults)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_Ref402258345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14:paraId="7D1B8150" w14:textId="77777777" w:rsidTr="00352719">
        <w:trPr>
          <w:cantSplit/>
          <w:trHeight w:val="143"/>
          <w:jc w:val="center"/>
        </w:trPr>
        <w:tc>
          <w:tcPr>
            <w:tcW w:w="1684" w:type="dxa"/>
          </w:tcPr>
          <w:p w14:paraId="66F85101"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T0113</w:t>
            </w:r>
          </w:p>
        </w:tc>
        <w:tc>
          <w:tcPr>
            <w:tcW w:w="7605" w:type="dxa"/>
          </w:tcPr>
          <w:p w14:paraId="5F488B79" w14:textId="53CAB73F"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Children)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_Ref402258352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14:paraId="24BC2319" w14:textId="77777777" w:rsidTr="00352719">
        <w:trPr>
          <w:cantSplit/>
          <w:trHeight w:val="143"/>
          <w:jc w:val="center"/>
        </w:trPr>
        <w:tc>
          <w:tcPr>
            <w:tcW w:w="1684" w:type="dxa"/>
          </w:tcPr>
          <w:p w14:paraId="233CCA88"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W03005</w:t>
            </w:r>
          </w:p>
        </w:tc>
        <w:tc>
          <w:tcPr>
            <w:tcW w:w="7605" w:type="dxa"/>
          </w:tcPr>
          <w:p w14:paraId="6E328F9B" w14:textId="3F42AE11"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Amniocentesis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_Ref339277794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5.2.12</w:t>
            </w:r>
            <w:r w:rsidRPr="003B3338">
              <w:rPr>
                <w:rFonts w:ascii="Arial" w:hAnsi="Arial" w:cs="Arial"/>
                <w:color w:val="262626" w:themeColor="text1" w:themeTint="D9"/>
                <w:sz w:val="22"/>
                <w:szCs w:val="22"/>
                <w:highlight w:val="lightGray"/>
              </w:rPr>
              <w:fldChar w:fldCharType="end"/>
            </w:r>
          </w:p>
        </w:tc>
      </w:tr>
      <w:tr w:rsidR="009A56F0" w:rsidRPr="000C2779" w14:paraId="6DF1EAF9" w14:textId="77777777" w:rsidTr="00352719">
        <w:trPr>
          <w:cantSplit/>
          <w:trHeight w:val="143"/>
          <w:jc w:val="center"/>
        </w:trPr>
        <w:tc>
          <w:tcPr>
            <w:tcW w:w="1684" w:type="dxa"/>
          </w:tcPr>
          <w:p w14:paraId="609B3E3C"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W03006</w:t>
            </w:r>
          </w:p>
        </w:tc>
        <w:tc>
          <w:tcPr>
            <w:tcW w:w="7605" w:type="dxa"/>
          </w:tcPr>
          <w:p w14:paraId="3EAF80ED" w14:textId="71ED47DD"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Chorionic Villus Sampling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_Ref339277803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5.2.13</w:t>
            </w:r>
            <w:r w:rsidRPr="003B3338">
              <w:rPr>
                <w:rFonts w:ascii="Arial" w:hAnsi="Arial" w:cs="Arial"/>
                <w:color w:val="262626" w:themeColor="text1" w:themeTint="D9"/>
                <w:sz w:val="22"/>
                <w:szCs w:val="22"/>
                <w:highlight w:val="lightGray"/>
              </w:rPr>
              <w:fldChar w:fldCharType="end"/>
            </w:r>
          </w:p>
        </w:tc>
      </w:tr>
      <w:tr w:rsidR="009A56F0" w:rsidRPr="000C2779" w14:paraId="5BF894A4" w14:textId="77777777" w:rsidTr="00C3542B">
        <w:trPr>
          <w:cantSplit/>
          <w:trHeight w:val="143"/>
          <w:jc w:val="center"/>
        </w:trPr>
        <w:tc>
          <w:tcPr>
            <w:tcW w:w="1684" w:type="dxa"/>
          </w:tcPr>
          <w:p w14:paraId="74D03B5B"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W03007</w:t>
            </w:r>
          </w:p>
        </w:tc>
        <w:tc>
          <w:tcPr>
            <w:tcW w:w="7605" w:type="dxa"/>
          </w:tcPr>
          <w:p w14:paraId="7381F749" w14:textId="69185FAD"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Rhesus Isoimmunisation and Other Isoimmunisation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_Ref339277811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5.2.14</w:t>
            </w:r>
            <w:r w:rsidRPr="003B3338">
              <w:rPr>
                <w:rFonts w:ascii="Arial" w:hAnsi="Arial" w:cs="Arial"/>
                <w:color w:val="262626" w:themeColor="text1" w:themeTint="D9"/>
                <w:sz w:val="22"/>
                <w:szCs w:val="22"/>
                <w:highlight w:val="lightGray"/>
              </w:rPr>
              <w:fldChar w:fldCharType="end"/>
            </w:r>
          </w:p>
        </w:tc>
      </w:tr>
      <w:tr w:rsidR="009A56F0" w:rsidRPr="000C2779" w14:paraId="142209A8" w14:textId="77777777" w:rsidTr="00352719">
        <w:trPr>
          <w:cantSplit/>
          <w:trHeight w:val="143"/>
          <w:jc w:val="center"/>
        </w:trPr>
        <w:tc>
          <w:tcPr>
            <w:tcW w:w="1684" w:type="dxa"/>
          </w:tcPr>
          <w:p w14:paraId="6A6B51C9"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W03010</w:t>
            </w:r>
          </w:p>
        </w:tc>
        <w:tc>
          <w:tcPr>
            <w:tcW w:w="7605" w:type="dxa"/>
          </w:tcPr>
          <w:p w14:paraId="322D6FAD" w14:textId="228C9590"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Lactation Disorders Associated with Childbirth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_Ref183318937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5.2.15</w:t>
            </w:r>
            <w:r w:rsidRPr="003B3338">
              <w:rPr>
                <w:rFonts w:ascii="Arial" w:hAnsi="Arial" w:cs="Arial"/>
                <w:color w:val="262626" w:themeColor="text1" w:themeTint="D9"/>
                <w:sz w:val="22"/>
                <w:szCs w:val="22"/>
                <w:highlight w:val="lightGray"/>
              </w:rPr>
              <w:fldChar w:fldCharType="end"/>
            </w:r>
          </w:p>
        </w:tc>
      </w:tr>
      <w:tr w:rsidR="009A56F0" w:rsidRPr="000C2779" w14:paraId="092E30B9" w14:textId="77777777" w:rsidTr="00C3542B">
        <w:trPr>
          <w:cantSplit/>
          <w:trHeight w:val="143"/>
          <w:jc w:val="center"/>
        </w:trPr>
        <w:tc>
          <w:tcPr>
            <w:tcW w:w="1684" w:type="dxa"/>
            <w:vAlign w:val="bottom"/>
          </w:tcPr>
          <w:p w14:paraId="78D92248"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W03012</w:t>
            </w:r>
          </w:p>
        </w:tc>
        <w:tc>
          <w:tcPr>
            <w:tcW w:w="7605" w:type="dxa"/>
            <w:vAlign w:val="bottom"/>
          </w:tcPr>
          <w:p w14:paraId="3D052376" w14:textId="2248C208"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Postnatal Early Intervention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_Ref183318918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5.2.10</w:t>
            </w:r>
            <w:r w:rsidRPr="003B3338">
              <w:rPr>
                <w:rFonts w:ascii="Arial" w:hAnsi="Arial" w:cs="Arial"/>
                <w:color w:val="262626" w:themeColor="text1" w:themeTint="D9"/>
                <w:sz w:val="22"/>
                <w:szCs w:val="22"/>
                <w:highlight w:val="lightGray"/>
              </w:rPr>
              <w:fldChar w:fldCharType="end"/>
            </w:r>
          </w:p>
        </w:tc>
      </w:tr>
      <w:tr w:rsidR="009A56F0" w:rsidRPr="000C2779" w14:paraId="106A3996" w14:textId="77777777" w:rsidTr="00CB1D92">
        <w:trPr>
          <w:cantSplit/>
          <w:trHeight w:val="372"/>
          <w:jc w:val="center"/>
        </w:trPr>
        <w:tc>
          <w:tcPr>
            <w:tcW w:w="1684" w:type="dxa"/>
            <w:tcBorders>
              <w:top w:val="single" w:sz="6" w:space="0" w:color="auto"/>
              <w:bottom w:val="single" w:sz="6" w:space="0" w:color="auto"/>
            </w:tcBorders>
          </w:tcPr>
          <w:p w14:paraId="4C0FEE4A"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W02020</w:t>
            </w:r>
          </w:p>
        </w:tc>
        <w:tc>
          <w:tcPr>
            <w:tcW w:w="7605" w:type="dxa"/>
            <w:tcBorders>
              <w:top w:val="single" w:sz="6" w:space="0" w:color="auto"/>
              <w:bottom w:val="single" w:sz="6" w:space="0" w:color="auto"/>
            </w:tcBorders>
          </w:tcPr>
          <w:p w14:paraId="1A3578DB" w14:textId="6249E2E1"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Primary Maternity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_Ref335915002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226C1B">
              <w:rPr>
                <w:rFonts w:ascii="Arial" w:hAnsi="Arial" w:cs="Arial"/>
                <w:color w:val="262626" w:themeColor="text1" w:themeTint="D9"/>
                <w:sz w:val="22"/>
                <w:szCs w:val="22"/>
                <w:highlight w:val="lightGray"/>
              </w:rPr>
              <w:t>5.2.17</w:t>
            </w:r>
            <w:r w:rsidRPr="003B3338">
              <w:rPr>
                <w:rFonts w:ascii="Arial" w:hAnsi="Arial" w:cs="Arial"/>
                <w:color w:val="262626" w:themeColor="text1" w:themeTint="D9"/>
                <w:sz w:val="22"/>
                <w:szCs w:val="22"/>
                <w:highlight w:val="lightGray"/>
              </w:rPr>
              <w:fldChar w:fldCharType="end"/>
            </w:r>
          </w:p>
        </w:tc>
      </w:tr>
    </w:tbl>
    <w:p w14:paraId="562FE2AB" w14:textId="77777777" w:rsidR="00CB1D92" w:rsidRDefault="00CB1D92" w:rsidP="00CB1D92"/>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EB74D2A"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4DA092BF"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0B4288">
      <w:pPr>
        <w:pStyle w:val="Heading1"/>
        <w:numPr>
          <w:ilvl w:val="0"/>
          <w:numId w:val="0"/>
        </w:numPr>
      </w:pPr>
      <w:r>
        <w:br w:type="page"/>
      </w:r>
    </w:p>
    <w:p w14:paraId="77C0F441" w14:textId="77777777" w:rsidR="001848F7" w:rsidRPr="00FE1CDF" w:rsidRDefault="001848F7" w:rsidP="000B4288">
      <w:pPr>
        <w:pStyle w:val="Heading1"/>
        <w:numPr>
          <w:ilvl w:val="0"/>
          <w:numId w:val="0"/>
        </w:numPr>
      </w:pPr>
      <w:bookmarkStart w:id="1509" w:name="_Ref402248470"/>
      <w:bookmarkStart w:id="1510" w:name="_Toc58234122"/>
      <w:r w:rsidRPr="00FE1CDF">
        <w:lastRenderedPageBreak/>
        <w:t xml:space="preserve">Appendix </w:t>
      </w:r>
      <w:r w:rsidR="00AE2B7E" w:rsidRPr="00FE1CDF">
        <w:t>6</w:t>
      </w:r>
      <w:r w:rsidRPr="00FE1CDF">
        <w:t>: List of NZ DRGs</w:t>
      </w:r>
      <w:r w:rsidR="00070C98" w:rsidRPr="00FE1CDF">
        <w:t xml:space="preserve"> and DRG Mappings</w:t>
      </w:r>
      <w:bookmarkEnd w:id="1509"/>
      <w:bookmarkEnd w:id="1510"/>
    </w:p>
    <w:p w14:paraId="4067505C" w14:textId="77777777"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56829EE1" w14:textId="77777777" w:rsidR="00AB20B9" w:rsidRPr="00FE1CDF" w:rsidRDefault="00AB20B9" w:rsidP="000B4288">
      <w:pPr>
        <w:pStyle w:val="Heading2"/>
        <w:numPr>
          <w:ilvl w:val="0"/>
          <w:numId w:val="0"/>
        </w:numPr>
      </w:pPr>
    </w:p>
    <w:p w14:paraId="6C160630" w14:textId="77777777" w:rsidR="0045139C" w:rsidRPr="00DF65C9" w:rsidRDefault="0045139C" w:rsidP="000B4288">
      <w:pPr>
        <w:pStyle w:val="Heading2"/>
        <w:numPr>
          <w:ilvl w:val="0"/>
          <w:numId w:val="0"/>
        </w:numPr>
      </w:pPr>
      <w:bookmarkStart w:id="1511" w:name="_Toc58234123"/>
      <w:r w:rsidRPr="00DF65C9">
        <w:t>Current NZ DRGs</w:t>
      </w:r>
      <w:bookmarkEnd w:id="1511"/>
      <w:r w:rsidRPr="00DF65C9">
        <w:t xml:space="preserve"> </w:t>
      </w:r>
    </w:p>
    <w:p w14:paraId="23F84139" w14:textId="77777777" w:rsidR="0045139C" w:rsidRPr="00AE1B2E" w:rsidRDefault="000E323A" w:rsidP="00D00968">
      <w:pPr>
        <w:rPr>
          <w:rFonts w:ascii="Arial" w:hAnsi="Arial" w:cs="Arial"/>
          <w:color w:val="333333"/>
          <w:szCs w:val="24"/>
        </w:rPr>
      </w:pPr>
      <w:r>
        <w:rPr>
          <w:rFonts w:ascii="Arial" w:hAnsi="Arial" w:cs="Arial"/>
          <w:color w:val="333333"/>
          <w:szCs w:val="24"/>
        </w:rPr>
        <w:t>WIESNZ2</w:t>
      </w:r>
      <w:r w:rsidR="0082228F">
        <w:rPr>
          <w:rFonts w:ascii="Arial" w:hAnsi="Arial" w:cs="Arial"/>
          <w:color w:val="333333"/>
          <w:szCs w:val="24"/>
        </w:rPr>
        <w:t>1</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77777777" w:rsidR="006A3D60" w:rsidRPr="003C5584" w:rsidRDefault="00132502" w:rsidP="001943FF">
      <w:pPr>
        <w:pStyle w:val="Style2"/>
        <w:rPr>
          <w:b/>
          <w:color w:val="auto"/>
        </w:rPr>
      </w:pPr>
      <w:r w:rsidRPr="003C5584">
        <w:rPr>
          <w:b/>
          <w:color w:val="auto"/>
        </w:rPr>
        <w:t>A39W Pelvic Evisceration Procedures</w:t>
      </w:r>
    </w:p>
    <w:p w14:paraId="4C2A715F" w14:textId="0C021061"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134C1FFB" w14:textId="77777777"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0E323A">
        <w:rPr>
          <w:rFonts w:ascii="Arial" w:hAnsi="Arial" w:cs="Arial"/>
          <w:color w:val="333333"/>
        </w:rPr>
        <w:t>WIESNZ2</w:t>
      </w:r>
      <w:r w:rsidR="0094178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6A73AB2F" w14:textId="77777777" w:rsidR="000D0844" w:rsidRDefault="000D0844" w:rsidP="009117EE">
      <w:pPr>
        <w:rPr>
          <w:rFonts w:ascii="Arial" w:hAnsi="Arial" w:cs="Arial"/>
          <w:color w:val="333333"/>
        </w:rPr>
      </w:pPr>
    </w:p>
    <w:p w14:paraId="727B2375" w14:textId="77777777"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790C233B" w14:textId="612A483F"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226C1B">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61B085A5" w14:textId="77777777"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00238D" w:rsidRPr="00AE1B2E">
        <w:rPr>
          <w:rFonts w:ascii="Arial" w:hAnsi="Arial" w:cs="Arial"/>
          <w:color w:val="333333"/>
          <w:szCs w:val="24"/>
        </w:rPr>
        <w:t xml:space="preserve">eg,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4C03E47B" w14:textId="77777777"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0E323A">
        <w:rPr>
          <w:rFonts w:ascii="Arial" w:hAnsi="Arial" w:cs="Arial"/>
          <w:color w:val="333333"/>
          <w:szCs w:val="24"/>
        </w:rPr>
        <w:t>WIESNZ2</w:t>
      </w:r>
      <w:r w:rsidR="0094178A">
        <w:rPr>
          <w:rFonts w:ascii="Arial" w:hAnsi="Arial" w:cs="Arial"/>
          <w:color w:val="333333"/>
          <w:szCs w:val="24"/>
        </w:rPr>
        <w:t>1</w:t>
      </w:r>
      <w:r w:rsidR="00B94F3B">
        <w:rPr>
          <w:rFonts w:ascii="Arial" w:hAnsi="Arial" w:cs="Arial"/>
          <w:color w:val="333333"/>
          <w:szCs w:val="24"/>
        </w:rPr>
        <w:t xml:space="preserve">. </w:t>
      </w:r>
      <w:r>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40A3B2B2" w14:textId="7E9A4D12"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630B3080" w14:textId="77777777"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therefore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3F509689" w14:textId="77777777"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0E323A">
        <w:rPr>
          <w:rFonts w:ascii="Arial" w:hAnsi="Arial" w:cs="Arial"/>
          <w:color w:val="333333"/>
          <w:szCs w:val="24"/>
        </w:rPr>
        <w:t>WIESNZ2</w:t>
      </w:r>
      <w:r w:rsidR="0094178A">
        <w:rPr>
          <w:rFonts w:ascii="Arial" w:hAnsi="Arial" w:cs="Arial"/>
          <w:color w:val="333333"/>
          <w:szCs w:val="24"/>
        </w:rPr>
        <w:t>1</w:t>
      </w:r>
      <w:r w:rsidRPr="00AE1B2E">
        <w:rPr>
          <w:rFonts w:ascii="Arial" w:hAnsi="Arial" w:cs="Arial"/>
          <w:color w:val="333333"/>
          <w:szCs w:val="24"/>
        </w:rPr>
        <w:t>.</w:t>
      </w:r>
    </w:p>
    <w:p w14:paraId="11ABDF2A" w14:textId="77777777" w:rsidR="0045139C" w:rsidRPr="00823C7F" w:rsidRDefault="0045139C" w:rsidP="0045139C">
      <w:pPr>
        <w:rPr>
          <w:rFonts w:ascii="Arial" w:hAnsi="Arial" w:cs="Arial"/>
          <w:b/>
          <w:szCs w:val="24"/>
        </w:rPr>
      </w:pPr>
    </w:p>
    <w:p w14:paraId="099CF620" w14:textId="77777777" w:rsidR="004A7BB8" w:rsidRPr="003C5584" w:rsidRDefault="00C80BF5" w:rsidP="001943FF">
      <w:pPr>
        <w:pStyle w:val="Style2"/>
        <w:rPr>
          <w:b/>
          <w:color w:val="auto"/>
        </w:rPr>
      </w:pPr>
      <w:r w:rsidRPr="003C5584">
        <w:rPr>
          <w:b/>
          <w:color w:val="auto"/>
        </w:rPr>
        <w:t>B02W Stroke Clot Retrieval</w:t>
      </w:r>
    </w:p>
    <w:p w14:paraId="659ACF03" w14:textId="0734A1C6"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226C1B">
        <w:rPr>
          <w:sz w:val="22"/>
          <w:szCs w:val="22"/>
          <w:highlight w:val="lightGray"/>
        </w:rPr>
        <w:t>4.2.2</w:t>
      </w:r>
      <w:r w:rsidR="009333DC" w:rsidRPr="000E3C96">
        <w:rPr>
          <w:sz w:val="22"/>
          <w:szCs w:val="22"/>
          <w:highlight w:val="lightGray"/>
        </w:rPr>
        <w:fldChar w:fldCharType="end"/>
      </w:r>
    </w:p>
    <w:p w14:paraId="7F04986D" w14:textId="77777777"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B02W was created </w:t>
      </w:r>
      <w:r w:rsidR="000F7950">
        <w:t>i</w:t>
      </w:r>
      <w:r w:rsidR="002D6C55">
        <w:t>n WIESNZ19</w:t>
      </w:r>
      <w:ins w:id="1512" w:author="Tracy Thompson" w:date="2020-10-29T12:29:00Z">
        <w:r w:rsidR="00973C94">
          <w:t>, revised in W</w:t>
        </w:r>
        <w:r w:rsidR="0094178A">
          <w:t>IESNZ2</w:t>
        </w:r>
      </w:ins>
      <w:ins w:id="1513" w:author="Tracy Thompson" w:date="2020-10-29T12:30:00Z">
        <w:r w:rsidR="0094178A">
          <w:t>0</w:t>
        </w:r>
      </w:ins>
      <w:r w:rsidR="002D6C55">
        <w:t xml:space="preserve"> and</w:t>
      </w:r>
      <w:r w:rsidR="00244863">
        <w:t xml:space="preserve"> remains </w:t>
      </w:r>
      <w:r w:rsidR="002D6C55">
        <w:t>still current in WIESNZ2</w:t>
      </w:r>
      <w:r w:rsidR="0094178A">
        <w:t>1</w:t>
      </w:r>
      <w:ins w:id="1514" w:author="Tracy Thompson" w:date="2020-10-29T12:30:00Z">
        <w:r w:rsidR="0094178A">
          <w:t>.</w:t>
        </w:r>
      </w:ins>
      <w:del w:id="1515" w:author="Tracy Thompson" w:date="2020-10-29T12:30:00Z">
        <w:r w:rsidR="00244863" w:rsidDel="0094178A">
          <w:delText xml:space="preserve"> with a modified definition.</w:delText>
        </w:r>
      </w:del>
    </w:p>
    <w:p w14:paraId="6E5894D7" w14:textId="77777777" w:rsidR="00CA15C9" w:rsidRPr="00CA15C9" w:rsidRDefault="00CA15C9" w:rsidP="004A7BB8">
      <w:pPr>
        <w:pStyle w:val="Style2"/>
        <w:numPr>
          <w:ilvl w:val="0"/>
          <w:numId w:val="0"/>
        </w:num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24DCFD80" w14:textId="6714F014"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4CF5E56D" w14:textId="77777777"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J11W was created in WIESNZ11, revised in WIESNZ12 and WIESNZ14 and is still current in </w:t>
      </w:r>
      <w:r w:rsidR="000E323A">
        <w:rPr>
          <w:rFonts w:cs="Arial"/>
          <w:color w:val="333333"/>
          <w:szCs w:val="24"/>
        </w:rPr>
        <w:t>WIESNZ2</w:t>
      </w:r>
      <w:r w:rsidR="00136C29">
        <w:rPr>
          <w:rFonts w:cs="Arial"/>
          <w:color w:val="333333"/>
          <w:szCs w:val="24"/>
        </w:rPr>
        <w:t>1</w:t>
      </w:r>
      <w:r w:rsidR="00B94F3B">
        <w:rPr>
          <w:rFonts w:cs="Arial"/>
          <w:color w:val="333333"/>
          <w:szCs w:val="24"/>
        </w:rPr>
        <w:t>.</w:t>
      </w:r>
    </w:p>
    <w:p w14:paraId="106F5CD8" w14:textId="77777777" w:rsidR="00AC3395" w:rsidRDefault="00AC3395" w:rsidP="002A72C1">
      <w:pPr>
        <w:pStyle w:val="NormalArial"/>
        <w:rPr>
          <w:rFonts w:cs="Arial"/>
          <w:color w:val="333333"/>
          <w:szCs w:val="24"/>
        </w:rPr>
      </w:pPr>
    </w:p>
    <w:p w14:paraId="1B498092" w14:textId="77777777" w:rsidR="00AC3395" w:rsidRDefault="00AC3395" w:rsidP="002A72C1">
      <w:pPr>
        <w:pStyle w:val="NormalArial"/>
        <w:rPr>
          <w:rFonts w:cs="Arial"/>
          <w:color w:val="333333"/>
          <w:szCs w:val="24"/>
        </w:rPr>
      </w:pPr>
    </w:p>
    <w:p w14:paraId="6DD61A0F" w14:textId="77777777" w:rsidR="00AC3395" w:rsidRDefault="00AC3395" w:rsidP="002A72C1">
      <w:pPr>
        <w:pStyle w:val="NormalArial"/>
        <w:rPr>
          <w:rFonts w:cs="Arial"/>
          <w:color w:val="333333"/>
          <w:szCs w:val="24"/>
        </w:rPr>
      </w:pPr>
    </w:p>
    <w:p w14:paraId="49B2940E" w14:textId="77777777" w:rsidR="00AC3395" w:rsidRPr="00350041" w:rsidRDefault="00AC3395" w:rsidP="002A72C1">
      <w:pPr>
        <w:pStyle w:val="NormalArial"/>
        <w:rPr>
          <w:rFonts w:cs="Arial"/>
          <w:color w:val="333333"/>
          <w:szCs w:val="24"/>
        </w:rPr>
      </w:pPr>
    </w:p>
    <w:p w14:paraId="62E6B86C" w14:textId="77777777" w:rsidR="00AE1B2E" w:rsidRPr="00AE1B2E" w:rsidRDefault="00AE1B2E" w:rsidP="002A72C1">
      <w:pPr>
        <w:pStyle w:val="NormalArial"/>
        <w:rPr>
          <w:rFonts w:cs="Arial"/>
          <w:color w:val="333333"/>
          <w:szCs w:val="24"/>
        </w:rPr>
      </w:pPr>
    </w:p>
    <w:p w14:paraId="483DF12F" w14:textId="77777777" w:rsidR="006A3D60" w:rsidRPr="003C5584" w:rsidRDefault="0045139C" w:rsidP="001943FF">
      <w:pPr>
        <w:pStyle w:val="Style2"/>
        <w:rPr>
          <w:b/>
          <w:color w:val="auto"/>
        </w:rPr>
      </w:pPr>
      <w:r w:rsidRPr="003C5584">
        <w:rPr>
          <w:b/>
          <w:color w:val="auto"/>
        </w:rPr>
        <w:t>O66T SFLP for Twin to Twin Transfusion Syndrome</w:t>
      </w:r>
    </w:p>
    <w:p w14:paraId="0B5A6BC6" w14:textId="44814F21"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26E53A49"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42F9D491" w14:textId="77777777"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0E323A">
        <w:rPr>
          <w:rFonts w:cs="Arial"/>
          <w:color w:val="333333"/>
          <w:szCs w:val="24"/>
        </w:rPr>
        <w:t>WIESNZ2</w:t>
      </w:r>
      <w:r w:rsidR="00136C29">
        <w:rPr>
          <w:rFonts w:cs="Arial"/>
          <w:color w:val="333333"/>
          <w:szCs w:val="24"/>
        </w:rPr>
        <w:t>1</w:t>
      </w:r>
      <w:r w:rsidR="001C67B8" w:rsidRPr="00350041">
        <w:rPr>
          <w:rFonts w:cs="Arial"/>
          <w:color w:val="333333"/>
          <w:szCs w:val="24"/>
        </w:rPr>
        <w:t xml:space="preserve">. </w:t>
      </w:r>
    </w:p>
    <w:p w14:paraId="055C948C" w14:textId="77777777" w:rsidR="00226B04" w:rsidRDefault="00226B04" w:rsidP="00FF1B6B">
      <w:pPr>
        <w:pStyle w:val="NormalArial"/>
        <w:rPr>
          <w:rFonts w:cs="Arial"/>
          <w:color w:val="333333"/>
          <w:szCs w:val="24"/>
        </w:rPr>
      </w:pPr>
    </w:p>
    <w:p w14:paraId="4BBB787B" w14:textId="77777777"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p>
    <w:p w14:paraId="7209D44E" w14:textId="46885DB9"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226C1B">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7E22BB6E"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157D57FC" w14:textId="77777777"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0E323A">
        <w:rPr>
          <w:rFonts w:ascii="Arial" w:hAnsi="Arial" w:cs="Arial"/>
          <w:color w:val="333333"/>
          <w:szCs w:val="24"/>
        </w:rPr>
        <w:t>WIESNZ2</w:t>
      </w:r>
      <w:r w:rsidR="00136C29">
        <w:rPr>
          <w:rFonts w:ascii="Arial" w:hAnsi="Arial" w:cs="Arial"/>
          <w:color w:val="333333"/>
          <w:szCs w:val="24"/>
        </w:rPr>
        <w:t>1</w:t>
      </w:r>
      <w:r>
        <w:rPr>
          <w:rFonts w:ascii="Arial" w:hAnsi="Arial" w:cs="Arial"/>
          <w:color w:val="333333"/>
          <w:szCs w:val="24"/>
        </w:rPr>
        <w:t xml:space="preserve">.  </w:t>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7777777" w:rsidR="00AE2B7E" w:rsidRPr="00BA2072" w:rsidRDefault="00AE2B7E" w:rsidP="000B4288">
      <w:pPr>
        <w:pStyle w:val="Heading1"/>
        <w:numPr>
          <w:ilvl w:val="0"/>
          <w:numId w:val="0"/>
        </w:numPr>
      </w:pPr>
      <w:bookmarkStart w:id="1516" w:name="_Toc58234124"/>
      <w:r w:rsidRPr="00BA2072">
        <w:lastRenderedPageBreak/>
        <w:t xml:space="preserve">Appendix </w:t>
      </w:r>
      <w:r>
        <w:t>7</w:t>
      </w:r>
      <w:r w:rsidRPr="00BA2072">
        <w:t>: List of Acronyms and Definitions</w:t>
      </w:r>
      <w:bookmarkEnd w:id="1516"/>
    </w:p>
    <w:p w14:paraId="2AED5968" w14:textId="77777777" w:rsidR="00AE2B7E" w:rsidRPr="00B0024F" w:rsidRDefault="00AE2B7E" w:rsidP="00AE2B7E">
      <w:pPr>
        <w:pStyle w:val="BlockText"/>
        <w:rPr>
          <w:rFonts w:ascii="Arial" w:hAnsi="Arial" w:cs="Arial"/>
          <w:color w:val="333333"/>
        </w:rPr>
      </w:pPr>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14:paraId="6C6B4330" w14:textId="77777777" w:rsidTr="00C347D7">
        <w:trPr>
          <w:cantSplit/>
          <w:trHeight w:val="340"/>
          <w:jc w:val="center"/>
        </w:trPr>
        <w:tc>
          <w:tcPr>
            <w:tcW w:w="1684" w:type="dxa"/>
          </w:tcPr>
          <w:p w14:paraId="13FA0BE3"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AIC</w:t>
            </w:r>
            <w:r w:rsidR="00A3082A">
              <w:rPr>
                <w:rFonts w:ascii="Arial" w:hAnsi="Arial" w:cs="Arial"/>
                <w:color w:val="333333"/>
                <w:sz w:val="22"/>
                <w:szCs w:val="22"/>
              </w:rPr>
              <w:t>D</w:t>
            </w:r>
          </w:p>
        </w:tc>
        <w:tc>
          <w:tcPr>
            <w:tcW w:w="7605" w:type="dxa"/>
          </w:tcPr>
          <w:p w14:paraId="7AA6CF4A"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Automatic Implantable Cardioverter Defibrillator</w:t>
            </w:r>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ins w:id="1517" w:author="Tracy Thompson" w:date="2020-10-29T12:34:00Z"/>
        </w:trPr>
        <w:tc>
          <w:tcPr>
            <w:tcW w:w="1684" w:type="dxa"/>
          </w:tcPr>
          <w:p w14:paraId="3572E96C" w14:textId="77777777" w:rsidR="0045216A" w:rsidRPr="000C2779" w:rsidRDefault="0045216A" w:rsidP="0062299C">
            <w:pPr>
              <w:pStyle w:val="TableText0"/>
              <w:rPr>
                <w:ins w:id="1518" w:author="Tracy Thompson" w:date="2020-10-29T12:34:00Z"/>
                <w:rFonts w:ascii="Arial" w:hAnsi="Arial" w:cs="Arial"/>
                <w:color w:val="333333"/>
                <w:sz w:val="22"/>
                <w:szCs w:val="22"/>
              </w:rPr>
            </w:pPr>
            <w:ins w:id="1519" w:author="Tracy Thompson" w:date="2020-10-29T12:34:00Z">
              <w:r>
                <w:rPr>
                  <w:rFonts w:ascii="Arial" w:hAnsi="Arial" w:cs="Arial"/>
                  <w:color w:val="333333"/>
                  <w:sz w:val="22"/>
                  <w:szCs w:val="22"/>
                </w:rPr>
                <w:t>AMI</w:t>
              </w:r>
            </w:ins>
          </w:p>
        </w:tc>
        <w:tc>
          <w:tcPr>
            <w:tcW w:w="7605" w:type="dxa"/>
          </w:tcPr>
          <w:p w14:paraId="1471A3D0" w14:textId="77777777" w:rsidR="0045216A" w:rsidRPr="000C2779" w:rsidRDefault="004B5E96" w:rsidP="0062299C">
            <w:pPr>
              <w:pStyle w:val="TableText0"/>
              <w:rPr>
                <w:ins w:id="1520" w:author="Tracy Thompson" w:date="2020-10-29T12:34:00Z"/>
                <w:rFonts w:ascii="Arial" w:hAnsi="Arial" w:cs="Arial"/>
                <w:color w:val="333333"/>
                <w:sz w:val="22"/>
                <w:szCs w:val="22"/>
              </w:rPr>
            </w:pPr>
            <w:ins w:id="1521" w:author="Tracy Thompson" w:date="2020-10-29T12:36:00Z">
              <w:r>
                <w:rPr>
                  <w:rFonts w:ascii="Arial" w:hAnsi="Arial" w:cs="Arial"/>
                  <w:color w:val="333333"/>
                  <w:sz w:val="22"/>
                  <w:szCs w:val="22"/>
                </w:rPr>
                <w:t>Acute Myocardial Infraction</w:t>
              </w:r>
            </w:ins>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D4D17DE" w14:textId="77777777" w:rsidTr="00C347D7">
        <w:trPr>
          <w:cantSplit/>
          <w:trHeight w:val="310"/>
          <w:jc w:val="center"/>
        </w:trPr>
        <w:tc>
          <w:tcPr>
            <w:tcW w:w="1684" w:type="dxa"/>
          </w:tcPr>
          <w:p w14:paraId="7C4D4C1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3C6C2ED3"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45216A" w:rsidRPr="000C2779" w14:paraId="1B1E43E8" w14:textId="77777777" w:rsidTr="00C347D7">
        <w:trPr>
          <w:cantSplit/>
          <w:trHeight w:val="340"/>
          <w:jc w:val="center"/>
          <w:ins w:id="1522" w:author="Tracy Thompson" w:date="2020-10-29T12:34:00Z"/>
        </w:trPr>
        <w:tc>
          <w:tcPr>
            <w:tcW w:w="1684" w:type="dxa"/>
          </w:tcPr>
          <w:p w14:paraId="270DE421" w14:textId="77777777" w:rsidR="0045216A" w:rsidRDefault="0045216A" w:rsidP="0062299C">
            <w:pPr>
              <w:pStyle w:val="TableText0"/>
              <w:rPr>
                <w:ins w:id="1523" w:author="Tracy Thompson" w:date="2020-10-29T12:34:00Z"/>
                <w:rFonts w:ascii="Arial" w:hAnsi="Arial" w:cs="Arial"/>
                <w:color w:val="333333"/>
                <w:sz w:val="22"/>
                <w:szCs w:val="22"/>
              </w:rPr>
            </w:pPr>
            <w:ins w:id="1524" w:author="Tracy Thompson" w:date="2020-10-29T12:34:00Z">
              <w:r>
                <w:rPr>
                  <w:rFonts w:ascii="Arial" w:hAnsi="Arial" w:cs="Arial"/>
                  <w:color w:val="333333"/>
                  <w:sz w:val="22"/>
                  <w:szCs w:val="22"/>
                </w:rPr>
                <w:t>BRACHY</w:t>
              </w:r>
            </w:ins>
          </w:p>
        </w:tc>
        <w:tc>
          <w:tcPr>
            <w:tcW w:w="7605" w:type="dxa"/>
          </w:tcPr>
          <w:p w14:paraId="5AF599E8" w14:textId="77777777" w:rsidR="0045216A" w:rsidRDefault="00FA2D1A" w:rsidP="0062299C">
            <w:pPr>
              <w:pStyle w:val="TableText0"/>
              <w:rPr>
                <w:ins w:id="1525" w:author="Tracy Thompson" w:date="2020-10-29T12:34:00Z"/>
                <w:rFonts w:ascii="Arial" w:hAnsi="Arial" w:cs="Arial"/>
                <w:color w:val="333333"/>
                <w:sz w:val="22"/>
                <w:szCs w:val="22"/>
              </w:rPr>
            </w:pPr>
            <w:ins w:id="1526" w:author="Tracy Thompson" w:date="2020-10-29T12:37:00Z">
              <w:r>
                <w:rPr>
                  <w:rFonts w:ascii="Arial" w:hAnsi="Arial" w:cs="Arial"/>
                  <w:color w:val="333333"/>
                  <w:sz w:val="22"/>
                  <w:szCs w:val="22"/>
                </w:rPr>
                <w:t>Brachytherapy</w:t>
              </w:r>
            </w:ins>
          </w:p>
        </w:tc>
      </w:tr>
      <w:tr w:rsidR="00E70798" w:rsidRPr="000C2779" w14:paraId="6F07A0B3" w14:textId="77777777" w:rsidTr="00C347D7">
        <w:trPr>
          <w:cantSplit/>
          <w:trHeight w:val="340"/>
          <w:jc w:val="center"/>
          <w:ins w:id="1527" w:author="Tracy Thompson" w:date="2020-10-29T12:34:00Z"/>
        </w:trPr>
        <w:tc>
          <w:tcPr>
            <w:tcW w:w="1684" w:type="dxa"/>
          </w:tcPr>
          <w:p w14:paraId="731FE0F6" w14:textId="77777777" w:rsidR="00E70798" w:rsidRDefault="00E70798" w:rsidP="0062299C">
            <w:pPr>
              <w:pStyle w:val="TableText0"/>
              <w:rPr>
                <w:ins w:id="1528" w:author="Tracy Thompson" w:date="2020-10-29T12:34:00Z"/>
                <w:rFonts w:ascii="Arial" w:hAnsi="Arial" w:cs="Arial"/>
                <w:color w:val="333333"/>
                <w:sz w:val="22"/>
                <w:szCs w:val="22"/>
              </w:rPr>
            </w:pPr>
            <w:ins w:id="1529" w:author="Tracy Thompson" w:date="2020-10-29T12:34:00Z">
              <w:r>
                <w:rPr>
                  <w:rFonts w:ascii="Arial" w:hAnsi="Arial" w:cs="Arial"/>
                  <w:color w:val="333333"/>
                  <w:sz w:val="22"/>
                  <w:szCs w:val="22"/>
                </w:rPr>
                <w:t>BT</w:t>
              </w:r>
            </w:ins>
          </w:p>
        </w:tc>
        <w:tc>
          <w:tcPr>
            <w:tcW w:w="7605" w:type="dxa"/>
          </w:tcPr>
          <w:p w14:paraId="29063AB9" w14:textId="77777777" w:rsidR="00E70798" w:rsidRDefault="00FA2D1A" w:rsidP="0062299C">
            <w:pPr>
              <w:pStyle w:val="TableText0"/>
              <w:rPr>
                <w:ins w:id="1530" w:author="Tracy Thompson" w:date="2020-10-29T12:34:00Z"/>
                <w:rFonts w:ascii="Arial" w:hAnsi="Arial" w:cs="Arial"/>
                <w:color w:val="333333"/>
                <w:sz w:val="22"/>
                <w:szCs w:val="22"/>
              </w:rPr>
            </w:pPr>
            <w:ins w:id="1531" w:author="Tracy Thompson" w:date="2020-10-29T12:37:00Z">
              <w:r>
                <w:rPr>
                  <w:rFonts w:ascii="Arial" w:hAnsi="Arial" w:cs="Arial"/>
                  <w:color w:val="333333"/>
                  <w:sz w:val="22"/>
                  <w:szCs w:val="22"/>
                </w:rPr>
                <w:t>Blood Transfusion</w:t>
              </w:r>
            </w:ins>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D4E65" w:rsidRPr="000C2779" w14:paraId="5B90B7F6" w14:textId="77777777" w:rsidTr="00C347D7">
        <w:trPr>
          <w:cantSplit/>
          <w:trHeight w:val="340"/>
          <w:jc w:val="center"/>
        </w:trPr>
        <w:tc>
          <w:tcPr>
            <w:tcW w:w="1684" w:type="dxa"/>
          </w:tcPr>
          <w:p w14:paraId="41F23DD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053BA0B3"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14:paraId="6ADD435D" w14:textId="77777777" w:rsidTr="00C347D7">
        <w:trPr>
          <w:cantSplit/>
          <w:trHeight w:val="340"/>
          <w:jc w:val="center"/>
          <w:ins w:id="1532" w:author="Tracy Thompson" w:date="2020-10-29T12:34:00Z"/>
        </w:trPr>
        <w:tc>
          <w:tcPr>
            <w:tcW w:w="1684" w:type="dxa"/>
          </w:tcPr>
          <w:p w14:paraId="59EE3667" w14:textId="77777777" w:rsidR="00E70798" w:rsidRDefault="00E70798" w:rsidP="0062299C">
            <w:pPr>
              <w:pStyle w:val="TableText0"/>
              <w:rPr>
                <w:ins w:id="1533" w:author="Tracy Thompson" w:date="2020-10-29T12:34:00Z"/>
                <w:rFonts w:ascii="Arial" w:hAnsi="Arial" w:cs="Arial"/>
                <w:color w:val="333333"/>
                <w:sz w:val="22"/>
                <w:szCs w:val="22"/>
              </w:rPr>
            </w:pPr>
            <w:ins w:id="1534" w:author="Tracy Thompson" w:date="2020-10-29T12:34:00Z">
              <w:r>
                <w:rPr>
                  <w:rFonts w:ascii="Arial" w:hAnsi="Arial" w:cs="Arial"/>
                  <w:color w:val="333333"/>
                  <w:sz w:val="22"/>
                  <w:szCs w:val="22"/>
                </w:rPr>
                <w:t>CHEMO</w:t>
              </w:r>
            </w:ins>
          </w:p>
        </w:tc>
        <w:tc>
          <w:tcPr>
            <w:tcW w:w="7605" w:type="dxa"/>
          </w:tcPr>
          <w:p w14:paraId="22A9E5B0" w14:textId="77777777" w:rsidR="00E70798" w:rsidRDefault="00FA2D1A" w:rsidP="0062299C">
            <w:pPr>
              <w:pStyle w:val="TableText0"/>
              <w:rPr>
                <w:ins w:id="1535" w:author="Tracy Thompson" w:date="2020-10-29T12:34:00Z"/>
                <w:rFonts w:ascii="Arial" w:hAnsi="Arial" w:cs="Arial"/>
                <w:color w:val="333333"/>
                <w:sz w:val="22"/>
                <w:szCs w:val="22"/>
              </w:rPr>
            </w:pPr>
            <w:ins w:id="1536" w:author="Tracy Thompson" w:date="2020-10-29T12:37:00Z">
              <w:r>
                <w:rPr>
                  <w:rFonts w:ascii="Arial" w:hAnsi="Arial" w:cs="Arial"/>
                  <w:color w:val="333333"/>
                  <w:sz w:val="22"/>
                  <w:szCs w:val="22"/>
                </w:rPr>
                <w:t>Chemotherapy</w:t>
              </w:r>
            </w:ins>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14:paraId="0C756319" w14:textId="77777777" w:rsidTr="00C347D7">
        <w:trPr>
          <w:cantSplit/>
          <w:trHeight w:val="143"/>
          <w:jc w:val="center"/>
          <w:ins w:id="1537" w:author="Tracy Thompson" w:date="2020-10-29T12:35:00Z"/>
        </w:trPr>
        <w:tc>
          <w:tcPr>
            <w:tcW w:w="1684" w:type="dxa"/>
          </w:tcPr>
          <w:p w14:paraId="68BE8D73" w14:textId="77777777" w:rsidR="00455786" w:rsidRPr="000C2779" w:rsidRDefault="00455786" w:rsidP="0062299C">
            <w:pPr>
              <w:pStyle w:val="TableText0"/>
              <w:rPr>
                <w:ins w:id="1538" w:author="Tracy Thompson" w:date="2020-10-29T12:35:00Z"/>
                <w:rFonts w:ascii="Arial" w:hAnsi="Arial" w:cs="Arial"/>
                <w:color w:val="333333"/>
                <w:sz w:val="22"/>
                <w:szCs w:val="22"/>
              </w:rPr>
            </w:pPr>
            <w:ins w:id="1539" w:author="Tracy Thompson" w:date="2020-10-29T12:35:00Z">
              <w:r>
                <w:rPr>
                  <w:rFonts w:ascii="Arial" w:hAnsi="Arial" w:cs="Arial"/>
                  <w:color w:val="333333"/>
                  <w:sz w:val="22"/>
                  <w:szCs w:val="22"/>
                </w:rPr>
                <w:t>GA</w:t>
              </w:r>
            </w:ins>
          </w:p>
        </w:tc>
        <w:tc>
          <w:tcPr>
            <w:tcW w:w="7605" w:type="dxa"/>
          </w:tcPr>
          <w:p w14:paraId="71455907" w14:textId="77777777" w:rsidR="00455786" w:rsidRPr="000C2779" w:rsidRDefault="00564400" w:rsidP="0062299C">
            <w:pPr>
              <w:pStyle w:val="TableText0"/>
              <w:rPr>
                <w:ins w:id="1540" w:author="Tracy Thompson" w:date="2020-10-29T12:35:00Z"/>
                <w:rFonts w:ascii="Arial" w:hAnsi="Arial" w:cs="Arial"/>
                <w:color w:val="333333"/>
                <w:sz w:val="22"/>
                <w:szCs w:val="22"/>
              </w:rPr>
            </w:pPr>
            <w:ins w:id="1541" w:author="Tracy Thompson" w:date="2020-10-29T12:37:00Z">
              <w:r>
                <w:rPr>
                  <w:rFonts w:ascii="Arial" w:hAnsi="Arial" w:cs="Arial"/>
                  <w:color w:val="333333"/>
                  <w:sz w:val="22"/>
                  <w:szCs w:val="22"/>
                </w:rPr>
                <w:t>Genera</w:t>
              </w:r>
            </w:ins>
            <w:ins w:id="1542" w:author="Tracy Thompson" w:date="2020-10-29T12:38:00Z">
              <w:r>
                <w:rPr>
                  <w:rFonts w:ascii="Arial" w:hAnsi="Arial" w:cs="Arial"/>
                  <w:color w:val="333333"/>
                  <w:sz w:val="22"/>
                  <w:szCs w:val="22"/>
                </w:rPr>
                <w:t>l Anaesthesia</w:t>
              </w:r>
            </w:ins>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14:paraId="4938EA3F" w14:textId="77777777" w:rsidTr="00C347D7">
        <w:trPr>
          <w:cantSplit/>
          <w:trHeight w:val="143"/>
          <w:jc w:val="center"/>
        </w:trPr>
        <w:tc>
          <w:tcPr>
            <w:tcW w:w="1684" w:type="dxa"/>
          </w:tcPr>
          <w:p w14:paraId="2DF6EB2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lastRenderedPageBreak/>
              <w:t>HCU</w:t>
            </w:r>
          </w:p>
        </w:tc>
        <w:tc>
          <w:tcPr>
            <w:tcW w:w="7605" w:type="dxa"/>
          </w:tcPr>
          <w:p w14:paraId="74A7176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Care User</w:t>
            </w:r>
          </w:p>
        </w:tc>
      </w:tr>
      <w:tr w:rsidR="00AD4E65" w:rsidRPr="000C2779" w14:paraId="30E8E05C" w14:textId="77777777" w:rsidTr="00C347D7">
        <w:trPr>
          <w:cantSplit/>
          <w:trHeight w:val="143"/>
          <w:jc w:val="center"/>
        </w:trPr>
        <w:tc>
          <w:tcPr>
            <w:tcW w:w="1684" w:type="dxa"/>
          </w:tcPr>
          <w:p w14:paraId="277F5AD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HFA</w:t>
            </w:r>
          </w:p>
        </w:tc>
        <w:tc>
          <w:tcPr>
            <w:tcW w:w="7605" w:type="dxa"/>
          </w:tcPr>
          <w:p w14:paraId="5BCBB4E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HHS</w:t>
            </w:r>
          </w:p>
        </w:tc>
        <w:tc>
          <w:tcPr>
            <w:tcW w:w="7605" w:type="dxa"/>
          </w:tcPr>
          <w:p w14:paraId="597EF1E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HIALOSDRG</w:t>
            </w:r>
          </w:p>
        </w:tc>
        <w:tc>
          <w:tcPr>
            <w:tcW w:w="7605" w:type="dxa"/>
          </w:tcPr>
          <w:p w14:paraId="14D84640" w14:textId="77777777"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 xml:space="preserve">High </w:t>
            </w:r>
            <w:r w:rsidRPr="000C2779">
              <w:rPr>
                <w:rFonts w:ascii="Arial" w:hAnsi="Arial" w:cs="Arial"/>
                <w:color w:val="333333"/>
                <w:sz w:val="22"/>
                <w:szCs w:val="22"/>
              </w:rPr>
              <w:t>Average Length of Stay</w:t>
            </w:r>
            <w:r>
              <w:rPr>
                <w:rFonts w:ascii="Arial" w:hAnsi="Arial" w:cs="Arial"/>
                <w:color w:val="333333"/>
                <w:sz w:val="22"/>
                <w:szCs w:val="22"/>
              </w:rPr>
              <w:t xml:space="preserve"> </w:t>
            </w:r>
            <w:r w:rsidRPr="000C2779">
              <w:rPr>
                <w:rFonts w:ascii="Arial" w:hAnsi="Arial" w:cs="Arial"/>
                <w:color w:val="333333"/>
                <w:sz w:val="22"/>
                <w:szCs w:val="22"/>
              </w:rPr>
              <w:t>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F74584" w:rsidRPr="000C2779" w14:paraId="66748EF9" w14:textId="77777777" w:rsidTr="00C347D7">
        <w:trPr>
          <w:cantSplit/>
          <w:trHeight w:val="143"/>
          <w:jc w:val="center"/>
          <w:ins w:id="1543" w:author="Tracy Thompson" w:date="2020-10-29T12:35:00Z"/>
        </w:trPr>
        <w:tc>
          <w:tcPr>
            <w:tcW w:w="1684" w:type="dxa"/>
          </w:tcPr>
          <w:p w14:paraId="06EDEFE6" w14:textId="77777777" w:rsidR="00F74584" w:rsidRDefault="00F74584" w:rsidP="0062299C">
            <w:pPr>
              <w:pStyle w:val="TableText0"/>
              <w:rPr>
                <w:ins w:id="1544" w:author="Tracy Thompson" w:date="2020-10-29T12:35:00Z"/>
                <w:rFonts w:ascii="Arial" w:hAnsi="Arial" w:cs="Arial"/>
                <w:color w:val="333333"/>
                <w:sz w:val="22"/>
                <w:szCs w:val="22"/>
              </w:rPr>
            </w:pPr>
            <w:ins w:id="1545" w:author="Tracy Thompson" w:date="2020-10-29T12:35:00Z">
              <w:r>
                <w:rPr>
                  <w:rFonts w:ascii="Arial" w:hAnsi="Arial" w:cs="Arial"/>
                  <w:color w:val="333333"/>
                  <w:sz w:val="22"/>
                  <w:szCs w:val="22"/>
                </w:rPr>
                <w:t>HIPEC</w:t>
              </w:r>
            </w:ins>
          </w:p>
        </w:tc>
        <w:tc>
          <w:tcPr>
            <w:tcW w:w="7605" w:type="dxa"/>
          </w:tcPr>
          <w:p w14:paraId="7118FB7B" w14:textId="77777777" w:rsidR="00F74584" w:rsidRDefault="00564400" w:rsidP="0062299C">
            <w:pPr>
              <w:pStyle w:val="TableText0"/>
              <w:rPr>
                <w:ins w:id="1546" w:author="Tracy Thompson" w:date="2020-10-29T12:35:00Z"/>
                <w:rFonts w:ascii="Arial" w:hAnsi="Arial" w:cs="Arial"/>
                <w:color w:val="333333"/>
                <w:sz w:val="22"/>
                <w:szCs w:val="22"/>
              </w:rPr>
            </w:pPr>
            <w:ins w:id="1547" w:author="Tracy Thompson" w:date="2020-10-29T12:38:00Z">
              <w:r>
                <w:rPr>
                  <w:rFonts w:ascii="Arial" w:hAnsi="Arial" w:cs="Arial"/>
                  <w:color w:val="333333"/>
                  <w:sz w:val="22"/>
                  <w:szCs w:val="22"/>
                </w:rPr>
                <w:t xml:space="preserve">Heated Intraperitoneal </w:t>
              </w:r>
              <w:r w:rsidR="008111E3">
                <w:rPr>
                  <w:rFonts w:ascii="Arial" w:hAnsi="Arial" w:cs="Arial"/>
                  <w:color w:val="333333"/>
                  <w:sz w:val="22"/>
                  <w:szCs w:val="22"/>
                </w:rPr>
                <w:t>Chemotherapy</w:t>
              </w:r>
            </w:ins>
          </w:p>
        </w:tc>
      </w:tr>
      <w:tr w:rsidR="00AD4E65" w:rsidRPr="000C2779" w14:paraId="279450AF" w14:textId="77777777" w:rsidTr="00C347D7">
        <w:trPr>
          <w:cantSplit/>
          <w:trHeight w:val="143"/>
          <w:jc w:val="center"/>
        </w:trPr>
        <w:tc>
          <w:tcPr>
            <w:tcW w:w="1684" w:type="dxa"/>
          </w:tcPr>
          <w:p w14:paraId="209DD8E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HO_PD</w:t>
            </w:r>
          </w:p>
        </w:tc>
        <w:tc>
          <w:tcPr>
            <w:tcW w:w="7605" w:type="dxa"/>
          </w:tcPr>
          <w:p w14:paraId="6295CA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HOP</w:t>
            </w:r>
          </w:p>
        </w:tc>
        <w:tc>
          <w:tcPr>
            <w:tcW w:w="7605" w:type="dxa"/>
          </w:tcPr>
          <w:p w14:paraId="0710D1C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HSC</w:t>
            </w:r>
          </w:p>
        </w:tc>
        <w:tc>
          <w:tcPr>
            <w:tcW w:w="7605" w:type="dxa"/>
          </w:tcPr>
          <w:p w14:paraId="2194605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w:t>
            </w:r>
          </w:p>
        </w:tc>
        <w:tc>
          <w:tcPr>
            <w:tcW w:w="7605" w:type="dxa"/>
          </w:tcPr>
          <w:p w14:paraId="7E2F9AE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ICD-9-CMA</w:t>
            </w:r>
          </w:p>
        </w:tc>
        <w:tc>
          <w:tcPr>
            <w:tcW w:w="7605" w:type="dxa"/>
          </w:tcPr>
          <w:p w14:paraId="428C79A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9</w:t>
            </w:r>
            <w:r>
              <w:rPr>
                <w:rFonts w:ascii="Arial" w:hAnsi="Arial" w:cs="Arial"/>
                <w:color w:val="333333"/>
                <w:sz w:val="22"/>
                <w:szCs w:val="22"/>
              </w:rPr>
              <w:t xml:space="preserve">th </w:t>
            </w:r>
            <w:r w:rsidRPr="000C2779">
              <w:rPr>
                <w:rFonts w:ascii="Arial" w:hAnsi="Arial" w:cs="Arial"/>
                <w:color w:val="333333"/>
                <w:sz w:val="22"/>
                <w:szCs w:val="22"/>
              </w:rPr>
              <w:t xml:space="preserve">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ICD-10-AM</w:t>
            </w:r>
          </w:p>
        </w:tc>
        <w:tc>
          <w:tcPr>
            <w:tcW w:w="7605" w:type="dxa"/>
          </w:tcPr>
          <w:p w14:paraId="0832CC5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10</w:t>
            </w:r>
            <w:r>
              <w:rPr>
                <w:rFonts w:ascii="Arial" w:hAnsi="Arial" w:cs="Arial"/>
                <w:color w:val="333333"/>
                <w:sz w:val="22"/>
                <w:szCs w:val="22"/>
              </w:rPr>
              <w:t xml:space="preserve">th </w:t>
            </w:r>
            <w:r w:rsidRPr="000C2779">
              <w:rPr>
                <w:rFonts w:ascii="Arial" w:hAnsi="Arial" w:cs="Arial"/>
                <w:color w:val="333333"/>
                <w:sz w:val="22"/>
                <w:szCs w:val="22"/>
              </w:rPr>
              <w:t>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IDF</w:t>
            </w:r>
          </w:p>
        </w:tc>
        <w:tc>
          <w:tcPr>
            <w:tcW w:w="7605" w:type="dxa"/>
          </w:tcPr>
          <w:p w14:paraId="3ED357C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Inter-District Flow</w:t>
            </w:r>
          </w:p>
        </w:tc>
      </w:tr>
      <w:tr w:rsidR="00F74584" w:rsidRPr="000C2779" w14:paraId="05E32BE0" w14:textId="77777777" w:rsidTr="00AD4E65">
        <w:trPr>
          <w:cantSplit/>
          <w:trHeight w:val="260"/>
          <w:jc w:val="center"/>
          <w:ins w:id="1548" w:author="Tracy Thompson" w:date="2020-10-29T12:35:00Z"/>
        </w:trPr>
        <w:tc>
          <w:tcPr>
            <w:tcW w:w="1684" w:type="dxa"/>
          </w:tcPr>
          <w:p w14:paraId="0BFE08D4" w14:textId="77777777" w:rsidR="00F74584" w:rsidRPr="000C2779" w:rsidRDefault="00F74584" w:rsidP="0062299C">
            <w:pPr>
              <w:pStyle w:val="TableText0"/>
              <w:rPr>
                <w:ins w:id="1549" w:author="Tracy Thompson" w:date="2020-10-29T12:35:00Z"/>
                <w:rFonts w:ascii="Arial" w:hAnsi="Arial" w:cs="Arial"/>
                <w:color w:val="333333"/>
                <w:sz w:val="22"/>
                <w:szCs w:val="22"/>
              </w:rPr>
            </w:pPr>
            <w:ins w:id="1550" w:author="Tracy Thompson" w:date="2020-10-29T12:35:00Z">
              <w:r>
                <w:rPr>
                  <w:rFonts w:ascii="Arial" w:hAnsi="Arial" w:cs="Arial"/>
                  <w:color w:val="333333"/>
                  <w:sz w:val="22"/>
                  <w:szCs w:val="22"/>
                </w:rPr>
                <w:t>IGG</w:t>
              </w:r>
            </w:ins>
          </w:p>
        </w:tc>
        <w:tc>
          <w:tcPr>
            <w:tcW w:w="7605" w:type="dxa"/>
          </w:tcPr>
          <w:p w14:paraId="2BA5776C" w14:textId="77777777" w:rsidR="00F74584" w:rsidRPr="000C2779" w:rsidRDefault="008111E3" w:rsidP="0062299C">
            <w:pPr>
              <w:pStyle w:val="TableText0"/>
              <w:rPr>
                <w:ins w:id="1551" w:author="Tracy Thompson" w:date="2020-10-29T12:35:00Z"/>
                <w:rFonts w:ascii="Arial" w:hAnsi="Arial" w:cs="Arial"/>
                <w:color w:val="333333"/>
                <w:sz w:val="22"/>
                <w:szCs w:val="22"/>
              </w:rPr>
            </w:pPr>
            <w:ins w:id="1552" w:author="Tracy Thompson" w:date="2020-10-29T12:38:00Z">
              <w:r>
                <w:rPr>
                  <w:rFonts w:ascii="Arial" w:hAnsi="Arial" w:cs="Arial"/>
                  <w:color w:val="333333"/>
                  <w:sz w:val="22"/>
                  <w:szCs w:val="22"/>
                </w:rPr>
                <w:t>I</w:t>
              </w:r>
            </w:ins>
            <w:ins w:id="1553" w:author="Tracy Thompson" w:date="2020-10-29T12:39:00Z">
              <w:r w:rsidR="007C73D1">
                <w:rPr>
                  <w:rFonts w:ascii="Arial" w:hAnsi="Arial" w:cs="Arial"/>
                  <w:color w:val="333333"/>
                  <w:sz w:val="22"/>
                  <w:szCs w:val="22"/>
                </w:rPr>
                <w:t>nfu</w:t>
              </w:r>
            </w:ins>
            <w:ins w:id="1554" w:author="Tracy Thompson" w:date="2020-10-29T12:40:00Z">
              <w:r w:rsidR="007C73D1">
                <w:rPr>
                  <w:rFonts w:ascii="Arial" w:hAnsi="Arial" w:cs="Arial"/>
                  <w:color w:val="333333"/>
                  <w:sz w:val="22"/>
                  <w:szCs w:val="22"/>
                </w:rPr>
                <w:t xml:space="preserve">sion </w:t>
              </w:r>
              <w:r w:rsidR="007650AC">
                <w:rPr>
                  <w:rFonts w:ascii="Arial" w:hAnsi="Arial" w:cs="Arial"/>
                  <w:color w:val="333333"/>
                  <w:sz w:val="22"/>
                  <w:szCs w:val="22"/>
                </w:rPr>
                <w:t>Gamma Globulin</w:t>
              </w:r>
            </w:ins>
          </w:p>
        </w:tc>
      </w:tr>
      <w:tr w:rsidR="005F51D3" w:rsidRPr="000C2779" w14:paraId="572C36A0" w14:textId="77777777" w:rsidTr="00AD4E65">
        <w:trPr>
          <w:cantSplit/>
          <w:trHeight w:val="260"/>
          <w:jc w:val="center"/>
          <w:ins w:id="1555" w:author="Tracy Thompson" w:date="2020-10-29T17:35:00Z"/>
        </w:trPr>
        <w:tc>
          <w:tcPr>
            <w:tcW w:w="1684" w:type="dxa"/>
          </w:tcPr>
          <w:p w14:paraId="7716E858" w14:textId="77777777" w:rsidR="005F51D3" w:rsidRDefault="005F51D3" w:rsidP="0062299C">
            <w:pPr>
              <w:pStyle w:val="TableText0"/>
              <w:rPr>
                <w:ins w:id="1556" w:author="Tracy Thompson" w:date="2020-10-29T17:35:00Z"/>
                <w:rFonts w:ascii="Arial" w:hAnsi="Arial" w:cs="Arial"/>
                <w:color w:val="333333"/>
                <w:sz w:val="22"/>
                <w:szCs w:val="22"/>
              </w:rPr>
            </w:pPr>
            <w:ins w:id="1557" w:author="Tracy Thompson" w:date="2020-10-29T17:35:00Z">
              <w:r>
                <w:rPr>
                  <w:rFonts w:ascii="Arial" w:hAnsi="Arial" w:cs="Arial"/>
                  <w:color w:val="333333"/>
                  <w:sz w:val="22"/>
                  <w:szCs w:val="22"/>
                </w:rPr>
                <w:t>IHPA</w:t>
              </w:r>
            </w:ins>
          </w:p>
        </w:tc>
        <w:tc>
          <w:tcPr>
            <w:tcW w:w="7605" w:type="dxa"/>
          </w:tcPr>
          <w:p w14:paraId="44DC6C1C" w14:textId="77777777" w:rsidR="005F51D3" w:rsidRDefault="00A03BCD" w:rsidP="0062299C">
            <w:pPr>
              <w:pStyle w:val="TableText0"/>
              <w:rPr>
                <w:ins w:id="1558" w:author="Tracy Thompson" w:date="2020-10-29T17:35:00Z"/>
                <w:rFonts w:ascii="Arial" w:hAnsi="Arial" w:cs="Arial"/>
                <w:color w:val="333333"/>
                <w:sz w:val="22"/>
                <w:szCs w:val="22"/>
              </w:rPr>
            </w:pPr>
            <w:ins w:id="1559" w:author="Tracy Thompson" w:date="2020-10-29T17:36:00Z">
              <w:r>
                <w:rPr>
                  <w:rFonts w:ascii="Arial" w:hAnsi="Arial" w:cs="Arial"/>
                  <w:color w:val="333333"/>
                  <w:sz w:val="22"/>
                  <w:szCs w:val="22"/>
                </w:rPr>
                <w:t>Independent</w:t>
              </w:r>
            </w:ins>
            <w:ins w:id="1560" w:author="Tracy Thompson" w:date="2020-10-29T17:35:00Z">
              <w:r w:rsidR="005F51D3">
                <w:rPr>
                  <w:rFonts w:ascii="Arial" w:hAnsi="Arial" w:cs="Arial"/>
                  <w:color w:val="333333"/>
                  <w:sz w:val="22"/>
                  <w:szCs w:val="22"/>
                </w:rPr>
                <w:t xml:space="preserve"> Hospital Pricing Au</w:t>
              </w:r>
            </w:ins>
            <w:ins w:id="1561" w:author="Tracy Thompson" w:date="2020-10-29T17:36:00Z">
              <w:r>
                <w:rPr>
                  <w:rFonts w:ascii="Arial" w:hAnsi="Arial" w:cs="Arial"/>
                  <w:color w:val="333333"/>
                  <w:sz w:val="22"/>
                  <w:szCs w:val="22"/>
                </w:rPr>
                <w:t>thority</w:t>
              </w:r>
            </w:ins>
          </w:p>
        </w:tc>
      </w:tr>
      <w:tr w:rsidR="00AD4E65" w:rsidRPr="000C2779" w14:paraId="239D4C9E" w14:textId="77777777" w:rsidTr="00AD4E65">
        <w:trPr>
          <w:cantSplit/>
          <w:trHeight w:val="292"/>
          <w:jc w:val="center"/>
        </w:trPr>
        <w:tc>
          <w:tcPr>
            <w:tcW w:w="1684" w:type="dxa"/>
          </w:tcPr>
          <w:p w14:paraId="56388AC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LA</w:t>
            </w:r>
          </w:p>
        </w:tc>
        <w:tc>
          <w:tcPr>
            <w:tcW w:w="7605" w:type="dxa"/>
          </w:tcPr>
          <w:p w14:paraId="52305798"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LB</w:t>
            </w:r>
          </w:p>
        </w:tc>
        <w:tc>
          <w:tcPr>
            <w:tcW w:w="7605" w:type="dxa"/>
          </w:tcPr>
          <w:p w14:paraId="2E9A317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Low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Del="00543765" w14:paraId="4FAEF7D8" w14:textId="77777777" w:rsidTr="00C347D7">
        <w:trPr>
          <w:cantSplit/>
          <w:trHeight w:val="372"/>
          <w:jc w:val="center"/>
        </w:trPr>
        <w:tc>
          <w:tcPr>
            <w:tcW w:w="1684" w:type="dxa"/>
          </w:tcPr>
          <w:p w14:paraId="21164C7F" w14:textId="77777777"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LDN</w:t>
            </w:r>
            <w:r w:rsidR="00A33CAC">
              <w:rPr>
                <w:rFonts w:ascii="Arial" w:hAnsi="Arial" w:cs="Arial"/>
                <w:color w:val="333333"/>
                <w:sz w:val="22"/>
                <w:szCs w:val="22"/>
              </w:rPr>
              <w:t>B</w:t>
            </w:r>
          </w:p>
        </w:tc>
        <w:tc>
          <w:tcPr>
            <w:tcW w:w="7605" w:type="dxa"/>
          </w:tcPr>
          <w:p w14:paraId="6F815536" w14:textId="77777777"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Live Donor Nephrectomy</w:t>
            </w:r>
            <w:r w:rsidR="00A33CAC">
              <w:rPr>
                <w:rFonts w:ascii="Arial" w:hAnsi="Arial" w:cs="Arial"/>
                <w:color w:val="333333"/>
                <w:sz w:val="22"/>
                <w:szCs w:val="22"/>
              </w:rPr>
              <w:t xml:space="preserve"> – Co-payment on DRG L04B</w:t>
            </w:r>
          </w:p>
        </w:tc>
      </w:tr>
      <w:tr w:rsidR="00286507" w:rsidRPr="000C2779" w:rsidDel="00543765" w14:paraId="35BEE8D9" w14:textId="77777777" w:rsidTr="00C347D7">
        <w:trPr>
          <w:cantSplit/>
          <w:trHeight w:val="372"/>
          <w:jc w:val="center"/>
        </w:trPr>
        <w:tc>
          <w:tcPr>
            <w:tcW w:w="1684" w:type="dxa"/>
          </w:tcPr>
          <w:p w14:paraId="066703CC" w14:textId="77777777" w:rsidR="00286507" w:rsidRDefault="00286507" w:rsidP="0062299C">
            <w:pPr>
              <w:pStyle w:val="TableText0"/>
              <w:rPr>
                <w:rFonts w:ascii="Arial" w:hAnsi="Arial" w:cs="Arial"/>
                <w:color w:val="333333"/>
                <w:sz w:val="22"/>
                <w:szCs w:val="22"/>
              </w:rPr>
            </w:pPr>
            <w:r>
              <w:rPr>
                <w:rFonts w:ascii="Arial" w:hAnsi="Arial" w:cs="Arial"/>
                <w:color w:val="333333"/>
                <w:sz w:val="22"/>
                <w:szCs w:val="22"/>
              </w:rPr>
              <w:t>LE</w:t>
            </w:r>
          </w:p>
        </w:tc>
        <w:tc>
          <w:tcPr>
            <w:tcW w:w="7605" w:type="dxa"/>
          </w:tcPr>
          <w:p w14:paraId="390952EC" w14:textId="77777777" w:rsidR="00286507" w:rsidRDefault="00286507" w:rsidP="0062299C">
            <w:pPr>
              <w:pStyle w:val="TableText0"/>
              <w:rPr>
                <w:rFonts w:ascii="Arial" w:hAnsi="Arial" w:cs="Arial"/>
                <w:color w:val="333333"/>
                <w:sz w:val="22"/>
                <w:szCs w:val="22"/>
              </w:rPr>
            </w:pPr>
            <w:r>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LO_PD</w:t>
            </w:r>
          </w:p>
        </w:tc>
        <w:tc>
          <w:tcPr>
            <w:tcW w:w="7605" w:type="dxa"/>
          </w:tcPr>
          <w:p w14:paraId="71DED05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LOS</w:t>
            </w:r>
          </w:p>
        </w:tc>
        <w:tc>
          <w:tcPr>
            <w:tcW w:w="7605" w:type="dxa"/>
          </w:tcPr>
          <w:p w14:paraId="63B968BB"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Length of Stay</w:t>
            </w:r>
          </w:p>
        </w:tc>
      </w:tr>
      <w:tr w:rsidR="000D164E" w:rsidRPr="000C2779" w14:paraId="5A07CFA1" w14:textId="77777777" w:rsidTr="00C347D7">
        <w:trPr>
          <w:cantSplit/>
          <w:trHeight w:val="372"/>
          <w:jc w:val="center"/>
        </w:trPr>
        <w:tc>
          <w:tcPr>
            <w:tcW w:w="1684" w:type="dxa"/>
          </w:tcPr>
          <w:p w14:paraId="504FEA69" w14:textId="77777777"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LVAD</w:t>
            </w:r>
          </w:p>
        </w:tc>
        <w:tc>
          <w:tcPr>
            <w:tcW w:w="7605" w:type="dxa"/>
          </w:tcPr>
          <w:p w14:paraId="24E0AADE" w14:textId="77777777"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Left Ventricular Assist Device</w:t>
            </w:r>
          </w:p>
        </w:tc>
      </w:tr>
      <w:tr w:rsidR="00AD4E65" w:rsidRPr="000C2779" w14:paraId="3CAAC86B" w14:textId="77777777" w:rsidTr="00C347D7">
        <w:trPr>
          <w:cantSplit/>
          <w:trHeight w:val="372"/>
          <w:jc w:val="center"/>
        </w:trPr>
        <w:tc>
          <w:tcPr>
            <w:tcW w:w="1684" w:type="dxa"/>
          </w:tcPr>
          <w:p w14:paraId="78B52A2D"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MDC</w:t>
            </w:r>
          </w:p>
        </w:tc>
        <w:tc>
          <w:tcPr>
            <w:tcW w:w="7605" w:type="dxa"/>
          </w:tcPr>
          <w:p w14:paraId="5920069E" w14:textId="77777777" w:rsidR="00AD4E65" w:rsidRPr="000C2779" w:rsidRDefault="00AD4E65" w:rsidP="00913670">
            <w:pPr>
              <w:pStyle w:val="TableText0"/>
              <w:rPr>
                <w:rFonts w:ascii="Arial" w:hAnsi="Arial" w:cs="Arial"/>
                <w:color w:val="333333"/>
                <w:sz w:val="22"/>
                <w:szCs w:val="22"/>
              </w:rPr>
            </w:pPr>
            <w:r>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MD_IN</w:t>
            </w:r>
          </w:p>
        </w:tc>
        <w:tc>
          <w:tcPr>
            <w:tcW w:w="7605" w:type="dxa"/>
            <w:tcBorders>
              <w:top w:val="single" w:sz="6" w:space="0" w:color="auto"/>
            </w:tcBorders>
          </w:tcPr>
          <w:p w14:paraId="2F97C6C8"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Multiday Inlier</w:t>
            </w:r>
            <w:r>
              <w:rPr>
                <w:rFonts w:ascii="Arial" w:hAnsi="Arial" w:cs="Arial"/>
                <w:color w:val="333333"/>
                <w:sz w:val="22"/>
                <w:szCs w:val="22"/>
              </w:rPr>
              <w:t xml:space="preserve"> (inlier weight)</w:t>
            </w:r>
          </w:p>
        </w:tc>
      </w:tr>
      <w:tr w:rsidR="002D6C55" w:rsidRPr="000C2779" w14:paraId="287DC306" w14:textId="77777777" w:rsidTr="00AD4E65">
        <w:trPr>
          <w:cantSplit/>
          <w:trHeight w:val="372"/>
          <w:jc w:val="center"/>
        </w:trPr>
        <w:tc>
          <w:tcPr>
            <w:tcW w:w="1684" w:type="dxa"/>
            <w:tcBorders>
              <w:top w:val="single" w:sz="6" w:space="0" w:color="auto"/>
            </w:tcBorders>
          </w:tcPr>
          <w:p w14:paraId="75980ED4" w14:textId="77777777"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MFM</w:t>
            </w:r>
          </w:p>
        </w:tc>
        <w:tc>
          <w:tcPr>
            <w:tcW w:w="7605" w:type="dxa"/>
            <w:tcBorders>
              <w:top w:val="single" w:sz="6" w:space="0" w:color="auto"/>
            </w:tcBorders>
          </w:tcPr>
          <w:p w14:paraId="657DDC6A" w14:textId="77777777"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Maternal Fetal Medicine</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MoH</w:t>
            </w:r>
          </w:p>
        </w:tc>
        <w:tc>
          <w:tcPr>
            <w:tcW w:w="7605" w:type="dxa"/>
            <w:tcBorders>
              <w:top w:val="single" w:sz="6" w:space="0" w:color="auto"/>
            </w:tcBorders>
          </w:tcPr>
          <w:p w14:paraId="1719B0D5"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Ministry of Health</w:t>
            </w:r>
          </w:p>
        </w:tc>
      </w:tr>
      <w:tr w:rsidR="000D164E" w:rsidRPr="000C2779" w14:paraId="47455020" w14:textId="77777777" w:rsidTr="00AD4E65">
        <w:trPr>
          <w:cantSplit/>
          <w:trHeight w:val="372"/>
          <w:jc w:val="center"/>
        </w:trPr>
        <w:tc>
          <w:tcPr>
            <w:tcW w:w="1684" w:type="dxa"/>
            <w:tcBorders>
              <w:top w:val="single" w:sz="6" w:space="0" w:color="auto"/>
            </w:tcBorders>
          </w:tcPr>
          <w:p w14:paraId="04F4ED98" w14:textId="77777777" w:rsidR="000D164E" w:rsidRPr="000C2779" w:rsidRDefault="000D164E" w:rsidP="00FA6586">
            <w:pPr>
              <w:pStyle w:val="TableText0"/>
              <w:rPr>
                <w:rFonts w:ascii="Arial" w:hAnsi="Arial" w:cs="Arial"/>
                <w:color w:val="333333"/>
                <w:sz w:val="22"/>
                <w:szCs w:val="22"/>
              </w:rPr>
            </w:pPr>
            <w:r>
              <w:rPr>
                <w:rFonts w:ascii="Arial" w:hAnsi="Arial" w:cs="Arial"/>
                <w:color w:val="333333"/>
                <w:sz w:val="22"/>
                <w:szCs w:val="22"/>
              </w:rPr>
              <w:t>MR</w:t>
            </w:r>
            <w:r w:rsidR="00A33CAC">
              <w:rPr>
                <w:rFonts w:ascii="Arial" w:hAnsi="Arial" w:cs="Arial"/>
                <w:color w:val="333333"/>
                <w:sz w:val="22"/>
                <w:szCs w:val="22"/>
              </w:rPr>
              <w:t>A</w:t>
            </w:r>
          </w:p>
        </w:tc>
        <w:tc>
          <w:tcPr>
            <w:tcW w:w="7605" w:type="dxa"/>
            <w:tcBorders>
              <w:top w:val="single" w:sz="6" w:space="0" w:color="auto"/>
            </w:tcBorders>
          </w:tcPr>
          <w:p w14:paraId="434B9FFC" w14:textId="77777777" w:rsidR="000D164E" w:rsidRPr="000C2779" w:rsidRDefault="003B7AAF" w:rsidP="00FA6586">
            <w:pPr>
              <w:pStyle w:val="TableText0"/>
              <w:rPr>
                <w:rFonts w:ascii="Arial" w:hAnsi="Arial" w:cs="Arial"/>
                <w:color w:val="333333"/>
                <w:sz w:val="22"/>
                <w:szCs w:val="22"/>
              </w:rPr>
            </w:pPr>
            <w:r>
              <w:rPr>
                <w:rFonts w:ascii="Arial" w:hAnsi="Arial" w:cs="Arial"/>
                <w:color w:val="333333"/>
                <w:sz w:val="22"/>
                <w:szCs w:val="22"/>
              </w:rPr>
              <w:t xml:space="preserve">Mastectomy and Reconstruction </w:t>
            </w:r>
            <w:r w:rsidR="00A33CAC">
              <w:rPr>
                <w:rFonts w:ascii="Arial" w:hAnsi="Arial" w:cs="Arial"/>
                <w:color w:val="333333"/>
                <w:sz w:val="22"/>
                <w:szCs w:val="22"/>
              </w:rPr>
              <w:t>– Co-payment on DRG</w:t>
            </w:r>
            <w:r w:rsidR="004B17D9">
              <w:rPr>
                <w:rFonts w:ascii="Arial" w:hAnsi="Arial" w:cs="Arial"/>
                <w:color w:val="333333"/>
                <w:sz w:val="22"/>
                <w:szCs w:val="22"/>
              </w:rPr>
              <w:t xml:space="preserve"> </w:t>
            </w:r>
            <w:r w:rsidR="00A33CAC">
              <w:rPr>
                <w:rFonts w:ascii="Arial" w:hAnsi="Arial" w:cs="Arial"/>
                <w:color w:val="333333"/>
                <w:sz w:val="22"/>
                <w:szCs w:val="22"/>
              </w:rPr>
              <w:t>J06A</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MRB</w:t>
            </w:r>
          </w:p>
        </w:tc>
        <w:tc>
          <w:tcPr>
            <w:tcW w:w="7605" w:type="dxa"/>
            <w:tcBorders>
              <w:top w:val="single" w:sz="6" w:space="0" w:color="auto"/>
            </w:tcBorders>
          </w:tcPr>
          <w:p w14:paraId="62A38F54" w14:textId="77777777"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Mastectomy and Reconstruction – Co-payment on DRG</w:t>
            </w:r>
            <w:r w:rsidR="004B17D9">
              <w:rPr>
                <w:rFonts w:ascii="Arial" w:hAnsi="Arial" w:cs="Arial"/>
                <w:color w:val="333333"/>
                <w:sz w:val="22"/>
                <w:szCs w:val="22"/>
              </w:rPr>
              <w:t xml:space="preserve"> </w:t>
            </w:r>
            <w:r>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MRZ</w:t>
            </w:r>
          </w:p>
        </w:tc>
        <w:tc>
          <w:tcPr>
            <w:tcW w:w="7605" w:type="dxa"/>
            <w:tcBorders>
              <w:top w:val="single" w:sz="6" w:space="0" w:color="auto"/>
            </w:tcBorders>
          </w:tcPr>
          <w:p w14:paraId="12FA2DF6"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w:t>
            </w:r>
          </w:p>
        </w:tc>
        <w:tc>
          <w:tcPr>
            <w:tcW w:w="7605" w:type="dxa"/>
          </w:tcPr>
          <w:p w14:paraId="22AC208F"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MVELIG</w:t>
            </w:r>
          </w:p>
        </w:tc>
        <w:tc>
          <w:tcPr>
            <w:tcW w:w="7605" w:type="dxa"/>
          </w:tcPr>
          <w:p w14:paraId="5BA8BCD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NCCP/</w:t>
            </w:r>
            <w:r w:rsidRPr="000C2779">
              <w:rPr>
                <w:rFonts w:ascii="Arial" w:hAnsi="Arial" w:cs="Arial"/>
                <w:color w:val="333333"/>
                <w:sz w:val="22"/>
                <w:szCs w:val="22"/>
              </w:rPr>
              <w:t>NCCP</w:t>
            </w:r>
            <w:r>
              <w:rPr>
                <w:rFonts w:ascii="Arial" w:hAnsi="Arial" w:cs="Arial"/>
                <w:color w:val="333333"/>
                <w:sz w:val="22"/>
                <w:szCs w:val="22"/>
              </w:rPr>
              <w:t>P</w:t>
            </w:r>
          </w:p>
        </w:tc>
        <w:tc>
          <w:tcPr>
            <w:tcW w:w="7605" w:type="dxa"/>
          </w:tcPr>
          <w:p w14:paraId="009F467E"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NCSP</w:t>
            </w:r>
          </w:p>
        </w:tc>
        <w:tc>
          <w:tcPr>
            <w:tcW w:w="7605" w:type="dxa"/>
          </w:tcPr>
          <w:p w14:paraId="273F5FE3"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NMDS</w:t>
            </w:r>
          </w:p>
        </w:tc>
        <w:tc>
          <w:tcPr>
            <w:tcW w:w="7605" w:type="dxa"/>
          </w:tcPr>
          <w:p w14:paraId="2288D603"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Minimum Dataset</w:t>
            </w:r>
          </w:p>
        </w:tc>
      </w:tr>
      <w:tr w:rsidR="00286507" w:rsidRPr="000C2779" w14:paraId="04C20EF8" w14:textId="77777777" w:rsidTr="00C347D7">
        <w:trPr>
          <w:cantSplit/>
          <w:trHeight w:val="372"/>
          <w:jc w:val="center"/>
        </w:trPr>
        <w:tc>
          <w:tcPr>
            <w:tcW w:w="1684" w:type="dxa"/>
          </w:tcPr>
          <w:p w14:paraId="303D7D6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NNPAC</w:t>
            </w:r>
          </w:p>
        </w:tc>
        <w:tc>
          <w:tcPr>
            <w:tcW w:w="7605" w:type="dxa"/>
          </w:tcPr>
          <w:p w14:paraId="41FF934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Non-Admitted Patient Collection</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lastRenderedPageBreak/>
              <w:t>NSF</w:t>
            </w:r>
          </w:p>
        </w:tc>
        <w:tc>
          <w:tcPr>
            <w:tcW w:w="7605" w:type="dxa"/>
            <w:tcBorders>
              <w:top w:val="single" w:sz="6" w:space="0" w:color="auto"/>
              <w:bottom w:val="single" w:sz="6" w:space="0" w:color="auto"/>
            </w:tcBorders>
          </w:tcPr>
          <w:p w14:paraId="58225E4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Screening Unit</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One Day</w:t>
            </w:r>
          </w:p>
        </w:tc>
      </w:tr>
      <w:tr w:rsidR="00455786" w:rsidRPr="000C2779" w14:paraId="6F02630D" w14:textId="77777777" w:rsidTr="00C347D7">
        <w:trPr>
          <w:cantSplit/>
          <w:trHeight w:val="372"/>
          <w:jc w:val="center"/>
          <w:ins w:id="1562" w:author="Tracy Thompson" w:date="2020-10-29T12:35:00Z"/>
        </w:trPr>
        <w:tc>
          <w:tcPr>
            <w:tcW w:w="1684" w:type="dxa"/>
            <w:tcBorders>
              <w:top w:val="single" w:sz="6" w:space="0" w:color="auto"/>
              <w:bottom w:val="single" w:sz="6" w:space="0" w:color="auto"/>
            </w:tcBorders>
          </w:tcPr>
          <w:p w14:paraId="7E9B5C3B" w14:textId="77777777" w:rsidR="00455786" w:rsidRPr="000C2779" w:rsidRDefault="00455786" w:rsidP="00286507">
            <w:pPr>
              <w:pStyle w:val="TableText0"/>
              <w:rPr>
                <w:ins w:id="1563" w:author="Tracy Thompson" w:date="2020-10-29T12:35:00Z"/>
                <w:rFonts w:ascii="Arial" w:hAnsi="Arial" w:cs="Arial"/>
                <w:color w:val="333333"/>
                <w:sz w:val="22"/>
                <w:szCs w:val="22"/>
              </w:rPr>
            </w:pPr>
            <w:ins w:id="1564" w:author="Tracy Thompson" w:date="2020-10-29T12:35:00Z">
              <w:r>
                <w:rPr>
                  <w:rFonts w:ascii="Arial" w:hAnsi="Arial" w:cs="Arial"/>
                  <w:color w:val="333333"/>
                  <w:sz w:val="22"/>
                  <w:szCs w:val="22"/>
                </w:rPr>
                <w:t>OP</w:t>
              </w:r>
            </w:ins>
          </w:p>
        </w:tc>
        <w:tc>
          <w:tcPr>
            <w:tcW w:w="7605" w:type="dxa"/>
            <w:tcBorders>
              <w:top w:val="single" w:sz="6" w:space="0" w:color="auto"/>
              <w:bottom w:val="single" w:sz="6" w:space="0" w:color="auto"/>
            </w:tcBorders>
          </w:tcPr>
          <w:p w14:paraId="292E4463" w14:textId="77777777" w:rsidR="00455786" w:rsidRPr="000C2779" w:rsidRDefault="007650AC" w:rsidP="00286507">
            <w:pPr>
              <w:pStyle w:val="TableText0"/>
              <w:rPr>
                <w:ins w:id="1565" w:author="Tracy Thompson" w:date="2020-10-29T12:35:00Z"/>
                <w:rFonts w:ascii="Arial" w:hAnsi="Arial" w:cs="Arial"/>
                <w:color w:val="333333"/>
                <w:sz w:val="22"/>
                <w:szCs w:val="22"/>
              </w:rPr>
            </w:pPr>
            <w:ins w:id="1566" w:author="Tracy Thompson" w:date="2020-10-29T12:40:00Z">
              <w:r>
                <w:rPr>
                  <w:rFonts w:ascii="Arial" w:hAnsi="Arial" w:cs="Arial"/>
                  <w:color w:val="333333"/>
                  <w:sz w:val="22"/>
                  <w:szCs w:val="22"/>
                </w:rPr>
                <w:t xml:space="preserve">Out Patient </w:t>
              </w:r>
            </w:ins>
          </w:p>
        </w:tc>
      </w:tr>
      <w:tr w:rsidR="00286507" w:rsidRPr="000C2779" w14:paraId="2900FC99" w14:textId="77777777" w:rsidTr="00C347D7">
        <w:trPr>
          <w:cantSplit/>
          <w:trHeight w:val="372"/>
          <w:jc w:val="center"/>
        </w:trPr>
        <w:tc>
          <w:tcPr>
            <w:tcW w:w="1684" w:type="dxa"/>
            <w:tcBorders>
              <w:top w:val="single" w:sz="6" w:space="0" w:color="auto"/>
              <w:bottom w:val="single" w:sz="6" w:space="0" w:color="auto"/>
            </w:tcBorders>
          </w:tcPr>
          <w:p w14:paraId="499EE8CD"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OR</w:t>
            </w:r>
          </w:p>
        </w:tc>
        <w:tc>
          <w:tcPr>
            <w:tcW w:w="7605" w:type="dxa"/>
            <w:tcBorders>
              <w:top w:val="single" w:sz="6" w:space="0" w:color="auto"/>
              <w:bottom w:val="single" w:sz="6" w:space="0" w:color="auto"/>
            </w:tcBorders>
          </w:tcPr>
          <w:p w14:paraId="7055DCB5"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Operating Room</w:t>
            </w:r>
          </w:p>
        </w:tc>
      </w:tr>
      <w:tr w:rsidR="00455786" w:rsidRPr="000C2779" w14:paraId="03E9799A" w14:textId="77777777" w:rsidTr="00C347D7">
        <w:trPr>
          <w:cantSplit/>
          <w:trHeight w:val="372"/>
          <w:jc w:val="center"/>
          <w:ins w:id="1567" w:author="Tracy Thompson" w:date="2020-10-29T12:36:00Z"/>
        </w:trPr>
        <w:tc>
          <w:tcPr>
            <w:tcW w:w="1684" w:type="dxa"/>
            <w:tcBorders>
              <w:top w:val="single" w:sz="6" w:space="0" w:color="auto"/>
              <w:bottom w:val="single" w:sz="6" w:space="0" w:color="auto"/>
            </w:tcBorders>
          </w:tcPr>
          <w:p w14:paraId="25E74257" w14:textId="77777777" w:rsidR="00455786" w:rsidRDefault="00455786" w:rsidP="00286507">
            <w:pPr>
              <w:pStyle w:val="TableText0"/>
              <w:rPr>
                <w:ins w:id="1568" w:author="Tracy Thompson" w:date="2020-10-29T12:36:00Z"/>
                <w:rFonts w:ascii="Arial" w:hAnsi="Arial" w:cs="Arial"/>
                <w:color w:val="333333"/>
                <w:sz w:val="22"/>
                <w:szCs w:val="22"/>
              </w:rPr>
            </w:pPr>
            <w:ins w:id="1569" w:author="Tracy Thompson" w:date="2020-10-29T12:36:00Z">
              <w:r>
                <w:rPr>
                  <w:rFonts w:ascii="Arial" w:hAnsi="Arial" w:cs="Arial"/>
                  <w:color w:val="333333"/>
                  <w:sz w:val="22"/>
                  <w:szCs w:val="22"/>
                </w:rPr>
                <w:t>PE</w:t>
              </w:r>
            </w:ins>
          </w:p>
        </w:tc>
        <w:tc>
          <w:tcPr>
            <w:tcW w:w="7605" w:type="dxa"/>
            <w:tcBorders>
              <w:top w:val="single" w:sz="6" w:space="0" w:color="auto"/>
              <w:bottom w:val="single" w:sz="6" w:space="0" w:color="auto"/>
            </w:tcBorders>
          </w:tcPr>
          <w:p w14:paraId="33E8C565" w14:textId="77777777" w:rsidR="00455786" w:rsidRDefault="007650AC" w:rsidP="00286507">
            <w:pPr>
              <w:pStyle w:val="TableText0"/>
              <w:rPr>
                <w:ins w:id="1570" w:author="Tracy Thompson" w:date="2020-10-29T12:36:00Z"/>
                <w:rFonts w:ascii="Arial" w:hAnsi="Arial" w:cs="Arial"/>
                <w:color w:val="333333"/>
                <w:sz w:val="22"/>
                <w:szCs w:val="22"/>
              </w:rPr>
            </w:pPr>
            <w:ins w:id="1571" w:author="Tracy Thompson" w:date="2020-10-29T12:40:00Z">
              <w:r>
                <w:rPr>
                  <w:rFonts w:ascii="Arial" w:hAnsi="Arial" w:cs="Arial"/>
                  <w:color w:val="333333"/>
                  <w:sz w:val="22"/>
                  <w:szCs w:val="22"/>
                </w:rPr>
                <w:t>Pelvic Evi</w:t>
              </w:r>
            </w:ins>
            <w:ins w:id="1572" w:author="Tracy Thompson" w:date="2020-10-29T12:42:00Z">
              <w:r w:rsidR="00D85196">
                <w:rPr>
                  <w:rFonts w:ascii="Arial" w:hAnsi="Arial" w:cs="Arial"/>
                  <w:color w:val="333333"/>
                  <w:sz w:val="22"/>
                  <w:szCs w:val="22"/>
                </w:rPr>
                <w:t>s</w:t>
              </w:r>
            </w:ins>
            <w:ins w:id="1573" w:author="Tracy Thompson" w:date="2020-10-29T12:40:00Z">
              <w:r>
                <w:rPr>
                  <w:rFonts w:ascii="Arial" w:hAnsi="Arial" w:cs="Arial"/>
                  <w:color w:val="333333"/>
                  <w:sz w:val="22"/>
                  <w:szCs w:val="22"/>
                </w:rPr>
                <w:t>ceration</w:t>
              </w:r>
            </w:ins>
          </w:p>
        </w:tc>
      </w:tr>
      <w:tr w:rsidR="00455786" w:rsidRPr="000C2779" w14:paraId="7A1BE951" w14:textId="77777777" w:rsidTr="00C347D7">
        <w:trPr>
          <w:cantSplit/>
          <w:trHeight w:val="372"/>
          <w:jc w:val="center"/>
          <w:ins w:id="1574" w:author="Tracy Thompson" w:date="2020-10-29T12:35:00Z"/>
        </w:trPr>
        <w:tc>
          <w:tcPr>
            <w:tcW w:w="1684" w:type="dxa"/>
            <w:tcBorders>
              <w:top w:val="single" w:sz="6" w:space="0" w:color="auto"/>
              <w:bottom w:val="single" w:sz="6" w:space="0" w:color="auto"/>
            </w:tcBorders>
          </w:tcPr>
          <w:p w14:paraId="2EEACE7B" w14:textId="77777777" w:rsidR="00455786" w:rsidRDefault="00455786" w:rsidP="00286507">
            <w:pPr>
              <w:pStyle w:val="TableText0"/>
              <w:rPr>
                <w:ins w:id="1575" w:author="Tracy Thompson" w:date="2020-10-29T12:35:00Z"/>
                <w:rFonts w:ascii="Arial" w:hAnsi="Arial" w:cs="Arial"/>
                <w:color w:val="333333"/>
                <w:sz w:val="22"/>
                <w:szCs w:val="22"/>
              </w:rPr>
            </w:pPr>
            <w:ins w:id="1576" w:author="Tracy Thompson" w:date="2020-10-29T12:35:00Z">
              <w:r>
                <w:rPr>
                  <w:rFonts w:ascii="Arial" w:hAnsi="Arial" w:cs="Arial"/>
                  <w:color w:val="333333"/>
                  <w:sz w:val="22"/>
                  <w:szCs w:val="22"/>
                </w:rPr>
                <w:t>PH</w:t>
              </w:r>
            </w:ins>
          </w:p>
        </w:tc>
        <w:tc>
          <w:tcPr>
            <w:tcW w:w="7605" w:type="dxa"/>
            <w:tcBorders>
              <w:top w:val="single" w:sz="6" w:space="0" w:color="auto"/>
              <w:bottom w:val="single" w:sz="6" w:space="0" w:color="auto"/>
            </w:tcBorders>
          </w:tcPr>
          <w:p w14:paraId="01000DBE" w14:textId="77777777" w:rsidR="00455786" w:rsidRDefault="007650AC" w:rsidP="00286507">
            <w:pPr>
              <w:pStyle w:val="TableText0"/>
              <w:rPr>
                <w:ins w:id="1577" w:author="Tracy Thompson" w:date="2020-10-29T12:35:00Z"/>
                <w:rFonts w:ascii="Arial" w:hAnsi="Arial" w:cs="Arial"/>
                <w:color w:val="333333"/>
                <w:sz w:val="22"/>
                <w:szCs w:val="22"/>
              </w:rPr>
            </w:pPr>
            <w:ins w:id="1578" w:author="Tracy Thompson" w:date="2020-10-29T12:40:00Z">
              <w:r>
                <w:rPr>
                  <w:rFonts w:ascii="Arial" w:hAnsi="Arial" w:cs="Arial"/>
                  <w:color w:val="333333"/>
                  <w:sz w:val="22"/>
                  <w:szCs w:val="22"/>
                </w:rPr>
                <w:t>P</w:t>
              </w:r>
            </w:ins>
            <w:ins w:id="1579" w:author="Tracy Thompson" w:date="2020-10-29T12:41:00Z">
              <w:r w:rsidR="00546320">
                <w:rPr>
                  <w:rFonts w:ascii="Arial" w:hAnsi="Arial" w:cs="Arial"/>
                  <w:color w:val="333333"/>
                  <w:sz w:val="22"/>
                  <w:szCs w:val="22"/>
                </w:rPr>
                <w:t>eritonectomy with HIPEC</w:t>
              </w:r>
            </w:ins>
          </w:p>
        </w:tc>
      </w:tr>
      <w:tr w:rsidR="00286507" w:rsidRPr="000C2779" w14:paraId="56763D65" w14:textId="77777777" w:rsidTr="00C347D7">
        <w:trPr>
          <w:cantSplit/>
          <w:trHeight w:val="372"/>
          <w:jc w:val="center"/>
        </w:trPr>
        <w:tc>
          <w:tcPr>
            <w:tcW w:w="1684" w:type="dxa"/>
            <w:tcBorders>
              <w:top w:val="single" w:sz="6" w:space="0" w:color="auto"/>
              <w:bottom w:val="single" w:sz="6" w:space="0" w:color="auto"/>
            </w:tcBorders>
          </w:tcPr>
          <w:p w14:paraId="1BD2CA94"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PSI</w:t>
            </w:r>
          </w:p>
        </w:tc>
        <w:tc>
          <w:tcPr>
            <w:tcW w:w="7605" w:type="dxa"/>
            <w:tcBorders>
              <w:top w:val="single" w:sz="6" w:space="0" w:color="auto"/>
              <w:bottom w:val="single" w:sz="6" w:space="0" w:color="auto"/>
            </w:tcBorders>
          </w:tcPr>
          <w:p w14:paraId="00B2626A"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Percutaneous Stroke Intervention</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w:t>
            </w:r>
          </w:p>
        </w:tc>
        <w:tc>
          <w:tcPr>
            <w:tcW w:w="7605" w:type="dxa"/>
            <w:tcBorders>
              <w:top w:val="single" w:sz="6" w:space="0" w:color="auto"/>
              <w:bottom w:val="single" w:sz="6" w:space="0" w:color="auto"/>
            </w:tcBorders>
          </w:tcPr>
          <w:p w14:paraId="4E4D5BA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Purchase Unit</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Purchase Unit Data Dictionary</w:t>
            </w:r>
          </w:p>
          <w:p w14:paraId="67E98B1B" w14:textId="77777777" w:rsidR="00286507" w:rsidRPr="000C2779" w:rsidRDefault="00286507" w:rsidP="00286507">
            <w:pPr>
              <w:pStyle w:val="TableText0"/>
              <w:spacing w:before="0"/>
              <w:rPr>
                <w:rFonts w:ascii="Arial" w:hAnsi="Arial" w:cs="Arial"/>
                <w:color w:val="333333"/>
                <w:sz w:val="22"/>
                <w:szCs w:val="22"/>
              </w:rPr>
            </w:pPr>
            <w:r>
              <w:rPr>
                <w:rFonts w:ascii="Arial" w:hAnsi="Arial" w:cs="Arial"/>
                <w:color w:val="333333"/>
                <w:sz w:val="20"/>
              </w:rPr>
              <w:t>w</w:t>
            </w:r>
            <w:r w:rsidRPr="00A9364C">
              <w:rPr>
                <w:rFonts w:ascii="Arial" w:hAnsi="Arial" w:cs="Arial"/>
                <w:color w:val="333333"/>
                <w:sz w:val="20"/>
              </w:rPr>
              <w:t xml:space="preserve">ebsite link:  </w:t>
            </w:r>
            <w:hyperlink r:id="rId21" w:history="1">
              <w:r w:rsidRPr="00A9364C">
                <w:rPr>
                  <w:rStyle w:val="Hyperlink"/>
                  <w:rFonts w:ascii="Arial" w:hAnsi="Arial" w:cs="Arial"/>
                  <w:sz w:val="20"/>
                </w:rPr>
                <w:t>Purchase Unit Data Dictionary - Information</w:t>
              </w:r>
            </w:hyperlink>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SDOD</w:t>
            </w:r>
          </w:p>
        </w:tc>
        <w:tc>
          <w:tcPr>
            <w:tcW w:w="7605" w:type="dxa"/>
            <w:tcBorders>
              <w:top w:val="single" w:sz="6" w:space="0" w:color="auto"/>
            </w:tcBorders>
          </w:tcPr>
          <w:p w14:paraId="1C2EE8E8"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Same Day One Day</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SFLP</w:t>
            </w:r>
          </w:p>
        </w:tc>
        <w:tc>
          <w:tcPr>
            <w:tcW w:w="7605" w:type="dxa"/>
            <w:tcBorders>
              <w:top w:val="single" w:sz="6" w:space="0" w:color="auto"/>
            </w:tcBorders>
          </w:tcPr>
          <w:p w14:paraId="2DB9D883" w14:textId="77777777" w:rsidR="00286507" w:rsidRPr="00A9364C" w:rsidRDefault="00286507" w:rsidP="00286507">
            <w:pPr>
              <w:pStyle w:val="TableText0"/>
              <w:rPr>
                <w:rFonts w:ascii="Arial" w:hAnsi="Arial" w:cs="Arial"/>
                <w:color w:val="333333"/>
                <w:sz w:val="20"/>
              </w:rPr>
            </w:pPr>
            <w:r w:rsidRPr="000C2779">
              <w:rPr>
                <w:rFonts w:ascii="Arial" w:hAnsi="Arial" w:cs="Arial"/>
                <w:color w:val="333333"/>
                <w:sz w:val="22"/>
                <w:szCs w:val="22"/>
              </w:rPr>
              <w:t>Selective Fetoscopic Laser Photocoagulation</w:t>
            </w:r>
          </w:p>
        </w:tc>
      </w:tr>
      <w:tr w:rsidR="00286507" w:rsidRPr="000C2779" w14:paraId="7E356A38" w14:textId="77777777" w:rsidTr="00AD4E65">
        <w:trPr>
          <w:cantSplit/>
          <w:trHeight w:val="372"/>
          <w:jc w:val="center"/>
        </w:trPr>
        <w:tc>
          <w:tcPr>
            <w:tcW w:w="1684" w:type="dxa"/>
            <w:tcBorders>
              <w:top w:val="single" w:sz="6" w:space="0" w:color="auto"/>
            </w:tcBorders>
          </w:tcPr>
          <w:p w14:paraId="06FCA946"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TAVI</w:t>
            </w:r>
          </w:p>
        </w:tc>
        <w:tc>
          <w:tcPr>
            <w:tcW w:w="7605" w:type="dxa"/>
            <w:tcBorders>
              <w:top w:val="single" w:sz="6" w:space="0" w:color="auto"/>
            </w:tcBorders>
          </w:tcPr>
          <w:p w14:paraId="25F68ABE"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Transcatheter Aortic Valve Implantation</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TLC</w:t>
            </w:r>
          </w:p>
        </w:tc>
        <w:tc>
          <w:tcPr>
            <w:tcW w:w="7605" w:type="dxa"/>
            <w:tcBorders>
              <w:top w:val="single" w:sz="6" w:space="0" w:color="auto"/>
            </w:tcBorders>
          </w:tcPr>
          <w:p w14:paraId="3BE8BAEB"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Complex Traumatic Limb</w:t>
            </w:r>
          </w:p>
        </w:tc>
      </w:tr>
      <w:tr w:rsidR="00286507" w:rsidRPr="000C2779" w14:paraId="7B4D6BE4" w14:textId="77777777" w:rsidTr="00AD4E65">
        <w:trPr>
          <w:cantSplit/>
          <w:trHeight w:val="372"/>
          <w:jc w:val="center"/>
        </w:trPr>
        <w:tc>
          <w:tcPr>
            <w:tcW w:w="1684" w:type="dxa"/>
            <w:tcBorders>
              <w:top w:val="single" w:sz="6" w:space="0" w:color="auto"/>
            </w:tcBorders>
          </w:tcPr>
          <w:p w14:paraId="40E62BBA"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TMJ</w:t>
            </w:r>
          </w:p>
        </w:tc>
        <w:tc>
          <w:tcPr>
            <w:tcW w:w="7605" w:type="dxa"/>
            <w:tcBorders>
              <w:top w:val="single" w:sz="6" w:space="0" w:color="auto"/>
            </w:tcBorders>
          </w:tcPr>
          <w:p w14:paraId="592854E3"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Temporomandibular Joint</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ToP</w:t>
            </w:r>
          </w:p>
        </w:tc>
        <w:tc>
          <w:tcPr>
            <w:tcW w:w="7605" w:type="dxa"/>
            <w:tcBorders>
              <w:top w:val="single" w:sz="6" w:space="0" w:color="auto"/>
            </w:tcBorders>
          </w:tcPr>
          <w:p w14:paraId="4891444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TPA</w:t>
            </w:r>
          </w:p>
        </w:tc>
        <w:tc>
          <w:tcPr>
            <w:tcW w:w="7605" w:type="dxa"/>
            <w:tcBorders>
              <w:top w:val="single" w:sz="6" w:space="0" w:color="auto"/>
            </w:tcBorders>
          </w:tcPr>
          <w:p w14:paraId="30EF53A6"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TRUS</w:t>
            </w:r>
          </w:p>
        </w:tc>
        <w:tc>
          <w:tcPr>
            <w:tcW w:w="7605" w:type="dxa"/>
            <w:tcBorders>
              <w:top w:val="single" w:sz="6" w:space="0" w:color="auto"/>
            </w:tcBorders>
          </w:tcPr>
          <w:p w14:paraId="0861CDEA"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Transrectal Ultrasound Biopsy of Prostate</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VAD</w:t>
            </w:r>
          </w:p>
        </w:tc>
        <w:tc>
          <w:tcPr>
            <w:tcW w:w="7605" w:type="dxa"/>
            <w:tcBorders>
              <w:top w:val="single" w:sz="6" w:space="0" w:color="auto"/>
            </w:tcBorders>
          </w:tcPr>
          <w:p w14:paraId="5E8D342F"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w:t>
            </w:r>
          </w:p>
        </w:tc>
        <w:tc>
          <w:tcPr>
            <w:tcW w:w="7605" w:type="dxa"/>
            <w:tcBorders>
              <w:top w:val="single" w:sz="6" w:space="0" w:color="auto"/>
            </w:tcBorders>
          </w:tcPr>
          <w:p w14:paraId="4B7BE254"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WIES</w:t>
            </w:r>
          </w:p>
        </w:tc>
        <w:tc>
          <w:tcPr>
            <w:tcW w:w="7605" w:type="dxa"/>
            <w:tcBorders>
              <w:top w:val="single" w:sz="6" w:space="0" w:color="auto"/>
            </w:tcBorders>
          </w:tcPr>
          <w:p w14:paraId="4EA6D2DE"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Weighted Inlier Equivalent Separation</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WN</w:t>
            </w:r>
          </w:p>
        </w:tc>
        <w:tc>
          <w:tcPr>
            <w:tcW w:w="7605" w:type="dxa"/>
            <w:tcBorders>
              <w:top w:val="single" w:sz="6" w:space="0" w:color="auto"/>
            </w:tcBorders>
          </w:tcPr>
          <w:p w14:paraId="086ED6DC"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Waiting List</w:t>
            </w:r>
            <w:r>
              <w:rPr>
                <w:rFonts w:ascii="Arial" w:hAnsi="Arial" w:cs="Arial"/>
                <w:color w:val="333333"/>
                <w:sz w:val="22"/>
                <w:szCs w:val="22"/>
              </w:rPr>
              <w:t xml:space="preserve"> </w:t>
            </w:r>
            <w:r w:rsidRPr="000C2779">
              <w:rPr>
                <w:rFonts w:ascii="Arial" w:hAnsi="Arial" w:cs="Arial"/>
                <w:color w:val="333333"/>
                <w:sz w:val="22"/>
                <w:szCs w:val="22"/>
              </w:rPr>
              <w:t>– admitted from DHB booking system</w:t>
            </w:r>
          </w:p>
        </w:tc>
      </w:tr>
      <w:tr w:rsidR="00286507" w:rsidRPr="000C2779" w14:paraId="030ECD40" w14:textId="77777777" w:rsidTr="00C347D7">
        <w:trPr>
          <w:cantSplit/>
          <w:trHeight w:val="372"/>
          <w:jc w:val="center"/>
        </w:trPr>
        <w:tc>
          <w:tcPr>
            <w:tcW w:w="1684" w:type="dxa"/>
            <w:tcBorders>
              <w:top w:val="single" w:sz="6" w:space="0" w:color="auto"/>
            </w:tcBorders>
          </w:tcPr>
          <w:p w14:paraId="6021B3D4"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W/O</w:t>
            </w:r>
          </w:p>
        </w:tc>
        <w:tc>
          <w:tcPr>
            <w:tcW w:w="7605" w:type="dxa"/>
            <w:tcBorders>
              <w:top w:val="single" w:sz="6" w:space="0" w:color="auto"/>
            </w:tcBorders>
          </w:tcPr>
          <w:p w14:paraId="07FCA9E8"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Without</w:t>
            </w:r>
          </w:p>
        </w:tc>
      </w:tr>
      <w:tr w:rsidR="00286507" w:rsidRPr="000C2779" w14:paraId="6320586B" w14:textId="77777777" w:rsidTr="00A33CAC">
        <w:trPr>
          <w:cantSplit/>
          <w:trHeight w:val="372"/>
          <w:jc w:val="center"/>
        </w:trPr>
        <w:tc>
          <w:tcPr>
            <w:tcW w:w="1684" w:type="dxa"/>
            <w:tcBorders>
              <w:top w:val="single" w:sz="6" w:space="0" w:color="auto"/>
              <w:bottom w:val="single" w:sz="6" w:space="0" w:color="auto"/>
            </w:tcBorders>
          </w:tcPr>
          <w:p w14:paraId="69E4CAE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XPU</w:t>
            </w:r>
          </w:p>
        </w:tc>
        <w:tc>
          <w:tcPr>
            <w:tcW w:w="7605" w:type="dxa"/>
            <w:tcBorders>
              <w:top w:val="single" w:sz="6" w:space="0" w:color="auto"/>
              <w:bottom w:val="single" w:sz="6" w:space="0" w:color="auto"/>
            </w:tcBorders>
          </w:tcPr>
          <w:p w14:paraId="09497BD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Excluded Purchase Unit</w:t>
            </w:r>
          </w:p>
        </w:tc>
      </w:tr>
    </w:tbl>
    <w:p w14:paraId="6AECE9FE" w14:textId="77777777" w:rsidR="0045139C" w:rsidRDefault="0045139C" w:rsidP="00A33CAC"/>
    <w:p w14:paraId="1DD9AF69" w14:textId="77777777" w:rsidR="00E133B8" w:rsidRDefault="00E133B8" w:rsidP="00A33CAC"/>
    <w:p w14:paraId="432B059E" w14:textId="77777777" w:rsidR="00E133B8" w:rsidRDefault="00E133B8" w:rsidP="00A33CAC"/>
    <w:p w14:paraId="64835A42" w14:textId="77777777" w:rsidR="00E133B8" w:rsidRDefault="00E133B8" w:rsidP="00A33CAC"/>
    <w:p w14:paraId="1E2A8A58" w14:textId="77777777" w:rsidR="00E133B8" w:rsidRDefault="00E133B8" w:rsidP="00A33CAC"/>
    <w:p w14:paraId="610A08D1" w14:textId="77777777" w:rsidR="00E133B8" w:rsidRDefault="00E133B8" w:rsidP="00A33CAC"/>
    <w:p w14:paraId="59011244" w14:textId="77777777" w:rsidR="00E133B8" w:rsidRDefault="00E133B8" w:rsidP="00A33CAC"/>
    <w:p w14:paraId="19269A77" w14:textId="77777777" w:rsidR="00E133B8" w:rsidRDefault="00E133B8" w:rsidP="00A33CAC"/>
    <w:p w14:paraId="79007FF3" w14:textId="77777777" w:rsidR="00E133B8" w:rsidRDefault="00E133B8" w:rsidP="00A33CAC"/>
    <w:p w14:paraId="23397A60" w14:textId="77777777" w:rsidR="00E133B8" w:rsidRDefault="00E133B8" w:rsidP="00A33CAC"/>
    <w:p w14:paraId="1919F755" w14:textId="77777777" w:rsidR="00E133B8" w:rsidRPr="00BA2072" w:rsidRDefault="00E133B8" w:rsidP="000B4288">
      <w:pPr>
        <w:pStyle w:val="Heading1"/>
        <w:numPr>
          <w:ilvl w:val="0"/>
          <w:numId w:val="0"/>
        </w:numPr>
      </w:pPr>
      <w:bookmarkStart w:id="1580" w:name="_Ref42174796"/>
      <w:bookmarkStart w:id="1581" w:name="_Toc58234125"/>
      <w:r w:rsidRPr="00BA2072">
        <w:lastRenderedPageBreak/>
        <w:t xml:space="preserve">Appendix </w:t>
      </w:r>
      <w:r>
        <w:t>8</w:t>
      </w:r>
      <w:r w:rsidRPr="00BA2072">
        <w:t xml:space="preserve">: </w:t>
      </w:r>
      <w:r w:rsidR="008C2240">
        <w:t xml:space="preserve">ICD-10-AM/ACHI </w:t>
      </w:r>
      <w:r>
        <w:t>Mapping Table</w:t>
      </w:r>
      <w:bookmarkEnd w:id="1580"/>
      <w:bookmarkEnd w:id="1581"/>
    </w:p>
    <w:p w14:paraId="14323373" w14:textId="77777777" w:rsidR="00E133B8" w:rsidRPr="00B0024F" w:rsidRDefault="00E133B8" w:rsidP="00E133B8">
      <w:pPr>
        <w:pStyle w:val="BlockText"/>
        <w:rPr>
          <w:rFonts w:ascii="Arial" w:hAnsi="Arial" w:cs="Arial"/>
          <w:color w:val="333333"/>
        </w:rPr>
      </w:pPr>
    </w:p>
    <w:p w14:paraId="64EC85C3" w14:textId="77777777" w:rsidR="00E133B8" w:rsidRDefault="00E133B8" w:rsidP="00E133B8">
      <w:pPr>
        <w:pStyle w:val="BlockText"/>
        <w:rPr>
          <w:rFonts w:ascii="Arial" w:hAnsi="Arial" w:cs="Arial"/>
          <w:color w:val="333333"/>
          <w:sz w:val="24"/>
          <w:szCs w:val="24"/>
        </w:rPr>
      </w:pPr>
      <w:r w:rsidRPr="00E133B8">
        <w:rPr>
          <w:rFonts w:ascii="Arial" w:hAnsi="Arial" w:cs="Arial"/>
          <w:color w:val="333333"/>
          <w:sz w:val="24"/>
          <w:szCs w:val="24"/>
        </w:rPr>
        <w:t>ICD-10-AM/ACHI 11th Edition was implemented 1 July 2019</w:t>
      </w:r>
      <w:r w:rsidR="00EE3BC4">
        <w:rPr>
          <w:rFonts w:ascii="Arial" w:hAnsi="Arial" w:cs="Arial"/>
          <w:color w:val="333333"/>
          <w:sz w:val="24"/>
          <w:szCs w:val="24"/>
        </w:rPr>
        <w:t>, however not all DHBs u</w:t>
      </w:r>
      <w:r w:rsidR="008E136A">
        <w:rPr>
          <w:rFonts w:ascii="Arial" w:hAnsi="Arial" w:cs="Arial"/>
          <w:color w:val="333333"/>
          <w:sz w:val="24"/>
          <w:szCs w:val="24"/>
        </w:rPr>
        <w:t>p</w:t>
      </w:r>
      <w:r w:rsidR="00EE3BC4">
        <w:rPr>
          <w:rFonts w:ascii="Arial" w:hAnsi="Arial" w:cs="Arial"/>
          <w:color w:val="333333"/>
          <w:sz w:val="24"/>
          <w:szCs w:val="24"/>
        </w:rPr>
        <w:t>graded</w:t>
      </w:r>
      <w:r w:rsidRPr="00E133B8">
        <w:rPr>
          <w:rFonts w:ascii="Arial" w:hAnsi="Arial" w:cs="Arial"/>
          <w:color w:val="333333"/>
          <w:sz w:val="24"/>
          <w:szCs w:val="24"/>
        </w:rPr>
        <w:t xml:space="preserve">.  Events coded in ICD-10-AM/ACHI 11th Edition </w:t>
      </w:r>
      <w:r>
        <w:rPr>
          <w:rFonts w:ascii="Arial" w:hAnsi="Arial" w:cs="Arial"/>
          <w:color w:val="333333"/>
          <w:sz w:val="24"/>
          <w:szCs w:val="24"/>
        </w:rPr>
        <w:t xml:space="preserve">have </w:t>
      </w:r>
      <w:r w:rsidRPr="00E133B8">
        <w:rPr>
          <w:rFonts w:ascii="Arial" w:hAnsi="Arial" w:cs="Arial"/>
          <w:color w:val="333333"/>
          <w:sz w:val="24"/>
          <w:szCs w:val="24"/>
        </w:rPr>
        <w:t>their codes back</w:t>
      </w:r>
      <w:r w:rsidR="008C2240">
        <w:rPr>
          <w:rFonts w:ascii="Arial" w:hAnsi="Arial" w:cs="Arial"/>
          <w:color w:val="333333"/>
          <w:sz w:val="24"/>
          <w:szCs w:val="24"/>
        </w:rPr>
        <w:t xml:space="preserve"> </w:t>
      </w:r>
      <w:r w:rsidRPr="00E133B8">
        <w:rPr>
          <w:rFonts w:ascii="Arial" w:hAnsi="Arial" w:cs="Arial"/>
          <w:color w:val="333333"/>
          <w:sz w:val="24"/>
          <w:szCs w:val="24"/>
        </w:rPr>
        <w:t>mapped to ICD-10-AM/ACHI 8th Edition which are then used to derive AR-DRG</w:t>
      </w:r>
      <w:r w:rsidR="008E136A">
        <w:rPr>
          <w:rFonts w:ascii="Arial" w:hAnsi="Arial" w:cs="Arial"/>
          <w:color w:val="333333"/>
          <w:sz w:val="24"/>
          <w:szCs w:val="24"/>
        </w:rPr>
        <w:t xml:space="preserve"> v</w:t>
      </w:r>
      <w:r w:rsidRPr="00E133B8">
        <w:rPr>
          <w:rFonts w:ascii="Arial" w:hAnsi="Arial" w:cs="Arial"/>
          <w:color w:val="333333"/>
          <w:sz w:val="24"/>
          <w:szCs w:val="24"/>
        </w:rPr>
        <w:t>7.0.</w:t>
      </w:r>
    </w:p>
    <w:p w14:paraId="60D47283" w14:textId="77777777" w:rsidR="00E133B8" w:rsidRDefault="00E133B8" w:rsidP="00E133B8">
      <w:pPr>
        <w:pStyle w:val="BlockText"/>
        <w:rPr>
          <w:rFonts w:ascii="Arial" w:hAnsi="Arial" w:cs="Arial"/>
          <w:color w:val="333333"/>
          <w:sz w:val="24"/>
          <w:szCs w:val="24"/>
        </w:rPr>
      </w:pPr>
    </w:p>
    <w:p w14:paraId="513A0247" w14:textId="77777777" w:rsidR="00244863" w:rsidRDefault="00E133B8" w:rsidP="00244863">
      <w:pPr>
        <w:pStyle w:val="BlockText"/>
        <w:rPr>
          <w:rFonts w:ascii="Arial" w:hAnsi="Arial" w:cs="Arial"/>
          <w:color w:val="333333"/>
          <w:sz w:val="24"/>
          <w:szCs w:val="24"/>
        </w:rPr>
      </w:pPr>
      <w:r>
        <w:rPr>
          <w:rFonts w:ascii="Arial" w:hAnsi="Arial" w:cs="Arial"/>
          <w:color w:val="333333"/>
          <w:sz w:val="24"/>
          <w:szCs w:val="24"/>
        </w:rPr>
        <w:t xml:space="preserve">In the attached Excel document is a </w:t>
      </w:r>
      <w:r w:rsidRPr="00BA2072">
        <w:rPr>
          <w:rFonts w:ascii="Arial" w:hAnsi="Arial" w:cs="Arial"/>
          <w:color w:val="333333"/>
          <w:sz w:val="24"/>
          <w:szCs w:val="24"/>
        </w:rPr>
        <w:t>table</w:t>
      </w:r>
      <w:r>
        <w:rPr>
          <w:rFonts w:ascii="Arial" w:hAnsi="Arial" w:cs="Arial"/>
          <w:color w:val="333333"/>
          <w:sz w:val="24"/>
          <w:szCs w:val="24"/>
        </w:rPr>
        <w:t xml:space="preserve"> listing the ICD-10-AM/ACH</w:t>
      </w:r>
      <w:r w:rsidR="002D6C55">
        <w:rPr>
          <w:rFonts w:ascii="Arial" w:hAnsi="Arial" w:cs="Arial"/>
          <w:color w:val="333333"/>
          <w:sz w:val="24"/>
          <w:szCs w:val="24"/>
        </w:rPr>
        <w:t>I</w:t>
      </w:r>
      <w:r>
        <w:rPr>
          <w:rFonts w:ascii="Arial" w:hAnsi="Arial" w:cs="Arial"/>
          <w:color w:val="333333"/>
          <w:sz w:val="24"/>
          <w:szCs w:val="24"/>
        </w:rPr>
        <w:t xml:space="preserve"> code changes </w:t>
      </w:r>
      <w:r w:rsidR="008E136A">
        <w:rPr>
          <w:rFonts w:ascii="Arial" w:hAnsi="Arial" w:cs="Arial"/>
          <w:color w:val="333333"/>
          <w:sz w:val="24"/>
          <w:szCs w:val="24"/>
        </w:rPr>
        <w:t xml:space="preserve">between 11th and 8th Edition </w:t>
      </w:r>
      <w:r>
        <w:rPr>
          <w:rFonts w:ascii="Arial" w:hAnsi="Arial" w:cs="Arial"/>
          <w:color w:val="333333"/>
          <w:sz w:val="24"/>
          <w:szCs w:val="24"/>
        </w:rPr>
        <w:t>and the backward mapping</w:t>
      </w:r>
      <w:r w:rsidR="008C2240">
        <w:rPr>
          <w:rFonts w:ascii="Arial" w:hAnsi="Arial" w:cs="Arial"/>
          <w:color w:val="333333"/>
          <w:sz w:val="24"/>
          <w:szCs w:val="24"/>
        </w:rPr>
        <w:t xml:space="preserve"> that are applicable to this document only.</w:t>
      </w:r>
    </w:p>
    <w:p w14:paraId="39762CD8" w14:textId="77777777" w:rsidR="00244863" w:rsidRDefault="00244863" w:rsidP="00244863">
      <w:pPr>
        <w:pStyle w:val="BlockText"/>
        <w:rPr>
          <w:rFonts w:ascii="Arial" w:hAnsi="Arial" w:cs="Arial"/>
          <w:color w:val="333333"/>
          <w:sz w:val="24"/>
          <w:szCs w:val="24"/>
        </w:rPr>
      </w:pPr>
    </w:p>
    <w:p w14:paraId="688BC490" w14:textId="1E39E1E3" w:rsidR="00C10AC8" w:rsidRPr="00244863" w:rsidRDefault="00C3303E" w:rsidP="00244863">
      <w:pPr>
        <w:pStyle w:val="BlockText"/>
        <w:rPr>
          <w:rFonts w:ascii="Arial" w:hAnsi="Arial" w:cs="Arial"/>
          <w:color w:val="333333"/>
          <w:sz w:val="24"/>
          <w:szCs w:val="24"/>
        </w:rPr>
      </w:pPr>
      <w:r>
        <w:rPr>
          <w:rFonts w:ascii="Arial" w:hAnsi="Arial" w:cs="Arial"/>
          <w:color w:val="333333"/>
          <w:sz w:val="24"/>
          <w:szCs w:val="24"/>
        </w:rPr>
        <w:object w:dxaOrig="1539" w:dyaOrig="994" w14:anchorId="2D9B9383">
          <v:shape id="_x0000_i1028" type="#_x0000_t75" style="width:77.25pt;height:49.5pt" o:ole="">
            <v:imagedata r:id="rId22" o:title=""/>
          </v:shape>
          <o:OLEObject Type="Embed" ProgID="Excel.Sheet.12" ShapeID="_x0000_i1028" DrawAspect="Icon" ObjectID="_1669786906" r:id="rId23"/>
        </w:object>
      </w:r>
    </w:p>
    <w:sectPr w:rsidR="00C10AC8" w:rsidRPr="00244863" w:rsidSect="00286507">
      <w:headerReference w:type="default" r:id="rId24"/>
      <w:footerReference w:type="default" r:id="rId25"/>
      <w:headerReference w:type="first" r:id="rId26"/>
      <w:footerReference w:type="first" r:id="rId27"/>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18B0" w14:textId="77777777" w:rsidR="009B7DA0" w:rsidRDefault="009B7DA0">
      <w:r>
        <w:separator/>
      </w:r>
    </w:p>
    <w:p w14:paraId="75AAC8DD" w14:textId="77777777" w:rsidR="009B7DA0" w:rsidRDefault="009B7DA0"/>
  </w:endnote>
  <w:endnote w:type="continuationSeparator" w:id="0">
    <w:p w14:paraId="01D774D2" w14:textId="77777777" w:rsidR="009B7DA0" w:rsidRDefault="009B7DA0">
      <w:r>
        <w:continuationSeparator/>
      </w:r>
    </w:p>
    <w:p w14:paraId="41A95DC7" w14:textId="77777777" w:rsidR="009B7DA0" w:rsidRDefault="009B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A2E9" w14:textId="1342EA0A" w:rsidR="007E19CD" w:rsidRPr="00841E99" w:rsidRDefault="007E19CD"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21 DRAFT</w:t>
    </w:r>
    <w:r w:rsidR="00354A28">
      <w:rPr>
        <w:rFonts w:ascii="Arial" w:hAnsi="Arial" w:cs="Arial"/>
        <w:color w:val="262626" w:themeColor="text1" w:themeTint="D9"/>
        <w:sz w:val="16"/>
        <w:szCs w:val="16"/>
      </w:rPr>
      <w:t xml:space="preserve"> v0.</w:t>
    </w:r>
    <w:r w:rsidR="00130299">
      <w:rPr>
        <w:rFonts w:ascii="Arial" w:hAnsi="Arial" w:cs="Arial"/>
        <w:color w:val="262626" w:themeColor="text1" w:themeTint="D9"/>
        <w:sz w:val="16"/>
        <w:szCs w:val="16"/>
      </w:rPr>
      <w:t>2</w:t>
    </w:r>
    <w:r>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130299">
      <w:rPr>
        <w:rFonts w:ascii="Arial" w:hAnsi="Arial" w:cs="Arial"/>
        <w:color w:val="262626" w:themeColor="text1" w:themeTint="D9"/>
        <w:sz w:val="16"/>
        <w:szCs w:val="16"/>
      </w:rPr>
      <w:t xml:space="preserve">December </w:t>
    </w:r>
    <w:r>
      <w:rPr>
        <w:rFonts w:ascii="Arial" w:hAnsi="Arial" w:cs="Arial"/>
        <w:color w:val="262626" w:themeColor="text1" w:themeTint="D9"/>
        <w:sz w:val="16"/>
        <w:szCs w:val="16"/>
      </w:rPr>
      <w:t>2020</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6EA4" w14:textId="274C6C37" w:rsidR="007E19CD" w:rsidRPr="00841E99" w:rsidRDefault="007E19CD"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21</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 xml:space="preserve">DRAFT </w:t>
    </w:r>
    <w:r w:rsidR="00354A28">
      <w:rPr>
        <w:rFonts w:ascii="Arial" w:hAnsi="Arial" w:cs="Arial"/>
        <w:color w:val="262626" w:themeColor="text1" w:themeTint="D9"/>
        <w:sz w:val="16"/>
        <w:szCs w:val="16"/>
      </w:rPr>
      <w:t>v0.</w:t>
    </w:r>
    <w:r w:rsidR="00130299">
      <w:rPr>
        <w:rFonts w:ascii="Arial" w:hAnsi="Arial" w:cs="Arial"/>
        <w:color w:val="262626" w:themeColor="text1" w:themeTint="D9"/>
        <w:sz w:val="16"/>
        <w:szCs w:val="16"/>
      </w:rPr>
      <w:t>2</w:t>
    </w:r>
    <w:r w:rsidR="00354A28">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130299">
      <w:rPr>
        <w:rFonts w:ascii="Arial" w:hAnsi="Arial" w:cs="Arial"/>
        <w:color w:val="262626" w:themeColor="text1" w:themeTint="D9"/>
        <w:sz w:val="16"/>
        <w:szCs w:val="16"/>
      </w:rPr>
      <w:t xml:space="preserve">December </w:t>
    </w:r>
    <w:r>
      <w:rPr>
        <w:rFonts w:ascii="Arial" w:hAnsi="Arial" w:cs="Arial"/>
        <w:color w:val="262626" w:themeColor="text1" w:themeTint="D9"/>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A611" w14:textId="77777777" w:rsidR="009B7DA0" w:rsidRDefault="009B7DA0">
      <w:r>
        <w:separator/>
      </w:r>
    </w:p>
    <w:p w14:paraId="1827AA6D" w14:textId="77777777" w:rsidR="009B7DA0" w:rsidRDefault="009B7DA0"/>
  </w:footnote>
  <w:footnote w:type="continuationSeparator" w:id="0">
    <w:p w14:paraId="5CAEE602" w14:textId="77777777" w:rsidR="009B7DA0" w:rsidRDefault="009B7DA0">
      <w:r>
        <w:continuationSeparator/>
      </w:r>
    </w:p>
    <w:p w14:paraId="3CBAC5BA" w14:textId="77777777" w:rsidR="009B7DA0" w:rsidRDefault="009B7DA0"/>
  </w:footnote>
  <w:footnote w:id="1">
    <w:p w14:paraId="4E86E554"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00/01, 01/02, and 02/03 represent the 3 consecutive financial years from 1 July 2000 through 30 June 2003.</w:t>
      </w:r>
    </w:p>
  </w:footnote>
  <w:footnote w:id="2">
    <w:p w14:paraId="28189DD6"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3">
    <w:p w14:paraId="536BD7CF" w14:textId="77777777" w:rsidR="007E19CD" w:rsidRPr="002A3D7D" w:rsidRDefault="007E19CD"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4">
    <w:p w14:paraId="6B42FB76" w14:textId="77777777" w:rsidR="007E19CD" w:rsidRPr="005B22CF" w:rsidRDefault="007E19CD">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7E19CD" w:rsidRPr="005B22CF" w:rsidRDefault="007E19CD">
      <w:pPr>
        <w:pStyle w:val="FootnoteText"/>
        <w:rPr>
          <w:rFonts w:ascii="Arial" w:hAnsi="Arial" w:cs="Arial"/>
          <w:sz w:val="18"/>
          <w:szCs w:val="18"/>
          <w:lang w:val="en-NZ"/>
        </w:rPr>
      </w:pPr>
    </w:p>
  </w:footnote>
  <w:footnote w:id="5">
    <w:p w14:paraId="6EB41CB8" w14:textId="77777777" w:rsidR="007E19CD" w:rsidRPr="002A3D7D" w:rsidRDefault="007E19CD">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6">
    <w:p w14:paraId="0EBEC186" w14:textId="77777777" w:rsidR="007E19CD" w:rsidRPr="002A3D7D" w:rsidRDefault="007E19CD">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7">
    <w:p w14:paraId="4712DCC3" w14:textId="77777777" w:rsidR="007E19CD" w:rsidRPr="002A3D7D" w:rsidRDefault="007E19CD" w:rsidP="00A27624">
      <w:pPr>
        <w:pStyle w:val="FootnoteText"/>
        <w:rPr>
          <w:rFonts w:ascii="Arial" w:hAnsi="Arial" w:cs="Arial"/>
          <w:color w:val="333333"/>
          <w:sz w:val="18"/>
          <w:szCs w:val="18"/>
          <w:lang w:val="en-NZ"/>
        </w:rPr>
      </w:pPr>
    </w:p>
  </w:footnote>
  <w:footnote w:id="8">
    <w:p w14:paraId="39AC0FB0" w14:textId="77777777" w:rsidR="007E19CD" w:rsidRPr="002A3D7D" w:rsidRDefault="007E19CD" w:rsidP="00B65A2A">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NCSP-20 is used interchangeably with NCSP20.  This formatting difference will be fixed in the NMDS and NNPAC as soon as practical.</w:t>
      </w:r>
    </w:p>
  </w:footnote>
  <w:footnote w:id="9">
    <w:p w14:paraId="18E2AD87" w14:textId="77777777" w:rsidR="007E19CD" w:rsidRPr="00F105EB" w:rsidRDefault="007E19CD"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September 2015</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4CAD" w14:textId="520F7E59" w:rsidR="007E19CD" w:rsidRPr="008E6329" w:rsidRDefault="007E19CD"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21</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2021/22</w:t>
    </w:r>
  </w:p>
  <w:p w14:paraId="32BC6F20" w14:textId="77777777" w:rsidR="007E19CD" w:rsidRDefault="007E19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29417"/>
      <w:docPartObj>
        <w:docPartGallery w:val="Watermarks"/>
        <w:docPartUnique/>
      </w:docPartObj>
    </w:sdtPr>
    <w:sdtEndPr/>
    <w:sdtContent>
      <w:p w14:paraId="2C6C381B" w14:textId="07AABC3E" w:rsidR="00B90309" w:rsidRDefault="00C20C02">
        <w:pPr>
          <w:pStyle w:val="Header"/>
        </w:pPr>
        <w:r>
          <w:rPr>
            <w:noProof/>
          </w:rPr>
          <w:pict w14:anchorId="1CB35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3917272"/>
    <w:multiLevelType w:val="hybridMultilevel"/>
    <w:tmpl w:val="9EBC0B9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3C4857"/>
    <w:multiLevelType w:val="hybridMultilevel"/>
    <w:tmpl w:val="D1D46F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737AB"/>
    <w:multiLevelType w:val="hybridMultilevel"/>
    <w:tmpl w:val="1B8AE218"/>
    <w:lvl w:ilvl="0" w:tplc="9FBA42A4">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21258E"/>
    <w:multiLevelType w:val="hybridMultilevel"/>
    <w:tmpl w:val="F1BC5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FA3853"/>
    <w:multiLevelType w:val="hybridMultilevel"/>
    <w:tmpl w:val="00480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707219"/>
    <w:multiLevelType w:val="hybridMultilevel"/>
    <w:tmpl w:val="F8EAE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C34333"/>
    <w:multiLevelType w:val="hybridMultilevel"/>
    <w:tmpl w:val="96B8BC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211B8"/>
    <w:multiLevelType w:val="hybridMultilevel"/>
    <w:tmpl w:val="E2882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1E38B1"/>
    <w:multiLevelType w:val="hybridMultilevel"/>
    <w:tmpl w:val="1976383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20221F"/>
    <w:multiLevelType w:val="hybridMultilevel"/>
    <w:tmpl w:val="94563CF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D00189"/>
    <w:multiLevelType w:val="hybridMultilevel"/>
    <w:tmpl w:val="21F4D45E"/>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8A67EC"/>
    <w:multiLevelType w:val="hybridMultilevel"/>
    <w:tmpl w:val="3110911C"/>
    <w:lvl w:ilvl="0" w:tplc="14090005">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1"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6A447E"/>
    <w:multiLevelType w:val="hybridMultilevel"/>
    <w:tmpl w:val="8B0CF540"/>
    <w:lvl w:ilvl="0" w:tplc="14090003">
      <w:start w:val="1"/>
      <w:numFmt w:val="bullet"/>
      <w:lvlText w:val="o"/>
      <w:lvlJc w:val="left"/>
      <w:pPr>
        <w:ind w:left="1364" w:hanging="360"/>
      </w:pPr>
      <w:rPr>
        <w:rFonts w:ascii="Courier New" w:hAnsi="Courier New" w:cs="Courier New"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4" w15:restartNumberingAfterBreak="0">
    <w:nsid w:val="50811C71"/>
    <w:multiLevelType w:val="hybridMultilevel"/>
    <w:tmpl w:val="B60457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35951E7"/>
    <w:multiLevelType w:val="hybridMultilevel"/>
    <w:tmpl w:val="BC4A1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4AF551A"/>
    <w:multiLevelType w:val="hybridMultilevel"/>
    <w:tmpl w:val="1ADEF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473521"/>
    <w:multiLevelType w:val="hybridMultilevel"/>
    <w:tmpl w:val="DD5244F6"/>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46"/>
  </w:num>
  <w:num w:numId="4">
    <w:abstractNumId w:val="16"/>
  </w:num>
  <w:num w:numId="5">
    <w:abstractNumId w:val="4"/>
  </w:num>
  <w:num w:numId="6">
    <w:abstractNumId w:val="45"/>
  </w:num>
  <w:num w:numId="7">
    <w:abstractNumId w:val="32"/>
  </w:num>
  <w:num w:numId="8">
    <w:abstractNumId w:val="14"/>
  </w:num>
  <w:num w:numId="9">
    <w:abstractNumId w:val="8"/>
  </w:num>
  <w:num w:numId="10">
    <w:abstractNumId w:val="23"/>
  </w:num>
  <w:num w:numId="11">
    <w:abstractNumId w:val="25"/>
  </w:num>
  <w:num w:numId="12">
    <w:abstractNumId w:val="10"/>
  </w:num>
  <w:num w:numId="13">
    <w:abstractNumId w:val="31"/>
  </w:num>
  <w:num w:numId="14">
    <w:abstractNumId w:val="37"/>
  </w:num>
  <w:num w:numId="15">
    <w:abstractNumId w:val="9"/>
  </w:num>
  <w:num w:numId="16">
    <w:abstractNumId w:val="48"/>
  </w:num>
  <w:num w:numId="17">
    <w:abstractNumId w:val="27"/>
  </w:num>
  <w:num w:numId="18">
    <w:abstractNumId w:val="18"/>
  </w:num>
  <w:num w:numId="19">
    <w:abstractNumId w:val="42"/>
  </w:num>
  <w:num w:numId="20">
    <w:abstractNumId w:val="43"/>
  </w:num>
  <w:num w:numId="21">
    <w:abstractNumId w:val="20"/>
  </w:num>
  <w:num w:numId="22">
    <w:abstractNumId w:val="44"/>
  </w:num>
  <w:num w:numId="23">
    <w:abstractNumId w:val="21"/>
  </w:num>
  <w:num w:numId="24">
    <w:abstractNumId w:val="36"/>
  </w:num>
  <w:num w:numId="25">
    <w:abstractNumId w:val="26"/>
  </w:num>
  <w:num w:numId="26">
    <w:abstractNumId w:val="15"/>
  </w:num>
  <w:num w:numId="27">
    <w:abstractNumId w:val="1"/>
  </w:num>
  <w:num w:numId="28">
    <w:abstractNumId w:val="28"/>
  </w:num>
  <w:num w:numId="29">
    <w:abstractNumId w:val="5"/>
  </w:num>
  <w:num w:numId="30">
    <w:abstractNumId w:val="11"/>
  </w:num>
  <w:num w:numId="31">
    <w:abstractNumId w:val="19"/>
  </w:num>
  <w:num w:numId="32">
    <w:abstractNumId w:val="38"/>
  </w:num>
  <w:num w:numId="33">
    <w:abstractNumId w:val="47"/>
  </w:num>
  <w:num w:numId="34">
    <w:abstractNumId w:val="39"/>
  </w:num>
  <w:num w:numId="35">
    <w:abstractNumId w:val="13"/>
  </w:num>
  <w:num w:numId="36">
    <w:abstractNumId w:val="41"/>
  </w:num>
  <w:num w:numId="37">
    <w:abstractNumId w:val="29"/>
  </w:num>
  <w:num w:numId="38">
    <w:abstractNumId w:val="7"/>
  </w:num>
  <w:num w:numId="39">
    <w:abstractNumId w:val="40"/>
  </w:num>
  <w:num w:numId="40">
    <w:abstractNumId w:val="34"/>
  </w:num>
  <w:num w:numId="41">
    <w:abstractNumId w:val="17"/>
  </w:num>
  <w:num w:numId="42">
    <w:abstractNumId w:val="2"/>
  </w:num>
  <w:num w:numId="43">
    <w:abstractNumId w:val="30"/>
  </w:num>
  <w:num w:numId="44">
    <w:abstractNumId w:val="12"/>
  </w:num>
  <w:num w:numId="45">
    <w:abstractNumId w:val="35"/>
  </w:num>
  <w:num w:numId="46">
    <w:abstractNumId w:val="6"/>
  </w:num>
  <w:num w:numId="47">
    <w:abstractNumId w:val="33"/>
  </w:num>
  <w:num w:numId="48">
    <w:abstractNumId w:val="3"/>
  </w:num>
  <w:num w:numId="49">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Thompson">
    <w15:presenceInfo w15:providerId="AD" w15:userId="S::Tracy.Thompson@health.govt.nz::20a45b49-a60e-47d3-8378-e697d55863b8"/>
  </w15:person>
  <w15:person w15:author="Michael Rains">
    <w15:presenceInfo w15:providerId="AD" w15:userId="S-1-5-21-2630622317-3192792999-2839196962-2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A30"/>
    <w:rsid w:val="0000238D"/>
    <w:rsid w:val="000025CA"/>
    <w:rsid w:val="0000343F"/>
    <w:rsid w:val="00004318"/>
    <w:rsid w:val="00005476"/>
    <w:rsid w:val="00007434"/>
    <w:rsid w:val="00007FBA"/>
    <w:rsid w:val="00011281"/>
    <w:rsid w:val="000113D6"/>
    <w:rsid w:val="00012047"/>
    <w:rsid w:val="0001238F"/>
    <w:rsid w:val="0001260A"/>
    <w:rsid w:val="000126A8"/>
    <w:rsid w:val="0001387A"/>
    <w:rsid w:val="00014654"/>
    <w:rsid w:val="00014817"/>
    <w:rsid w:val="00014CDD"/>
    <w:rsid w:val="000156B7"/>
    <w:rsid w:val="00015732"/>
    <w:rsid w:val="000158B3"/>
    <w:rsid w:val="00015961"/>
    <w:rsid w:val="0001703A"/>
    <w:rsid w:val="000172C6"/>
    <w:rsid w:val="00017F43"/>
    <w:rsid w:val="00020105"/>
    <w:rsid w:val="0002060E"/>
    <w:rsid w:val="00020D6F"/>
    <w:rsid w:val="00020FB1"/>
    <w:rsid w:val="000211AB"/>
    <w:rsid w:val="00022B42"/>
    <w:rsid w:val="00023261"/>
    <w:rsid w:val="0002384B"/>
    <w:rsid w:val="00024BF3"/>
    <w:rsid w:val="000254DE"/>
    <w:rsid w:val="00025A7D"/>
    <w:rsid w:val="00031145"/>
    <w:rsid w:val="0003139E"/>
    <w:rsid w:val="00032ADF"/>
    <w:rsid w:val="00032DBC"/>
    <w:rsid w:val="00033461"/>
    <w:rsid w:val="00033D94"/>
    <w:rsid w:val="00034381"/>
    <w:rsid w:val="00034933"/>
    <w:rsid w:val="00034C59"/>
    <w:rsid w:val="000351A6"/>
    <w:rsid w:val="000353AE"/>
    <w:rsid w:val="000355AD"/>
    <w:rsid w:val="00035627"/>
    <w:rsid w:val="0003614F"/>
    <w:rsid w:val="00036538"/>
    <w:rsid w:val="000369B0"/>
    <w:rsid w:val="00037036"/>
    <w:rsid w:val="00037079"/>
    <w:rsid w:val="0003761F"/>
    <w:rsid w:val="00037A41"/>
    <w:rsid w:val="00040DF6"/>
    <w:rsid w:val="00040EFD"/>
    <w:rsid w:val="00041743"/>
    <w:rsid w:val="0004228A"/>
    <w:rsid w:val="00042336"/>
    <w:rsid w:val="000424D0"/>
    <w:rsid w:val="00043A62"/>
    <w:rsid w:val="00043CF1"/>
    <w:rsid w:val="00044171"/>
    <w:rsid w:val="000442E9"/>
    <w:rsid w:val="000445F8"/>
    <w:rsid w:val="000448CE"/>
    <w:rsid w:val="00044C19"/>
    <w:rsid w:val="00045583"/>
    <w:rsid w:val="000476BE"/>
    <w:rsid w:val="000476E0"/>
    <w:rsid w:val="00047EFC"/>
    <w:rsid w:val="000508D4"/>
    <w:rsid w:val="00050D44"/>
    <w:rsid w:val="00053509"/>
    <w:rsid w:val="00053A2E"/>
    <w:rsid w:val="000546E6"/>
    <w:rsid w:val="00054CFC"/>
    <w:rsid w:val="000552CB"/>
    <w:rsid w:val="0005695E"/>
    <w:rsid w:val="0006100E"/>
    <w:rsid w:val="0006134D"/>
    <w:rsid w:val="00061654"/>
    <w:rsid w:val="00064150"/>
    <w:rsid w:val="00064444"/>
    <w:rsid w:val="0006470E"/>
    <w:rsid w:val="00065163"/>
    <w:rsid w:val="000657B8"/>
    <w:rsid w:val="00065F4E"/>
    <w:rsid w:val="00067476"/>
    <w:rsid w:val="000677A1"/>
    <w:rsid w:val="00067EF2"/>
    <w:rsid w:val="00070C98"/>
    <w:rsid w:val="00071442"/>
    <w:rsid w:val="0007181D"/>
    <w:rsid w:val="00071E99"/>
    <w:rsid w:val="00072554"/>
    <w:rsid w:val="000729BC"/>
    <w:rsid w:val="00074B4F"/>
    <w:rsid w:val="000754A5"/>
    <w:rsid w:val="000756D8"/>
    <w:rsid w:val="00075749"/>
    <w:rsid w:val="00075B46"/>
    <w:rsid w:val="00077433"/>
    <w:rsid w:val="0007761E"/>
    <w:rsid w:val="00077980"/>
    <w:rsid w:val="00077DB0"/>
    <w:rsid w:val="00080C8C"/>
    <w:rsid w:val="00081C88"/>
    <w:rsid w:val="00081DAA"/>
    <w:rsid w:val="00083841"/>
    <w:rsid w:val="00084746"/>
    <w:rsid w:val="00084845"/>
    <w:rsid w:val="00084FD4"/>
    <w:rsid w:val="00085180"/>
    <w:rsid w:val="000851F3"/>
    <w:rsid w:val="00085D80"/>
    <w:rsid w:val="00086871"/>
    <w:rsid w:val="000873D7"/>
    <w:rsid w:val="000902F4"/>
    <w:rsid w:val="0009052B"/>
    <w:rsid w:val="0009060D"/>
    <w:rsid w:val="00090643"/>
    <w:rsid w:val="00092016"/>
    <w:rsid w:val="00092955"/>
    <w:rsid w:val="00092A25"/>
    <w:rsid w:val="00092E0E"/>
    <w:rsid w:val="0009371A"/>
    <w:rsid w:val="00093DDB"/>
    <w:rsid w:val="00093E18"/>
    <w:rsid w:val="00094311"/>
    <w:rsid w:val="00094A0E"/>
    <w:rsid w:val="0009516E"/>
    <w:rsid w:val="0009522D"/>
    <w:rsid w:val="00095321"/>
    <w:rsid w:val="00095610"/>
    <w:rsid w:val="00095714"/>
    <w:rsid w:val="00095C0C"/>
    <w:rsid w:val="000961FF"/>
    <w:rsid w:val="000962C8"/>
    <w:rsid w:val="0009713B"/>
    <w:rsid w:val="00097CDE"/>
    <w:rsid w:val="000A01DB"/>
    <w:rsid w:val="000A08DF"/>
    <w:rsid w:val="000A0A73"/>
    <w:rsid w:val="000A21D0"/>
    <w:rsid w:val="000A270F"/>
    <w:rsid w:val="000A3915"/>
    <w:rsid w:val="000A39B0"/>
    <w:rsid w:val="000A4268"/>
    <w:rsid w:val="000A436D"/>
    <w:rsid w:val="000A65E3"/>
    <w:rsid w:val="000A6AD2"/>
    <w:rsid w:val="000A7B4F"/>
    <w:rsid w:val="000B03F2"/>
    <w:rsid w:val="000B129D"/>
    <w:rsid w:val="000B16C4"/>
    <w:rsid w:val="000B1DD1"/>
    <w:rsid w:val="000B2AD0"/>
    <w:rsid w:val="000B32A4"/>
    <w:rsid w:val="000B3D53"/>
    <w:rsid w:val="000B4288"/>
    <w:rsid w:val="000B5F1F"/>
    <w:rsid w:val="000B69FC"/>
    <w:rsid w:val="000B6E56"/>
    <w:rsid w:val="000B7D7F"/>
    <w:rsid w:val="000C1BC9"/>
    <w:rsid w:val="000C1DF4"/>
    <w:rsid w:val="000C1E32"/>
    <w:rsid w:val="000C2193"/>
    <w:rsid w:val="000C2779"/>
    <w:rsid w:val="000C4D84"/>
    <w:rsid w:val="000C5A24"/>
    <w:rsid w:val="000C62C4"/>
    <w:rsid w:val="000C6B44"/>
    <w:rsid w:val="000C6C02"/>
    <w:rsid w:val="000D0844"/>
    <w:rsid w:val="000D11DB"/>
    <w:rsid w:val="000D15E6"/>
    <w:rsid w:val="000D164E"/>
    <w:rsid w:val="000D21D9"/>
    <w:rsid w:val="000D3804"/>
    <w:rsid w:val="000D4321"/>
    <w:rsid w:val="000D4B3D"/>
    <w:rsid w:val="000D4BF3"/>
    <w:rsid w:val="000D53A4"/>
    <w:rsid w:val="000D57FB"/>
    <w:rsid w:val="000D65B9"/>
    <w:rsid w:val="000D6BC2"/>
    <w:rsid w:val="000D7574"/>
    <w:rsid w:val="000E07EB"/>
    <w:rsid w:val="000E176F"/>
    <w:rsid w:val="000E1CB5"/>
    <w:rsid w:val="000E2624"/>
    <w:rsid w:val="000E2A1B"/>
    <w:rsid w:val="000E323A"/>
    <w:rsid w:val="000E3C96"/>
    <w:rsid w:val="000E3D10"/>
    <w:rsid w:val="000E3F42"/>
    <w:rsid w:val="000E407F"/>
    <w:rsid w:val="000E4DDB"/>
    <w:rsid w:val="000E4FF1"/>
    <w:rsid w:val="000E5217"/>
    <w:rsid w:val="000E6775"/>
    <w:rsid w:val="000E6CCF"/>
    <w:rsid w:val="000E7A41"/>
    <w:rsid w:val="000F014C"/>
    <w:rsid w:val="000F03D5"/>
    <w:rsid w:val="000F093B"/>
    <w:rsid w:val="000F151F"/>
    <w:rsid w:val="000F2736"/>
    <w:rsid w:val="000F29DB"/>
    <w:rsid w:val="000F43E6"/>
    <w:rsid w:val="000F4471"/>
    <w:rsid w:val="000F565C"/>
    <w:rsid w:val="000F6946"/>
    <w:rsid w:val="000F6ECF"/>
    <w:rsid w:val="000F6FB4"/>
    <w:rsid w:val="000F7950"/>
    <w:rsid w:val="000F7A08"/>
    <w:rsid w:val="0010009F"/>
    <w:rsid w:val="00101222"/>
    <w:rsid w:val="00103144"/>
    <w:rsid w:val="001038F3"/>
    <w:rsid w:val="00103ACB"/>
    <w:rsid w:val="0010488B"/>
    <w:rsid w:val="00104A37"/>
    <w:rsid w:val="00105083"/>
    <w:rsid w:val="0010619F"/>
    <w:rsid w:val="001064BD"/>
    <w:rsid w:val="00107298"/>
    <w:rsid w:val="0010761E"/>
    <w:rsid w:val="0011033B"/>
    <w:rsid w:val="0011085B"/>
    <w:rsid w:val="00110F92"/>
    <w:rsid w:val="00111E60"/>
    <w:rsid w:val="00111F19"/>
    <w:rsid w:val="00112C69"/>
    <w:rsid w:val="00113C4A"/>
    <w:rsid w:val="00113C4F"/>
    <w:rsid w:val="0011535A"/>
    <w:rsid w:val="00115390"/>
    <w:rsid w:val="001158E4"/>
    <w:rsid w:val="00115EBC"/>
    <w:rsid w:val="001205E0"/>
    <w:rsid w:val="00120BF8"/>
    <w:rsid w:val="00120E41"/>
    <w:rsid w:val="00122BDF"/>
    <w:rsid w:val="00122F24"/>
    <w:rsid w:val="00123886"/>
    <w:rsid w:val="001249A1"/>
    <w:rsid w:val="00125D36"/>
    <w:rsid w:val="00126168"/>
    <w:rsid w:val="0012642D"/>
    <w:rsid w:val="0012677F"/>
    <w:rsid w:val="001277C4"/>
    <w:rsid w:val="00130299"/>
    <w:rsid w:val="001306E7"/>
    <w:rsid w:val="001309C6"/>
    <w:rsid w:val="00130AEE"/>
    <w:rsid w:val="00131333"/>
    <w:rsid w:val="00131437"/>
    <w:rsid w:val="00131C88"/>
    <w:rsid w:val="00132502"/>
    <w:rsid w:val="001328DD"/>
    <w:rsid w:val="00133CE3"/>
    <w:rsid w:val="00133FFE"/>
    <w:rsid w:val="00134F49"/>
    <w:rsid w:val="00135639"/>
    <w:rsid w:val="00136C29"/>
    <w:rsid w:val="00136E39"/>
    <w:rsid w:val="00137349"/>
    <w:rsid w:val="001373D8"/>
    <w:rsid w:val="001402E7"/>
    <w:rsid w:val="00140959"/>
    <w:rsid w:val="00140C3D"/>
    <w:rsid w:val="0014107B"/>
    <w:rsid w:val="00141381"/>
    <w:rsid w:val="00141897"/>
    <w:rsid w:val="00142478"/>
    <w:rsid w:val="00142A92"/>
    <w:rsid w:val="00143D19"/>
    <w:rsid w:val="00143F2B"/>
    <w:rsid w:val="001440BD"/>
    <w:rsid w:val="001449AA"/>
    <w:rsid w:val="00145158"/>
    <w:rsid w:val="00145546"/>
    <w:rsid w:val="00145A26"/>
    <w:rsid w:val="001469BA"/>
    <w:rsid w:val="00146CBE"/>
    <w:rsid w:val="001470D4"/>
    <w:rsid w:val="001504E4"/>
    <w:rsid w:val="0015055E"/>
    <w:rsid w:val="001506C3"/>
    <w:rsid w:val="00150C96"/>
    <w:rsid w:val="00152342"/>
    <w:rsid w:val="001530BD"/>
    <w:rsid w:val="001530D8"/>
    <w:rsid w:val="0015332F"/>
    <w:rsid w:val="001533B1"/>
    <w:rsid w:val="0015390F"/>
    <w:rsid w:val="001559BC"/>
    <w:rsid w:val="00155B4F"/>
    <w:rsid w:val="00156083"/>
    <w:rsid w:val="0015728A"/>
    <w:rsid w:val="001603C1"/>
    <w:rsid w:val="00160470"/>
    <w:rsid w:val="0016068D"/>
    <w:rsid w:val="00161423"/>
    <w:rsid w:val="0016174D"/>
    <w:rsid w:val="001617E2"/>
    <w:rsid w:val="00161FDF"/>
    <w:rsid w:val="00162438"/>
    <w:rsid w:val="00162568"/>
    <w:rsid w:val="0016320E"/>
    <w:rsid w:val="001634EE"/>
    <w:rsid w:val="00163E5A"/>
    <w:rsid w:val="00164075"/>
    <w:rsid w:val="001649AE"/>
    <w:rsid w:val="001649F5"/>
    <w:rsid w:val="00164CF6"/>
    <w:rsid w:val="00164E80"/>
    <w:rsid w:val="001653E8"/>
    <w:rsid w:val="00166218"/>
    <w:rsid w:val="001701EA"/>
    <w:rsid w:val="0017032E"/>
    <w:rsid w:val="00171549"/>
    <w:rsid w:val="00171B8F"/>
    <w:rsid w:val="00171F73"/>
    <w:rsid w:val="00173158"/>
    <w:rsid w:val="00173744"/>
    <w:rsid w:val="00174DC1"/>
    <w:rsid w:val="00176049"/>
    <w:rsid w:val="00176A4D"/>
    <w:rsid w:val="00176BE6"/>
    <w:rsid w:val="00177C9B"/>
    <w:rsid w:val="00180033"/>
    <w:rsid w:val="00180288"/>
    <w:rsid w:val="001807CB"/>
    <w:rsid w:val="00180867"/>
    <w:rsid w:val="00181206"/>
    <w:rsid w:val="00182C03"/>
    <w:rsid w:val="00182E23"/>
    <w:rsid w:val="001848F7"/>
    <w:rsid w:val="0018555B"/>
    <w:rsid w:val="00186092"/>
    <w:rsid w:val="00187401"/>
    <w:rsid w:val="001904AB"/>
    <w:rsid w:val="00190C40"/>
    <w:rsid w:val="00190C8C"/>
    <w:rsid w:val="00190D59"/>
    <w:rsid w:val="00190F82"/>
    <w:rsid w:val="001920B8"/>
    <w:rsid w:val="00192760"/>
    <w:rsid w:val="00194293"/>
    <w:rsid w:val="001943FF"/>
    <w:rsid w:val="00194727"/>
    <w:rsid w:val="00195B62"/>
    <w:rsid w:val="00196908"/>
    <w:rsid w:val="00197B96"/>
    <w:rsid w:val="00197C6C"/>
    <w:rsid w:val="001A07FA"/>
    <w:rsid w:val="001A0A6B"/>
    <w:rsid w:val="001A132E"/>
    <w:rsid w:val="001A214B"/>
    <w:rsid w:val="001A2CC4"/>
    <w:rsid w:val="001A39BF"/>
    <w:rsid w:val="001A3DBE"/>
    <w:rsid w:val="001A3E9C"/>
    <w:rsid w:val="001A4066"/>
    <w:rsid w:val="001A4FFC"/>
    <w:rsid w:val="001A5484"/>
    <w:rsid w:val="001A5B70"/>
    <w:rsid w:val="001A61DA"/>
    <w:rsid w:val="001A6A93"/>
    <w:rsid w:val="001A6F04"/>
    <w:rsid w:val="001A715B"/>
    <w:rsid w:val="001B0193"/>
    <w:rsid w:val="001B06EC"/>
    <w:rsid w:val="001B1351"/>
    <w:rsid w:val="001B1BCB"/>
    <w:rsid w:val="001B3432"/>
    <w:rsid w:val="001B497D"/>
    <w:rsid w:val="001B4AF7"/>
    <w:rsid w:val="001B4F92"/>
    <w:rsid w:val="001B51AE"/>
    <w:rsid w:val="001B69E4"/>
    <w:rsid w:val="001B7830"/>
    <w:rsid w:val="001C026C"/>
    <w:rsid w:val="001C16C0"/>
    <w:rsid w:val="001C197A"/>
    <w:rsid w:val="001C2674"/>
    <w:rsid w:val="001C2901"/>
    <w:rsid w:val="001C36CD"/>
    <w:rsid w:val="001C3B62"/>
    <w:rsid w:val="001C4F43"/>
    <w:rsid w:val="001C52EC"/>
    <w:rsid w:val="001C57EF"/>
    <w:rsid w:val="001C5EC3"/>
    <w:rsid w:val="001C600E"/>
    <w:rsid w:val="001C67B8"/>
    <w:rsid w:val="001C7326"/>
    <w:rsid w:val="001C75F4"/>
    <w:rsid w:val="001C7671"/>
    <w:rsid w:val="001D0065"/>
    <w:rsid w:val="001D0774"/>
    <w:rsid w:val="001D09BB"/>
    <w:rsid w:val="001D0CBB"/>
    <w:rsid w:val="001D0DB0"/>
    <w:rsid w:val="001D1840"/>
    <w:rsid w:val="001D2239"/>
    <w:rsid w:val="001D244E"/>
    <w:rsid w:val="001D2DE9"/>
    <w:rsid w:val="001D457F"/>
    <w:rsid w:val="001D54C5"/>
    <w:rsid w:val="001E1664"/>
    <w:rsid w:val="001E18AC"/>
    <w:rsid w:val="001E1904"/>
    <w:rsid w:val="001E5A94"/>
    <w:rsid w:val="001E5AD5"/>
    <w:rsid w:val="001E6236"/>
    <w:rsid w:val="001E6C51"/>
    <w:rsid w:val="001E7995"/>
    <w:rsid w:val="001F0D52"/>
    <w:rsid w:val="001F107C"/>
    <w:rsid w:val="001F1216"/>
    <w:rsid w:val="001F1329"/>
    <w:rsid w:val="001F1515"/>
    <w:rsid w:val="001F1CD2"/>
    <w:rsid w:val="001F2833"/>
    <w:rsid w:val="001F2A73"/>
    <w:rsid w:val="001F2B24"/>
    <w:rsid w:val="001F307C"/>
    <w:rsid w:val="001F350F"/>
    <w:rsid w:val="001F3D97"/>
    <w:rsid w:val="001F42E5"/>
    <w:rsid w:val="001F4543"/>
    <w:rsid w:val="001F4575"/>
    <w:rsid w:val="001F4BF1"/>
    <w:rsid w:val="001F52DC"/>
    <w:rsid w:val="001F5871"/>
    <w:rsid w:val="001F5B2F"/>
    <w:rsid w:val="001F5FA8"/>
    <w:rsid w:val="001F5FD5"/>
    <w:rsid w:val="001F6B5E"/>
    <w:rsid w:val="001F6EBF"/>
    <w:rsid w:val="001F6FFF"/>
    <w:rsid w:val="001F7927"/>
    <w:rsid w:val="00200AEA"/>
    <w:rsid w:val="00201DD2"/>
    <w:rsid w:val="00202518"/>
    <w:rsid w:val="00202FB1"/>
    <w:rsid w:val="00203628"/>
    <w:rsid w:val="00203AFA"/>
    <w:rsid w:val="00204E43"/>
    <w:rsid w:val="00205089"/>
    <w:rsid w:val="00205565"/>
    <w:rsid w:val="00206156"/>
    <w:rsid w:val="002065C5"/>
    <w:rsid w:val="0020678E"/>
    <w:rsid w:val="00206EEC"/>
    <w:rsid w:val="002074A0"/>
    <w:rsid w:val="00210257"/>
    <w:rsid w:val="002103AE"/>
    <w:rsid w:val="00210581"/>
    <w:rsid w:val="0021234E"/>
    <w:rsid w:val="00212418"/>
    <w:rsid w:val="0021242B"/>
    <w:rsid w:val="00212B55"/>
    <w:rsid w:val="002132BB"/>
    <w:rsid w:val="00213781"/>
    <w:rsid w:val="002139D0"/>
    <w:rsid w:val="002148CF"/>
    <w:rsid w:val="00214BCE"/>
    <w:rsid w:val="002150B9"/>
    <w:rsid w:val="0021623F"/>
    <w:rsid w:val="00216D51"/>
    <w:rsid w:val="00221149"/>
    <w:rsid w:val="002233EC"/>
    <w:rsid w:val="0022355F"/>
    <w:rsid w:val="0022452D"/>
    <w:rsid w:val="00225CE8"/>
    <w:rsid w:val="00226758"/>
    <w:rsid w:val="002268BB"/>
    <w:rsid w:val="00226B04"/>
    <w:rsid w:val="00226C1B"/>
    <w:rsid w:val="00226DCF"/>
    <w:rsid w:val="002277FF"/>
    <w:rsid w:val="00227A99"/>
    <w:rsid w:val="00230621"/>
    <w:rsid w:val="00230F3F"/>
    <w:rsid w:val="002311EF"/>
    <w:rsid w:val="00231719"/>
    <w:rsid w:val="002319C4"/>
    <w:rsid w:val="00231BF8"/>
    <w:rsid w:val="00232427"/>
    <w:rsid w:val="00233C9D"/>
    <w:rsid w:val="002344D3"/>
    <w:rsid w:val="00235547"/>
    <w:rsid w:val="00235A37"/>
    <w:rsid w:val="00236512"/>
    <w:rsid w:val="00236746"/>
    <w:rsid w:val="00236817"/>
    <w:rsid w:val="00236A6D"/>
    <w:rsid w:val="00236D82"/>
    <w:rsid w:val="0023735B"/>
    <w:rsid w:val="0024154F"/>
    <w:rsid w:val="0024155D"/>
    <w:rsid w:val="002436BE"/>
    <w:rsid w:val="00243DF7"/>
    <w:rsid w:val="00243E6B"/>
    <w:rsid w:val="00244863"/>
    <w:rsid w:val="0024541C"/>
    <w:rsid w:val="00245A88"/>
    <w:rsid w:val="00246066"/>
    <w:rsid w:val="00250425"/>
    <w:rsid w:val="00250D33"/>
    <w:rsid w:val="00251226"/>
    <w:rsid w:val="002534AA"/>
    <w:rsid w:val="00253A99"/>
    <w:rsid w:val="00254243"/>
    <w:rsid w:val="00254A20"/>
    <w:rsid w:val="00254B92"/>
    <w:rsid w:val="00254E9E"/>
    <w:rsid w:val="00256126"/>
    <w:rsid w:val="002579C9"/>
    <w:rsid w:val="00260B0A"/>
    <w:rsid w:val="00260CE6"/>
    <w:rsid w:val="00262D67"/>
    <w:rsid w:val="002652F2"/>
    <w:rsid w:val="00265C8B"/>
    <w:rsid w:val="00266113"/>
    <w:rsid w:val="002663C2"/>
    <w:rsid w:val="002663C9"/>
    <w:rsid w:val="002671B7"/>
    <w:rsid w:val="00267558"/>
    <w:rsid w:val="002702CD"/>
    <w:rsid w:val="00271517"/>
    <w:rsid w:val="0027226F"/>
    <w:rsid w:val="00272D3F"/>
    <w:rsid w:val="002753ED"/>
    <w:rsid w:val="0027571E"/>
    <w:rsid w:val="00277EAB"/>
    <w:rsid w:val="002809A5"/>
    <w:rsid w:val="002812D9"/>
    <w:rsid w:val="00281853"/>
    <w:rsid w:val="002819FD"/>
    <w:rsid w:val="00281E5E"/>
    <w:rsid w:val="00282740"/>
    <w:rsid w:val="00283272"/>
    <w:rsid w:val="00283DFB"/>
    <w:rsid w:val="00283E10"/>
    <w:rsid w:val="00283E9C"/>
    <w:rsid w:val="00286507"/>
    <w:rsid w:val="00286BD6"/>
    <w:rsid w:val="00286E6D"/>
    <w:rsid w:val="00291247"/>
    <w:rsid w:val="0029129C"/>
    <w:rsid w:val="0029179E"/>
    <w:rsid w:val="002918D0"/>
    <w:rsid w:val="00291932"/>
    <w:rsid w:val="00291CAA"/>
    <w:rsid w:val="0029280A"/>
    <w:rsid w:val="00293462"/>
    <w:rsid w:val="002936BD"/>
    <w:rsid w:val="00294157"/>
    <w:rsid w:val="00294996"/>
    <w:rsid w:val="00294CBB"/>
    <w:rsid w:val="00295974"/>
    <w:rsid w:val="00295ED0"/>
    <w:rsid w:val="00297403"/>
    <w:rsid w:val="0029750D"/>
    <w:rsid w:val="0029795D"/>
    <w:rsid w:val="00297AB0"/>
    <w:rsid w:val="002A08EF"/>
    <w:rsid w:val="002A0CEB"/>
    <w:rsid w:val="002A1221"/>
    <w:rsid w:val="002A15F4"/>
    <w:rsid w:val="002A1687"/>
    <w:rsid w:val="002A1A12"/>
    <w:rsid w:val="002A2FDB"/>
    <w:rsid w:val="002A3540"/>
    <w:rsid w:val="002A3A26"/>
    <w:rsid w:val="002A3D7D"/>
    <w:rsid w:val="002A3DFC"/>
    <w:rsid w:val="002A4FC0"/>
    <w:rsid w:val="002A5B7A"/>
    <w:rsid w:val="002A6AA9"/>
    <w:rsid w:val="002A6B94"/>
    <w:rsid w:val="002A72C1"/>
    <w:rsid w:val="002A7C6C"/>
    <w:rsid w:val="002A7E89"/>
    <w:rsid w:val="002B078E"/>
    <w:rsid w:val="002B1ACF"/>
    <w:rsid w:val="002B296C"/>
    <w:rsid w:val="002B2A73"/>
    <w:rsid w:val="002B2A78"/>
    <w:rsid w:val="002B36E2"/>
    <w:rsid w:val="002B391C"/>
    <w:rsid w:val="002B3DD4"/>
    <w:rsid w:val="002B41F0"/>
    <w:rsid w:val="002B56A6"/>
    <w:rsid w:val="002B5EC1"/>
    <w:rsid w:val="002B61D2"/>
    <w:rsid w:val="002B69C0"/>
    <w:rsid w:val="002B7111"/>
    <w:rsid w:val="002B7B97"/>
    <w:rsid w:val="002B7DE8"/>
    <w:rsid w:val="002C09DE"/>
    <w:rsid w:val="002C1463"/>
    <w:rsid w:val="002C2633"/>
    <w:rsid w:val="002C2B31"/>
    <w:rsid w:val="002C42D6"/>
    <w:rsid w:val="002C6DFD"/>
    <w:rsid w:val="002C7441"/>
    <w:rsid w:val="002D0A12"/>
    <w:rsid w:val="002D0CB1"/>
    <w:rsid w:val="002D16DF"/>
    <w:rsid w:val="002D184A"/>
    <w:rsid w:val="002D1C97"/>
    <w:rsid w:val="002D2A3A"/>
    <w:rsid w:val="002D37B9"/>
    <w:rsid w:val="002D4381"/>
    <w:rsid w:val="002D4AF1"/>
    <w:rsid w:val="002D55A5"/>
    <w:rsid w:val="002D57FF"/>
    <w:rsid w:val="002D637E"/>
    <w:rsid w:val="002D6C55"/>
    <w:rsid w:val="002D7011"/>
    <w:rsid w:val="002D7CED"/>
    <w:rsid w:val="002E04E0"/>
    <w:rsid w:val="002E0E6C"/>
    <w:rsid w:val="002E10B9"/>
    <w:rsid w:val="002E17FB"/>
    <w:rsid w:val="002E1A62"/>
    <w:rsid w:val="002E1C55"/>
    <w:rsid w:val="002E2375"/>
    <w:rsid w:val="002E37C1"/>
    <w:rsid w:val="002E3831"/>
    <w:rsid w:val="002E3B7C"/>
    <w:rsid w:val="002E50A4"/>
    <w:rsid w:val="002E5778"/>
    <w:rsid w:val="002E722A"/>
    <w:rsid w:val="002E727F"/>
    <w:rsid w:val="002E793E"/>
    <w:rsid w:val="002F0DE0"/>
    <w:rsid w:val="002F3698"/>
    <w:rsid w:val="002F392B"/>
    <w:rsid w:val="002F39A2"/>
    <w:rsid w:val="002F3D32"/>
    <w:rsid w:val="002F3DA4"/>
    <w:rsid w:val="002F3E4E"/>
    <w:rsid w:val="002F41CB"/>
    <w:rsid w:val="002F437C"/>
    <w:rsid w:val="002F4D54"/>
    <w:rsid w:val="002F4EA2"/>
    <w:rsid w:val="002F5A01"/>
    <w:rsid w:val="002F5D7B"/>
    <w:rsid w:val="002F5E39"/>
    <w:rsid w:val="002F7168"/>
    <w:rsid w:val="002F79B1"/>
    <w:rsid w:val="003005D0"/>
    <w:rsid w:val="00301B3D"/>
    <w:rsid w:val="00301D06"/>
    <w:rsid w:val="003046AA"/>
    <w:rsid w:val="00304B7F"/>
    <w:rsid w:val="00304DE1"/>
    <w:rsid w:val="00305104"/>
    <w:rsid w:val="00305248"/>
    <w:rsid w:val="00306FD6"/>
    <w:rsid w:val="00307405"/>
    <w:rsid w:val="00307549"/>
    <w:rsid w:val="00310ADF"/>
    <w:rsid w:val="003113A3"/>
    <w:rsid w:val="003120AF"/>
    <w:rsid w:val="00312426"/>
    <w:rsid w:val="00312A1F"/>
    <w:rsid w:val="0031393F"/>
    <w:rsid w:val="00313AB7"/>
    <w:rsid w:val="00313CD5"/>
    <w:rsid w:val="0031421B"/>
    <w:rsid w:val="003151EC"/>
    <w:rsid w:val="00315FAE"/>
    <w:rsid w:val="0031691D"/>
    <w:rsid w:val="003200DE"/>
    <w:rsid w:val="003205CA"/>
    <w:rsid w:val="00321B71"/>
    <w:rsid w:val="00322794"/>
    <w:rsid w:val="00322C17"/>
    <w:rsid w:val="00323440"/>
    <w:rsid w:val="00324248"/>
    <w:rsid w:val="003242DD"/>
    <w:rsid w:val="003246A0"/>
    <w:rsid w:val="00324707"/>
    <w:rsid w:val="00325419"/>
    <w:rsid w:val="003267B9"/>
    <w:rsid w:val="00327584"/>
    <w:rsid w:val="0032760B"/>
    <w:rsid w:val="00327890"/>
    <w:rsid w:val="00330253"/>
    <w:rsid w:val="003324A2"/>
    <w:rsid w:val="0033259B"/>
    <w:rsid w:val="003325B3"/>
    <w:rsid w:val="00332EA5"/>
    <w:rsid w:val="00332FFC"/>
    <w:rsid w:val="003335E0"/>
    <w:rsid w:val="003337D5"/>
    <w:rsid w:val="0033482C"/>
    <w:rsid w:val="00334C51"/>
    <w:rsid w:val="00336A07"/>
    <w:rsid w:val="00337556"/>
    <w:rsid w:val="00337F14"/>
    <w:rsid w:val="00340393"/>
    <w:rsid w:val="003417C1"/>
    <w:rsid w:val="0034244F"/>
    <w:rsid w:val="00344780"/>
    <w:rsid w:val="00345588"/>
    <w:rsid w:val="00345B86"/>
    <w:rsid w:val="00345E83"/>
    <w:rsid w:val="00345F9A"/>
    <w:rsid w:val="00346350"/>
    <w:rsid w:val="0034642B"/>
    <w:rsid w:val="003469B1"/>
    <w:rsid w:val="00346CC2"/>
    <w:rsid w:val="00347B1A"/>
    <w:rsid w:val="00350041"/>
    <w:rsid w:val="00350152"/>
    <w:rsid w:val="003501CA"/>
    <w:rsid w:val="003504C3"/>
    <w:rsid w:val="00350A9A"/>
    <w:rsid w:val="003510BF"/>
    <w:rsid w:val="00351757"/>
    <w:rsid w:val="00351989"/>
    <w:rsid w:val="00352719"/>
    <w:rsid w:val="00352ECC"/>
    <w:rsid w:val="00353218"/>
    <w:rsid w:val="00353B68"/>
    <w:rsid w:val="0035403A"/>
    <w:rsid w:val="0035480F"/>
    <w:rsid w:val="00354A28"/>
    <w:rsid w:val="003554DD"/>
    <w:rsid w:val="00355848"/>
    <w:rsid w:val="003563C0"/>
    <w:rsid w:val="00356A03"/>
    <w:rsid w:val="003611C6"/>
    <w:rsid w:val="00361603"/>
    <w:rsid w:val="003621F7"/>
    <w:rsid w:val="00362886"/>
    <w:rsid w:val="003633BB"/>
    <w:rsid w:val="00363A3F"/>
    <w:rsid w:val="00363B4E"/>
    <w:rsid w:val="0036417E"/>
    <w:rsid w:val="00364C49"/>
    <w:rsid w:val="00365205"/>
    <w:rsid w:val="00365BFD"/>
    <w:rsid w:val="00366239"/>
    <w:rsid w:val="00367100"/>
    <w:rsid w:val="0036743A"/>
    <w:rsid w:val="00367EB7"/>
    <w:rsid w:val="00370688"/>
    <w:rsid w:val="00370AAA"/>
    <w:rsid w:val="0037124A"/>
    <w:rsid w:val="0037150D"/>
    <w:rsid w:val="003718AC"/>
    <w:rsid w:val="003726D8"/>
    <w:rsid w:val="00373244"/>
    <w:rsid w:val="003733A5"/>
    <w:rsid w:val="00374164"/>
    <w:rsid w:val="00374187"/>
    <w:rsid w:val="0037468D"/>
    <w:rsid w:val="003752F0"/>
    <w:rsid w:val="00375A70"/>
    <w:rsid w:val="00375F75"/>
    <w:rsid w:val="003763D1"/>
    <w:rsid w:val="003763F9"/>
    <w:rsid w:val="00376991"/>
    <w:rsid w:val="0037768A"/>
    <w:rsid w:val="003777A5"/>
    <w:rsid w:val="0037790D"/>
    <w:rsid w:val="00380C4D"/>
    <w:rsid w:val="00381F79"/>
    <w:rsid w:val="00382C08"/>
    <w:rsid w:val="00382C81"/>
    <w:rsid w:val="003839A5"/>
    <w:rsid w:val="00385B94"/>
    <w:rsid w:val="00385FE1"/>
    <w:rsid w:val="00386120"/>
    <w:rsid w:val="0038690C"/>
    <w:rsid w:val="00387B99"/>
    <w:rsid w:val="003903FA"/>
    <w:rsid w:val="003907B8"/>
    <w:rsid w:val="00391706"/>
    <w:rsid w:val="00391B65"/>
    <w:rsid w:val="00392B2E"/>
    <w:rsid w:val="003930B7"/>
    <w:rsid w:val="003934E6"/>
    <w:rsid w:val="003937A1"/>
    <w:rsid w:val="00393F6F"/>
    <w:rsid w:val="00394315"/>
    <w:rsid w:val="0039459A"/>
    <w:rsid w:val="00394ED0"/>
    <w:rsid w:val="00395AA7"/>
    <w:rsid w:val="00396265"/>
    <w:rsid w:val="00396448"/>
    <w:rsid w:val="003964E5"/>
    <w:rsid w:val="0039706E"/>
    <w:rsid w:val="0039723E"/>
    <w:rsid w:val="00397FAF"/>
    <w:rsid w:val="003A0388"/>
    <w:rsid w:val="003A1D4F"/>
    <w:rsid w:val="003A1FB3"/>
    <w:rsid w:val="003A3061"/>
    <w:rsid w:val="003A4743"/>
    <w:rsid w:val="003A4ADF"/>
    <w:rsid w:val="003A4DF0"/>
    <w:rsid w:val="003A77EC"/>
    <w:rsid w:val="003A7BC8"/>
    <w:rsid w:val="003B12C0"/>
    <w:rsid w:val="003B176B"/>
    <w:rsid w:val="003B28B9"/>
    <w:rsid w:val="003B2AE5"/>
    <w:rsid w:val="003B3338"/>
    <w:rsid w:val="003B4896"/>
    <w:rsid w:val="003B4C79"/>
    <w:rsid w:val="003B4FF1"/>
    <w:rsid w:val="003B6DE5"/>
    <w:rsid w:val="003B7014"/>
    <w:rsid w:val="003B724C"/>
    <w:rsid w:val="003B7374"/>
    <w:rsid w:val="003B7902"/>
    <w:rsid w:val="003B7AAF"/>
    <w:rsid w:val="003B7E0D"/>
    <w:rsid w:val="003C0C09"/>
    <w:rsid w:val="003C0E2B"/>
    <w:rsid w:val="003C16AD"/>
    <w:rsid w:val="003C37E4"/>
    <w:rsid w:val="003C3D4E"/>
    <w:rsid w:val="003C49AB"/>
    <w:rsid w:val="003C4B66"/>
    <w:rsid w:val="003C5584"/>
    <w:rsid w:val="003C65BA"/>
    <w:rsid w:val="003D03C6"/>
    <w:rsid w:val="003D0E79"/>
    <w:rsid w:val="003D1948"/>
    <w:rsid w:val="003D2484"/>
    <w:rsid w:val="003D33B1"/>
    <w:rsid w:val="003D3420"/>
    <w:rsid w:val="003D34E1"/>
    <w:rsid w:val="003D3E91"/>
    <w:rsid w:val="003D4683"/>
    <w:rsid w:val="003D483B"/>
    <w:rsid w:val="003D551B"/>
    <w:rsid w:val="003D58E1"/>
    <w:rsid w:val="003D5E13"/>
    <w:rsid w:val="003D5EC2"/>
    <w:rsid w:val="003E0211"/>
    <w:rsid w:val="003E04D3"/>
    <w:rsid w:val="003E0BDE"/>
    <w:rsid w:val="003E1D43"/>
    <w:rsid w:val="003E25B1"/>
    <w:rsid w:val="003E2818"/>
    <w:rsid w:val="003E2D6C"/>
    <w:rsid w:val="003E324C"/>
    <w:rsid w:val="003E3664"/>
    <w:rsid w:val="003E3B01"/>
    <w:rsid w:val="003E42A5"/>
    <w:rsid w:val="003E4E35"/>
    <w:rsid w:val="003E5B29"/>
    <w:rsid w:val="003E5E96"/>
    <w:rsid w:val="003E7841"/>
    <w:rsid w:val="003F14B2"/>
    <w:rsid w:val="003F1909"/>
    <w:rsid w:val="003F1D85"/>
    <w:rsid w:val="003F4F5A"/>
    <w:rsid w:val="003F50AE"/>
    <w:rsid w:val="003F5A25"/>
    <w:rsid w:val="003F5C3F"/>
    <w:rsid w:val="00401D81"/>
    <w:rsid w:val="00403309"/>
    <w:rsid w:val="004035BB"/>
    <w:rsid w:val="00403C75"/>
    <w:rsid w:val="00404011"/>
    <w:rsid w:val="004042CE"/>
    <w:rsid w:val="004045FC"/>
    <w:rsid w:val="004054C6"/>
    <w:rsid w:val="004054DF"/>
    <w:rsid w:val="00405D3C"/>
    <w:rsid w:val="004075F4"/>
    <w:rsid w:val="0041012B"/>
    <w:rsid w:val="00411EE2"/>
    <w:rsid w:val="00411EEF"/>
    <w:rsid w:val="0041222F"/>
    <w:rsid w:val="00414A87"/>
    <w:rsid w:val="00414C70"/>
    <w:rsid w:val="00414EDA"/>
    <w:rsid w:val="00416E90"/>
    <w:rsid w:val="0041792F"/>
    <w:rsid w:val="00420EFD"/>
    <w:rsid w:val="00422629"/>
    <w:rsid w:val="00424678"/>
    <w:rsid w:val="0042533A"/>
    <w:rsid w:val="00426202"/>
    <w:rsid w:val="00426C11"/>
    <w:rsid w:val="0042735F"/>
    <w:rsid w:val="0042747A"/>
    <w:rsid w:val="00430E32"/>
    <w:rsid w:val="00431591"/>
    <w:rsid w:val="00432066"/>
    <w:rsid w:val="00432722"/>
    <w:rsid w:val="00432AC8"/>
    <w:rsid w:val="00432FC2"/>
    <w:rsid w:val="00434066"/>
    <w:rsid w:val="00434623"/>
    <w:rsid w:val="00435D91"/>
    <w:rsid w:val="00436575"/>
    <w:rsid w:val="00436708"/>
    <w:rsid w:val="00436895"/>
    <w:rsid w:val="00436F03"/>
    <w:rsid w:val="00437E18"/>
    <w:rsid w:val="00440A54"/>
    <w:rsid w:val="00440A5E"/>
    <w:rsid w:val="00440F3F"/>
    <w:rsid w:val="00441420"/>
    <w:rsid w:val="004418D0"/>
    <w:rsid w:val="004437DB"/>
    <w:rsid w:val="00444451"/>
    <w:rsid w:val="00445537"/>
    <w:rsid w:val="004456A7"/>
    <w:rsid w:val="00445873"/>
    <w:rsid w:val="00445AC1"/>
    <w:rsid w:val="00446331"/>
    <w:rsid w:val="004503F7"/>
    <w:rsid w:val="0045139C"/>
    <w:rsid w:val="0045147C"/>
    <w:rsid w:val="0045216A"/>
    <w:rsid w:val="00452DC6"/>
    <w:rsid w:val="00453627"/>
    <w:rsid w:val="00455786"/>
    <w:rsid w:val="00455C34"/>
    <w:rsid w:val="00455CE6"/>
    <w:rsid w:val="004600A7"/>
    <w:rsid w:val="00460291"/>
    <w:rsid w:val="00461044"/>
    <w:rsid w:val="00461083"/>
    <w:rsid w:val="00462455"/>
    <w:rsid w:val="00462801"/>
    <w:rsid w:val="00462FC3"/>
    <w:rsid w:val="00463214"/>
    <w:rsid w:val="00463DCF"/>
    <w:rsid w:val="004644D3"/>
    <w:rsid w:val="00464DCA"/>
    <w:rsid w:val="0046542E"/>
    <w:rsid w:val="004655C0"/>
    <w:rsid w:val="0046630F"/>
    <w:rsid w:val="00466E1A"/>
    <w:rsid w:val="0046749D"/>
    <w:rsid w:val="00471858"/>
    <w:rsid w:val="00471AD5"/>
    <w:rsid w:val="00471E66"/>
    <w:rsid w:val="0047203A"/>
    <w:rsid w:val="00472A60"/>
    <w:rsid w:val="00473DD5"/>
    <w:rsid w:val="004746A8"/>
    <w:rsid w:val="004749DB"/>
    <w:rsid w:val="00474A7B"/>
    <w:rsid w:val="00474BF6"/>
    <w:rsid w:val="00474E77"/>
    <w:rsid w:val="00475461"/>
    <w:rsid w:val="004759F4"/>
    <w:rsid w:val="00475FCA"/>
    <w:rsid w:val="00476240"/>
    <w:rsid w:val="004763DB"/>
    <w:rsid w:val="00476D08"/>
    <w:rsid w:val="00476FA4"/>
    <w:rsid w:val="0047723F"/>
    <w:rsid w:val="00477A2E"/>
    <w:rsid w:val="00477CFC"/>
    <w:rsid w:val="00477EBD"/>
    <w:rsid w:val="0048004A"/>
    <w:rsid w:val="004809FF"/>
    <w:rsid w:val="00480B47"/>
    <w:rsid w:val="00481396"/>
    <w:rsid w:val="00482C72"/>
    <w:rsid w:val="00482D48"/>
    <w:rsid w:val="00484CE8"/>
    <w:rsid w:val="004850E8"/>
    <w:rsid w:val="00485446"/>
    <w:rsid w:val="004856C6"/>
    <w:rsid w:val="00485952"/>
    <w:rsid w:val="0048685A"/>
    <w:rsid w:val="00486F64"/>
    <w:rsid w:val="004870D9"/>
    <w:rsid w:val="00487926"/>
    <w:rsid w:val="00487FB4"/>
    <w:rsid w:val="00491240"/>
    <w:rsid w:val="0049245E"/>
    <w:rsid w:val="004929D6"/>
    <w:rsid w:val="004952A4"/>
    <w:rsid w:val="00495548"/>
    <w:rsid w:val="004963C2"/>
    <w:rsid w:val="00497343"/>
    <w:rsid w:val="0049759C"/>
    <w:rsid w:val="0049766B"/>
    <w:rsid w:val="00497991"/>
    <w:rsid w:val="004A1CED"/>
    <w:rsid w:val="004A24AC"/>
    <w:rsid w:val="004A30E9"/>
    <w:rsid w:val="004A349B"/>
    <w:rsid w:val="004A34DA"/>
    <w:rsid w:val="004A3B3B"/>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17D9"/>
    <w:rsid w:val="004B24FF"/>
    <w:rsid w:val="004B2664"/>
    <w:rsid w:val="004B27A8"/>
    <w:rsid w:val="004B2C04"/>
    <w:rsid w:val="004B2C12"/>
    <w:rsid w:val="004B340C"/>
    <w:rsid w:val="004B36C7"/>
    <w:rsid w:val="004B47C3"/>
    <w:rsid w:val="004B486F"/>
    <w:rsid w:val="004B4BAB"/>
    <w:rsid w:val="004B4D71"/>
    <w:rsid w:val="004B5B4F"/>
    <w:rsid w:val="004B5E96"/>
    <w:rsid w:val="004B678B"/>
    <w:rsid w:val="004C068F"/>
    <w:rsid w:val="004C0CDA"/>
    <w:rsid w:val="004C1C9A"/>
    <w:rsid w:val="004C2359"/>
    <w:rsid w:val="004C275D"/>
    <w:rsid w:val="004C3249"/>
    <w:rsid w:val="004C37A1"/>
    <w:rsid w:val="004C3A73"/>
    <w:rsid w:val="004C3C13"/>
    <w:rsid w:val="004C3DEC"/>
    <w:rsid w:val="004C4CC6"/>
    <w:rsid w:val="004C56FD"/>
    <w:rsid w:val="004C5A29"/>
    <w:rsid w:val="004C617B"/>
    <w:rsid w:val="004D037F"/>
    <w:rsid w:val="004D10E9"/>
    <w:rsid w:val="004D1635"/>
    <w:rsid w:val="004D17C2"/>
    <w:rsid w:val="004D20F8"/>
    <w:rsid w:val="004D2957"/>
    <w:rsid w:val="004D2B85"/>
    <w:rsid w:val="004D3245"/>
    <w:rsid w:val="004D3F56"/>
    <w:rsid w:val="004D4A4D"/>
    <w:rsid w:val="004D4FAE"/>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7212"/>
    <w:rsid w:val="004E7D6B"/>
    <w:rsid w:val="004E7D93"/>
    <w:rsid w:val="004E7DCD"/>
    <w:rsid w:val="004F02CA"/>
    <w:rsid w:val="004F0393"/>
    <w:rsid w:val="004F03D6"/>
    <w:rsid w:val="004F1187"/>
    <w:rsid w:val="004F1A38"/>
    <w:rsid w:val="004F2759"/>
    <w:rsid w:val="004F2F9B"/>
    <w:rsid w:val="004F3185"/>
    <w:rsid w:val="004F3C68"/>
    <w:rsid w:val="004F3E58"/>
    <w:rsid w:val="004F4104"/>
    <w:rsid w:val="004F4E46"/>
    <w:rsid w:val="004F529C"/>
    <w:rsid w:val="004F70A6"/>
    <w:rsid w:val="004F7A7B"/>
    <w:rsid w:val="004F7AA2"/>
    <w:rsid w:val="004F7DED"/>
    <w:rsid w:val="005007EA"/>
    <w:rsid w:val="00500EE0"/>
    <w:rsid w:val="0050189E"/>
    <w:rsid w:val="005030A6"/>
    <w:rsid w:val="00503C3E"/>
    <w:rsid w:val="00503DE2"/>
    <w:rsid w:val="00504746"/>
    <w:rsid w:val="00504CBD"/>
    <w:rsid w:val="0050553C"/>
    <w:rsid w:val="0050671A"/>
    <w:rsid w:val="0050751A"/>
    <w:rsid w:val="005104A8"/>
    <w:rsid w:val="00511890"/>
    <w:rsid w:val="0051192E"/>
    <w:rsid w:val="00511E4F"/>
    <w:rsid w:val="00511E85"/>
    <w:rsid w:val="00512286"/>
    <w:rsid w:val="005134CC"/>
    <w:rsid w:val="0051358B"/>
    <w:rsid w:val="0051404A"/>
    <w:rsid w:val="0051457C"/>
    <w:rsid w:val="00515A8D"/>
    <w:rsid w:val="00516B28"/>
    <w:rsid w:val="00517C4B"/>
    <w:rsid w:val="00517D35"/>
    <w:rsid w:val="00520454"/>
    <w:rsid w:val="00520E88"/>
    <w:rsid w:val="00520F6B"/>
    <w:rsid w:val="00521613"/>
    <w:rsid w:val="00522317"/>
    <w:rsid w:val="0052349F"/>
    <w:rsid w:val="00523918"/>
    <w:rsid w:val="0052407B"/>
    <w:rsid w:val="00524D2A"/>
    <w:rsid w:val="00525225"/>
    <w:rsid w:val="00525807"/>
    <w:rsid w:val="00526A06"/>
    <w:rsid w:val="00526E1F"/>
    <w:rsid w:val="00526F6B"/>
    <w:rsid w:val="005302D2"/>
    <w:rsid w:val="00530801"/>
    <w:rsid w:val="0053302D"/>
    <w:rsid w:val="00533BFD"/>
    <w:rsid w:val="00533F6E"/>
    <w:rsid w:val="005341DD"/>
    <w:rsid w:val="005342F3"/>
    <w:rsid w:val="00534F60"/>
    <w:rsid w:val="005354F4"/>
    <w:rsid w:val="00535782"/>
    <w:rsid w:val="0053665C"/>
    <w:rsid w:val="00536CD8"/>
    <w:rsid w:val="00536CDD"/>
    <w:rsid w:val="00543438"/>
    <w:rsid w:val="00543626"/>
    <w:rsid w:val="00543748"/>
    <w:rsid w:val="00543765"/>
    <w:rsid w:val="00544154"/>
    <w:rsid w:val="005449C3"/>
    <w:rsid w:val="00544BD1"/>
    <w:rsid w:val="00544CD6"/>
    <w:rsid w:val="005455AD"/>
    <w:rsid w:val="00546320"/>
    <w:rsid w:val="00546541"/>
    <w:rsid w:val="0054690F"/>
    <w:rsid w:val="00546FCE"/>
    <w:rsid w:val="0055017F"/>
    <w:rsid w:val="00550549"/>
    <w:rsid w:val="0055067F"/>
    <w:rsid w:val="00550A04"/>
    <w:rsid w:val="00550D43"/>
    <w:rsid w:val="005514C5"/>
    <w:rsid w:val="005519C5"/>
    <w:rsid w:val="00551DC3"/>
    <w:rsid w:val="005536F8"/>
    <w:rsid w:val="00555165"/>
    <w:rsid w:val="00555281"/>
    <w:rsid w:val="0055572F"/>
    <w:rsid w:val="00556239"/>
    <w:rsid w:val="00556C68"/>
    <w:rsid w:val="00561118"/>
    <w:rsid w:val="005614B7"/>
    <w:rsid w:val="00561AF0"/>
    <w:rsid w:val="00561F1B"/>
    <w:rsid w:val="0056390E"/>
    <w:rsid w:val="00564400"/>
    <w:rsid w:val="005658F6"/>
    <w:rsid w:val="00566A09"/>
    <w:rsid w:val="0056713C"/>
    <w:rsid w:val="00567858"/>
    <w:rsid w:val="005678AD"/>
    <w:rsid w:val="00567A52"/>
    <w:rsid w:val="00567B02"/>
    <w:rsid w:val="00567E8E"/>
    <w:rsid w:val="00570BA3"/>
    <w:rsid w:val="00572D20"/>
    <w:rsid w:val="00572DCB"/>
    <w:rsid w:val="00572EFD"/>
    <w:rsid w:val="0057339E"/>
    <w:rsid w:val="005734F2"/>
    <w:rsid w:val="00573583"/>
    <w:rsid w:val="0057372D"/>
    <w:rsid w:val="005746AD"/>
    <w:rsid w:val="00575362"/>
    <w:rsid w:val="00575531"/>
    <w:rsid w:val="005755E9"/>
    <w:rsid w:val="00575CFE"/>
    <w:rsid w:val="005765E4"/>
    <w:rsid w:val="00576E3C"/>
    <w:rsid w:val="00576E70"/>
    <w:rsid w:val="0057721D"/>
    <w:rsid w:val="00577221"/>
    <w:rsid w:val="00577684"/>
    <w:rsid w:val="00577F84"/>
    <w:rsid w:val="00580DB9"/>
    <w:rsid w:val="00580ECF"/>
    <w:rsid w:val="00582F11"/>
    <w:rsid w:val="00583350"/>
    <w:rsid w:val="005835D4"/>
    <w:rsid w:val="00584460"/>
    <w:rsid w:val="00584A22"/>
    <w:rsid w:val="00584FC4"/>
    <w:rsid w:val="005855FC"/>
    <w:rsid w:val="005861E4"/>
    <w:rsid w:val="00586DB9"/>
    <w:rsid w:val="005878DD"/>
    <w:rsid w:val="00587A6D"/>
    <w:rsid w:val="00587CF9"/>
    <w:rsid w:val="00590AAC"/>
    <w:rsid w:val="00590E53"/>
    <w:rsid w:val="00590F82"/>
    <w:rsid w:val="00592027"/>
    <w:rsid w:val="00592329"/>
    <w:rsid w:val="0059244F"/>
    <w:rsid w:val="00592929"/>
    <w:rsid w:val="00593365"/>
    <w:rsid w:val="005936EE"/>
    <w:rsid w:val="00593A8E"/>
    <w:rsid w:val="00593C47"/>
    <w:rsid w:val="00593DD1"/>
    <w:rsid w:val="00594249"/>
    <w:rsid w:val="00594692"/>
    <w:rsid w:val="00596800"/>
    <w:rsid w:val="00596CC3"/>
    <w:rsid w:val="005A15AE"/>
    <w:rsid w:val="005A18F3"/>
    <w:rsid w:val="005A3178"/>
    <w:rsid w:val="005A39B1"/>
    <w:rsid w:val="005A5794"/>
    <w:rsid w:val="005A5DCC"/>
    <w:rsid w:val="005A6258"/>
    <w:rsid w:val="005A6916"/>
    <w:rsid w:val="005A6B7F"/>
    <w:rsid w:val="005A723A"/>
    <w:rsid w:val="005A7A25"/>
    <w:rsid w:val="005B0770"/>
    <w:rsid w:val="005B1199"/>
    <w:rsid w:val="005B16E8"/>
    <w:rsid w:val="005B1929"/>
    <w:rsid w:val="005B1A52"/>
    <w:rsid w:val="005B1B87"/>
    <w:rsid w:val="005B22CF"/>
    <w:rsid w:val="005B252D"/>
    <w:rsid w:val="005B323C"/>
    <w:rsid w:val="005B3C79"/>
    <w:rsid w:val="005B4768"/>
    <w:rsid w:val="005B47E3"/>
    <w:rsid w:val="005B496C"/>
    <w:rsid w:val="005B4DDC"/>
    <w:rsid w:val="005B52D9"/>
    <w:rsid w:val="005B6A2E"/>
    <w:rsid w:val="005B7794"/>
    <w:rsid w:val="005C1288"/>
    <w:rsid w:val="005C1C23"/>
    <w:rsid w:val="005C2007"/>
    <w:rsid w:val="005C249E"/>
    <w:rsid w:val="005C26B7"/>
    <w:rsid w:val="005C2D4F"/>
    <w:rsid w:val="005C5D89"/>
    <w:rsid w:val="005C5ECA"/>
    <w:rsid w:val="005C6DAD"/>
    <w:rsid w:val="005D0437"/>
    <w:rsid w:val="005D09E1"/>
    <w:rsid w:val="005D0B06"/>
    <w:rsid w:val="005D0B38"/>
    <w:rsid w:val="005D2C23"/>
    <w:rsid w:val="005D3F5E"/>
    <w:rsid w:val="005D466C"/>
    <w:rsid w:val="005D4837"/>
    <w:rsid w:val="005D6B40"/>
    <w:rsid w:val="005D7850"/>
    <w:rsid w:val="005D791C"/>
    <w:rsid w:val="005E0800"/>
    <w:rsid w:val="005E0E2E"/>
    <w:rsid w:val="005E1C94"/>
    <w:rsid w:val="005E2DEB"/>
    <w:rsid w:val="005E2E81"/>
    <w:rsid w:val="005E5376"/>
    <w:rsid w:val="005E5BB8"/>
    <w:rsid w:val="005E5EFB"/>
    <w:rsid w:val="005E79CC"/>
    <w:rsid w:val="005F03CE"/>
    <w:rsid w:val="005F0C11"/>
    <w:rsid w:val="005F19C3"/>
    <w:rsid w:val="005F1D65"/>
    <w:rsid w:val="005F3886"/>
    <w:rsid w:val="005F38A3"/>
    <w:rsid w:val="005F38B2"/>
    <w:rsid w:val="005F4A5B"/>
    <w:rsid w:val="005F4B85"/>
    <w:rsid w:val="005F51D3"/>
    <w:rsid w:val="005F57FD"/>
    <w:rsid w:val="005F6129"/>
    <w:rsid w:val="005F684D"/>
    <w:rsid w:val="005F7242"/>
    <w:rsid w:val="005F754F"/>
    <w:rsid w:val="006002A7"/>
    <w:rsid w:val="00601181"/>
    <w:rsid w:val="00601358"/>
    <w:rsid w:val="0060337C"/>
    <w:rsid w:val="0060434D"/>
    <w:rsid w:val="00606156"/>
    <w:rsid w:val="006074A7"/>
    <w:rsid w:val="0060788C"/>
    <w:rsid w:val="00607DC5"/>
    <w:rsid w:val="00610FFB"/>
    <w:rsid w:val="00611351"/>
    <w:rsid w:val="0061172D"/>
    <w:rsid w:val="00612352"/>
    <w:rsid w:val="006127FB"/>
    <w:rsid w:val="00613421"/>
    <w:rsid w:val="0061343F"/>
    <w:rsid w:val="00613612"/>
    <w:rsid w:val="006142D1"/>
    <w:rsid w:val="00614DAF"/>
    <w:rsid w:val="0061524A"/>
    <w:rsid w:val="006152C0"/>
    <w:rsid w:val="00615B6B"/>
    <w:rsid w:val="00616CA2"/>
    <w:rsid w:val="006171E2"/>
    <w:rsid w:val="00620FE8"/>
    <w:rsid w:val="006222E5"/>
    <w:rsid w:val="006227C9"/>
    <w:rsid w:val="006228CF"/>
    <w:rsid w:val="0062299C"/>
    <w:rsid w:val="00622DBB"/>
    <w:rsid w:val="00623383"/>
    <w:rsid w:val="00625511"/>
    <w:rsid w:val="0062627E"/>
    <w:rsid w:val="00626B0A"/>
    <w:rsid w:val="00631006"/>
    <w:rsid w:val="00631671"/>
    <w:rsid w:val="0063211C"/>
    <w:rsid w:val="00632BC8"/>
    <w:rsid w:val="0063312F"/>
    <w:rsid w:val="0063378C"/>
    <w:rsid w:val="00634D62"/>
    <w:rsid w:val="00635221"/>
    <w:rsid w:val="00636444"/>
    <w:rsid w:val="00637EC0"/>
    <w:rsid w:val="0064007B"/>
    <w:rsid w:val="0064086E"/>
    <w:rsid w:val="006417B5"/>
    <w:rsid w:val="00642F39"/>
    <w:rsid w:val="006450F1"/>
    <w:rsid w:val="006455EB"/>
    <w:rsid w:val="006463B1"/>
    <w:rsid w:val="00646803"/>
    <w:rsid w:val="006472B6"/>
    <w:rsid w:val="006504D0"/>
    <w:rsid w:val="006505D6"/>
    <w:rsid w:val="006509CD"/>
    <w:rsid w:val="00651174"/>
    <w:rsid w:val="0065150A"/>
    <w:rsid w:val="006516B5"/>
    <w:rsid w:val="006516CB"/>
    <w:rsid w:val="0065292C"/>
    <w:rsid w:val="006533C2"/>
    <w:rsid w:val="00653591"/>
    <w:rsid w:val="00654B24"/>
    <w:rsid w:val="00654B25"/>
    <w:rsid w:val="00654ECF"/>
    <w:rsid w:val="00655028"/>
    <w:rsid w:val="00656AB5"/>
    <w:rsid w:val="00657BB6"/>
    <w:rsid w:val="00661033"/>
    <w:rsid w:val="00662467"/>
    <w:rsid w:val="00662854"/>
    <w:rsid w:val="00662CD4"/>
    <w:rsid w:val="006630F6"/>
    <w:rsid w:val="00664377"/>
    <w:rsid w:val="00664DDD"/>
    <w:rsid w:val="00664F73"/>
    <w:rsid w:val="00665BBF"/>
    <w:rsid w:val="00665D64"/>
    <w:rsid w:val="00666413"/>
    <w:rsid w:val="00667396"/>
    <w:rsid w:val="00670647"/>
    <w:rsid w:val="00671243"/>
    <w:rsid w:val="006713FC"/>
    <w:rsid w:val="00673340"/>
    <w:rsid w:val="0067431D"/>
    <w:rsid w:val="006747C6"/>
    <w:rsid w:val="00675D48"/>
    <w:rsid w:val="0067668D"/>
    <w:rsid w:val="00677179"/>
    <w:rsid w:val="0067788F"/>
    <w:rsid w:val="00677EC3"/>
    <w:rsid w:val="00680D79"/>
    <w:rsid w:val="00681306"/>
    <w:rsid w:val="006821C5"/>
    <w:rsid w:val="006829B5"/>
    <w:rsid w:val="00683805"/>
    <w:rsid w:val="006845B3"/>
    <w:rsid w:val="006873D9"/>
    <w:rsid w:val="00687B4C"/>
    <w:rsid w:val="00690609"/>
    <w:rsid w:val="00690AF7"/>
    <w:rsid w:val="00692217"/>
    <w:rsid w:val="0069273B"/>
    <w:rsid w:val="0069294E"/>
    <w:rsid w:val="0069435A"/>
    <w:rsid w:val="00695C6A"/>
    <w:rsid w:val="006A0711"/>
    <w:rsid w:val="006A11C7"/>
    <w:rsid w:val="006A2FA9"/>
    <w:rsid w:val="006A3D60"/>
    <w:rsid w:val="006A4575"/>
    <w:rsid w:val="006A4C88"/>
    <w:rsid w:val="006A5BFC"/>
    <w:rsid w:val="006A697B"/>
    <w:rsid w:val="006A6F6C"/>
    <w:rsid w:val="006A6FD0"/>
    <w:rsid w:val="006A7490"/>
    <w:rsid w:val="006A76F3"/>
    <w:rsid w:val="006A78FF"/>
    <w:rsid w:val="006B02DB"/>
    <w:rsid w:val="006B1286"/>
    <w:rsid w:val="006B1600"/>
    <w:rsid w:val="006B16FC"/>
    <w:rsid w:val="006B1FB9"/>
    <w:rsid w:val="006B2DA2"/>
    <w:rsid w:val="006B34A0"/>
    <w:rsid w:val="006B36F4"/>
    <w:rsid w:val="006B3BFE"/>
    <w:rsid w:val="006B3F45"/>
    <w:rsid w:val="006B4CBF"/>
    <w:rsid w:val="006B5829"/>
    <w:rsid w:val="006B621F"/>
    <w:rsid w:val="006B6BDB"/>
    <w:rsid w:val="006B6C64"/>
    <w:rsid w:val="006B74F2"/>
    <w:rsid w:val="006C284F"/>
    <w:rsid w:val="006C2E65"/>
    <w:rsid w:val="006C3ADD"/>
    <w:rsid w:val="006C3C22"/>
    <w:rsid w:val="006C3EB0"/>
    <w:rsid w:val="006C5B02"/>
    <w:rsid w:val="006C6592"/>
    <w:rsid w:val="006C65FE"/>
    <w:rsid w:val="006C6886"/>
    <w:rsid w:val="006C7A3C"/>
    <w:rsid w:val="006C7E40"/>
    <w:rsid w:val="006D02F3"/>
    <w:rsid w:val="006D0A71"/>
    <w:rsid w:val="006D0EE4"/>
    <w:rsid w:val="006D2157"/>
    <w:rsid w:val="006D23C3"/>
    <w:rsid w:val="006D3B88"/>
    <w:rsid w:val="006D488E"/>
    <w:rsid w:val="006D5D48"/>
    <w:rsid w:val="006D70D6"/>
    <w:rsid w:val="006D726E"/>
    <w:rsid w:val="006D7306"/>
    <w:rsid w:val="006E03A4"/>
    <w:rsid w:val="006E0A11"/>
    <w:rsid w:val="006E148B"/>
    <w:rsid w:val="006E231F"/>
    <w:rsid w:val="006E3019"/>
    <w:rsid w:val="006E3072"/>
    <w:rsid w:val="006E346B"/>
    <w:rsid w:val="006E34BD"/>
    <w:rsid w:val="006E4BAC"/>
    <w:rsid w:val="006E5E07"/>
    <w:rsid w:val="006E6C34"/>
    <w:rsid w:val="006E7A95"/>
    <w:rsid w:val="006E7B34"/>
    <w:rsid w:val="006F0567"/>
    <w:rsid w:val="006F08BB"/>
    <w:rsid w:val="006F1091"/>
    <w:rsid w:val="006F118A"/>
    <w:rsid w:val="006F27FE"/>
    <w:rsid w:val="006F2930"/>
    <w:rsid w:val="006F3083"/>
    <w:rsid w:val="006F33BD"/>
    <w:rsid w:val="006F4425"/>
    <w:rsid w:val="006F6350"/>
    <w:rsid w:val="006F680A"/>
    <w:rsid w:val="00700149"/>
    <w:rsid w:val="00701D53"/>
    <w:rsid w:val="00703198"/>
    <w:rsid w:val="00703832"/>
    <w:rsid w:val="00703C62"/>
    <w:rsid w:val="0070429C"/>
    <w:rsid w:val="007045C4"/>
    <w:rsid w:val="00704ED5"/>
    <w:rsid w:val="007058C4"/>
    <w:rsid w:val="00705A25"/>
    <w:rsid w:val="007060B4"/>
    <w:rsid w:val="00706372"/>
    <w:rsid w:val="00707A28"/>
    <w:rsid w:val="00707F95"/>
    <w:rsid w:val="007101FF"/>
    <w:rsid w:val="00710513"/>
    <w:rsid w:val="00711698"/>
    <w:rsid w:val="007118C0"/>
    <w:rsid w:val="00711C7C"/>
    <w:rsid w:val="00711FE9"/>
    <w:rsid w:val="007125A2"/>
    <w:rsid w:val="007139B5"/>
    <w:rsid w:val="00713A66"/>
    <w:rsid w:val="00714541"/>
    <w:rsid w:val="00714629"/>
    <w:rsid w:val="00714A4E"/>
    <w:rsid w:val="0071553C"/>
    <w:rsid w:val="007157D2"/>
    <w:rsid w:val="007169A1"/>
    <w:rsid w:val="00716AC3"/>
    <w:rsid w:val="00716BF4"/>
    <w:rsid w:val="0071733F"/>
    <w:rsid w:val="007174F8"/>
    <w:rsid w:val="00717CFB"/>
    <w:rsid w:val="0072082A"/>
    <w:rsid w:val="0072136E"/>
    <w:rsid w:val="00721665"/>
    <w:rsid w:val="007224A2"/>
    <w:rsid w:val="00723449"/>
    <w:rsid w:val="0072397B"/>
    <w:rsid w:val="0072478C"/>
    <w:rsid w:val="00725050"/>
    <w:rsid w:val="0072593D"/>
    <w:rsid w:val="00725C9C"/>
    <w:rsid w:val="00726788"/>
    <w:rsid w:val="00727FC8"/>
    <w:rsid w:val="007301F0"/>
    <w:rsid w:val="00730294"/>
    <w:rsid w:val="0073144A"/>
    <w:rsid w:val="007335DC"/>
    <w:rsid w:val="00733B37"/>
    <w:rsid w:val="007340DE"/>
    <w:rsid w:val="00734933"/>
    <w:rsid w:val="00735134"/>
    <w:rsid w:val="00735DEA"/>
    <w:rsid w:val="00736F52"/>
    <w:rsid w:val="00736F6C"/>
    <w:rsid w:val="00737D42"/>
    <w:rsid w:val="00740281"/>
    <w:rsid w:val="007402AA"/>
    <w:rsid w:val="007404AF"/>
    <w:rsid w:val="007404B3"/>
    <w:rsid w:val="00741728"/>
    <w:rsid w:val="00743687"/>
    <w:rsid w:val="00744C4C"/>
    <w:rsid w:val="00745004"/>
    <w:rsid w:val="00745B7E"/>
    <w:rsid w:val="00745D1F"/>
    <w:rsid w:val="007465C6"/>
    <w:rsid w:val="00747477"/>
    <w:rsid w:val="0074764C"/>
    <w:rsid w:val="007476B2"/>
    <w:rsid w:val="007507A9"/>
    <w:rsid w:val="0075093D"/>
    <w:rsid w:val="00750B31"/>
    <w:rsid w:val="00751603"/>
    <w:rsid w:val="007549B7"/>
    <w:rsid w:val="00754ED1"/>
    <w:rsid w:val="007555B8"/>
    <w:rsid w:val="0075638E"/>
    <w:rsid w:val="00757CA9"/>
    <w:rsid w:val="007603B4"/>
    <w:rsid w:val="00760FB2"/>
    <w:rsid w:val="0076281A"/>
    <w:rsid w:val="007628B5"/>
    <w:rsid w:val="0076299C"/>
    <w:rsid w:val="00764024"/>
    <w:rsid w:val="00764446"/>
    <w:rsid w:val="00764BB9"/>
    <w:rsid w:val="007650AC"/>
    <w:rsid w:val="007651A1"/>
    <w:rsid w:val="00765C31"/>
    <w:rsid w:val="00765E7B"/>
    <w:rsid w:val="00765EBD"/>
    <w:rsid w:val="00766DC6"/>
    <w:rsid w:val="00767238"/>
    <w:rsid w:val="00767707"/>
    <w:rsid w:val="00770802"/>
    <w:rsid w:val="00770EB2"/>
    <w:rsid w:val="0077224D"/>
    <w:rsid w:val="00772349"/>
    <w:rsid w:val="00772A25"/>
    <w:rsid w:val="00773A6B"/>
    <w:rsid w:val="0077458D"/>
    <w:rsid w:val="00774E83"/>
    <w:rsid w:val="007750D7"/>
    <w:rsid w:val="00775B10"/>
    <w:rsid w:val="0077615A"/>
    <w:rsid w:val="007771D5"/>
    <w:rsid w:val="00777C08"/>
    <w:rsid w:val="00780028"/>
    <w:rsid w:val="007806C7"/>
    <w:rsid w:val="00780A83"/>
    <w:rsid w:val="00780D9A"/>
    <w:rsid w:val="00781A4F"/>
    <w:rsid w:val="00782181"/>
    <w:rsid w:val="0078338A"/>
    <w:rsid w:val="0078347F"/>
    <w:rsid w:val="00783D95"/>
    <w:rsid w:val="007841B1"/>
    <w:rsid w:val="00786376"/>
    <w:rsid w:val="007874D8"/>
    <w:rsid w:val="00791194"/>
    <w:rsid w:val="00791819"/>
    <w:rsid w:val="0079183D"/>
    <w:rsid w:val="00791B60"/>
    <w:rsid w:val="00792E5C"/>
    <w:rsid w:val="007938BD"/>
    <w:rsid w:val="00793DBD"/>
    <w:rsid w:val="007958D9"/>
    <w:rsid w:val="007959BC"/>
    <w:rsid w:val="00795A6A"/>
    <w:rsid w:val="007A15A5"/>
    <w:rsid w:val="007A15CF"/>
    <w:rsid w:val="007A1B5D"/>
    <w:rsid w:val="007A1FCE"/>
    <w:rsid w:val="007A26E5"/>
    <w:rsid w:val="007A35A0"/>
    <w:rsid w:val="007A49FE"/>
    <w:rsid w:val="007A5E31"/>
    <w:rsid w:val="007A5EF8"/>
    <w:rsid w:val="007A6712"/>
    <w:rsid w:val="007A741B"/>
    <w:rsid w:val="007B0110"/>
    <w:rsid w:val="007B035B"/>
    <w:rsid w:val="007B1487"/>
    <w:rsid w:val="007B1992"/>
    <w:rsid w:val="007B2788"/>
    <w:rsid w:val="007B44C3"/>
    <w:rsid w:val="007B4EE6"/>
    <w:rsid w:val="007B5905"/>
    <w:rsid w:val="007B6D0C"/>
    <w:rsid w:val="007B6E5C"/>
    <w:rsid w:val="007B721E"/>
    <w:rsid w:val="007B7628"/>
    <w:rsid w:val="007C068E"/>
    <w:rsid w:val="007C3162"/>
    <w:rsid w:val="007C4395"/>
    <w:rsid w:val="007C4D90"/>
    <w:rsid w:val="007C4FEF"/>
    <w:rsid w:val="007C5E22"/>
    <w:rsid w:val="007C73D1"/>
    <w:rsid w:val="007D0571"/>
    <w:rsid w:val="007D0E17"/>
    <w:rsid w:val="007D28F5"/>
    <w:rsid w:val="007D39C9"/>
    <w:rsid w:val="007D407E"/>
    <w:rsid w:val="007D4655"/>
    <w:rsid w:val="007D48B8"/>
    <w:rsid w:val="007D4E36"/>
    <w:rsid w:val="007D6196"/>
    <w:rsid w:val="007D7603"/>
    <w:rsid w:val="007E0989"/>
    <w:rsid w:val="007E19CD"/>
    <w:rsid w:val="007E1C39"/>
    <w:rsid w:val="007E23BC"/>
    <w:rsid w:val="007E24BA"/>
    <w:rsid w:val="007E2909"/>
    <w:rsid w:val="007E2BFE"/>
    <w:rsid w:val="007E2E2F"/>
    <w:rsid w:val="007E37B5"/>
    <w:rsid w:val="007E3B7D"/>
    <w:rsid w:val="007E6B08"/>
    <w:rsid w:val="007E7E1B"/>
    <w:rsid w:val="007F0198"/>
    <w:rsid w:val="007F09EF"/>
    <w:rsid w:val="007F0B6C"/>
    <w:rsid w:val="007F0E37"/>
    <w:rsid w:val="007F0F94"/>
    <w:rsid w:val="007F10BD"/>
    <w:rsid w:val="007F10CF"/>
    <w:rsid w:val="007F17D5"/>
    <w:rsid w:val="007F1935"/>
    <w:rsid w:val="007F1A46"/>
    <w:rsid w:val="007F2067"/>
    <w:rsid w:val="007F2139"/>
    <w:rsid w:val="007F48C0"/>
    <w:rsid w:val="007F4919"/>
    <w:rsid w:val="007F4B21"/>
    <w:rsid w:val="007F501C"/>
    <w:rsid w:val="007F559D"/>
    <w:rsid w:val="007F58CD"/>
    <w:rsid w:val="007F5E26"/>
    <w:rsid w:val="007F6CD5"/>
    <w:rsid w:val="007F6DC9"/>
    <w:rsid w:val="00800D71"/>
    <w:rsid w:val="008018D7"/>
    <w:rsid w:val="00801BBF"/>
    <w:rsid w:val="00801D8A"/>
    <w:rsid w:val="0080334B"/>
    <w:rsid w:val="0080404F"/>
    <w:rsid w:val="0080472D"/>
    <w:rsid w:val="0080542D"/>
    <w:rsid w:val="00805484"/>
    <w:rsid w:val="00805779"/>
    <w:rsid w:val="0080577F"/>
    <w:rsid w:val="008064F7"/>
    <w:rsid w:val="0081027C"/>
    <w:rsid w:val="00810EF8"/>
    <w:rsid w:val="008111E3"/>
    <w:rsid w:val="00811233"/>
    <w:rsid w:val="008115B1"/>
    <w:rsid w:val="00811E1D"/>
    <w:rsid w:val="00812308"/>
    <w:rsid w:val="00813717"/>
    <w:rsid w:val="00814FB6"/>
    <w:rsid w:val="008150C5"/>
    <w:rsid w:val="00815459"/>
    <w:rsid w:val="008159F9"/>
    <w:rsid w:val="008162FC"/>
    <w:rsid w:val="00820A8F"/>
    <w:rsid w:val="008217EE"/>
    <w:rsid w:val="0082228F"/>
    <w:rsid w:val="00823191"/>
    <w:rsid w:val="008234BE"/>
    <w:rsid w:val="00823C7F"/>
    <w:rsid w:val="00825082"/>
    <w:rsid w:val="0082556D"/>
    <w:rsid w:val="00826ABB"/>
    <w:rsid w:val="008300B3"/>
    <w:rsid w:val="008303ED"/>
    <w:rsid w:val="00831372"/>
    <w:rsid w:val="00831E71"/>
    <w:rsid w:val="0083318B"/>
    <w:rsid w:val="00834DB0"/>
    <w:rsid w:val="00835EFA"/>
    <w:rsid w:val="0083620A"/>
    <w:rsid w:val="00837016"/>
    <w:rsid w:val="00837591"/>
    <w:rsid w:val="00840439"/>
    <w:rsid w:val="008405A0"/>
    <w:rsid w:val="00840B9A"/>
    <w:rsid w:val="00841E99"/>
    <w:rsid w:val="00841FAA"/>
    <w:rsid w:val="008425DD"/>
    <w:rsid w:val="00842AF5"/>
    <w:rsid w:val="00842FAB"/>
    <w:rsid w:val="00843C41"/>
    <w:rsid w:val="00843D6F"/>
    <w:rsid w:val="00845142"/>
    <w:rsid w:val="00845289"/>
    <w:rsid w:val="00845848"/>
    <w:rsid w:val="0084677D"/>
    <w:rsid w:val="00846C27"/>
    <w:rsid w:val="008510D7"/>
    <w:rsid w:val="008513FD"/>
    <w:rsid w:val="00851709"/>
    <w:rsid w:val="00851D0C"/>
    <w:rsid w:val="00851F0D"/>
    <w:rsid w:val="008524D8"/>
    <w:rsid w:val="00853112"/>
    <w:rsid w:val="008542B5"/>
    <w:rsid w:val="008545FF"/>
    <w:rsid w:val="00854712"/>
    <w:rsid w:val="008547E3"/>
    <w:rsid w:val="008549A4"/>
    <w:rsid w:val="00854A33"/>
    <w:rsid w:val="00855F0A"/>
    <w:rsid w:val="008564AE"/>
    <w:rsid w:val="0086036D"/>
    <w:rsid w:val="008614AD"/>
    <w:rsid w:val="00861A70"/>
    <w:rsid w:val="00861AB7"/>
    <w:rsid w:val="00861C26"/>
    <w:rsid w:val="00863054"/>
    <w:rsid w:val="00864349"/>
    <w:rsid w:val="00864EAD"/>
    <w:rsid w:val="0086509B"/>
    <w:rsid w:val="00865530"/>
    <w:rsid w:val="00865657"/>
    <w:rsid w:val="00866D53"/>
    <w:rsid w:val="00866E8B"/>
    <w:rsid w:val="00870000"/>
    <w:rsid w:val="008701D8"/>
    <w:rsid w:val="008705D4"/>
    <w:rsid w:val="00870AEE"/>
    <w:rsid w:val="00870CCB"/>
    <w:rsid w:val="008735FB"/>
    <w:rsid w:val="00873B6F"/>
    <w:rsid w:val="00873E89"/>
    <w:rsid w:val="00874AA7"/>
    <w:rsid w:val="00874E0D"/>
    <w:rsid w:val="00875677"/>
    <w:rsid w:val="008760BD"/>
    <w:rsid w:val="00876106"/>
    <w:rsid w:val="008763CE"/>
    <w:rsid w:val="00876C35"/>
    <w:rsid w:val="00876C69"/>
    <w:rsid w:val="0087779F"/>
    <w:rsid w:val="008779A5"/>
    <w:rsid w:val="00877B86"/>
    <w:rsid w:val="00877E3B"/>
    <w:rsid w:val="0088105E"/>
    <w:rsid w:val="008811D7"/>
    <w:rsid w:val="008816A5"/>
    <w:rsid w:val="00882837"/>
    <w:rsid w:val="00883862"/>
    <w:rsid w:val="00883AEC"/>
    <w:rsid w:val="00883BCA"/>
    <w:rsid w:val="00884999"/>
    <w:rsid w:val="0088562B"/>
    <w:rsid w:val="00885910"/>
    <w:rsid w:val="00885BF5"/>
    <w:rsid w:val="00886231"/>
    <w:rsid w:val="00886839"/>
    <w:rsid w:val="00886BAF"/>
    <w:rsid w:val="008875A8"/>
    <w:rsid w:val="00887A25"/>
    <w:rsid w:val="0089025C"/>
    <w:rsid w:val="00891A64"/>
    <w:rsid w:val="00892189"/>
    <w:rsid w:val="008922BC"/>
    <w:rsid w:val="008927ED"/>
    <w:rsid w:val="00893613"/>
    <w:rsid w:val="0089394B"/>
    <w:rsid w:val="008951FD"/>
    <w:rsid w:val="00895936"/>
    <w:rsid w:val="00895D4F"/>
    <w:rsid w:val="008962F8"/>
    <w:rsid w:val="00896365"/>
    <w:rsid w:val="00896CEF"/>
    <w:rsid w:val="008979D5"/>
    <w:rsid w:val="008A0532"/>
    <w:rsid w:val="008A1867"/>
    <w:rsid w:val="008A1E19"/>
    <w:rsid w:val="008A23E7"/>
    <w:rsid w:val="008A3189"/>
    <w:rsid w:val="008A33C5"/>
    <w:rsid w:val="008A3615"/>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32A3"/>
    <w:rsid w:val="008B3EC5"/>
    <w:rsid w:val="008B4248"/>
    <w:rsid w:val="008B4347"/>
    <w:rsid w:val="008B4580"/>
    <w:rsid w:val="008B4979"/>
    <w:rsid w:val="008B636C"/>
    <w:rsid w:val="008B6396"/>
    <w:rsid w:val="008B6874"/>
    <w:rsid w:val="008B6904"/>
    <w:rsid w:val="008B77BC"/>
    <w:rsid w:val="008B7EBD"/>
    <w:rsid w:val="008C0645"/>
    <w:rsid w:val="008C083A"/>
    <w:rsid w:val="008C09DD"/>
    <w:rsid w:val="008C0DA5"/>
    <w:rsid w:val="008C11EB"/>
    <w:rsid w:val="008C172A"/>
    <w:rsid w:val="008C188A"/>
    <w:rsid w:val="008C1CEB"/>
    <w:rsid w:val="008C2240"/>
    <w:rsid w:val="008C4A6F"/>
    <w:rsid w:val="008C5020"/>
    <w:rsid w:val="008C7C09"/>
    <w:rsid w:val="008D0438"/>
    <w:rsid w:val="008D074C"/>
    <w:rsid w:val="008D0BA9"/>
    <w:rsid w:val="008D15D6"/>
    <w:rsid w:val="008D1A71"/>
    <w:rsid w:val="008D2B90"/>
    <w:rsid w:val="008D2CCD"/>
    <w:rsid w:val="008D3786"/>
    <w:rsid w:val="008D48EE"/>
    <w:rsid w:val="008D6498"/>
    <w:rsid w:val="008D67F2"/>
    <w:rsid w:val="008D681F"/>
    <w:rsid w:val="008D685C"/>
    <w:rsid w:val="008D783C"/>
    <w:rsid w:val="008E072D"/>
    <w:rsid w:val="008E0883"/>
    <w:rsid w:val="008E0A34"/>
    <w:rsid w:val="008E0EA9"/>
    <w:rsid w:val="008E136A"/>
    <w:rsid w:val="008E191D"/>
    <w:rsid w:val="008E1C07"/>
    <w:rsid w:val="008E1E87"/>
    <w:rsid w:val="008E216B"/>
    <w:rsid w:val="008E2561"/>
    <w:rsid w:val="008E2AEF"/>
    <w:rsid w:val="008E32DB"/>
    <w:rsid w:val="008E4884"/>
    <w:rsid w:val="008E48B7"/>
    <w:rsid w:val="008E502C"/>
    <w:rsid w:val="008E5103"/>
    <w:rsid w:val="008E52DB"/>
    <w:rsid w:val="008E5548"/>
    <w:rsid w:val="008E5627"/>
    <w:rsid w:val="008E6329"/>
    <w:rsid w:val="008E7718"/>
    <w:rsid w:val="008E7CA7"/>
    <w:rsid w:val="008F067C"/>
    <w:rsid w:val="008F1B35"/>
    <w:rsid w:val="008F3064"/>
    <w:rsid w:val="008F3070"/>
    <w:rsid w:val="008F3209"/>
    <w:rsid w:val="008F4788"/>
    <w:rsid w:val="008F4B28"/>
    <w:rsid w:val="008F4DD2"/>
    <w:rsid w:val="008F716C"/>
    <w:rsid w:val="009006A3"/>
    <w:rsid w:val="00900971"/>
    <w:rsid w:val="00900A6D"/>
    <w:rsid w:val="00900DF8"/>
    <w:rsid w:val="009010FD"/>
    <w:rsid w:val="0090114A"/>
    <w:rsid w:val="009011BA"/>
    <w:rsid w:val="00903689"/>
    <w:rsid w:val="00903E15"/>
    <w:rsid w:val="00903E7B"/>
    <w:rsid w:val="00904F53"/>
    <w:rsid w:val="00905A32"/>
    <w:rsid w:val="00905BA1"/>
    <w:rsid w:val="00905FDE"/>
    <w:rsid w:val="00906845"/>
    <w:rsid w:val="00906931"/>
    <w:rsid w:val="0090761B"/>
    <w:rsid w:val="009100D5"/>
    <w:rsid w:val="00910315"/>
    <w:rsid w:val="00910539"/>
    <w:rsid w:val="009117EE"/>
    <w:rsid w:val="00911830"/>
    <w:rsid w:val="0091262C"/>
    <w:rsid w:val="009131F8"/>
    <w:rsid w:val="00913670"/>
    <w:rsid w:val="00913817"/>
    <w:rsid w:val="009141EC"/>
    <w:rsid w:val="00914247"/>
    <w:rsid w:val="0091512F"/>
    <w:rsid w:val="00915237"/>
    <w:rsid w:val="00915341"/>
    <w:rsid w:val="009156D6"/>
    <w:rsid w:val="009168A1"/>
    <w:rsid w:val="00916B19"/>
    <w:rsid w:val="00916B76"/>
    <w:rsid w:val="00917114"/>
    <w:rsid w:val="00917681"/>
    <w:rsid w:val="00917D0F"/>
    <w:rsid w:val="00917E16"/>
    <w:rsid w:val="00920EB8"/>
    <w:rsid w:val="00921C7B"/>
    <w:rsid w:val="009220B9"/>
    <w:rsid w:val="009220D4"/>
    <w:rsid w:val="009232C5"/>
    <w:rsid w:val="00923E11"/>
    <w:rsid w:val="0092483A"/>
    <w:rsid w:val="00925023"/>
    <w:rsid w:val="009304B5"/>
    <w:rsid w:val="00930510"/>
    <w:rsid w:val="009306FF"/>
    <w:rsid w:val="00930FC2"/>
    <w:rsid w:val="009333DC"/>
    <w:rsid w:val="009338A6"/>
    <w:rsid w:val="00933FF0"/>
    <w:rsid w:val="0093404A"/>
    <w:rsid w:val="0093455A"/>
    <w:rsid w:val="009347DE"/>
    <w:rsid w:val="00934ADE"/>
    <w:rsid w:val="00934C5F"/>
    <w:rsid w:val="00935BB3"/>
    <w:rsid w:val="009364F8"/>
    <w:rsid w:val="00936B4F"/>
    <w:rsid w:val="00936F9B"/>
    <w:rsid w:val="00937A37"/>
    <w:rsid w:val="00937AD2"/>
    <w:rsid w:val="0094046B"/>
    <w:rsid w:val="0094178A"/>
    <w:rsid w:val="00941FF3"/>
    <w:rsid w:val="00942E25"/>
    <w:rsid w:val="009440A1"/>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71F9"/>
    <w:rsid w:val="009577CC"/>
    <w:rsid w:val="00957880"/>
    <w:rsid w:val="00960B5D"/>
    <w:rsid w:val="00961339"/>
    <w:rsid w:val="00961CC8"/>
    <w:rsid w:val="00961F03"/>
    <w:rsid w:val="009623C2"/>
    <w:rsid w:val="0096246C"/>
    <w:rsid w:val="00962D00"/>
    <w:rsid w:val="009632E6"/>
    <w:rsid w:val="0096372F"/>
    <w:rsid w:val="009639BB"/>
    <w:rsid w:val="00964AC9"/>
    <w:rsid w:val="0096507F"/>
    <w:rsid w:val="00965D85"/>
    <w:rsid w:val="00966832"/>
    <w:rsid w:val="00966A55"/>
    <w:rsid w:val="00966D9C"/>
    <w:rsid w:val="00966FC8"/>
    <w:rsid w:val="0096752A"/>
    <w:rsid w:val="009677C9"/>
    <w:rsid w:val="00967D60"/>
    <w:rsid w:val="00970147"/>
    <w:rsid w:val="00970A18"/>
    <w:rsid w:val="00971F18"/>
    <w:rsid w:val="00972E17"/>
    <w:rsid w:val="00972EFA"/>
    <w:rsid w:val="0097321D"/>
    <w:rsid w:val="00973290"/>
    <w:rsid w:val="00973C94"/>
    <w:rsid w:val="00973CC5"/>
    <w:rsid w:val="009745CA"/>
    <w:rsid w:val="009748B1"/>
    <w:rsid w:val="009754D3"/>
    <w:rsid w:val="00976B14"/>
    <w:rsid w:val="0097751E"/>
    <w:rsid w:val="009776FC"/>
    <w:rsid w:val="00977BB9"/>
    <w:rsid w:val="00980251"/>
    <w:rsid w:val="009824E7"/>
    <w:rsid w:val="009833EA"/>
    <w:rsid w:val="0098370B"/>
    <w:rsid w:val="00984460"/>
    <w:rsid w:val="009845B1"/>
    <w:rsid w:val="009865F7"/>
    <w:rsid w:val="0098678B"/>
    <w:rsid w:val="00986911"/>
    <w:rsid w:val="009869EE"/>
    <w:rsid w:val="009869F6"/>
    <w:rsid w:val="00986CED"/>
    <w:rsid w:val="009871F6"/>
    <w:rsid w:val="009874DC"/>
    <w:rsid w:val="00987F80"/>
    <w:rsid w:val="00990412"/>
    <w:rsid w:val="00990ADD"/>
    <w:rsid w:val="00990D09"/>
    <w:rsid w:val="00990ECF"/>
    <w:rsid w:val="0099125D"/>
    <w:rsid w:val="00991C36"/>
    <w:rsid w:val="00992641"/>
    <w:rsid w:val="009926C1"/>
    <w:rsid w:val="009927E3"/>
    <w:rsid w:val="00992B55"/>
    <w:rsid w:val="009933DC"/>
    <w:rsid w:val="00994B5A"/>
    <w:rsid w:val="00995AAA"/>
    <w:rsid w:val="009966AF"/>
    <w:rsid w:val="00996AFE"/>
    <w:rsid w:val="00996C96"/>
    <w:rsid w:val="00996D07"/>
    <w:rsid w:val="00997176"/>
    <w:rsid w:val="009974E8"/>
    <w:rsid w:val="009A02D3"/>
    <w:rsid w:val="009A0679"/>
    <w:rsid w:val="009A0AB2"/>
    <w:rsid w:val="009A0D76"/>
    <w:rsid w:val="009A2013"/>
    <w:rsid w:val="009A20E4"/>
    <w:rsid w:val="009A3470"/>
    <w:rsid w:val="009A3A19"/>
    <w:rsid w:val="009A56BC"/>
    <w:rsid w:val="009A56F0"/>
    <w:rsid w:val="009A7630"/>
    <w:rsid w:val="009B0BCA"/>
    <w:rsid w:val="009B1149"/>
    <w:rsid w:val="009B1889"/>
    <w:rsid w:val="009B1A16"/>
    <w:rsid w:val="009B1B99"/>
    <w:rsid w:val="009B1F80"/>
    <w:rsid w:val="009B234A"/>
    <w:rsid w:val="009B2567"/>
    <w:rsid w:val="009B35F4"/>
    <w:rsid w:val="009B39FF"/>
    <w:rsid w:val="009B5DBA"/>
    <w:rsid w:val="009B626D"/>
    <w:rsid w:val="009B63B4"/>
    <w:rsid w:val="009B6BE6"/>
    <w:rsid w:val="009B75B1"/>
    <w:rsid w:val="009B7DA0"/>
    <w:rsid w:val="009C082F"/>
    <w:rsid w:val="009C0D55"/>
    <w:rsid w:val="009C1157"/>
    <w:rsid w:val="009C1848"/>
    <w:rsid w:val="009C1C71"/>
    <w:rsid w:val="009C2191"/>
    <w:rsid w:val="009C319E"/>
    <w:rsid w:val="009C3217"/>
    <w:rsid w:val="009C41DD"/>
    <w:rsid w:val="009C4987"/>
    <w:rsid w:val="009C5A4E"/>
    <w:rsid w:val="009C5D92"/>
    <w:rsid w:val="009C7307"/>
    <w:rsid w:val="009D0D6D"/>
    <w:rsid w:val="009D1004"/>
    <w:rsid w:val="009D16B3"/>
    <w:rsid w:val="009D1FF2"/>
    <w:rsid w:val="009D2500"/>
    <w:rsid w:val="009D276D"/>
    <w:rsid w:val="009D4A6B"/>
    <w:rsid w:val="009D4B1F"/>
    <w:rsid w:val="009D4DDF"/>
    <w:rsid w:val="009D611F"/>
    <w:rsid w:val="009D677C"/>
    <w:rsid w:val="009D6EAC"/>
    <w:rsid w:val="009D763C"/>
    <w:rsid w:val="009D7BA8"/>
    <w:rsid w:val="009D7E24"/>
    <w:rsid w:val="009E0C9B"/>
    <w:rsid w:val="009E126B"/>
    <w:rsid w:val="009E17E9"/>
    <w:rsid w:val="009E277C"/>
    <w:rsid w:val="009E28A8"/>
    <w:rsid w:val="009E2B18"/>
    <w:rsid w:val="009E30C8"/>
    <w:rsid w:val="009E35C5"/>
    <w:rsid w:val="009E3F8C"/>
    <w:rsid w:val="009E5811"/>
    <w:rsid w:val="009E5F5B"/>
    <w:rsid w:val="009E61C4"/>
    <w:rsid w:val="009E687F"/>
    <w:rsid w:val="009F00B8"/>
    <w:rsid w:val="009F0131"/>
    <w:rsid w:val="009F0C36"/>
    <w:rsid w:val="009F0D2C"/>
    <w:rsid w:val="009F11C1"/>
    <w:rsid w:val="009F1285"/>
    <w:rsid w:val="009F12E5"/>
    <w:rsid w:val="009F1909"/>
    <w:rsid w:val="009F2E1A"/>
    <w:rsid w:val="009F30E9"/>
    <w:rsid w:val="009F312A"/>
    <w:rsid w:val="009F37CD"/>
    <w:rsid w:val="009F449A"/>
    <w:rsid w:val="009F45C8"/>
    <w:rsid w:val="009F45F6"/>
    <w:rsid w:val="009F524E"/>
    <w:rsid w:val="009F58BE"/>
    <w:rsid w:val="009F5B94"/>
    <w:rsid w:val="009F5FF1"/>
    <w:rsid w:val="009F631D"/>
    <w:rsid w:val="009F6BE3"/>
    <w:rsid w:val="00A00434"/>
    <w:rsid w:val="00A00547"/>
    <w:rsid w:val="00A00BE6"/>
    <w:rsid w:val="00A01FC5"/>
    <w:rsid w:val="00A0217B"/>
    <w:rsid w:val="00A02A8F"/>
    <w:rsid w:val="00A02BB2"/>
    <w:rsid w:val="00A0303B"/>
    <w:rsid w:val="00A03BCD"/>
    <w:rsid w:val="00A04377"/>
    <w:rsid w:val="00A04F48"/>
    <w:rsid w:val="00A055AE"/>
    <w:rsid w:val="00A062DA"/>
    <w:rsid w:val="00A070E7"/>
    <w:rsid w:val="00A072BF"/>
    <w:rsid w:val="00A07306"/>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BEE"/>
    <w:rsid w:val="00A17853"/>
    <w:rsid w:val="00A207ED"/>
    <w:rsid w:val="00A20D61"/>
    <w:rsid w:val="00A21744"/>
    <w:rsid w:val="00A219D5"/>
    <w:rsid w:val="00A2271A"/>
    <w:rsid w:val="00A22991"/>
    <w:rsid w:val="00A22F72"/>
    <w:rsid w:val="00A2343C"/>
    <w:rsid w:val="00A2346D"/>
    <w:rsid w:val="00A23D6C"/>
    <w:rsid w:val="00A240A9"/>
    <w:rsid w:val="00A24402"/>
    <w:rsid w:val="00A24484"/>
    <w:rsid w:val="00A24593"/>
    <w:rsid w:val="00A24851"/>
    <w:rsid w:val="00A24B56"/>
    <w:rsid w:val="00A258C0"/>
    <w:rsid w:val="00A25A70"/>
    <w:rsid w:val="00A26162"/>
    <w:rsid w:val="00A26B14"/>
    <w:rsid w:val="00A2709A"/>
    <w:rsid w:val="00A275E4"/>
    <w:rsid w:val="00A27624"/>
    <w:rsid w:val="00A27CDE"/>
    <w:rsid w:val="00A301C6"/>
    <w:rsid w:val="00A3082A"/>
    <w:rsid w:val="00A30DB7"/>
    <w:rsid w:val="00A31409"/>
    <w:rsid w:val="00A31AF8"/>
    <w:rsid w:val="00A323CD"/>
    <w:rsid w:val="00A3335D"/>
    <w:rsid w:val="00A33CAC"/>
    <w:rsid w:val="00A33DEC"/>
    <w:rsid w:val="00A343BA"/>
    <w:rsid w:val="00A346F6"/>
    <w:rsid w:val="00A34D14"/>
    <w:rsid w:val="00A351F8"/>
    <w:rsid w:val="00A35D24"/>
    <w:rsid w:val="00A363CD"/>
    <w:rsid w:val="00A363DA"/>
    <w:rsid w:val="00A3649E"/>
    <w:rsid w:val="00A3674F"/>
    <w:rsid w:val="00A37304"/>
    <w:rsid w:val="00A37419"/>
    <w:rsid w:val="00A408E4"/>
    <w:rsid w:val="00A41372"/>
    <w:rsid w:val="00A41EC2"/>
    <w:rsid w:val="00A41FF9"/>
    <w:rsid w:val="00A42E4A"/>
    <w:rsid w:val="00A4320F"/>
    <w:rsid w:val="00A43641"/>
    <w:rsid w:val="00A43CCB"/>
    <w:rsid w:val="00A441B8"/>
    <w:rsid w:val="00A4473A"/>
    <w:rsid w:val="00A4584C"/>
    <w:rsid w:val="00A458C1"/>
    <w:rsid w:val="00A45D58"/>
    <w:rsid w:val="00A462F4"/>
    <w:rsid w:val="00A46A84"/>
    <w:rsid w:val="00A4728E"/>
    <w:rsid w:val="00A50043"/>
    <w:rsid w:val="00A5078D"/>
    <w:rsid w:val="00A51DF7"/>
    <w:rsid w:val="00A52A2A"/>
    <w:rsid w:val="00A52B3B"/>
    <w:rsid w:val="00A52BA9"/>
    <w:rsid w:val="00A52EF3"/>
    <w:rsid w:val="00A538A7"/>
    <w:rsid w:val="00A53987"/>
    <w:rsid w:val="00A54034"/>
    <w:rsid w:val="00A5468C"/>
    <w:rsid w:val="00A548DF"/>
    <w:rsid w:val="00A549CC"/>
    <w:rsid w:val="00A54CA5"/>
    <w:rsid w:val="00A55B1C"/>
    <w:rsid w:val="00A564BA"/>
    <w:rsid w:val="00A56B0F"/>
    <w:rsid w:val="00A573EB"/>
    <w:rsid w:val="00A57506"/>
    <w:rsid w:val="00A60C1C"/>
    <w:rsid w:val="00A60CBE"/>
    <w:rsid w:val="00A62FFE"/>
    <w:rsid w:val="00A63424"/>
    <w:rsid w:val="00A63578"/>
    <w:rsid w:val="00A63D50"/>
    <w:rsid w:val="00A649AE"/>
    <w:rsid w:val="00A64C7B"/>
    <w:rsid w:val="00A64DF5"/>
    <w:rsid w:val="00A65744"/>
    <w:rsid w:val="00A66B46"/>
    <w:rsid w:val="00A66FE0"/>
    <w:rsid w:val="00A670EE"/>
    <w:rsid w:val="00A67620"/>
    <w:rsid w:val="00A707AB"/>
    <w:rsid w:val="00A71419"/>
    <w:rsid w:val="00A714DB"/>
    <w:rsid w:val="00A7172B"/>
    <w:rsid w:val="00A71824"/>
    <w:rsid w:val="00A72128"/>
    <w:rsid w:val="00A72C6F"/>
    <w:rsid w:val="00A73124"/>
    <w:rsid w:val="00A74A3D"/>
    <w:rsid w:val="00A74F9B"/>
    <w:rsid w:val="00A75129"/>
    <w:rsid w:val="00A75B9F"/>
    <w:rsid w:val="00A75E04"/>
    <w:rsid w:val="00A76198"/>
    <w:rsid w:val="00A76240"/>
    <w:rsid w:val="00A765C3"/>
    <w:rsid w:val="00A76B31"/>
    <w:rsid w:val="00A775D1"/>
    <w:rsid w:val="00A77F9E"/>
    <w:rsid w:val="00A80C4C"/>
    <w:rsid w:val="00A80CFE"/>
    <w:rsid w:val="00A827F2"/>
    <w:rsid w:val="00A82E70"/>
    <w:rsid w:val="00A84827"/>
    <w:rsid w:val="00A85D9F"/>
    <w:rsid w:val="00A85E34"/>
    <w:rsid w:val="00A86CC3"/>
    <w:rsid w:val="00A877C6"/>
    <w:rsid w:val="00A901BB"/>
    <w:rsid w:val="00A90B75"/>
    <w:rsid w:val="00A91148"/>
    <w:rsid w:val="00A916FD"/>
    <w:rsid w:val="00A91A72"/>
    <w:rsid w:val="00A9295E"/>
    <w:rsid w:val="00A9364C"/>
    <w:rsid w:val="00A94579"/>
    <w:rsid w:val="00A945C8"/>
    <w:rsid w:val="00A94702"/>
    <w:rsid w:val="00A94E7A"/>
    <w:rsid w:val="00AA240E"/>
    <w:rsid w:val="00AA3223"/>
    <w:rsid w:val="00AA4030"/>
    <w:rsid w:val="00AB09B3"/>
    <w:rsid w:val="00AB1B5D"/>
    <w:rsid w:val="00AB1ED9"/>
    <w:rsid w:val="00AB20B9"/>
    <w:rsid w:val="00AB26ED"/>
    <w:rsid w:val="00AB2DB9"/>
    <w:rsid w:val="00AB346F"/>
    <w:rsid w:val="00AB385A"/>
    <w:rsid w:val="00AB5BC7"/>
    <w:rsid w:val="00AB6AC3"/>
    <w:rsid w:val="00AB72E6"/>
    <w:rsid w:val="00AC089E"/>
    <w:rsid w:val="00AC0E3B"/>
    <w:rsid w:val="00AC2E96"/>
    <w:rsid w:val="00AC3395"/>
    <w:rsid w:val="00AC3437"/>
    <w:rsid w:val="00AC3863"/>
    <w:rsid w:val="00AC44FF"/>
    <w:rsid w:val="00AC4D61"/>
    <w:rsid w:val="00AC5596"/>
    <w:rsid w:val="00AC5AA0"/>
    <w:rsid w:val="00AC6730"/>
    <w:rsid w:val="00AC79BE"/>
    <w:rsid w:val="00AC7F85"/>
    <w:rsid w:val="00AD0619"/>
    <w:rsid w:val="00AD1B57"/>
    <w:rsid w:val="00AD1CAB"/>
    <w:rsid w:val="00AD2323"/>
    <w:rsid w:val="00AD2A3D"/>
    <w:rsid w:val="00AD2D35"/>
    <w:rsid w:val="00AD4BF0"/>
    <w:rsid w:val="00AD4E65"/>
    <w:rsid w:val="00AD543C"/>
    <w:rsid w:val="00AD56F5"/>
    <w:rsid w:val="00AD6086"/>
    <w:rsid w:val="00AD6D05"/>
    <w:rsid w:val="00AD6EA9"/>
    <w:rsid w:val="00AE0221"/>
    <w:rsid w:val="00AE09F1"/>
    <w:rsid w:val="00AE1B2E"/>
    <w:rsid w:val="00AE2870"/>
    <w:rsid w:val="00AE2B7E"/>
    <w:rsid w:val="00AE2F4F"/>
    <w:rsid w:val="00AE4A10"/>
    <w:rsid w:val="00AE4E96"/>
    <w:rsid w:val="00AE5008"/>
    <w:rsid w:val="00AE620C"/>
    <w:rsid w:val="00AE6C64"/>
    <w:rsid w:val="00AE7681"/>
    <w:rsid w:val="00AE796A"/>
    <w:rsid w:val="00AF0339"/>
    <w:rsid w:val="00AF08EC"/>
    <w:rsid w:val="00AF0B0C"/>
    <w:rsid w:val="00AF0EA7"/>
    <w:rsid w:val="00AF1096"/>
    <w:rsid w:val="00AF1556"/>
    <w:rsid w:val="00AF1948"/>
    <w:rsid w:val="00AF1BCA"/>
    <w:rsid w:val="00AF1CE1"/>
    <w:rsid w:val="00AF1F42"/>
    <w:rsid w:val="00AF20EC"/>
    <w:rsid w:val="00AF2282"/>
    <w:rsid w:val="00AF2469"/>
    <w:rsid w:val="00AF2B5A"/>
    <w:rsid w:val="00AF31C1"/>
    <w:rsid w:val="00AF3DA5"/>
    <w:rsid w:val="00AF40D7"/>
    <w:rsid w:val="00AF4494"/>
    <w:rsid w:val="00AF4D72"/>
    <w:rsid w:val="00AF5697"/>
    <w:rsid w:val="00AF5855"/>
    <w:rsid w:val="00AF63F4"/>
    <w:rsid w:val="00AF65F7"/>
    <w:rsid w:val="00AF6D52"/>
    <w:rsid w:val="00AF6FEF"/>
    <w:rsid w:val="00AF7FAE"/>
    <w:rsid w:val="00B0024F"/>
    <w:rsid w:val="00B00634"/>
    <w:rsid w:val="00B00863"/>
    <w:rsid w:val="00B01151"/>
    <w:rsid w:val="00B024D1"/>
    <w:rsid w:val="00B02725"/>
    <w:rsid w:val="00B037E9"/>
    <w:rsid w:val="00B047E2"/>
    <w:rsid w:val="00B04CA8"/>
    <w:rsid w:val="00B058D3"/>
    <w:rsid w:val="00B058FF"/>
    <w:rsid w:val="00B05BEC"/>
    <w:rsid w:val="00B064A1"/>
    <w:rsid w:val="00B0687E"/>
    <w:rsid w:val="00B073D5"/>
    <w:rsid w:val="00B111BB"/>
    <w:rsid w:val="00B1159F"/>
    <w:rsid w:val="00B11AFF"/>
    <w:rsid w:val="00B11E5C"/>
    <w:rsid w:val="00B11E99"/>
    <w:rsid w:val="00B12B8D"/>
    <w:rsid w:val="00B13C40"/>
    <w:rsid w:val="00B15005"/>
    <w:rsid w:val="00B15FA0"/>
    <w:rsid w:val="00B16EC8"/>
    <w:rsid w:val="00B213CF"/>
    <w:rsid w:val="00B2182A"/>
    <w:rsid w:val="00B222C6"/>
    <w:rsid w:val="00B22F73"/>
    <w:rsid w:val="00B22F9C"/>
    <w:rsid w:val="00B23593"/>
    <w:rsid w:val="00B238AF"/>
    <w:rsid w:val="00B2401D"/>
    <w:rsid w:val="00B2405F"/>
    <w:rsid w:val="00B2451A"/>
    <w:rsid w:val="00B265C4"/>
    <w:rsid w:val="00B26B5B"/>
    <w:rsid w:val="00B3039F"/>
    <w:rsid w:val="00B3092E"/>
    <w:rsid w:val="00B30D0F"/>
    <w:rsid w:val="00B30D17"/>
    <w:rsid w:val="00B30E86"/>
    <w:rsid w:val="00B30FDB"/>
    <w:rsid w:val="00B32D80"/>
    <w:rsid w:val="00B33473"/>
    <w:rsid w:val="00B34C60"/>
    <w:rsid w:val="00B35220"/>
    <w:rsid w:val="00B35455"/>
    <w:rsid w:val="00B35F0F"/>
    <w:rsid w:val="00B371EE"/>
    <w:rsid w:val="00B37269"/>
    <w:rsid w:val="00B37A39"/>
    <w:rsid w:val="00B37D85"/>
    <w:rsid w:val="00B37EC7"/>
    <w:rsid w:val="00B400CC"/>
    <w:rsid w:val="00B4077D"/>
    <w:rsid w:val="00B40E80"/>
    <w:rsid w:val="00B40F5D"/>
    <w:rsid w:val="00B413DA"/>
    <w:rsid w:val="00B41517"/>
    <w:rsid w:val="00B419F2"/>
    <w:rsid w:val="00B4205E"/>
    <w:rsid w:val="00B426C3"/>
    <w:rsid w:val="00B42B86"/>
    <w:rsid w:val="00B42FA7"/>
    <w:rsid w:val="00B4360C"/>
    <w:rsid w:val="00B43818"/>
    <w:rsid w:val="00B44995"/>
    <w:rsid w:val="00B455BA"/>
    <w:rsid w:val="00B47333"/>
    <w:rsid w:val="00B47879"/>
    <w:rsid w:val="00B52E58"/>
    <w:rsid w:val="00B533EA"/>
    <w:rsid w:val="00B5422F"/>
    <w:rsid w:val="00B54282"/>
    <w:rsid w:val="00B55855"/>
    <w:rsid w:val="00B55A3F"/>
    <w:rsid w:val="00B55CE2"/>
    <w:rsid w:val="00B56F49"/>
    <w:rsid w:val="00B571EC"/>
    <w:rsid w:val="00B61C95"/>
    <w:rsid w:val="00B61DFA"/>
    <w:rsid w:val="00B622DD"/>
    <w:rsid w:val="00B62AF3"/>
    <w:rsid w:val="00B63ABD"/>
    <w:rsid w:val="00B63B80"/>
    <w:rsid w:val="00B64419"/>
    <w:rsid w:val="00B64450"/>
    <w:rsid w:val="00B65A06"/>
    <w:rsid w:val="00B65A2A"/>
    <w:rsid w:val="00B65A81"/>
    <w:rsid w:val="00B65CEE"/>
    <w:rsid w:val="00B65D9D"/>
    <w:rsid w:val="00B65E09"/>
    <w:rsid w:val="00B673C7"/>
    <w:rsid w:val="00B6792C"/>
    <w:rsid w:val="00B67AD8"/>
    <w:rsid w:val="00B70F02"/>
    <w:rsid w:val="00B70F5A"/>
    <w:rsid w:val="00B71316"/>
    <w:rsid w:val="00B71B2D"/>
    <w:rsid w:val="00B71CA1"/>
    <w:rsid w:val="00B72BA8"/>
    <w:rsid w:val="00B72EE9"/>
    <w:rsid w:val="00B7343D"/>
    <w:rsid w:val="00B73ED5"/>
    <w:rsid w:val="00B746B8"/>
    <w:rsid w:val="00B74F45"/>
    <w:rsid w:val="00B7506F"/>
    <w:rsid w:val="00B76ED0"/>
    <w:rsid w:val="00B77312"/>
    <w:rsid w:val="00B775C7"/>
    <w:rsid w:val="00B77856"/>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50A"/>
    <w:rsid w:val="00B87C68"/>
    <w:rsid w:val="00B87D42"/>
    <w:rsid w:val="00B87EC8"/>
    <w:rsid w:val="00B87F75"/>
    <w:rsid w:val="00B90309"/>
    <w:rsid w:val="00B906C5"/>
    <w:rsid w:val="00B9173A"/>
    <w:rsid w:val="00B9179A"/>
    <w:rsid w:val="00B91AD0"/>
    <w:rsid w:val="00B9293D"/>
    <w:rsid w:val="00B938B9"/>
    <w:rsid w:val="00B93DAC"/>
    <w:rsid w:val="00B94143"/>
    <w:rsid w:val="00B94F3B"/>
    <w:rsid w:val="00B95865"/>
    <w:rsid w:val="00B97574"/>
    <w:rsid w:val="00B97970"/>
    <w:rsid w:val="00BA0B7C"/>
    <w:rsid w:val="00BA2072"/>
    <w:rsid w:val="00BA2463"/>
    <w:rsid w:val="00BA24CF"/>
    <w:rsid w:val="00BA2802"/>
    <w:rsid w:val="00BA2F36"/>
    <w:rsid w:val="00BA3B4A"/>
    <w:rsid w:val="00BA3F28"/>
    <w:rsid w:val="00BA4258"/>
    <w:rsid w:val="00BA4EA7"/>
    <w:rsid w:val="00BA50EF"/>
    <w:rsid w:val="00BA5701"/>
    <w:rsid w:val="00BA597F"/>
    <w:rsid w:val="00BA6FF8"/>
    <w:rsid w:val="00BA72EF"/>
    <w:rsid w:val="00BA7521"/>
    <w:rsid w:val="00BA7CDC"/>
    <w:rsid w:val="00BB0094"/>
    <w:rsid w:val="00BB04CF"/>
    <w:rsid w:val="00BB0F84"/>
    <w:rsid w:val="00BB1CA1"/>
    <w:rsid w:val="00BB2F55"/>
    <w:rsid w:val="00BB3848"/>
    <w:rsid w:val="00BB3C13"/>
    <w:rsid w:val="00BB468A"/>
    <w:rsid w:val="00BB4760"/>
    <w:rsid w:val="00BB4AAA"/>
    <w:rsid w:val="00BB587C"/>
    <w:rsid w:val="00BB60EA"/>
    <w:rsid w:val="00BB75C7"/>
    <w:rsid w:val="00BB7B29"/>
    <w:rsid w:val="00BC231E"/>
    <w:rsid w:val="00BC3224"/>
    <w:rsid w:val="00BC3406"/>
    <w:rsid w:val="00BC3552"/>
    <w:rsid w:val="00BC3EC3"/>
    <w:rsid w:val="00BC5193"/>
    <w:rsid w:val="00BC5FE0"/>
    <w:rsid w:val="00BC6916"/>
    <w:rsid w:val="00BC7642"/>
    <w:rsid w:val="00BC7728"/>
    <w:rsid w:val="00BD058C"/>
    <w:rsid w:val="00BD088B"/>
    <w:rsid w:val="00BD09BE"/>
    <w:rsid w:val="00BD147C"/>
    <w:rsid w:val="00BD1B64"/>
    <w:rsid w:val="00BD1F99"/>
    <w:rsid w:val="00BD20C6"/>
    <w:rsid w:val="00BD2F73"/>
    <w:rsid w:val="00BD3E33"/>
    <w:rsid w:val="00BD49DE"/>
    <w:rsid w:val="00BD4D9A"/>
    <w:rsid w:val="00BD595A"/>
    <w:rsid w:val="00BD59B8"/>
    <w:rsid w:val="00BD5E1D"/>
    <w:rsid w:val="00BD62CC"/>
    <w:rsid w:val="00BD6C02"/>
    <w:rsid w:val="00BD7104"/>
    <w:rsid w:val="00BD71F7"/>
    <w:rsid w:val="00BD7589"/>
    <w:rsid w:val="00BD7C18"/>
    <w:rsid w:val="00BE0213"/>
    <w:rsid w:val="00BE02FD"/>
    <w:rsid w:val="00BE1053"/>
    <w:rsid w:val="00BE1EB3"/>
    <w:rsid w:val="00BE20CE"/>
    <w:rsid w:val="00BE22BD"/>
    <w:rsid w:val="00BE2D23"/>
    <w:rsid w:val="00BE55A6"/>
    <w:rsid w:val="00BE6D0D"/>
    <w:rsid w:val="00BE703E"/>
    <w:rsid w:val="00BE72A2"/>
    <w:rsid w:val="00BE7B63"/>
    <w:rsid w:val="00BF093D"/>
    <w:rsid w:val="00BF1243"/>
    <w:rsid w:val="00BF1335"/>
    <w:rsid w:val="00BF1B58"/>
    <w:rsid w:val="00BF2C40"/>
    <w:rsid w:val="00BF2CBF"/>
    <w:rsid w:val="00BF2D2C"/>
    <w:rsid w:val="00BF3661"/>
    <w:rsid w:val="00BF43B8"/>
    <w:rsid w:val="00BF6229"/>
    <w:rsid w:val="00BF6902"/>
    <w:rsid w:val="00BF6B50"/>
    <w:rsid w:val="00BF6D8C"/>
    <w:rsid w:val="00BF7592"/>
    <w:rsid w:val="00C01D99"/>
    <w:rsid w:val="00C0247C"/>
    <w:rsid w:val="00C02EC5"/>
    <w:rsid w:val="00C032F5"/>
    <w:rsid w:val="00C03BEC"/>
    <w:rsid w:val="00C046CD"/>
    <w:rsid w:val="00C048C8"/>
    <w:rsid w:val="00C04E39"/>
    <w:rsid w:val="00C05394"/>
    <w:rsid w:val="00C065F3"/>
    <w:rsid w:val="00C07014"/>
    <w:rsid w:val="00C071F9"/>
    <w:rsid w:val="00C100D2"/>
    <w:rsid w:val="00C10769"/>
    <w:rsid w:val="00C10AC8"/>
    <w:rsid w:val="00C10BA9"/>
    <w:rsid w:val="00C10E9B"/>
    <w:rsid w:val="00C120CA"/>
    <w:rsid w:val="00C13B1D"/>
    <w:rsid w:val="00C14B57"/>
    <w:rsid w:val="00C155EF"/>
    <w:rsid w:val="00C1656E"/>
    <w:rsid w:val="00C16993"/>
    <w:rsid w:val="00C17207"/>
    <w:rsid w:val="00C1733A"/>
    <w:rsid w:val="00C17E8C"/>
    <w:rsid w:val="00C20803"/>
    <w:rsid w:val="00C20868"/>
    <w:rsid w:val="00C20983"/>
    <w:rsid w:val="00C20C02"/>
    <w:rsid w:val="00C21098"/>
    <w:rsid w:val="00C21CE7"/>
    <w:rsid w:val="00C228B4"/>
    <w:rsid w:val="00C22C06"/>
    <w:rsid w:val="00C22FAE"/>
    <w:rsid w:val="00C237D8"/>
    <w:rsid w:val="00C23D9A"/>
    <w:rsid w:val="00C23F94"/>
    <w:rsid w:val="00C24831"/>
    <w:rsid w:val="00C24C7F"/>
    <w:rsid w:val="00C252BA"/>
    <w:rsid w:val="00C253FF"/>
    <w:rsid w:val="00C2552E"/>
    <w:rsid w:val="00C26FB2"/>
    <w:rsid w:val="00C27397"/>
    <w:rsid w:val="00C30C78"/>
    <w:rsid w:val="00C32093"/>
    <w:rsid w:val="00C322C1"/>
    <w:rsid w:val="00C328E1"/>
    <w:rsid w:val="00C32B4C"/>
    <w:rsid w:val="00C3303E"/>
    <w:rsid w:val="00C337EA"/>
    <w:rsid w:val="00C34066"/>
    <w:rsid w:val="00C347D7"/>
    <w:rsid w:val="00C350D1"/>
    <w:rsid w:val="00C3542B"/>
    <w:rsid w:val="00C36E07"/>
    <w:rsid w:val="00C36E19"/>
    <w:rsid w:val="00C36F42"/>
    <w:rsid w:val="00C371E0"/>
    <w:rsid w:val="00C37DB1"/>
    <w:rsid w:val="00C37E4A"/>
    <w:rsid w:val="00C4006E"/>
    <w:rsid w:val="00C40095"/>
    <w:rsid w:val="00C40E1A"/>
    <w:rsid w:val="00C410F0"/>
    <w:rsid w:val="00C419AD"/>
    <w:rsid w:val="00C42F01"/>
    <w:rsid w:val="00C43F83"/>
    <w:rsid w:val="00C44623"/>
    <w:rsid w:val="00C45C99"/>
    <w:rsid w:val="00C50B70"/>
    <w:rsid w:val="00C50CF3"/>
    <w:rsid w:val="00C51794"/>
    <w:rsid w:val="00C51972"/>
    <w:rsid w:val="00C52734"/>
    <w:rsid w:val="00C52857"/>
    <w:rsid w:val="00C52CF9"/>
    <w:rsid w:val="00C53DB3"/>
    <w:rsid w:val="00C5429D"/>
    <w:rsid w:val="00C54C18"/>
    <w:rsid w:val="00C5548D"/>
    <w:rsid w:val="00C555E6"/>
    <w:rsid w:val="00C570D0"/>
    <w:rsid w:val="00C5734B"/>
    <w:rsid w:val="00C57D24"/>
    <w:rsid w:val="00C613C9"/>
    <w:rsid w:val="00C615AB"/>
    <w:rsid w:val="00C61FD3"/>
    <w:rsid w:val="00C62263"/>
    <w:rsid w:val="00C63EA5"/>
    <w:rsid w:val="00C663B6"/>
    <w:rsid w:val="00C665FF"/>
    <w:rsid w:val="00C66D9B"/>
    <w:rsid w:val="00C67CB3"/>
    <w:rsid w:val="00C71366"/>
    <w:rsid w:val="00C717C3"/>
    <w:rsid w:val="00C7225F"/>
    <w:rsid w:val="00C7226E"/>
    <w:rsid w:val="00C72471"/>
    <w:rsid w:val="00C740C7"/>
    <w:rsid w:val="00C75CB5"/>
    <w:rsid w:val="00C76249"/>
    <w:rsid w:val="00C767D2"/>
    <w:rsid w:val="00C774BA"/>
    <w:rsid w:val="00C77A24"/>
    <w:rsid w:val="00C80BF5"/>
    <w:rsid w:val="00C80C11"/>
    <w:rsid w:val="00C80D04"/>
    <w:rsid w:val="00C8113E"/>
    <w:rsid w:val="00C8206B"/>
    <w:rsid w:val="00C83488"/>
    <w:rsid w:val="00C835F2"/>
    <w:rsid w:val="00C8364E"/>
    <w:rsid w:val="00C8377C"/>
    <w:rsid w:val="00C83CBB"/>
    <w:rsid w:val="00C83F90"/>
    <w:rsid w:val="00C845A7"/>
    <w:rsid w:val="00C856C8"/>
    <w:rsid w:val="00C857E8"/>
    <w:rsid w:val="00C859F0"/>
    <w:rsid w:val="00C866B6"/>
    <w:rsid w:val="00C87B6C"/>
    <w:rsid w:val="00C90326"/>
    <w:rsid w:val="00C911C3"/>
    <w:rsid w:val="00C92458"/>
    <w:rsid w:val="00C92FD4"/>
    <w:rsid w:val="00C93734"/>
    <w:rsid w:val="00C953C1"/>
    <w:rsid w:val="00C95E4D"/>
    <w:rsid w:val="00C9626F"/>
    <w:rsid w:val="00C975D6"/>
    <w:rsid w:val="00C97779"/>
    <w:rsid w:val="00C97A6A"/>
    <w:rsid w:val="00C97B7F"/>
    <w:rsid w:val="00CA004A"/>
    <w:rsid w:val="00CA064F"/>
    <w:rsid w:val="00CA15C9"/>
    <w:rsid w:val="00CA23D9"/>
    <w:rsid w:val="00CA24CB"/>
    <w:rsid w:val="00CA2BD1"/>
    <w:rsid w:val="00CA2CE2"/>
    <w:rsid w:val="00CA2FFA"/>
    <w:rsid w:val="00CA32A7"/>
    <w:rsid w:val="00CA395E"/>
    <w:rsid w:val="00CA3B8A"/>
    <w:rsid w:val="00CA3D0B"/>
    <w:rsid w:val="00CA3F98"/>
    <w:rsid w:val="00CA4ADF"/>
    <w:rsid w:val="00CA52DD"/>
    <w:rsid w:val="00CB0C59"/>
    <w:rsid w:val="00CB152D"/>
    <w:rsid w:val="00CB1605"/>
    <w:rsid w:val="00CB1D92"/>
    <w:rsid w:val="00CB2362"/>
    <w:rsid w:val="00CB3D51"/>
    <w:rsid w:val="00CB4180"/>
    <w:rsid w:val="00CB5706"/>
    <w:rsid w:val="00CB5DBE"/>
    <w:rsid w:val="00CB666F"/>
    <w:rsid w:val="00CB72AC"/>
    <w:rsid w:val="00CC050C"/>
    <w:rsid w:val="00CC09B1"/>
    <w:rsid w:val="00CC0ACD"/>
    <w:rsid w:val="00CC2B2B"/>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D99"/>
    <w:rsid w:val="00CD0F1C"/>
    <w:rsid w:val="00CD1294"/>
    <w:rsid w:val="00CD2298"/>
    <w:rsid w:val="00CD24B3"/>
    <w:rsid w:val="00CD2AA3"/>
    <w:rsid w:val="00CD3C6E"/>
    <w:rsid w:val="00CD4ABC"/>
    <w:rsid w:val="00CD4C85"/>
    <w:rsid w:val="00CD4F2D"/>
    <w:rsid w:val="00CD5393"/>
    <w:rsid w:val="00CD57FB"/>
    <w:rsid w:val="00CD58F9"/>
    <w:rsid w:val="00CD5B04"/>
    <w:rsid w:val="00CD6CA5"/>
    <w:rsid w:val="00CD6CAA"/>
    <w:rsid w:val="00CD7BD1"/>
    <w:rsid w:val="00CE164A"/>
    <w:rsid w:val="00CE2E8C"/>
    <w:rsid w:val="00CE3E20"/>
    <w:rsid w:val="00CE3E92"/>
    <w:rsid w:val="00CE42CD"/>
    <w:rsid w:val="00CE5291"/>
    <w:rsid w:val="00CE5E8B"/>
    <w:rsid w:val="00CE603F"/>
    <w:rsid w:val="00CE6D70"/>
    <w:rsid w:val="00CE79A9"/>
    <w:rsid w:val="00CF0198"/>
    <w:rsid w:val="00CF0EFF"/>
    <w:rsid w:val="00CF127E"/>
    <w:rsid w:val="00CF14DD"/>
    <w:rsid w:val="00CF18A1"/>
    <w:rsid w:val="00CF1A52"/>
    <w:rsid w:val="00CF1A58"/>
    <w:rsid w:val="00CF3865"/>
    <w:rsid w:val="00CF3ACF"/>
    <w:rsid w:val="00CF3E4A"/>
    <w:rsid w:val="00CF4C6D"/>
    <w:rsid w:val="00CF6730"/>
    <w:rsid w:val="00CF6BF1"/>
    <w:rsid w:val="00CF7138"/>
    <w:rsid w:val="00CF7263"/>
    <w:rsid w:val="00D00968"/>
    <w:rsid w:val="00D01655"/>
    <w:rsid w:val="00D034E2"/>
    <w:rsid w:val="00D061EC"/>
    <w:rsid w:val="00D0628B"/>
    <w:rsid w:val="00D06894"/>
    <w:rsid w:val="00D07FD3"/>
    <w:rsid w:val="00D10205"/>
    <w:rsid w:val="00D106DA"/>
    <w:rsid w:val="00D1074E"/>
    <w:rsid w:val="00D11EEB"/>
    <w:rsid w:val="00D121BA"/>
    <w:rsid w:val="00D12580"/>
    <w:rsid w:val="00D12D79"/>
    <w:rsid w:val="00D12E8C"/>
    <w:rsid w:val="00D13F6B"/>
    <w:rsid w:val="00D140A0"/>
    <w:rsid w:val="00D1478A"/>
    <w:rsid w:val="00D15D54"/>
    <w:rsid w:val="00D1614C"/>
    <w:rsid w:val="00D16995"/>
    <w:rsid w:val="00D174F6"/>
    <w:rsid w:val="00D17A25"/>
    <w:rsid w:val="00D17B14"/>
    <w:rsid w:val="00D2077C"/>
    <w:rsid w:val="00D20B5E"/>
    <w:rsid w:val="00D21EB6"/>
    <w:rsid w:val="00D21FE5"/>
    <w:rsid w:val="00D24B7C"/>
    <w:rsid w:val="00D24C83"/>
    <w:rsid w:val="00D254B8"/>
    <w:rsid w:val="00D258F0"/>
    <w:rsid w:val="00D26BB8"/>
    <w:rsid w:val="00D26FB7"/>
    <w:rsid w:val="00D2734E"/>
    <w:rsid w:val="00D30036"/>
    <w:rsid w:val="00D3076C"/>
    <w:rsid w:val="00D31701"/>
    <w:rsid w:val="00D319BB"/>
    <w:rsid w:val="00D31AC9"/>
    <w:rsid w:val="00D326E7"/>
    <w:rsid w:val="00D34199"/>
    <w:rsid w:val="00D341C2"/>
    <w:rsid w:val="00D34C78"/>
    <w:rsid w:val="00D3577C"/>
    <w:rsid w:val="00D35D95"/>
    <w:rsid w:val="00D35E6D"/>
    <w:rsid w:val="00D360A8"/>
    <w:rsid w:val="00D36248"/>
    <w:rsid w:val="00D379DB"/>
    <w:rsid w:val="00D40BB3"/>
    <w:rsid w:val="00D413E4"/>
    <w:rsid w:val="00D41F6B"/>
    <w:rsid w:val="00D42E40"/>
    <w:rsid w:val="00D43CF3"/>
    <w:rsid w:val="00D44FAF"/>
    <w:rsid w:val="00D47C89"/>
    <w:rsid w:val="00D47D04"/>
    <w:rsid w:val="00D47F7D"/>
    <w:rsid w:val="00D5069E"/>
    <w:rsid w:val="00D51427"/>
    <w:rsid w:val="00D51AAB"/>
    <w:rsid w:val="00D5234B"/>
    <w:rsid w:val="00D535A7"/>
    <w:rsid w:val="00D536ED"/>
    <w:rsid w:val="00D55FCB"/>
    <w:rsid w:val="00D56B16"/>
    <w:rsid w:val="00D5750C"/>
    <w:rsid w:val="00D57D09"/>
    <w:rsid w:val="00D60B24"/>
    <w:rsid w:val="00D60D64"/>
    <w:rsid w:val="00D61CCD"/>
    <w:rsid w:val="00D61F1F"/>
    <w:rsid w:val="00D62BA7"/>
    <w:rsid w:val="00D62C8A"/>
    <w:rsid w:val="00D62F94"/>
    <w:rsid w:val="00D63037"/>
    <w:rsid w:val="00D637A8"/>
    <w:rsid w:val="00D63A74"/>
    <w:rsid w:val="00D646A0"/>
    <w:rsid w:val="00D64A89"/>
    <w:rsid w:val="00D6582B"/>
    <w:rsid w:val="00D65B66"/>
    <w:rsid w:val="00D65EC8"/>
    <w:rsid w:val="00D65FFC"/>
    <w:rsid w:val="00D66CC9"/>
    <w:rsid w:val="00D66D4E"/>
    <w:rsid w:val="00D679E1"/>
    <w:rsid w:val="00D70373"/>
    <w:rsid w:val="00D72000"/>
    <w:rsid w:val="00D72680"/>
    <w:rsid w:val="00D72726"/>
    <w:rsid w:val="00D73763"/>
    <w:rsid w:val="00D7385C"/>
    <w:rsid w:val="00D73AF3"/>
    <w:rsid w:val="00D73BB3"/>
    <w:rsid w:val="00D73D40"/>
    <w:rsid w:val="00D73E9D"/>
    <w:rsid w:val="00D74795"/>
    <w:rsid w:val="00D7509F"/>
    <w:rsid w:val="00D7651A"/>
    <w:rsid w:val="00D76E5F"/>
    <w:rsid w:val="00D80C0C"/>
    <w:rsid w:val="00D814C7"/>
    <w:rsid w:val="00D8197C"/>
    <w:rsid w:val="00D8344D"/>
    <w:rsid w:val="00D83BEF"/>
    <w:rsid w:val="00D83C65"/>
    <w:rsid w:val="00D8434F"/>
    <w:rsid w:val="00D85196"/>
    <w:rsid w:val="00D86405"/>
    <w:rsid w:val="00D86AC8"/>
    <w:rsid w:val="00D86B55"/>
    <w:rsid w:val="00D90BE8"/>
    <w:rsid w:val="00D90F04"/>
    <w:rsid w:val="00D9109F"/>
    <w:rsid w:val="00D91F08"/>
    <w:rsid w:val="00D930A0"/>
    <w:rsid w:val="00D95185"/>
    <w:rsid w:val="00D9571D"/>
    <w:rsid w:val="00D95BFD"/>
    <w:rsid w:val="00D96352"/>
    <w:rsid w:val="00D9651A"/>
    <w:rsid w:val="00D96C6E"/>
    <w:rsid w:val="00D9774B"/>
    <w:rsid w:val="00DA0216"/>
    <w:rsid w:val="00DA0DBB"/>
    <w:rsid w:val="00DA1246"/>
    <w:rsid w:val="00DA159D"/>
    <w:rsid w:val="00DA1F8F"/>
    <w:rsid w:val="00DA26AD"/>
    <w:rsid w:val="00DA31EC"/>
    <w:rsid w:val="00DA32C8"/>
    <w:rsid w:val="00DA4312"/>
    <w:rsid w:val="00DA4496"/>
    <w:rsid w:val="00DA4925"/>
    <w:rsid w:val="00DA49D8"/>
    <w:rsid w:val="00DA4C57"/>
    <w:rsid w:val="00DA5211"/>
    <w:rsid w:val="00DA540C"/>
    <w:rsid w:val="00DA5B82"/>
    <w:rsid w:val="00DA5B84"/>
    <w:rsid w:val="00DA5F3D"/>
    <w:rsid w:val="00DA641C"/>
    <w:rsid w:val="00DA6EDB"/>
    <w:rsid w:val="00DA7684"/>
    <w:rsid w:val="00DA768F"/>
    <w:rsid w:val="00DA7EBA"/>
    <w:rsid w:val="00DB05A2"/>
    <w:rsid w:val="00DB0FD6"/>
    <w:rsid w:val="00DB1278"/>
    <w:rsid w:val="00DB2833"/>
    <w:rsid w:val="00DB313B"/>
    <w:rsid w:val="00DB37C0"/>
    <w:rsid w:val="00DB386C"/>
    <w:rsid w:val="00DB3E4F"/>
    <w:rsid w:val="00DB41BA"/>
    <w:rsid w:val="00DB4220"/>
    <w:rsid w:val="00DB58B0"/>
    <w:rsid w:val="00DB5A81"/>
    <w:rsid w:val="00DB5D8A"/>
    <w:rsid w:val="00DB7804"/>
    <w:rsid w:val="00DC02AB"/>
    <w:rsid w:val="00DC0892"/>
    <w:rsid w:val="00DC0FFA"/>
    <w:rsid w:val="00DC134A"/>
    <w:rsid w:val="00DC163C"/>
    <w:rsid w:val="00DC1A2C"/>
    <w:rsid w:val="00DC20CA"/>
    <w:rsid w:val="00DC47A0"/>
    <w:rsid w:val="00DC4871"/>
    <w:rsid w:val="00DC5627"/>
    <w:rsid w:val="00DC5C04"/>
    <w:rsid w:val="00DC617D"/>
    <w:rsid w:val="00DC6F74"/>
    <w:rsid w:val="00DC7D29"/>
    <w:rsid w:val="00DC7D2E"/>
    <w:rsid w:val="00DC7E2E"/>
    <w:rsid w:val="00DD00EF"/>
    <w:rsid w:val="00DD063F"/>
    <w:rsid w:val="00DD06A1"/>
    <w:rsid w:val="00DD08C9"/>
    <w:rsid w:val="00DD2458"/>
    <w:rsid w:val="00DD26F5"/>
    <w:rsid w:val="00DD2B6F"/>
    <w:rsid w:val="00DD44C4"/>
    <w:rsid w:val="00DD4EF9"/>
    <w:rsid w:val="00DD575D"/>
    <w:rsid w:val="00DD664C"/>
    <w:rsid w:val="00DD6F43"/>
    <w:rsid w:val="00DE12B6"/>
    <w:rsid w:val="00DE3F46"/>
    <w:rsid w:val="00DE4513"/>
    <w:rsid w:val="00DE482F"/>
    <w:rsid w:val="00DE5C0D"/>
    <w:rsid w:val="00DE5F02"/>
    <w:rsid w:val="00DE6287"/>
    <w:rsid w:val="00DE713C"/>
    <w:rsid w:val="00DE7721"/>
    <w:rsid w:val="00DE77EE"/>
    <w:rsid w:val="00DF2170"/>
    <w:rsid w:val="00DF22B1"/>
    <w:rsid w:val="00DF42CD"/>
    <w:rsid w:val="00DF4CF7"/>
    <w:rsid w:val="00DF4DD7"/>
    <w:rsid w:val="00DF5929"/>
    <w:rsid w:val="00DF60D7"/>
    <w:rsid w:val="00DF65C9"/>
    <w:rsid w:val="00DF6835"/>
    <w:rsid w:val="00DF6CDC"/>
    <w:rsid w:val="00DF6EE2"/>
    <w:rsid w:val="00DF7260"/>
    <w:rsid w:val="00DF7AE9"/>
    <w:rsid w:val="00DF7BC9"/>
    <w:rsid w:val="00E00B5B"/>
    <w:rsid w:val="00E013B1"/>
    <w:rsid w:val="00E01570"/>
    <w:rsid w:val="00E01A1C"/>
    <w:rsid w:val="00E0240B"/>
    <w:rsid w:val="00E024CA"/>
    <w:rsid w:val="00E025F8"/>
    <w:rsid w:val="00E031AC"/>
    <w:rsid w:val="00E03BD1"/>
    <w:rsid w:val="00E040FE"/>
    <w:rsid w:val="00E041F8"/>
    <w:rsid w:val="00E045BD"/>
    <w:rsid w:val="00E05054"/>
    <w:rsid w:val="00E0523E"/>
    <w:rsid w:val="00E05585"/>
    <w:rsid w:val="00E07E49"/>
    <w:rsid w:val="00E07F6F"/>
    <w:rsid w:val="00E100E1"/>
    <w:rsid w:val="00E10487"/>
    <w:rsid w:val="00E1089A"/>
    <w:rsid w:val="00E10EC3"/>
    <w:rsid w:val="00E11CEE"/>
    <w:rsid w:val="00E11F16"/>
    <w:rsid w:val="00E1229E"/>
    <w:rsid w:val="00E133B8"/>
    <w:rsid w:val="00E138B0"/>
    <w:rsid w:val="00E1415F"/>
    <w:rsid w:val="00E14F1A"/>
    <w:rsid w:val="00E153AE"/>
    <w:rsid w:val="00E1587B"/>
    <w:rsid w:val="00E158C5"/>
    <w:rsid w:val="00E1697A"/>
    <w:rsid w:val="00E16D8D"/>
    <w:rsid w:val="00E17263"/>
    <w:rsid w:val="00E20588"/>
    <w:rsid w:val="00E21452"/>
    <w:rsid w:val="00E21D42"/>
    <w:rsid w:val="00E22464"/>
    <w:rsid w:val="00E23153"/>
    <w:rsid w:val="00E236DC"/>
    <w:rsid w:val="00E23E68"/>
    <w:rsid w:val="00E24C41"/>
    <w:rsid w:val="00E25626"/>
    <w:rsid w:val="00E25809"/>
    <w:rsid w:val="00E26540"/>
    <w:rsid w:val="00E26CCB"/>
    <w:rsid w:val="00E27857"/>
    <w:rsid w:val="00E3265A"/>
    <w:rsid w:val="00E32893"/>
    <w:rsid w:val="00E33EA0"/>
    <w:rsid w:val="00E3435A"/>
    <w:rsid w:val="00E344D7"/>
    <w:rsid w:val="00E34586"/>
    <w:rsid w:val="00E35452"/>
    <w:rsid w:val="00E35545"/>
    <w:rsid w:val="00E35BAA"/>
    <w:rsid w:val="00E35E1B"/>
    <w:rsid w:val="00E366D1"/>
    <w:rsid w:val="00E36D61"/>
    <w:rsid w:val="00E36D8E"/>
    <w:rsid w:val="00E372D9"/>
    <w:rsid w:val="00E377E4"/>
    <w:rsid w:val="00E37A1E"/>
    <w:rsid w:val="00E40E82"/>
    <w:rsid w:val="00E41646"/>
    <w:rsid w:val="00E41837"/>
    <w:rsid w:val="00E41B3B"/>
    <w:rsid w:val="00E41C33"/>
    <w:rsid w:val="00E428F3"/>
    <w:rsid w:val="00E43134"/>
    <w:rsid w:val="00E439FE"/>
    <w:rsid w:val="00E43E3B"/>
    <w:rsid w:val="00E44C70"/>
    <w:rsid w:val="00E45629"/>
    <w:rsid w:val="00E45661"/>
    <w:rsid w:val="00E47B06"/>
    <w:rsid w:val="00E47DD8"/>
    <w:rsid w:val="00E47E2C"/>
    <w:rsid w:val="00E47FC7"/>
    <w:rsid w:val="00E5068F"/>
    <w:rsid w:val="00E50A53"/>
    <w:rsid w:val="00E50A83"/>
    <w:rsid w:val="00E51A7F"/>
    <w:rsid w:val="00E51B82"/>
    <w:rsid w:val="00E51C9A"/>
    <w:rsid w:val="00E55C41"/>
    <w:rsid w:val="00E56F59"/>
    <w:rsid w:val="00E60F12"/>
    <w:rsid w:val="00E617C3"/>
    <w:rsid w:val="00E61C9F"/>
    <w:rsid w:val="00E62E4E"/>
    <w:rsid w:val="00E63054"/>
    <w:rsid w:val="00E650AE"/>
    <w:rsid w:val="00E65DDC"/>
    <w:rsid w:val="00E662D8"/>
    <w:rsid w:val="00E66335"/>
    <w:rsid w:val="00E677A4"/>
    <w:rsid w:val="00E67F69"/>
    <w:rsid w:val="00E7069F"/>
    <w:rsid w:val="00E70798"/>
    <w:rsid w:val="00E707F1"/>
    <w:rsid w:val="00E70B08"/>
    <w:rsid w:val="00E7183E"/>
    <w:rsid w:val="00E718F7"/>
    <w:rsid w:val="00E72201"/>
    <w:rsid w:val="00E72587"/>
    <w:rsid w:val="00E729B5"/>
    <w:rsid w:val="00E72D6C"/>
    <w:rsid w:val="00E73399"/>
    <w:rsid w:val="00E73ADB"/>
    <w:rsid w:val="00E73B9B"/>
    <w:rsid w:val="00E74280"/>
    <w:rsid w:val="00E7487C"/>
    <w:rsid w:val="00E757DA"/>
    <w:rsid w:val="00E75D80"/>
    <w:rsid w:val="00E76AC6"/>
    <w:rsid w:val="00E76B9E"/>
    <w:rsid w:val="00E77DF4"/>
    <w:rsid w:val="00E77FDA"/>
    <w:rsid w:val="00E80EEA"/>
    <w:rsid w:val="00E810E0"/>
    <w:rsid w:val="00E8192B"/>
    <w:rsid w:val="00E824AC"/>
    <w:rsid w:val="00E8330F"/>
    <w:rsid w:val="00E83957"/>
    <w:rsid w:val="00E83BDE"/>
    <w:rsid w:val="00E85BC4"/>
    <w:rsid w:val="00E8661D"/>
    <w:rsid w:val="00E87123"/>
    <w:rsid w:val="00E908FB"/>
    <w:rsid w:val="00E90C2B"/>
    <w:rsid w:val="00E91360"/>
    <w:rsid w:val="00E914D8"/>
    <w:rsid w:val="00E92E98"/>
    <w:rsid w:val="00E93457"/>
    <w:rsid w:val="00E93797"/>
    <w:rsid w:val="00E94753"/>
    <w:rsid w:val="00E94C2A"/>
    <w:rsid w:val="00E95E08"/>
    <w:rsid w:val="00E97009"/>
    <w:rsid w:val="00E97D16"/>
    <w:rsid w:val="00EA0365"/>
    <w:rsid w:val="00EA12D0"/>
    <w:rsid w:val="00EA1AE7"/>
    <w:rsid w:val="00EA3A82"/>
    <w:rsid w:val="00EA3B61"/>
    <w:rsid w:val="00EA3B9C"/>
    <w:rsid w:val="00EA3EBC"/>
    <w:rsid w:val="00EA4810"/>
    <w:rsid w:val="00EA482B"/>
    <w:rsid w:val="00EA4AC1"/>
    <w:rsid w:val="00EA4C49"/>
    <w:rsid w:val="00EA4FFF"/>
    <w:rsid w:val="00EA523D"/>
    <w:rsid w:val="00EA5CD7"/>
    <w:rsid w:val="00EA61A2"/>
    <w:rsid w:val="00EA663D"/>
    <w:rsid w:val="00EA7D33"/>
    <w:rsid w:val="00EB180A"/>
    <w:rsid w:val="00EB1C18"/>
    <w:rsid w:val="00EB2603"/>
    <w:rsid w:val="00EB2854"/>
    <w:rsid w:val="00EB3505"/>
    <w:rsid w:val="00EB7674"/>
    <w:rsid w:val="00EC00BE"/>
    <w:rsid w:val="00EC01D3"/>
    <w:rsid w:val="00EC0A29"/>
    <w:rsid w:val="00EC0BB7"/>
    <w:rsid w:val="00EC0C38"/>
    <w:rsid w:val="00EC13DB"/>
    <w:rsid w:val="00EC2A1A"/>
    <w:rsid w:val="00EC3E42"/>
    <w:rsid w:val="00EC4C53"/>
    <w:rsid w:val="00EC51E9"/>
    <w:rsid w:val="00EC63E2"/>
    <w:rsid w:val="00EC6742"/>
    <w:rsid w:val="00EC71F9"/>
    <w:rsid w:val="00ED061E"/>
    <w:rsid w:val="00ED0B1F"/>
    <w:rsid w:val="00ED0F39"/>
    <w:rsid w:val="00ED13AC"/>
    <w:rsid w:val="00ED1861"/>
    <w:rsid w:val="00ED1B17"/>
    <w:rsid w:val="00ED1ED6"/>
    <w:rsid w:val="00ED22AF"/>
    <w:rsid w:val="00ED24BA"/>
    <w:rsid w:val="00ED279F"/>
    <w:rsid w:val="00ED360E"/>
    <w:rsid w:val="00ED3D26"/>
    <w:rsid w:val="00ED4885"/>
    <w:rsid w:val="00ED48FD"/>
    <w:rsid w:val="00ED4FEE"/>
    <w:rsid w:val="00ED5A20"/>
    <w:rsid w:val="00ED5BFF"/>
    <w:rsid w:val="00ED68CE"/>
    <w:rsid w:val="00ED6F9E"/>
    <w:rsid w:val="00EE09B1"/>
    <w:rsid w:val="00EE2941"/>
    <w:rsid w:val="00EE2F9C"/>
    <w:rsid w:val="00EE312E"/>
    <w:rsid w:val="00EE360D"/>
    <w:rsid w:val="00EE3889"/>
    <w:rsid w:val="00EE3BC4"/>
    <w:rsid w:val="00EE3C19"/>
    <w:rsid w:val="00EE5F44"/>
    <w:rsid w:val="00EE6139"/>
    <w:rsid w:val="00EE6299"/>
    <w:rsid w:val="00EF2DAA"/>
    <w:rsid w:val="00EF3EAF"/>
    <w:rsid w:val="00EF3F8E"/>
    <w:rsid w:val="00EF4E6F"/>
    <w:rsid w:val="00EF524C"/>
    <w:rsid w:val="00EF6026"/>
    <w:rsid w:val="00EF67DF"/>
    <w:rsid w:val="00EF6AA4"/>
    <w:rsid w:val="00EF6E33"/>
    <w:rsid w:val="00EF7DE7"/>
    <w:rsid w:val="00F00E98"/>
    <w:rsid w:val="00F0185B"/>
    <w:rsid w:val="00F0286A"/>
    <w:rsid w:val="00F0299B"/>
    <w:rsid w:val="00F02D10"/>
    <w:rsid w:val="00F03357"/>
    <w:rsid w:val="00F03526"/>
    <w:rsid w:val="00F03E43"/>
    <w:rsid w:val="00F0488A"/>
    <w:rsid w:val="00F04BDC"/>
    <w:rsid w:val="00F05385"/>
    <w:rsid w:val="00F06282"/>
    <w:rsid w:val="00F071C2"/>
    <w:rsid w:val="00F07303"/>
    <w:rsid w:val="00F075FC"/>
    <w:rsid w:val="00F102EF"/>
    <w:rsid w:val="00F105EB"/>
    <w:rsid w:val="00F107BC"/>
    <w:rsid w:val="00F10837"/>
    <w:rsid w:val="00F10DB9"/>
    <w:rsid w:val="00F1158F"/>
    <w:rsid w:val="00F122A6"/>
    <w:rsid w:val="00F12851"/>
    <w:rsid w:val="00F12BEE"/>
    <w:rsid w:val="00F13825"/>
    <w:rsid w:val="00F149A5"/>
    <w:rsid w:val="00F15351"/>
    <w:rsid w:val="00F1588E"/>
    <w:rsid w:val="00F16744"/>
    <w:rsid w:val="00F169AE"/>
    <w:rsid w:val="00F17B1C"/>
    <w:rsid w:val="00F202FC"/>
    <w:rsid w:val="00F20865"/>
    <w:rsid w:val="00F214A3"/>
    <w:rsid w:val="00F217B4"/>
    <w:rsid w:val="00F21971"/>
    <w:rsid w:val="00F21C43"/>
    <w:rsid w:val="00F21C83"/>
    <w:rsid w:val="00F21E9F"/>
    <w:rsid w:val="00F21F22"/>
    <w:rsid w:val="00F228E6"/>
    <w:rsid w:val="00F2319C"/>
    <w:rsid w:val="00F24275"/>
    <w:rsid w:val="00F24564"/>
    <w:rsid w:val="00F2478E"/>
    <w:rsid w:val="00F24ACB"/>
    <w:rsid w:val="00F250C7"/>
    <w:rsid w:val="00F2566A"/>
    <w:rsid w:val="00F265E0"/>
    <w:rsid w:val="00F26C90"/>
    <w:rsid w:val="00F273C7"/>
    <w:rsid w:val="00F301E6"/>
    <w:rsid w:val="00F30344"/>
    <w:rsid w:val="00F30726"/>
    <w:rsid w:val="00F30919"/>
    <w:rsid w:val="00F30C21"/>
    <w:rsid w:val="00F31D2F"/>
    <w:rsid w:val="00F34CD1"/>
    <w:rsid w:val="00F34D81"/>
    <w:rsid w:val="00F34F9B"/>
    <w:rsid w:val="00F357AF"/>
    <w:rsid w:val="00F35C90"/>
    <w:rsid w:val="00F365D0"/>
    <w:rsid w:val="00F4026D"/>
    <w:rsid w:val="00F4044B"/>
    <w:rsid w:val="00F40720"/>
    <w:rsid w:val="00F407D9"/>
    <w:rsid w:val="00F40832"/>
    <w:rsid w:val="00F4096B"/>
    <w:rsid w:val="00F419F0"/>
    <w:rsid w:val="00F4220A"/>
    <w:rsid w:val="00F436C4"/>
    <w:rsid w:val="00F449CE"/>
    <w:rsid w:val="00F44EAF"/>
    <w:rsid w:val="00F4545C"/>
    <w:rsid w:val="00F45621"/>
    <w:rsid w:val="00F45C07"/>
    <w:rsid w:val="00F45DC0"/>
    <w:rsid w:val="00F47C1A"/>
    <w:rsid w:val="00F5052A"/>
    <w:rsid w:val="00F506DB"/>
    <w:rsid w:val="00F5186A"/>
    <w:rsid w:val="00F51CDA"/>
    <w:rsid w:val="00F52035"/>
    <w:rsid w:val="00F52137"/>
    <w:rsid w:val="00F522C4"/>
    <w:rsid w:val="00F52320"/>
    <w:rsid w:val="00F52898"/>
    <w:rsid w:val="00F52BC4"/>
    <w:rsid w:val="00F532AB"/>
    <w:rsid w:val="00F53B32"/>
    <w:rsid w:val="00F544C1"/>
    <w:rsid w:val="00F55DAE"/>
    <w:rsid w:val="00F56264"/>
    <w:rsid w:val="00F56E25"/>
    <w:rsid w:val="00F573D4"/>
    <w:rsid w:val="00F573FF"/>
    <w:rsid w:val="00F57BFF"/>
    <w:rsid w:val="00F60455"/>
    <w:rsid w:val="00F60943"/>
    <w:rsid w:val="00F609FB"/>
    <w:rsid w:val="00F60D67"/>
    <w:rsid w:val="00F61A10"/>
    <w:rsid w:val="00F62644"/>
    <w:rsid w:val="00F63571"/>
    <w:rsid w:val="00F63A97"/>
    <w:rsid w:val="00F64E64"/>
    <w:rsid w:val="00F65315"/>
    <w:rsid w:val="00F65F7E"/>
    <w:rsid w:val="00F70935"/>
    <w:rsid w:val="00F71293"/>
    <w:rsid w:val="00F72884"/>
    <w:rsid w:val="00F72D91"/>
    <w:rsid w:val="00F73A9E"/>
    <w:rsid w:val="00F73CB2"/>
    <w:rsid w:val="00F73D84"/>
    <w:rsid w:val="00F740C4"/>
    <w:rsid w:val="00F74584"/>
    <w:rsid w:val="00F74F53"/>
    <w:rsid w:val="00F76D6A"/>
    <w:rsid w:val="00F772B4"/>
    <w:rsid w:val="00F77BB8"/>
    <w:rsid w:val="00F804A4"/>
    <w:rsid w:val="00F81500"/>
    <w:rsid w:val="00F818DF"/>
    <w:rsid w:val="00F81AB6"/>
    <w:rsid w:val="00F82CA0"/>
    <w:rsid w:val="00F82E4B"/>
    <w:rsid w:val="00F83246"/>
    <w:rsid w:val="00F832F8"/>
    <w:rsid w:val="00F8350C"/>
    <w:rsid w:val="00F83516"/>
    <w:rsid w:val="00F83C40"/>
    <w:rsid w:val="00F83D94"/>
    <w:rsid w:val="00F856EE"/>
    <w:rsid w:val="00F85B2A"/>
    <w:rsid w:val="00F8657C"/>
    <w:rsid w:val="00F86631"/>
    <w:rsid w:val="00F86A11"/>
    <w:rsid w:val="00F8775C"/>
    <w:rsid w:val="00F87B7E"/>
    <w:rsid w:val="00F87DF9"/>
    <w:rsid w:val="00F87F81"/>
    <w:rsid w:val="00F918CA"/>
    <w:rsid w:val="00F919A6"/>
    <w:rsid w:val="00F91B01"/>
    <w:rsid w:val="00F92B29"/>
    <w:rsid w:val="00F938FC"/>
    <w:rsid w:val="00F947B2"/>
    <w:rsid w:val="00F965DC"/>
    <w:rsid w:val="00F9764C"/>
    <w:rsid w:val="00FA00AC"/>
    <w:rsid w:val="00FA010B"/>
    <w:rsid w:val="00FA0493"/>
    <w:rsid w:val="00FA11E9"/>
    <w:rsid w:val="00FA1E22"/>
    <w:rsid w:val="00FA2D1A"/>
    <w:rsid w:val="00FA4865"/>
    <w:rsid w:val="00FA501A"/>
    <w:rsid w:val="00FA59AC"/>
    <w:rsid w:val="00FA5D50"/>
    <w:rsid w:val="00FA60D5"/>
    <w:rsid w:val="00FA6126"/>
    <w:rsid w:val="00FA6586"/>
    <w:rsid w:val="00FA69B1"/>
    <w:rsid w:val="00FA78D0"/>
    <w:rsid w:val="00FB09CB"/>
    <w:rsid w:val="00FB0DBB"/>
    <w:rsid w:val="00FB1660"/>
    <w:rsid w:val="00FB1727"/>
    <w:rsid w:val="00FB1730"/>
    <w:rsid w:val="00FB1AB8"/>
    <w:rsid w:val="00FB1C9E"/>
    <w:rsid w:val="00FB3788"/>
    <w:rsid w:val="00FB409D"/>
    <w:rsid w:val="00FB4740"/>
    <w:rsid w:val="00FB4D83"/>
    <w:rsid w:val="00FB5283"/>
    <w:rsid w:val="00FB6539"/>
    <w:rsid w:val="00FB659B"/>
    <w:rsid w:val="00FB6E88"/>
    <w:rsid w:val="00FB73E6"/>
    <w:rsid w:val="00FB796B"/>
    <w:rsid w:val="00FB7C8C"/>
    <w:rsid w:val="00FC0019"/>
    <w:rsid w:val="00FC0F74"/>
    <w:rsid w:val="00FC2A9E"/>
    <w:rsid w:val="00FC2EFA"/>
    <w:rsid w:val="00FC4156"/>
    <w:rsid w:val="00FC478D"/>
    <w:rsid w:val="00FC5412"/>
    <w:rsid w:val="00FC5C0D"/>
    <w:rsid w:val="00FC5DA4"/>
    <w:rsid w:val="00FC6DD4"/>
    <w:rsid w:val="00FC7282"/>
    <w:rsid w:val="00FC7BC2"/>
    <w:rsid w:val="00FD0CC6"/>
    <w:rsid w:val="00FD18B8"/>
    <w:rsid w:val="00FD2315"/>
    <w:rsid w:val="00FD2B23"/>
    <w:rsid w:val="00FD2B7F"/>
    <w:rsid w:val="00FD2D93"/>
    <w:rsid w:val="00FD33D5"/>
    <w:rsid w:val="00FD3481"/>
    <w:rsid w:val="00FD45DD"/>
    <w:rsid w:val="00FD4A6D"/>
    <w:rsid w:val="00FD5F0D"/>
    <w:rsid w:val="00FD6015"/>
    <w:rsid w:val="00FD6ADC"/>
    <w:rsid w:val="00FD6ED8"/>
    <w:rsid w:val="00FD7B84"/>
    <w:rsid w:val="00FD7EE5"/>
    <w:rsid w:val="00FE187D"/>
    <w:rsid w:val="00FE1CDF"/>
    <w:rsid w:val="00FE2314"/>
    <w:rsid w:val="00FE40E8"/>
    <w:rsid w:val="00FE4EAD"/>
    <w:rsid w:val="00FE5B8F"/>
    <w:rsid w:val="00FE60B6"/>
    <w:rsid w:val="00FE6ACC"/>
    <w:rsid w:val="00FE6D66"/>
    <w:rsid w:val="00FF0621"/>
    <w:rsid w:val="00FF0D17"/>
    <w:rsid w:val="00FF1B6B"/>
    <w:rsid w:val="00FF2AD6"/>
    <w:rsid w:val="00FF389E"/>
    <w:rsid w:val="00FF3995"/>
    <w:rsid w:val="00FF3B43"/>
    <w:rsid w:val="00FF3F97"/>
    <w:rsid w:val="00FF411F"/>
    <w:rsid w:val="00FF4582"/>
    <w:rsid w:val="00FF5D8A"/>
    <w:rsid w:val="00FF5E90"/>
    <w:rsid w:val="00FF6883"/>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1"/>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CA"/>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package" Target="embeddings/Microsoft_Excel_Worksheet.xls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4.xml><?xml version="1.0" encoding="utf-8"?>
<ds:datastoreItem xmlns:ds="http://schemas.openxmlformats.org/officeDocument/2006/customXml" ds:itemID="{5CDB8E7C-B92D-4EB9-88B6-4B286736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69</Pages>
  <Words>21249</Words>
  <Characters>129557</Characters>
  <Application>Microsoft Office Word</Application>
  <DocSecurity>0</DocSecurity>
  <Lines>1079</Lines>
  <Paragraphs>301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150505</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Ron Wood</cp:lastModifiedBy>
  <cp:revision>6</cp:revision>
  <cp:lastPrinted>2020-10-30T02:01:00Z</cp:lastPrinted>
  <dcterms:created xsi:type="dcterms:W3CDTF">2020-12-07T21:18:00Z</dcterms:created>
  <dcterms:modified xsi:type="dcterms:W3CDTF">2020-12-17T19:55:00Z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