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AA5F6" w14:textId="77777777" w:rsidR="00CA7EB0" w:rsidRDefault="00CA7EB0" w:rsidP="00876BAF">
      <w:pPr>
        <w:rPr>
          <w:rFonts w:eastAsiaTheme="majorEastAsia" w:cstheme="majorBidi"/>
          <w:b/>
          <w:bCs/>
          <w:sz w:val="28"/>
          <w:szCs w:val="28"/>
        </w:rPr>
      </w:pPr>
    </w:p>
    <w:p w14:paraId="591D9386" w14:textId="77777777" w:rsidR="00E76E32" w:rsidRDefault="00E76E32" w:rsidP="00876BAF">
      <w:pPr>
        <w:rPr>
          <w:rFonts w:eastAsiaTheme="majorEastAsia" w:cstheme="majorBidi"/>
          <w:b/>
          <w:bCs/>
          <w:sz w:val="28"/>
          <w:szCs w:val="28"/>
        </w:rPr>
      </w:pPr>
    </w:p>
    <w:p w14:paraId="5EB16E9E" w14:textId="77777777" w:rsidR="00CA7EB0" w:rsidRDefault="00CA7EB0" w:rsidP="00876BAF">
      <w:pPr>
        <w:rPr>
          <w:rFonts w:eastAsiaTheme="majorEastAsia" w:cstheme="majorBidi"/>
          <w:b/>
          <w:bCs/>
          <w:sz w:val="28"/>
          <w:szCs w:val="28"/>
        </w:rPr>
      </w:pPr>
    </w:p>
    <w:p w14:paraId="57ED95AA" w14:textId="77777777" w:rsidR="00CA7EB0" w:rsidRDefault="00CA7EB0" w:rsidP="00876BAF"/>
    <w:p w14:paraId="509374AC" w14:textId="77777777" w:rsidR="00CA7EB0" w:rsidRDefault="00CA7EB0" w:rsidP="00876BAF"/>
    <w:p w14:paraId="43EFC320" w14:textId="77777777" w:rsidR="00CA7EB0" w:rsidRDefault="00CA7EB0" w:rsidP="00E76E32"/>
    <w:p w14:paraId="601D77E4" w14:textId="77777777" w:rsidR="00876BAF" w:rsidRDefault="00876BAF" w:rsidP="00E76E32"/>
    <w:sdt>
      <w:sdtPr>
        <w:alias w:val="Subject"/>
        <w:tag w:val=""/>
        <w:id w:val="-1393270610"/>
        <w:placeholder>
          <w:docPart w:val="C504F52C05B24D8F9737CD005DD5F10B"/>
        </w:placeholder>
        <w:dataBinding w:prefixMappings="xmlns:ns0='http://purl.org/dc/elements/1.1/' xmlns:ns1='http://schemas.openxmlformats.org/package/2006/metadata/core-properties' " w:xpath="/ns1:coreProperties[1]/ns0:subject[1]" w:storeItemID="{6C3C8BC8-F283-45AE-878A-BAB7291924A1}"/>
        <w:text/>
      </w:sdtPr>
      <w:sdtContent>
        <w:p w14:paraId="658D5ACA" w14:textId="54EFDCDE" w:rsidR="00876BAF" w:rsidRDefault="009337CF" w:rsidP="0073500D">
          <w:pPr>
            <w:pStyle w:val="Title"/>
          </w:pPr>
          <w:r>
            <w:t>NCR70</w:t>
          </w:r>
          <w:r w:rsidR="000E64AA">
            <w:t>16</w:t>
          </w:r>
          <w:r>
            <w:t xml:space="preserve"> – NCAMP 20</w:t>
          </w:r>
          <w:r w:rsidR="000E64AA">
            <w:t>20</w:t>
          </w:r>
        </w:p>
      </w:sdtContent>
    </w:sdt>
    <w:sdt>
      <w:sdtPr>
        <w:alias w:val="Title"/>
        <w:tag w:val=""/>
        <w:id w:val="1517264137"/>
        <w:placeholder>
          <w:docPart w:val="1BF2C191418C40ADA897FA798F36FDDC"/>
        </w:placeholder>
        <w:dataBinding w:prefixMappings="xmlns:ns0='http://purl.org/dc/elements/1.1/' xmlns:ns1='http://schemas.openxmlformats.org/package/2006/metadata/core-properties' " w:xpath="/ns1:coreProperties[1]/ns0:title[1]" w:storeItemID="{6C3C8BC8-F283-45AE-878A-BAB7291924A1}"/>
        <w:text/>
      </w:sdtPr>
      <w:sdtContent>
        <w:p w14:paraId="7AE0E5F9" w14:textId="761C300B" w:rsidR="00876BAF" w:rsidRDefault="00761E88" w:rsidP="0073500D">
          <w:pPr>
            <w:pStyle w:val="Subtitle"/>
          </w:pPr>
          <w:r>
            <w:t xml:space="preserve">Sector Consultation </w:t>
          </w:r>
          <w:r w:rsidR="0054356F">
            <w:t>Business Requirements</w:t>
          </w:r>
          <w:r w:rsidR="000E64AA">
            <w:t xml:space="preserve"> NCAMP 2020</w:t>
          </w:r>
        </w:p>
      </w:sdtContent>
    </w:sdt>
    <w:p w14:paraId="20E3858F" w14:textId="77777777" w:rsidR="00134CDB" w:rsidRDefault="00134CDB" w:rsidP="00E76E32"/>
    <w:p w14:paraId="53877B6A" w14:textId="77777777" w:rsidR="00E94101" w:rsidRDefault="00E94101" w:rsidP="00E76E32"/>
    <w:p w14:paraId="0F9681C1" w14:textId="77777777" w:rsidR="00E94101" w:rsidRDefault="00E94101" w:rsidP="00E76E32"/>
    <w:p w14:paraId="1BFC8057" w14:textId="77777777" w:rsidR="00E94101" w:rsidRDefault="00E94101" w:rsidP="00E76E32"/>
    <w:p w14:paraId="40D43810" w14:textId="77777777" w:rsidR="00E94101" w:rsidRDefault="00E94101" w:rsidP="00E76E32"/>
    <w:p w14:paraId="287788F8" w14:textId="77777777" w:rsidR="0073500D" w:rsidRDefault="0073500D" w:rsidP="00E76E32"/>
    <w:p w14:paraId="0CCE4CB1" w14:textId="77777777" w:rsidR="0073500D" w:rsidRDefault="0073500D" w:rsidP="00E76E32"/>
    <w:p w14:paraId="6160D76C" w14:textId="77777777" w:rsidR="00E94101" w:rsidRDefault="00E94101" w:rsidP="00E76E32"/>
    <w:p w14:paraId="5B35421E" w14:textId="77777777" w:rsidR="006D4EAD" w:rsidRDefault="006D4EAD" w:rsidP="00E76E32"/>
    <w:p w14:paraId="25366AB7" w14:textId="77777777" w:rsidR="006D4EAD" w:rsidRDefault="006D4EAD" w:rsidP="00E76E32"/>
    <w:p w14:paraId="33A8C4F3" w14:textId="77777777" w:rsidR="006D4EAD" w:rsidRDefault="006D4EAD" w:rsidP="00E76E32"/>
    <w:p w14:paraId="6C986947" w14:textId="77777777" w:rsidR="00E94101" w:rsidRDefault="00E94101" w:rsidP="00E76E32"/>
    <w:p w14:paraId="2E0BC22E" w14:textId="77777777" w:rsidR="00E94101" w:rsidRDefault="00E94101" w:rsidP="00E76E32"/>
    <w:tbl>
      <w:tblPr>
        <w:tblStyle w:val="Tablesideheader"/>
        <w:tblW w:w="0" w:type="auto"/>
        <w:jc w:val="right"/>
        <w:tblLook w:val="04A0" w:firstRow="1" w:lastRow="0" w:firstColumn="1" w:lastColumn="0" w:noHBand="0" w:noVBand="1"/>
      </w:tblPr>
      <w:tblGrid>
        <w:gridCol w:w="2093"/>
        <w:gridCol w:w="2410"/>
      </w:tblGrid>
      <w:tr w:rsidR="00E94101" w14:paraId="637BDE21" w14:textId="77777777" w:rsidTr="00E76E32">
        <w:trPr>
          <w:jc w:val="right"/>
        </w:trPr>
        <w:tc>
          <w:tcPr>
            <w:cnfStyle w:val="001000000000" w:firstRow="0" w:lastRow="0" w:firstColumn="1" w:lastColumn="0" w:oddVBand="0" w:evenVBand="0" w:oddHBand="0" w:evenHBand="0" w:firstRowFirstColumn="0" w:firstRowLastColumn="0" w:lastRowFirstColumn="0" w:lastRowLastColumn="0"/>
            <w:tcW w:w="2093" w:type="dxa"/>
          </w:tcPr>
          <w:p w14:paraId="14251C15" w14:textId="77777777" w:rsidR="00E94101" w:rsidRDefault="006D4EAD" w:rsidP="00E76E32">
            <w:r>
              <w:t>Version</w:t>
            </w:r>
          </w:p>
        </w:tc>
        <w:sdt>
          <w:sdtPr>
            <w:alias w:val="Version"/>
            <w:tag w:val=""/>
            <w:id w:val="-339998140"/>
            <w:placeholder>
              <w:docPart w:val="A8E4EEBB9A5B4C8CAE7CFE49B5099752"/>
            </w:placeholder>
            <w:dataBinding w:prefixMappings="xmlns:ns0='http://purl.org/dc/elements/1.1/' xmlns:ns1='http://schemas.openxmlformats.org/package/2006/metadata/core-properties' " w:xpath="/ns1:coreProperties[1]/ns1:category[1]" w:storeItemID="{6C3C8BC8-F283-45AE-878A-BAB7291924A1}"/>
            <w:text/>
          </w:sdtPr>
          <w:sdtContent>
            <w:tc>
              <w:tcPr>
                <w:tcW w:w="2410" w:type="dxa"/>
              </w:tcPr>
              <w:p w14:paraId="6EB2FC09" w14:textId="4B8FDFD5" w:rsidR="00E94101" w:rsidRDefault="00F20724" w:rsidP="000E64AA">
                <w:pPr>
                  <w:cnfStyle w:val="000000000000" w:firstRow="0" w:lastRow="0" w:firstColumn="0" w:lastColumn="0" w:oddVBand="0" w:evenVBand="0" w:oddHBand="0" w:evenHBand="0" w:firstRowFirstColumn="0" w:firstRowLastColumn="0" w:lastRowFirstColumn="0" w:lastRowLastColumn="0"/>
                </w:pPr>
                <w:r>
                  <w:t>2.0</w:t>
                </w:r>
              </w:p>
            </w:tc>
          </w:sdtContent>
        </w:sdt>
      </w:tr>
      <w:tr w:rsidR="00E94101" w14:paraId="0CA9F4FD" w14:textId="77777777" w:rsidTr="00E76E32">
        <w:trPr>
          <w:jc w:val="right"/>
        </w:trPr>
        <w:tc>
          <w:tcPr>
            <w:cnfStyle w:val="001000000000" w:firstRow="0" w:lastRow="0" w:firstColumn="1" w:lastColumn="0" w:oddVBand="0" w:evenVBand="0" w:oddHBand="0" w:evenHBand="0" w:firstRowFirstColumn="0" w:firstRowLastColumn="0" w:lastRowFirstColumn="0" w:lastRowLastColumn="0"/>
            <w:tcW w:w="2093" w:type="dxa"/>
          </w:tcPr>
          <w:p w14:paraId="22057161" w14:textId="77777777" w:rsidR="00E94101" w:rsidRDefault="006D4EAD" w:rsidP="00E76E32">
            <w:r>
              <w:t>Date</w:t>
            </w:r>
          </w:p>
        </w:tc>
        <w:sdt>
          <w:sdtPr>
            <w:alias w:val="Publish Date"/>
            <w:tag w:val=""/>
            <w:id w:val="396326967"/>
            <w:placeholder>
              <w:docPart w:val="9B67DC5BDF9A406BA8C3DB5A209822D8"/>
            </w:placeholder>
            <w:dataBinding w:prefixMappings="xmlns:ns0='http://schemas.microsoft.com/office/2006/coverPageProps' " w:xpath="/ns0:CoverPageProperties[1]/ns0:PublishDate[1]" w:storeItemID="{55AF091B-3C7A-41E3-B477-F2FDAA23CFDA}"/>
            <w:date w:fullDate="2019-11-12T00:00:00Z">
              <w:dateFormat w:val="d/MM/yyyy"/>
              <w:lid w:val="en-NZ"/>
              <w:storeMappedDataAs w:val="dateTime"/>
              <w:calendar w:val="gregorian"/>
            </w:date>
          </w:sdtPr>
          <w:sdtContent>
            <w:tc>
              <w:tcPr>
                <w:tcW w:w="2410" w:type="dxa"/>
              </w:tcPr>
              <w:p w14:paraId="45DB6477" w14:textId="6878570B" w:rsidR="00E94101" w:rsidRDefault="00F20724" w:rsidP="000E64AA">
                <w:pPr>
                  <w:cnfStyle w:val="000000000000" w:firstRow="0" w:lastRow="0" w:firstColumn="0" w:lastColumn="0" w:oddVBand="0" w:evenVBand="0" w:oddHBand="0" w:evenHBand="0" w:firstRowFirstColumn="0" w:firstRowLastColumn="0" w:lastRowFirstColumn="0" w:lastRowLastColumn="0"/>
                </w:pPr>
                <w:r>
                  <w:t>12/11/2019</w:t>
                </w:r>
              </w:p>
            </w:tc>
          </w:sdtContent>
        </w:sdt>
      </w:tr>
      <w:tr w:rsidR="00E94101" w14:paraId="5BB074E8" w14:textId="77777777" w:rsidTr="00E76E32">
        <w:trPr>
          <w:jc w:val="right"/>
        </w:trPr>
        <w:tc>
          <w:tcPr>
            <w:cnfStyle w:val="001000000000" w:firstRow="0" w:lastRow="0" w:firstColumn="1" w:lastColumn="0" w:oddVBand="0" w:evenVBand="0" w:oddHBand="0" w:evenHBand="0" w:firstRowFirstColumn="0" w:firstRowLastColumn="0" w:lastRowFirstColumn="0" w:lastRowLastColumn="0"/>
            <w:tcW w:w="2093" w:type="dxa"/>
          </w:tcPr>
          <w:p w14:paraId="6F283386" w14:textId="77777777" w:rsidR="00E94101" w:rsidRDefault="006D4EAD" w:rsidP="00E76E32">
            <w:r>
              <w:t>Owner</w:t>
            </w:r>
          </w:p>
        </w:tc>
        <w:sdt>
          <w:sdtPr>
            <w:alias w:val="Author"/>
            <w:tag w:val=""/>
            <w:id w:val="1090576106"/>
            <w:placeholder>
              <w:docPart w:val="84D065BEEBD2404D822A909C3349C017"/>
            </w:placeholder>
            <w:dataBinding w:prefixMappings="xmlns:ns0='http://purl.org/dc/elements/1.1/' xmlns:ns1='http://schemas.openxmlformats.org/package/2006/metadata/core-properties' " w:xpath="/ns1:coreProperties[1]/ns0:creator[1]" w:storeItemID="{6C3C8BC8-F283-45AE-878A-BAB7291924A1}"/>
            <w:text/>
          </w:sdtPr>
          <w:sdtContent>
            <w:tc>
              <w:tcPr>
                <w:tcW w:w="2410" w:type="dxa"/>
              </w:tcPr>
              <w:p w14:paraId="744D7C8F" w14:textId="77777777" w:rsidR="00E94101" w:rsidRDefault="003E2166" w:rsidP="003E2166">
                <w:pPr>
                  <w:cnfStyle w:val="000000000000" w:firstRow="0" w:lastRow="0" w:firstColumn="0" w:lastColumn="0" w:oddVBand="0" w:evenVBand="0" w:oddHBand="0" w:evenHBand="0" w:firstRowFirstColumn="0" w:firstRowLastColumn="0" w:lastRowFirstColumn="0" w:lastRowLastColumn="0"/>
                </w:pPr>
                <w:r>
                  <w:t>Ministry of Health</w:t>
                </w:r>
              </w:p>
            </w:tc>
          </w:sdtContent>
        </w:sdt>
      </w:tr>
      <w:tr w:rsidR="00E94101" w14:paraId="099B9210" w14:textId="77777777" w:rsidTr="00E76E32">
        <w:trPr>
          <w:jc w:val="right"/>
        </w:trPr>
        <w:tc>
          <w:tcPr>
            <w:cnfStyle w:val="001000000000" w:firstRow="0" w:lastRow="0" w:firstColumn="1" w:lastColumn="0" w:oddVBand="0" w:evenVBand="0" w:oddHBand="0" w:evenHBand="0" w:firstRowFirstColumn="0" w:firstRowLastColumn="0" w:lastRowFirstColumn="0" w:lastRowLastColumn="0"/>
            <w:tcW w:w="2093" w:type="dxa"/>
          </w:tcPr>
          <w:p w14:paraId="1B81C4F8" w14:textId="77777777" w:rsidR="00E94101" w:rsidRDefault="006D4EAD" w:rsidP="00E76E32">
            <w:r>
              <w:t>Status</w:t>
            </w:r>
          </w:p>
        </w:tc>
        <w:sdt>
          <w:sdtPr>
            <w:alias w:val="Status"/>
            <w:tag w:val=""/>
            <w:id w:val="1078249989"/>
            <w:placeholder>
              <w:docPart w:val="50F16598867241B49C70EFDD7D9C15EB"/>
            </w:placeholder>
            <w:dataBinding w:prefixMappings="xmlns:ns0='http://purl.org/dc/elements/1.1/' xmlns:ns1='http://schemas.openxmlformats.org/package/2006/metadata/core-properties' " w:xpath="/ns1:coreProperties[1]/ns1:contentStatus[1]" w:storeItemID="{6C3C8BC8-F283-45AE-878A-BAB7291924A1}"/>
            <w:text/>
          </w:sdtPr>
          <w:sdtContent>
            <w:tc>
              <w:tcPr>
                <w:tcW w:w="2410" w:type="dxa"/>
              </w:tcPr>
              <w:p w14:paraId="5C6E2C05" w14:textId="61BBEE97" w:rsidR="00E94101" w:rsidRDefault="00A85ABB" w:rsidP="000E64AA">
                <w:pPr>
                  <w:cnfStyle w:val="000000000000" w:firstRow="0" w:lastRow="0" w:firstColumn="0" w:lastColumn="0" w:oddVBand="0" w:evenVBand="0" w:oddHBand="0" w:evenHBand="0" w:firstRowFirstColumn="0" w:firstRowLastColumn="0" w:lastRowFirstColumn="0" w:lastRowLastColumn="0"/>
                </w:pPr>
                <w:r>
                  <w:t>Final</w:t>
                </w:r>
              </w:p>
            </w:tc>
          </w:sdtContent>
        </w:sdt>
      </w:tr>
    </w:tbl>
    <w:p w14:paraId="303F25E9" w14:textId="77777777" w:rsidR="009B12E4" w:rsidRDefault="009B12E4">
      <w:r>
        <w:br w:type="page"/>
      </w:r>
    </w:p>
    <w:sdt>
      <w:sdtPr>
        <w:rPr>
          <w:rFonts w:eastAsiaTheme="minorHAnsi" w:cstheme="minorBidi"/>
          <w:b w:val="0"/>
          <w:bCs w:val="0"/>
          <w:sz w:val="20"/>
          <w:szCs w:val="20"/>
          <w:lang w:val="en-NZ" w:eastAsia="en-US"/>
        </w:rPr>
        <w:id w:val="599682322"/>
        <w:docPartObj>
          <w:docPartGallery w:val="Table of Contents"/>
          <w:docPartUnique/>
        </w:docPartObj>
      </w:sdtPr>
      <w:sdtEndPr>
        <w:rPr>
          <w:noProof/>
        </w:rPr>
      </w:sdtEndPr>
      <w:sdtContent>
        <w:p w14:paraId="019E3B08" w14:textId="77777777" w:rsidR="00786998" w:rsidRPr="00141312" w:rsidRDefault="00786998" w:rsidP="004D0547">
          <w:pPr>
            <w:pStyle w:val="TOCHeading"/>
          </w:pPr>
          <w:r w:rsidRPr="00141312">
            <w:t>Table of Contents</w:t>
          </w:r>
        </w:p>
        <w:p w14:paraId="043F0F79" w14:textId="19BF179F" w:rsidR="009C4516" w:rsidRDefault="00786998">
          <w:pPr>
            <w:pStyle w:val="TOC1"/>
            <w:rPr>
              <w:rFonts w:asciiTheme="minorHAnsi" w:eastAsiaTheme="minorEastAsia" w:hAnsiTheme="minorHAnsi"/>
              <w:b w:val="0"/>
              <w:szCs w:val="22"/>
              <w:lang w:eastAsia="en-NZ"/>
            </w:rPr>
          </w:pPr>
          <w:r w:rsidRPr="00991DB4">
            <w:rPr>
              <w:sz w:val="20"/>
              <w:szCs w:val="20"/>
            </w:rPr>
            <w:fldChar w:fldCharType="begin"/>
          </w:r>
          <w:r w:rsidRPr="00991DB4">
            <w:rPr>
              <w:sz w:val="20"/>
              <w:szCs w:val="20"/>
            </w:rPr>
            <w:instrText xml:space="preserve"> TOC \o "1-3" \h \z \u </w:instrText>
          </w:r>
          <w:r w:rsidRPr="00991DB4">
            <w:rPr>
              <w:sz w:val="20"/>
              <w:szCs w:val="20"/>
            </w:rPr>
            <w:fldChar w:fldCharType="separate"/>
          </w:r>
          <w:hyperlink w:anchor="_Toc23239612" w:history="1">
            <w:r w:rsidR="009C4516" w:rsidRPr="000A26BA">
              <w:rPr>
                <w:rStyle w:val="Hyperlink"/>
              </w:rPr>
              <w:t>1.</w:t>
            </w:r>
            <w:r w:rsidR="009C4516">
              <w:rPr>
                <w:rFonts w:asciiTheme="minorHAnsi" w:eastAsiaTheme="minorEastAsia" w:hAnsiTheme="minorHAnsi"/>
                <w:b w:val="0"/>
                <w:szCs w:val="22"/>
                <w:lang w:eastAsia="en-NZ"/>
              </w:rPr>
              <w:tab/>
            </w:r>
            <w:r w:rsidR="009C4516" w:rsidRPr="000A26BA">
              <w:rPr>
                <w:rStyle w:val="Hyperlink"/>
              </w:rPr>
              <w:t>Introduction</w:t>
            </w:r>
            <w:r w:rsidR="009C4516">
              <w:rPr>
                <w:webHidden/>
              </w:rPr>
              <w:tab/>
            </w:r>
            <w:r w:rsidR="009C4516">
              <w:rPr>
                <w:webHidden/>
              </w:rPr>
              <w:fldChar w:fldCharType="begin"/>
            </w:r>
            <w:r w:rsidR="009C4516">
              <w:rPr>
                <w:webHidden/>
              </w:rPr>
              <w:instrText xml:space="preserve"> PAGEREF _Toc23239612 \h </w:instrText>
            </w:r>
            <w:r w:rsidR="009C4516">
              <w:rPr>
                <w:webHidden/>
              </w:rPr>
            </w:r>
            <w:r w:rsidR="009C4516">
              <w:rPr>
                <w:webHidden/>
              </w:rPr>
              <w:fldChar w:fldCharType="separate"/>
            </w:r>
            <w:r w:rsidR="009308D7">
              <w:rPr>
                <w:webHidden/>
              </w:rPr>
              <w:t>3</w:t>
            </w:r>
            <w:r w:rsidR="009C4516">
              <w:rPr>
                <w:webHidden/>
              </w:rPr>
              <w:fldChar w:fldCharType="end"/>
            </w:r>
          </w:hyperlink>
        </w:p>
        <w:p w14:paraId="0241540D" w14:textId="5E7C84DB" w:rsidR="009C4516" w:rsidRDefault="00E44A1B">
          <w:pPr>
            <w:pStyle w:val="TOC2"/>
            <w:rPr>
              <w:rFonts w:asciiTheme="minorHAnsi" w:eastAsiaTheme="minorEastAsia" w:hAnsiTheme="minorHAnsi"/>
              <w:noProof/>
              <w:szCs w:val="22"/>
              <w:lang w:eastAsia="en-NZ"/>
            </w:rPr>
          </w:pPr>
          <w:hyperlink w:anchor="_Toc23239613" w:history="1">
            <w:r w:rsidR="009C4516" w:rsidRPr="000A26BA">
              <w:rPr>
                <w:rStyle w:val="Hyperlink"/>
                <w:noProof/>
              </w:rPr>
              <w:t>1.1.</w:t>
            </w:r>
            <w:r w:rsidR="009C4516">
              <w:rPr>
                <w:rFonts w:asciiTheme="minorHAnsi" w:eastAsiaTheme="minorEastAsia" w:hAnsiTheme="minorHAnsi"/>
                <w:noProof/>
                <w:szCs w:val="22"/>
                <w:lang w:eastAsia="en-NZ"/>
              </w:rPr>
              <w:tab/>
            </w:r>
            <w:r w:rsidR="009C4516" w:rsidRPr="000A26BA">
              <w:rPr>
                <w:rStyle w:val="Hyperlink"/>
                <w:noProof/>
              </w:rPr>
              <w:t>Document purpose: Vehicle for discussion of NCAMP changes</w:t>
            </w:r>
            <w:r w:rsidR="009C4516">
              <w:rPr>
                <w:noProof/>
                <w:webHidden/>
              </w:rPr>
              <w:tab/>
            </w:r>
            <w:r w:rsidR="009C4516">
              <w:rPr>
                <w:noProof/>
                <w:webHidden/>
              </w:rPr>
              <w:fldChar w:fldCharType="begin"/>
            </w:r>
            <w:r w:rsidR="009C4516">
              <w:rPr>
                <w:noProof/>
                <w:webHidden/>
              </w:rPr>
              <w:instrText xml:space="preserve"> PAGEREF _Toc23239613 \h </w:instrText>
            </w:r>
            <w:r w:rsidR="009C4516">
              <w:rPr>
                <w:noProof/>
                <w:webHidden/>
              </w:rPr>
            </w:r>
            <w:r w:rsidR="009C4516">
              <w:rPr>
                <w:noProof/>
                <w:webHidden/>
              </w:rPr>
              <w:fldChar w:fldCharType="separate"/>
            </w:r>
            <w:r w:rsidR="009308D7">
              <w:rPr>
                <w:noProof/>
                <w:webHidden/>
              </w:rPr>
              <w:t>3</w:t>
            </w:r>
            <w:r w:rsidR="009C4516">
              <w:rPr>
                <w:noProof/>
                <w:webHidden/>
              </w:rPr>
              <w:fldChar w:fldCharType="end"/>
            </w:r>
          </w:hyperlink>
        </w:p>
        <w:p w14:paraId="1F4227F4" w14:textId="5E777941" w:rsidR="009C4516" w:rsidRDefault="00E44A1B">
          <w:pPr>
            <w:pStyle w:val="TOC2"/>
            <w:rPr>
              <w:rFonts w:asciiTheme="minorHAnsi" w:eastAsiaTheme="minorEastAsia" w:hAnsiTheme="minorHAnsi"/>
              <w:noProof/>
              <w:szCs w:val="22"/>
              <w:lang w:eastAsia="en-NZ"/>
            </w:rPr>
          </w:pPr>
          <w:hyperlink w:anchor="_Toc23239614" w:history="1">
            <w:r w:rsidR="009C4516" w:rsidRPr="000A26BA">
              <w:rPr>
                <w:rStyle w:val="Hyperlink"/>
                <w:noProof/>
              </w:rPr>
              <w:t>1.2.</w:t>
            </w:r>
            <w:r w:rsidR="009C4516">
              <w:rPr>
                <w:rFonts w:asciiTheme="minorHAnsi" w:eastAsiaTheme="minorEastAsia" w:hAnsiTheme="minorHAnsi"/>
                <w:noProof/>
                <w:szCs w:val="22"/>
                <w:lang w:eastAsia="en-NZ"/>
              </w:rPr>
              <w:tab/>
            </w:r>
            <w:r w:rsidR="009C4516" w:rsidRPr="000A26BA">
              <w:rPr>
                <w:rStyle w:val="Hyperlink"/>
                <w:noProof/>
              </w:rPr>
              <w:t>Project Background: National Collections Annual Maintenance</w:t>
            </w:r>
            <w:r w:rsidR="009C4516">
              <w:rPr>
                <w:noProof/>
                <w:webHidden/>
              </w:rPr>
              <w:tab/>
            </w:r>
            <w:r w:rsidR="009C4516">
              <w:rPr>
                <w:noProof/>
                <w:webHidden/>
              </w:rPr>
              <w:fldChar w:fldCharType="begin"/>
            </w:r>
            <w:r w:rsidR="009C4516">
              <w:rPr>
                <w:noProof/>
                <w:webHidden/>
              </w:rPr>
              <w:instrText xml:space="preserve"> PAGEREF _Toc23239614 \h </w:instrText>
            </w:r>
            <w:r w:rsidR="009C4516">
              <w:rPr>
                <w:noProof/>
                <w:webHidden/>
              </w:rPr>
            </w:r>
            <w:r w:rsidR="009C4516">
              <w:rPr>
                <w:noProof/>
                <w:webHidden/>
              </w:rPr>
              <w:fldChar w:fldCharType="separate"/>
            </w:r>
            <w:r w:rsidR="009308D7">
              <w:rPr>
                <w:noProof/>
                <w:webHidden/>
              </w:rPr>
              <w:t>3</w:t>
            </w:r>
            <w:r w:rsidR="009C4516">
              <w:rPr>
                <w:noProof/>
                <w:webHidden/>
              </w:rPr>
              <w:fldChar w:fldCharType="end"/>
            </w:r>
          </w:hyperlink>
        </w:p>
        <w:p w14:paraId="48037C15" w14:textId="77DF61C5" w:rsidR="009C4516" w:rsidRDefault="00E44A1B">
          <w:pPr>
            <w:pStyle w:val="TOC2"/>
            <w:rPr>
              <w:rFonts w:asciiTheme="minorHAnsi" w:eastAsiaTheme="minorEastAsia" w:hAnsiTheme="minorHAnsi"/>
              <w:noProof/>
              <w:szCs w:val="22"/>
              <w:lang w:eastAsia="en-NZ"/>
            </w:rPr>
          </w:pPr>
          <w:hyperlink w:anchor="_Toc23239615" w:history="1">
            <w:r w:rsidR="009C4516" w:rsidRPr="000A26BA">
              <w:rPr>
                <w:rStyle w:val="Hyperlink"/>
                <w:noProof/>
              </w:rPr>
              <w:t>1.3.</w:t>
            </w:r>
            <w:r w:rsidR="009C4516">
              <w:rPr>
                <w:rFonts w:asciiTheme="minorHAnsi" w:eastAsiaTheme="minorEastAsia" w:hAnsiTheme="minorHAnsi"/>
                <w:noProof/>
                <w:szCs w:val="22"/>
                <w:lang w:eastAsia="en-NZ"/>
              </w:rPr>
              <w:tab/>
            </w:r>
            <w:r w:rsidR="009C4516" w:rsidRPr="000A26BA">
              <w:rPr>
                <w:rStyle w:val="Hyperlink"/>
                <w:noProof/>
              </w:rPr>
              <w:t>NCAMP Goals and Objectives</w:t>
            </w:r>
            <w:r w:rsidR="009C4516">
              <w:rPr>
                <w:noProof/>
                <w:webHidden/>
              </w:rPr>
              <w:tab/>
            </w:r>
            <w:r w:rsidR="009C4516">
              <w:rPr>
                <w:noProof/>
                <w:webHidden/>
              </w:rPr>
              <w:fldChar w:fldCharType="begin"/>
            </w:r>
            <w:r w:rsidR="009C4516">
              <w:rPr>
                <w:noProof/>
                <w:webHidden/>
              </w:rPr>
              <w:instrText xml:space="preserve"> PAGEREF _Toc23239615 \h </w:instrText>
            </w:r>
            <w:r w:rsidR="009C4516">
              <w:rPr>
                <w:noProof/>
                <w:webHidden/>
              </w:rPr>
            </w:r>
            <w:r w:rsidR="009C4516">
              <w:rPr>
                <w:noProof/>
                <w:webHidden/>
              </w:rPr>
              <w:fldChar w:fldCharType="separate"/>
            </w:r>
            <w:r w:rsidR="009308D7">
              <w:rPr>
                <w:noProof/>
                <w:webHidden/>
              </w:rPr>
              <w:t>3</w:t>
            </w:r>
            <w:r w:rsidR="009C4516">
              <w:rPr>
                <w:noProof/>
                <w:webHidden/>
              </w:rPr>
              <w:fldChar w:fldCharType="end"/>
            </w:r>
          </w:hyperlink>
        </w:p>
        <w:p w14:paraId="48BC0433" w14:textId="2FE52220" w:rsidR="009C4516" w:rsidRDefault="00E44A1B">
          <w:pPr>
            <w:pStyle w:val="TOC1"/>
            <w:rPr>
              <w:rFonts w:asciiTheme="minorHAnsi" w:eastAsiaTheme="minorEastAsia" w:hAnsiTheme="minorHAnsi"/>
              <w:b w:val="0"/>
              <w:szCs w:val="22"/>
              <w:lang w:eastAsia="en-NZ"/>
            </w:rPr>
          </w:pPr>
          <w:hyperlink w:anchor="_Toc23239616" w:history="1">
            <w:r w:rsidR="009C4516" w:rsidRPr="000A26BA">
              <w:rPr>
                <w:rStyle w:val="Hyperlink"/>
              </w:rPr>
              <w:t>2.</w:t>
            </w:r>
            <w:r w:rsidR="009C4516">
              <w:rPr>
                <w:rFonts w:asciiTheme="minorHAnsi" w:eastAsiaTheme="minorEastAsia" w:hAnsiTheme="minorHAnsi"/>
                <w:b w:val="0"/>
                <w:szCs w:val="22"/>
                <w:lang w:eastAsia="en-NZ"/>
              </w:rPr>
              <w:tab/>
            </w:r>
            <w:r w:rsidR="009C4516" w:rsidRPr="000A26BA">
              <w:rPr>
                <w:rStyle w:val="Hyperlink"/>
              </w:rPr>
              <w:t>Background</w:t>
            </w:r>
            <w:r w:rsidR="009C4516">
              <w:rPr>
                <w:webHidden/>
              </w:rPr>
              <w:tab/>
            </w:r>
            <w:r w:rsidR="009C4516">
              <w:rPr>
                <w:webHidden/>
              </w:rPr>
              <w:fldChar w:fldCharType="begin"/>
            </w:r>
            <w:r w:rsidR="009C4516">
              <w:rPr>
                <w:webHidden/>
              </w:rPr>
              <w:instrText xml:space="preserve"> PAGEREF _Toc23239616 \h </w:instrText>
            </w:r>
            <w:r w:rsidR="009C4516">
              <w:rPr>
                <w:webHidden/>
              </w:rPr>
            </w:r>
            <w:r w:rsidR="009C4516">
              <w:rPr>
                <w:webHidden/>
              </w:rPr>
              <w:fldChar w:fldCharType="separate"/>
            </w:r>
            <w:r w:rsidR="009308D7">
              <w:rPr>
                <w:webHidden/>
              </w:rPr>
              <w:t>4</w:t>
            </w:r>
            <w:r w:rsidR="009C4516">
              <w:rPr>
                <w:webHidden/>
              </w:rPr>
              <w:fldChar w:fldCharType="end"/>
            </w:r>
          </w:hyperlink>
        </w:p>
        <w:p w14:paraId="6FF9F8CF" w14:textId="32CDA0FB" w:rsidR="009C4516" w:rsidRDefault="00E44A1B">
          <w:pPr>
            <w:pStyle w:val="TOC2"/>
            <w:rPr>
              <w:rFonts w:asciiTheme="minorHAnsi" w:eastAsiaTheme="minorEastAsia" w:hAnsiTheme="minorHAnsi"/>
              <w:noProof/>
              <w:szCs w:val="22"/>
              <w:lang w:eastAsia="en-NZ"/>
            </w:rPr>
          </w:pPr>
          <w:hyperlink w:anchor="_Toc23239617" w:history="1">
            <w:r w:rsidR="009C4516" w:rsidRPr="000A26BA">
              <w:rPr>
                <w:rStyle w:val="Hyperlink"/>
                <w:noProof/>
              </w:rPr>
              <w:t>2.1.</w:t>
            </w:r>
            <w:r w:rsidR="009C4516">
              <w:rPr>
                <w:rFonts w:asciiTheme="minorHAnsi" w:eastAsiaTheme="minorEastAsia" w:hAnsiTheme="minorHAnsi"/>
                <w:noProof/>
                <w:szCs w:val="22"/>
                <w:lang w:eastAsia="en-NZ"/>
              </w:rPr>
              <w:tab/>
            </w:r>
            <w:r w:rsidR="009C4516" w:rsidRPr="000A26BA">
              <w:rPr>
                <w:rStyle w:val="Hyperlink"/>
                <w:noProof/>
              </w:rPr>
              <w:t>Assumptions</w:t>
            </w:r>
            <w:r w:rsidR="009C4516">
              <w:rPr>
                <w:noProof/>
                <w:webHidden/>
              </w:rPr>
              <w:tab/>
            </w:r>
            <w:r w:rsidR="009C4516">
              <w:rPr>
                <w:noProof/>
                <w:webHidden/>
              </w:rPr>
              <w:fldChar w:fldCharType="begin"/>
            </w:r>
            <w:r w:rsidR="009C4516">
              <w:rPr>
                <w:noProof/>
                <w:webHidden/>
              </w:rPr>
              <w:instrText xml:space="preserve"> PAGEREF _Toc23239617 \h </w:instrText>
            </w:r>
            <w:r w:rsidR="009C4516">
              <w:rPr>
                <w:noProof/>
                <w:webHidden/>
              </w:rPr>
            </w:r>
            <w:r w:rsidR="009C4516">
              <w:rPr>
                <w:noProof/>
                <w:webHidden/>
              </w:rPr>
              <w:fldChar w:fldCharType="separate"/>
            </w:r>
            <w:r w:rsidR="009308D7">
              <w:rPr>
                <w:noProof/>
                <w:webHidden/>
              </w:rPr>
              <w:t>4</w:t>
            </w:r>
            <w:r w:rsidR="009C4516">
              <w:rPr>
                <w:noProof/>
                <w:webHidden/>
              </w:rPr>
              <w:fldChar w:fldCharType="end"/>
            </w:r>
          </w:hyperlink>
        </w:p>
        <w:p w14:paraId="63CB06B2" w14:textId="0A2FCEEB" w:rsidR="009C4516" w:rsidRDefault="00E44A1B">
          <w:pPr>
            <w:pStyle w:val="TOC2"/>
            <w:rPr>
              <w:rFonts w:asciiTheme="minorHAnsi" w:eastAsiaTheme="minorEastAsia" w:hAnsiTheme="minorHAnsi"/>
              <w:noProof/>
              <w:szCs w:val="22"/>
              <w:lang w:eastAsia="en-NZ"/>
            </w:rPr>
          </w:pPr>
          <w:hyperlink w:anchor="_Toc23239618" w:history="1">
            <w:r w:rsidR="009C4516" w:rsidRPr="000A26BA">
              <w:rPr>
                <w:rStyle w:val="Hyperlink"/>
                <w:noProof/>
              </w:rPr>
              <w:t>2.2.</w:t>
            </w:r>
            <w:r w:rsidR="009C4516">
              <w:rPr>
                <w:rFonts w:asciiTheme="minorHAnsi" w:eastAsiaTheme="minorEastAsia" w:hAnsiTheme="minorHAnsi"/>
                <w:noProof/>
                <w:szCs w:val="22"/>
                <w:lang w:eastAsia="en-NZ"/>
              </w:rPr>
              <w:tab/>
            </w:r>
            <w:r w:rsidR="009C4516" w:rsidRPr="000A26BA">
              <w:rPr>
                <w:rStyle w:val="Hyperlink"/>
                <w:noProof/>
              </w:rPr>
              <w:t>Business Rules</w:t>
            </w:r>
            <w:r w:rsidR="009C4516">
              <w:rPr>
                <w:noProof/>
                <w:webHidden/>
              </w:rPr>
              <w:tab/>
            </w:r>
            <w:r w:rsidR="009C4516">
              <w:rPr>
                <w:noProof/>
                <w:webHidden/>
              </w:rPr>
              <w:fldChar w:fldCharType="begin"/>
            </w:r>
            <w:r w:rsidR="009C4516">
              <w:rPr>
                <w:noProof/>
                <w:webHidden/>
              </w:rPr>
              <w:instrText xml:space="preserve"> PAGEREF _Toc23239618 \h </w:instrText>
            </w:r>
            <w:r w:rsidR="009C4516">
              <w:rPr>
                <w:noProof/>
                <w:webHidden/>
              </w:rPr>
            </w:r>
            <w:r w:rsidR="009C4516">
              <w:rPr>
                <w:noProof/>
                <w:webHidden/>
              </w:rPr>
              <w:fldChar w:fldCharType="separate"/>
            </w:r>
            <w:r w:rsidR="009308D7">
              <w:rPr>
                <w:noProof/>
                <w:webHidden/>
              </w:rPr>
              <w:t>4</w:t>
            </w:r>
            <w:r w:rsidR="009C4516">
              <w:rPr>
                <w:noProof/>
                <w:webHidden/>
              </w:rPr>
              <w:fldChar w:fldCharType="end"/>
            </w:r>
          </w:hyperlink>
        </w:p>
        <w:p w14:paraId="7ECCD146" w14:textId="16A7E2B8" w:rsidR="009C4516" w:rsidRDefault="00E44A1B">
          <w:pPr>
            <w:pStyle w:val="TOC2"/>
            <w:rPr>
              <w:rFonts w:asciiTheme="minorHAnsi" w:eastAsiaTheme="minorEastAsia" w:hAnsiTheme="minorHAnsi"/>
              <w:noProof/>
              <w:szCs w:val="22"/>
              <w:lang w:eastAsia="en-NZ"/>
            </w:rPr>
          </w:pPr>
          <w:hyperlink w:anchor="_Toc23239619" w:history="1">
            <w:r w:rsidR="009C4516" w:rsidRPr="000A26BA">
              <w:rPr>
                <w:rStyle w:val="Hyperlink"/>
                <w:noProof/>
              </w:rPr>
              <w:t>2.3.</w:t>
            </w:r>
            <w:r w:rsidR="009C4516">
              <w:rPr>
                <w:rFonts w:asciiTheme="minorHAnsi" w:eastAsiaTheme="minorEastAsia" w:hAnsiTheme="minorHAnsi"/>
                <w:noProof/>
                <w:szCs w:val="22"/>
                <w:lang w:eastAsia="en-NZ"/>
              </w:rPr>
              <w:tab/>
            </w:r>
            <w:r w:rsidR="009C4516" w:rsidRPr="000A26BA">
              <w:rPr>
                <w:rStyle w:val="Hyperlink"/>
                <w:noProof/>
              </w:rPr>
              <w:t>Relevant Facts</w:t>
            </w:r>
            <w:r w:rsidR="009C4516">
              <w:rPr>
                <w:noProof/>
                <w:webHidden/>
              </w:rPr>
              <w:tab/>
            </w:r>
            <w:r w:rsidR="009C4516">
              <w:rPr>
                <w:noProof/>
                <w:webHidden/>
              </w:rPr>
              <w:fldChar w:fldCharType="begin"/>
            </w:r>
            <w:r w:rsidR="009C4516">
              <w:rPr>
                <w:noProof/>
                <w:webHidden/>
              </w:rPr>
              <w:instrText xml:space="preserve"> PAGEREF _Toc23239619 \h </w:instrText>
            </w:r>
            <w:r w:rsidR="009C4516">
              <w:rPr>
                <w:noProof/>
                <w:webHidden/>
              </w:rPr>
            </w:r>
            <w:r w:rsidR="009C4516">
              <w:rPr>
                <w:noProof/>
                <w:webHidden/>
              </w:rPr>
              <w:fldChar w:fldCharType="separate"/>
            </w:r>
            <w:r w:rsidR="009308D7">
              <w:rPr>
                <w:noProof/>
                <w:webHidden/>
              </w:rPr>
              <w:t>4</w:t>
            </w:r>
            <w:r w:rsidR="009C4516">
              <w:rPr>
                <w:noProof/>
                <w:webHidden/>
              </w:rPr>
              <w:fldChar w:fldCharType="end"/>
            </w:r>
          </w:hyperlink>
        </w:p>
        <w:p w14:paraId="128558E1" w14:textId="4FF676DC" w:rsidR="009C4516" w:rsidRDefault="00E44A1B">
          <w:pPr>
            <w:pStyle w:val="TOC1"/>
            <w:rPr>
              <w:rFonts w:asciiTheme="minorHAnsi" w:eastAsiaTheme="minorEastAsia" w:hAnsiTheme="minorHAnsi"/>
              <w:b w:val="0"/>
              <w:szCs w:val="22"/>
              <w:lang w:eastAsia="en-NZ"/>
            </w:rPr>
          </w:pPr>
          <w:hyperlink w:anchor="_Toc23239620" w:history="1">
            <w:r w:rsidR="009C4516" w:rsidRPr="000A26BA">
              <w:rPr>
                <w:rStyle w:val="Hyperlink"/>
              </w:rPr>
              <w:t>3.</w:t>
            </w:r>
            <w:r w:rsidR="009C4516">
              <w:rPr>
                <w:rFonts w:asciiTheme="minorHAnsi" w:eastAsiaTheme="minorEastAsia" w:hAnsiTheme="minorHAnsi"/>
                <w:b w:val="0"/>
                <w:szCs w:val="22"/>
                <w:lang w:eastAsia="en-NZ"/>
              </w:rPr>
              <w:tab/>
            </w:r>
            <w:r w:rsidR="009C4516" w:rsidRPr="000A26BA">
              <w:rPr>
                <w:rStyle w:val="Hyperlink"/>
              </w:rPr>
              <w:t>National Minimum Dataset (NMDS)</w:t>
            </w:r>
            <w:r w:rsidR="009C4516">
              <w:rPr>
                <w:webHidden/>
              </w:rPr>
              <w:tab/>
            </w:r>
            <w:r w:rsidR="009C4516">
              <w:rPr>
                <w:webHidden/>
              </w:rPr>
              <w:fldChar w:fldCharType="begin"/>
            </w:r>
            <w:r w:rsidR="009C4516">
              <w:rPr>
                <w:webHidden/>
              </w:rPr>
              <w:instrText xml:space="preserve"> PAGEREF _Toc23239620 \h </w:instrText>
            </w:r>
            <w:r w:rsidR="009C4516">
              <w:rPr>
                <w:webHidden/>
              </w:rPr>
            </w:r>
            <w:r w:rsidR="009C4516">
              <w:rPr>
                <w:webHidden/>
              </w:rPr>
              <w:fldChar w:fldCharType="separate"/>
            </w:r>
            <w:r w:rsidR="009308D7">
              <w:rPr>
                <w:webHidden/>
              </w:rPr>
              <w:t>5</w:t>
            </w:r>
            <w:r w:rsidR="009C4516">
              <w:rPr>
                <w:webHidden/>
              </w:rPr>
              <w:fldChar w:fldCharType="end"/>
            </w:r>
          </w:hyperlink>
        </w:p>
        <w:p w14:paraId="20AF5953" w14:textId="12D6D696" w:rsidR="009C4516" w:rsidRDefault="00E44A1B">
          <w:pPr>
            <w:pStyle w:val="TOC2"/>
            <w:rPr>
              <w:rFonts w:asciiTheme="minorHAnsi" w:eastAsiaTheme="minorEastAsia" w:hAnsiTheme="minorHAnsi"/>
              <w:noProof/>
              <w:szCs w:val="22"/>
              <w:lang w:eastAsia="en-NZ"/>
            </w:rPr>
          </w:pPr>
          <w:hyperlink w:anchor="_Toc23239621" w:history="1">
            <w:r w:rsidR="009C4516" w:rsidRPr="000A26BA">
              <w:rPr>
                <w:rStyle w:val="Hyperlink"/>
                <w:noProof/>
              </w:rPr>
              <w:t>3.1.</w:t>
            </w:r>
            <w:r w:rsidR="009C4516">
              <w:rPr>
                <w:rFonts w:asciiTheme="minorHAnsi" w:eastAsiaTheme="minorEastAsia" w:hAnsiTheme="minorHAnsi"/>
                <w:noProof/>
                <w:szCs w:val="22"/>
                <w:lang w:eastAsia="en-NZ"/>
              </w:rPr>
              <w:tab/>
            </w:r>
            <w:r w:rsidR="009C4516" w:rsidRPr="000A26BA">
              <w:rPr>
                <w:rStyle w:val="Hyperlink"/>
                <w:noProof/>
              </w:rPr>
              <w:t>Annual WIESNZ and Cost Weight Changes for 2020/21</w:t>
            </w:r>
            <w:r w:rsidR="009C4516">
              <w:rPr>
                <w:noProof/>
                <w:webHidden/>
              </w:rPr>
              <w:tab/>
            </w:r>
            <w:r w:rsidR="009C4516">
              <w:rPr>
                <w:noProof/>
                <w:webHidden/>
              </w:rPr>
              <w:fldChar w:fldCharType="begin"/>
            </w:r>
            <w:r w:rsidR="009C4516">
              <w:rPr>
                <w:noProof/>
                <w:webHidden/>
              </w:rPr>
              <w:instrText xml:space="preserve"> PAGEREF _Toc23239621 \h </w:instrText>
            </w:r>
            <w:r w:rsidR="009C4516">
              <w:rPr>
                <w:noProof/>
                <w:webHidden/>
              </w:rPr>
            </w:r>
            <w:r w:rsidR="009C4516">
              <w:rPr>
                <w:noProof/>
                <w:webHidden/>
              </w:rPr>
              <w:fldChar w:fldCharType="separate"/>
            </w:r>
            <w:r w:rsidR="009308D7">
              <w:rPr>
                <w:noProof/>
                <w:webHidden/>
              </w:rPr>
              <w:t>5</w:t>
            </w:r>
            <w:r w:rsidR="009C4516">
              <w:rPr>
                <w:noProof/>
                <w:webHidden/>
              </w:rPr>
              <w:fldChar w:fldCharType="end"/>
            </w:r>
          </w:hyperlink>
        </w:p>
        <w:p w14:paraId="020297BA" w14:textId="44164F71" w:rsidR="009C4516" w:rsidRDefault="00E44A1B">
          <w:pPr>
            <w:pStyle w:val="TOC2"/>
            <w:rPr>
              <w:rFonts w:asciiTheme="minorHAnsi" w:eastAsiaTheme="minorEastAsia" w:hAnsiTheme="minorHAnsi"/>
              <w:noProof/>
              <w:szCs w:val="22"/>
              <w:lang w:eastAsia="en-NZ"/>
            </w:rPr>
          </w:pPr>
          <w:hyperlink w:anchor="_Toc23239622" w:history="1">
            <w:r w:rsidR="009C4516" w:rsidRPr="000A26BA">
              <w:rPr>
                <w:rStyle w:val="Hyperlink"/>
                <w:noProof/>
              </w:rPr>
              <w:t>3.2.</w:t>
            </w:r>
            <w:r w:rsidR="009C4516">
              <w:rPr>
                <w:rFonts w:asciiTheme="minorHAnsi" w:eastAsiaTheme="minorEastAsia" w:hAnsiTheme="minorHAnsi"/>
                <w:noProof/>
                <w:szCs w:val="22"/>
                <w:lang w:eastAsia="en-NZ"/>
              </w:rPr>
              <w:tab/>
            </w:r>
            <w:r w:rsidR="009C4516" w:rsidRPr="000A26BA">
              <w:rPr>
                <w:rStyle w:val="Hyperlink"/>
                <w:noProof/>
              </w:rPr>
              <w:t>Health Speciality Code (HSC) Changes/Updates</w:t>
            </w:r>
            <w:r w:rsidR="009C4516">
              <w:rPr>
                <w:noProof/>
                <w:webHidden/>
              </w:rPr>
              <w:tab/>
            </w:r>
            <w:r w:rsidR="009C4516">
              <w:rPr>
                <w:noProof/>
                <w:webHidden/>
              </w:rPr>
              <w:fldChar w:fldCharType="begin"/>
            </w:r>
            <w:r w:rsidR="009C4516">
              <w:rPr>
                <w:noProof/>
                <w:webHidden/>
              </w:rPr>
              <w:instrText xml:space="preserve"> PAGEREF _Toc23239622 \h </w:instrText>
            </w:r>
            <w:r w:rsidR="009C4516">
              <w:rPr>
                <w:noProof/>
                <w:webHidden/>
              </w:rPr>
            </w:r>
            <w:r w:rsidR="009C4516">
              <w:rPr>
                <w:noProof/>
                <w:webHidden/>
              </w:rPr>
              <w:fldChar w:fldCharType="separate"/>
            </w:r>
            <w:r w:rsidR="009308D7">
              <w:rPr>
                <w:noProof/>
                <w:webHidden/>
              </w:rPr>
              <w:t>5</w:t>
            </w:r>
            <w:r w:rsidR="009C4516">
              <w:rPr>
                <w:noProof/>
                <w:webHidden/>
              </w:rPr>
              <w:fldChar w:fldCharType="end"/>
            </w:r>
          </w:hyperlink>
        </w:p>
        <w:p w14:paraId="3883747E" w14:textId="3F8A8B5F" w:rsidR="009C4516" w:rsidRDefault="00E44A1B">
          <w:pPr>
            <w:pStyle w:val="TOC2"/>
            <w:rPr>
              <w:rFonts w:asciiTheme="minorHAnsi" w:eastAsiaTheme="minorEastAsia" w:hAnsiTheme="minorHAnsi"/>
              <w:noProof/>
              <w:szCs w:val="22"/>
              <w:lang w:eastAsia="en-NZ"/>
            </w:rPr>
          </w:pPr>
          <w:hyperlink w:anchor="_Toc23239623" w:history="1">
            <w:r w:rsidR="009C4516" w:rsidRPr="000A26BA">
              <w:rPr>
                <w:rStyle w:val="Hyperlink"/>
                <w:noProof/>
              </w:rPr>
              <w:t>3.3.</w:t>
            </w:r>
            <w:r w:rsidR="009C4516">
              <w:rPr>
                <w:rFonts w:asciiTheme="minorHAnsi" w:eastAsiaTheme="minorEastAsia" w:hAnsiTheme="minorHAnsi"/>
                <w:noProof/>
                <w:szCs w:val="22"/>
                <w:lang w:eastAsia="en-NZ"/>
              </w:rPr>
              <w:tab/>
            </w:r>
            <w:r w:rsidR="009C4516" w:rsidRPr="000A26BA">
              <w:rPr>
                <w:rStyle w:val="Hyperlink"/>
                <w:noProof/>
              </w:rPr>
              <w:t>Field Size Increase</w:t>
            </w:r>
            <w:r w:rsidR="009C4516">
              <w:rPr>
                <w:noProof/>
                <w:webHidden/>
              </w:rPr>
              <w:tab/>
            </w:r>
            <w:r w:rsidR="009C4516">
              <w:rPr>
                <w:noProof/>
                <w:webHidden/>
              </w:rPr>
              <w:fldChar w:fldCharType="begin"/>
            </w:r>
            <w:r w:rsidR="009C4516">
              <w:rPr>
                <w:noProof/>
                <w:webHidden/>
              </w:rPr>
              <w:instrText xml:space="preserve"> PAGEREF _Toc23239623 \h </w:instrText>
            </w:r>
            <w:r w:rsidR="009C4516">
              <w:rPr>
                <w:noProof/>
                <w:webHidden/>
              </w:rPr>
            </w:r>
            <w:r w:rsidR="009C4516">
              <w:rPr>
                <w:noProof/>
                <w:webHidden/>
              </w:rPr>
              <w:fldChar w:fldCharType="separate"/>
            </w:r>
            <w:r w:rsidR="009308D7">
              <w:rPr>
                <w:noProof/>
                <w:webHidden/>
              </w:rPr>
              <w:t>6</w:t>
            </w:r>
            <w:r w:rsidR="009C4516">
              <w:rPr>
                <w:noProof/>
                <w:webHidden/>
              </w:rPr>
              <w:fldChar w:fldCharType="end"/>
            </w:r>
          </w:hyperlink>
        </w:p>
        <w:p w14:paraId="2618C8EA" w14:textId="59EC1741" w:rsidR="009C4516" w:rsidRDefault="00E44A1B">
          <w:pPr>
            <w:pStyle w:val="TOC1"/>
            <w:rPr>
              <w:rFonts w:asciiTheme="minorHAnsi" w:eastAsiaTheme="minorEastAsia" w:hAnsiTheme="minorHAnsi"/>
              <w:b w:val="0"/>
              <w:szCs w:val="22"/>
              <w:lang w:eastAsia="en-NZ"/>
            </w:rPr>
          </w:pPr>
          <w:hyperlink w:anchor="_Toc23239624" w:history="1">
            <w:r w:rsidR="009C4516" w:rsidRPr="000A26BA">
              <w:rPr>
                <w:rStyle w:val="Hyperlink"/>
              </w:rPr>
              <w:t>4.</w:t>
            </w:r>
            <w:r w:rsidR="009C4516">
              <w:rPr>
                <w:rFonts w:asciiTheme="minorHAnsi" w:eastAsiaTheme="minorEastAsia" w:hAnsiTheme="minorHAnsi"/>
                <w:b w:val="0"/>
                <w:szCs w:val="22"/>
                <w:lang w:eastAsia="en-NZ"/>
              </w:rPr>
              <w:tab/>
            </w:r>
            <w:r w:rsidR="009C4516" w:rsidRPr="000A26BA">
              <w:rPr>
                <w:rStyle w:val="Hyperlink"/>
              </w:rPr>
              <w:t>Programme for the Integration of Mental Health Data (PRIMHD)</w:t>
            </w:r>
            <w:r w:rsidR="009C4516">
              <w:rPr>
                <w:webHidden/>
              </w:rPr>
              <w:tab/>
            </w:r>
            <w:r w:rsidR="009C4516">
              <w:rPr>
                <w:webHidden/>
              </w:rPr>
              <w:fldChar w:fldCharType="begin"/>
            </w:r>
            <w:r w:rsidR="009C4516">
              <w:rPr>
                <w:webHidden/>
              </w:rPr>
              <w:instrText xml:space="preserve"> PAGEREF _Toc23239624 \h </w:instrText>
            </w:r>
            <w:r w:rsidR="009C4516">
              <w:rPr>
                <w:webHidden/>
              </w:rPr>
            </w:r>
            <w:r w:rsidR="009C4516">
              <w:rPr>
                <w:webHidden/>
              </w:rPr>
              <w:fldChar w:fldCharType="separate"/>
            </w:r>
            <w:r w:rsidR="009308D7">
              <w:rPr>
                <w:webHidden/>
              </w:rPr>
              <w:t>7</w:t>
            </w:r>
            <w:r w:rsidR="009C4516">
              <w:rPr>
                <w:webHidden/>
              </w:rPr>
              <w:fldChar w:fldCharType="end"/>
            </w:r>
          </w:hyperlink>
        </w:p>
        <w:p w14:paraId="1FE079E6" w14:textId="603259FD" w:rsidR="009C4516" w:rsidRDefault="00E44A1B">
          <w:pPr>
            <w:pStyle w:val="TOC2"/>
            <w:rPr>
              <w:rFonts w:asciiTheme="minorHAnsi" w:eastAsiaTheme="minorEastAsia" w:hAnsiTheme="minorHAnsi"/>
              <w:noProof/>
              <w:szCs w:val="22"/>
              <w:lang w:eastAsia="en-NZ"/>
            </w:rPr>
          </w:pPr>
          <w:hyperlink w:anchor="_Toc23239625" w:history="1">
            <w:r w:rsidR="009C4516" w:rsidRPr="000A26BA">
              <w:rPr>
                <w:rStyle w:val="Hyperlink"/>
                <w:noProof/>
              </w:rPr>
              <w:t>4.1.</w:t>
            </w:r>
            <w:r w:rsidR="009C4516">
              <w:rPr>
                <w:rFonts w:asciiTheme="minorHAnsi" w:eastAsiaTheme="minorEastAsia" w:hAnsiTheme="minorHAnsi"/>
                <w:noProof/>
                <w:szCs w:val="22"/>
                <w:lang w:eastAsia="en-NZ"/>
              </w:rPr>
              <w:tab/>
            </w:r>
            <w:r w:rsidR="009C4516" w:rsidRPr="000A26BA">
              <w:rPr>
                <w:rStyle w:val="Hyperlink"/>
                <w:noProof/>
              </w:rPr>
              <w:t>Add Team Type Intellectual Disability (2.9.1.2)</w:t>
            </w:r>
            <w:r w:rsidR="009C4516">
              <w:rPr>
                <w:noProof/>
                <w:webHidden/>
              </w:rPr>
              <w:tab/>
            </w:r>
            <w:r w:rsidR="009C4516">
              <w:rPr>
                <w:noProof/>
                <w:webHidden/>
              </w:rPr>
              <w:fldChar w:fldCharType="begin"/>
            </w:r>
            <w:r w:rsidR="009C4516">
              <w:rPr>
                <w:noProof/>
                <w:webHidden/>
              </w:rPr>
              <w:instrText xml:space="preserve"> PAGEREF _Toc23239625 \h </w:instrText>
            </w:r>
            <w:r w:rsidR="009C4516">
              <w:rPr>
                <w:noProof/>
                <w:webHidden/>
              </w:rPr>
            </w:r>
            <w:r w:rsidR="009C4516">
              <w:rPr>
                <w:noProof/>
                <w:webHidden/>
              </w:rPr>
              <w:fldChar w:fldCharType="separate"/>
            </w:r>
            <w:r w:rsidR="009308D7">
              <w:rPr>
                <w:noProof/>
                <w:webHidden/>
              </w:rPr>
              <w:t>7</w:t>
            </w:r>
            <w:r w:rsidR="009C4516">
              <w:rPr>
                <w:noProof/>
                <w:webHidden/>
              </w:rPr>
              <w:fldChar w:fldCharType="end"/>
            </w:r>
          </w:hyperlink>
        </w:p>
        <w:p w14:paraId="01B12B93" w14:textId="211F6009" w:rsidR="009C4516" w:rsidRDefault="00E44A1B">
          <w:pPr>
            <w:pStyle w:val="TOC2"/>
            <w:rPr>
              <w:rFonts w:asciiTheme="minorHAnsi" w:eastAsiaTheme="minorEastAsia" w:hAnsiTheme="minorHAnsi"/>
              <w:noProof/>
              <w:szCs w:val="22"/>
              <w:lang w:eastAsia="en-NZ"/>
            </w:rPr>
          </w:pPr>
          <w:hyperlink w:anchor="_Toc23239626" w:history="1">
            <w:r w:rsidR="009C4516" w:rsidRPr="000A26BA">
              <w:rPr>
                <w:rStyle w:val="Hyperlink"/>
                <w:noProof/>
              </w:rPr>
              <w:t>4.2.</w:t>
            </w:r>
            <w:r w:rsidR="009C4516">
              <w:rPr>
                <w:rFonts w:asciiTheme="minorHAnsi" w:eastAsiaTheme="minorEastAsia" w:hAnsiTheme="minorHAnsi"/>
                <w:noProof/>
                <w:szCs w:val="22"/>
                <w:lang w:eastAsia="en-NZ"/>
              </w:rPr>
              <w:tab/>
            </w:r>
            <w:r w:rsidR="009C4516" w:rsidRPr="000A26BA">
              <w:rPr>
                <w:rStyle w:val="Hyperlink"/>
                <w:noProof/>
              </w:rPr>
              <w:t>Referral Discharge (RD) Record Code Sets</w:t>
            </w:r>
            <w:r w:rsidR="009C4516">
              <w:rPr>
                <w:noProof/>
                <w:webHidden/>
              </w:rPr>
              <w:tab/>
            </w:r>
            <w:r w:rsidR="009C4516">
              <w:rPr>
                <w:noProof/>
                <w:webHidden/>
              </w:rPr>
              <w:fldChar w:fldCharType="begin"/>
            </w:r>
            <w:r w:rsidR="009C4516">
              <w:rPr>
                <w:noProof/>
                <w:webHidden/>
              </w:rPr>
              <w:instrText xml:space="preserve"> PAGEREF _Toc23239626 \h </w:instrText>
            </w:r>
            <w:r w:rsidR="009C4516">
              <w:rPr>
                <w:noProof/>
                <w:webHidden/>
              </w:rPr>
            </w:r>
            <w:r w:rsidR="009C4516">
              <w:rPr>
                <w:noProof/>
                <w:webHidden/>
              </w:rPr>
              <w:fldChar w:fldCharType="separate"/>
            </w:r>
            <w:r w:rsidR="009308D7">
              <w:rPr>
                <w:noProof/>
                <w:webHidden/>
              </w:rPr>
              <w:t>8</w:t>
            </w:r>
            <w:r w:rsidR="009C4516">
              <w:rPr>
                <w:noProof/>
                <w:webHidden/>
              </w:rPr>
              <w:fldChar w:fldCharType="end"/>
            </w:r>
          </w:hyperlink>
        </w:p>
        <w:p w14:paraId="04E150AA" w14:textId="51BBFF7B" w:rsidR="009C4516" w:rsidRDefault="00E44A1B">
          <w:pPr>
            <w:pStyle w:val="TOC3"/>
            <w:tabs>
              <w:tab w:val="left" w:pos="1701"/>
              <w:tab w:val="right" w:leader="dot" w:pos="9016"/>
            </w:tabs>
            <w:rPr>
              <w:rFonts w:asciiTheme="minorHAnsi" w:eastAsiaTheme="minorEastAsia" w:hAnsiTheme="minorHAnsi"/>
              <w:noProof/>
              <w:szCs w:val="22"/>
              <w:lang w:eastAsia="en-NZ"/>
            </w:rPr>
          </w:pPr>
          <w:hyperlink w:anchor="_Toc23239627" w:history="1">
            <w:r w:rsidR="009C4516" w:rsidRPr="000A26BA">
              <w:rPr>
                <w:rStyle w:val="Hyperlink"/>
                <w:noProof/>
              </w:rPr>
              <w:t>4.2.1.</w:t>
            </w:r>
            <w:r w:rsidR="009C4516">
              <w:rPr>
                <w:rFonts w:asciiTheme="minorHAnsi" w:eastAsiaTheme="minorEastAsia" w:hAnsiTheme="minorHAnsi"/>
                <w:noProof/>
                <w:szCs w:val="22"/>
                <w:lang w:eastAsia="en-NZ"/>
              </w:rPr>
              <w:tab/>
            </w:r>
            <w:r w:rsidR="009C4516" w:rsidRPr="000A26BA">
              <w:rPr>
                <w:rStyle w:val="Hyperlink"/>
                <w:noProof/>
              </w:rPr>
              <w:t>Referral From (2.3.1.1) and Referral To (2.3.1.2)</w:t>
            </w:r>
            <w:r w:rsidR="009C4516">
              <w:rPr>
                <w:noProof/>
                <w:webHidden/>
              </w:rPr>
              <w:tab/>
            </w:r>
            <w:r w:rsidR="009C4516">
              <w:rPr>
                <w:noProof/>
                <w:webHidden/>
              </w:rPr>
              <w:fldChar w:fldCharType="begin"/>
            </w:r>
            <w:r w:rsidR="009C4516">
              <w:rPr>
                <w:noProof/>
                <w:webHidden/>
              </w:rPr>
              <w:instrText xml:space="preserve"> PAGEREF _Toc23239627 \h </w:instrText>
            </w:r>
            <w:r w:rsidR="009C4516">
              <w:rPr>
                <w:noProof/>
                <w:webHidden/>
              </w:rPr>
            </w:r>
            <w:r w:rsidR="009C4516">
              <w:rPr>
                <w:noProof/>
                <w:webHidden/>
              </w:rPr>
              <w:fldChar w:fldCharType="separate"/>
            </w:r>
            <w:r w:rsidR="009308D7">
              <w:rPr>
                <w:noProof/>
                <w:webHidden/>
              </w:rPr>
              <w:t>8</w:t>
            </w:r>
            <w:r w:rsidR="009C4516">
              <w:rPr>
                <w:noProof/>
                <w:webHidden/>
              </w:rPr>
              <w:fldChar w:fldCharType="end"/>
            </w:r>
          </w:hyperlink>
        </w:p>
        <w:p w14:paraId="52E04E52" w14:textId="3444E05C" w:rsidR="009C4516" w:rsidRDefault="009308D7">
          <w:pPr>
            <w:pStyle w:val="TOC3"/>
            <w:tabs>
              <w:tab w:val="left" w:pos="1701"/>
              <w:tab w:val="right" w:leader="dot" w:pos="9016"/>
            </w:tabs>
            <w:rPr>
              <w:rFonts w:asciiTheme="minorHAnsi" w:eastAsiaTheme="minorEastAsia" w:hAnsiTheme="minorHAnsi"/>
              <w:noProof/>
              <w:szCs w:val="22"/>
              <w:lang w:eastAsia="en-NZ"/>
            </w:rPr>
          </w:pPr>
          <w:r>
            <w:fldChar w:fldCharType="begin"/>
          </w:r>
          <w:r>
            <w:instrText xml:space="preserve"> HYPERLINK \l "_Toc23239628" </w:instrText>
          </w:r>
          <w:r>
            <w:fldChar w:fldCharType="separate"/>
          </w:r>
          <w:r w:rsidR="009C4516" w:rsidRPr="000A26BA">
            <w:rPr>
              <w:rStyle w:val="Hyperlink"/>
              <w:noProof/>
            </w:rPr>
            <w:t>4.2.1.</w:t>
          </w:r>
          <w:r w:rsidR="009C4516">
            <w:rPr>
              <w:rFonts w:asciiTheme="minorHAnsi" w:eastAsiaTheme="minorEastAsia" w:hAnsiTheme="minorHAnsi"/>
              <w:noProof/>
              <w:szCs w:val="22"/>
              <w:lang w:eastAsia="en-NZ"/>
            </w:rPr>
            <w:tab/>
          </w:r>
          <w:r w:rsidR="009C4516" w:rsidRPr="000A26BA">
            <w:rPr>
              <w:rStyle w:val="Hyperlink"/>
              <w:noProof/>
            </w:rPr>
            <w:t>Activity (AT) Record Code Sets (2.4.1.1)</w:t>
          </w:r>
          <w:r w:rsidR="009C4516">
            <w:rPr>
              <w:noProof/>
              <w:webHidden/>
            </w:rPr>
            <w:tab/>
          </w:r>
          <w:r w:rsidR="009C4516">
            <w:rPr>
              <w:noProof/>
              <w:webHidden/>
            </w:rPr>
            <w:fldChar w:fldCharType="begin"/>
          </w:r>
          <w:r w:rsidR="009C4516">
            <w:rPr>
              <w:noProof/>
              <w:webHidden/>
            </w:rPr>
            <w:instrText xml:space="preserve"> PAGEREF _Toc23239628 \h </w:instrText>
          </w:r>
          <w:r w:rsidR="009C4516">
            <w:rPr>
              <w:noProof/>
              <w:webHidden/>
            </w:rPr>
          </w:r>
          <w:r w:rsidR="009C4516">
            <w:rPr>
              <w:noProof/>
              <w:webHidden/>
            </w:rPr>
            <w:fldChar w:fldCharType="separate"/>
          </w:r>
          <w:ins w:id="0" w:author="Ron Wood" w:date="2019-11-18T10:56:00Z">
            <w:r>
              <w:rPr>
                <w:noProof/>
                <w:webHidden/>
              </w:rPr>
              <w:t>11</w:t>
            </w:r>
          </w:ins>
          <w:del w:id="1" w:author="Ron Wood" w:date="2019-11-18T10:56:00Z">
            <w:r w:rsidR="009C4516" w:rsidDel="009308D7">
              <w:rPr>
                <w:noProof/>
                <w:webHidden/>
              </w:rPr>
              <w:delText>10</w:delText>
            </w:r>
          </w:del>
          <w:r w:rsidR="009C4516">
            <w:rPr>
              <w:noProof/>
              <w:webHidden/>
            </w:rPr>
            <w:fldChar w:fldCharType="end"/>
          </w:r>
          <w:r>
            <w:rPr>
              <w:noProof/>
            </w:rPr>
            <w:fldChar w:fldCharType="end"/>
          </w:r>
        </w:p>
        <w:p w14:paraId="022971FB" w14:textId="515FF89F" w:rsidR="009C4516" w:rsidRDefault="009308D7">
          <w:pPr>
            <w:pStyle w:val="TOC2"/>
            <w:rPr>
              <w:rFonts w:asciiTheme="minorHAnsi" w:eastAsiaTheme="minorEastAsia" w:hAnsiTheme="minorHAnsi"/>
              <w:noProof/>
              <w:szCs w:val="22"/>
              <w:lang w:eastAsia="en-NZ"/>
            </w:rPr>
          </w:pPr>
          <w:r>
            <w:fldChar w:fldCharType="begin"/>
          </w:r>
          <w:r>
            <w:instrText xml:space="preserve"> HYPERLINK \l "_Toc23239629" </w:instrText>
          </w:r>
          <w:r>
            <w:fldChar w:fldCharType="separate"/>
          </w:r>
          <w:r w:rsidR="009C4516" w:rsidRPr="000A26BA">
            <w:rPr>
              <w:rStyle w:val="Hyperlink"/>
              <w:noProof/>
            </w:rPr>
            <w:t>4.3.</w:t>
          </w:r>
          <w:r w:rsidR="009C4516">
            <w:rPr>
              <w:rFonts w:asciiTheme="minorHAnsi" w:eastAsiaTheme="minorEastAsia" w:hAnsiTheme="minorHAnsi"/>
              <w:noProof/>
              <w:szCs w:val="22"/>
              <w:lang w:eastAsia="en-NZ"/>
            </w:rPr>
            <w:tab/>
          </w:r>
          <w:r w:rsidR="009C4516" w:rsidRPr="000A26BA">
            <w:rPr>
              <w:rStyle w:val="Hyperlink"/>
              <w:noProof/>
            </w:rPr>
            <w:t>Code End Date Changes</w:t>
          </w:r>
          <w:r w:rsidR="009C4516">
            <w:rPr>
              <w:noProof/>
              <w:webHidden/>
            </w:rPr>
            <w:tab/>
          </w:r>
          <w:r w:rsidR="009C4516">
            <w:rPr>
              <w:noProof/>
              <w:webHidden/>
            </w:rPr>
            <w:fldChar w:fldCharType="begin"/>
          </w:r>
          <w:r w:rsidR="009C4516">
            <w:rPr>
              <w:noProof/>
              <w:webHidden/>
            </w:rPr>
            <w:instrText xml:space="preserve"> PAGEREF _Toc23239629 \h </w:instrText>
          </w:r>
          <w:r w:rsidR="009C4516">
            <w:rPr>
              <w:noProof/>
              <w:webHidden/>
            </w:rPr>
          </w:r>
          <w:r w:rsidR="009C4516">
            <w:rPr>
              <w:noProof/>
              <w:webHidden/>
            </w:rPr>
            <w:fldChar w:fldCharType="separate"/>
          </w:r>
          <w:ins w:id="2" w:author="Ron Wood" w:date="2019-11-18T10:56:00Z">
            <w:r>
              <w:rPr>
                <w:noProof/>
                <w:webHidden/>
              </w:rPr>
              <w:t>12</w:t>
            </w:r>
          </w:ins>
          <w:del w:id="3" w:author="Ron Wood" w:date="2019-11-18T10:56:00Z">
            <w:r w:rsidR="009C4516" w:rsidDel="009308D7">
              <w:rPr>
                <w:noProof/>
                <w:webHidden/>
              </w:rPr>
              <w:delText>11</w:delText>
            </w:r>
          </w:del>
          <w:r w:rsidR="009C4516">
            <w:rPr>
              <w:noProof/>
              <w:webHidden/>
            </w:rPr>
            <w:fldChar w:fldCharType="end"/>
          </w:r>
          <w:r>
            <w:rPr>
              <w:noProof/>
            </w:rPr>
            <w:fldChar w:fldCharType="end"/>
          </w:r>
        </w:p>
        <w:p w14:paraId="0B065858" w14:textId="2F8DD702" w:rsidR="009C4516" w:rsidRDefault="00E44A1B">
          <w:pPr>
            <w:pStyle w:val="TOC2"/>
            <w:rPr>
              <w:rFonts w:asciiTheme="minorHAnsi" w:eastAsiaTheme="minorEastAsia" w:hAnsiTheme="minorHAnsi"/>
              <w:noProof/>
              <w:szCs w:val="22"/>
              <w:lang w:eastAsia="en-NZ"/>
            </w:rPr>
          </w:pPr>
          <w:hyperlink w:anchor="_Toc23239630" w:history="1">
            <w:r w:rsidR="009C4516" w:rsidRPr="000A26BA">
              <w:rPr>
                <w:rStyle w:val="Hyperlink"/>
                <w:noProof/>
              </w:rPr>
              <w:t>4.4.</w:t>
            </w:r>
            <w:r w:rsidR="009C4516">
              <w:rPr>
                <w:rFonts w:asciiTheme="minorHAnsi" w:eastAsiaTheme="minorEastAsia" w:hAnsiTheme="minorHAnsi"/>
                <w:noProof/>
                <w:szCs w:val="22"/>
                <w:lang w:eastAsia="en-NZ"/>
              </w:rPr>
              <w:tab/>
            </w:r>
            <w:r w:rsidR="009C4516" w:rsidRPr="000A26BA">
              <w:rPr>
                <w:rStyle w:val="Hyperlink"/>
                <w:noProof/>
              </w:rPr>
              <w:t>Change of Clinical Coding System ID</w:t>
            </w:r>
            <w:r w:rsidR="009C4516">
              <w:rPr>
                <w:noProof/>
                <w:webHidden/>
              </w:rPr>
              <w:tab/>
            </w:r>
            <w:r w:rsidR="009C4516">
              <w:rPr>
                <w:noProof/>
                <w:webHidden/>
              </w:rPr>
              <w:fldChar w:fldCharType="begin"/>
            </w:r>
            <w:r w:rsidR="009C4516">
              <w:rPr>
                <w:noProof/>
                <w:webHidden/>
              </w:rPr>
              <w:instrText xml:space="preserve"> PAGEREF _Toc23239630 \h </w:instrText>
            </w:r>
            <w:r w:rsidR="009C4516">
              <w:rPr>
                <w:noProof/>
                <w:webHidden/>
              </w:rPr>
            </w:r>
            <w:r w:rsidR="009C4516">
              <w:rPr>
                <w:noProof/>
                <w:webHidden/>
              </w:rPr>
              <w:fldChar w:fldCharType="separate"/>
            </w:r>
            <w:r w:rsidR="009308D7">
              <w:rPr>
                <w:noProof/>
                <w:webHidden/>
              </w:rPr>
              <w:t>13</w:t>
            </w:r>
            <w:r w:rsidR="009C4516">
              <w:rPr>
                <w:noProof/>
                <w:webHidden/>
              </w:rPr>
              <w:fldChar w:fldCharType="end"/>
            </w:r>
          </w:hyperlink>
        </w:p>
        <w:p w14:paraId="0D77D741" w14:textId="55AF7700" w:rsidR="009C4516" w:rsidRDefault="00E44A1B">
          <w:pPr>
            <w:pStyle w:val="TOC1"/>
            <w:rPr>
              <w:rFonts w:asciiTheme="minorHAnsi" w:eastAsiaTheme="minorEastAsia" w:hAnsiTheme="minorHAnsi"/>
              <w:b w:val="0"/>
              <w:szCs w:val="22"/>
              <w:lang w:eastAsia="en-NZ"/>
            </w:rPr>
          </w:pPr>
          <w:hyperlink w:anchor="_Toc23239631" w:history="1">
            <w:r w:rsidR="009C4516" w:rsidRPr="000A26BA">
              <w:rPr>
                <w:rStyle w:val="Hyperlink"/>
              </w:rPr>
              <w:t>5.</w:t>
            </w:r>
            <w:r w:rsidR="009C4516">
              <w:rPr>
                <w:rFonts w:asciiTheme="minorHAnsi" w:eastAsiaTheme="minorEastAsia" w:hAnsiTheme="minorHAnsi"/>
                <w:b w:val="0"/>
                <w:szCs w:val="22"/>
                <w:lang w:eastAsia="en-NZ"/>
              </w:rPr>
              <w:tab/>
            </w:r>
            <w:r w:rsidR="009C4516" w:rsidRPr="000A26BA">
              <w:rPr>
                <w:rStyle w:val="Hyperlink"/>
              </w:rPr>
              <w:t>National Non-admitted Patient Collection (NNPAC)</w:t>
            </w:r>
            <w:r w:rsidR="009C4516">
              <w:rPr>
                <w:webHidden/>
              </w:rPr>
              <w:tab/>
            </w:r>
            <w:r w:rsidR="009C4516">
              <w:rPr>
                <w:webHidden/>
              </w:rPr>
              <w:fldChar w:fldCharType="begin"/>
            </w:r>
            <w:r w:rsidR="009C4516">
              <w:rPr>
                <w:webHidden/>
              </w:rPr>
              <w:instrText xml:space="preserve"> PAGEREF _Toc23239631 \h </w:instrText>
            </w:r>
            <w:r w:rsidR="009C4516">
              <w:rPr>
                <w:webHidden/>
              </w:rPr>
            </w:r>
            <w:r w:rsidR="009C4516">
              <w:rPr>
                <w:webHidden/>
              </w:rPr>
              <w:fldChar w:fldCharType="separate"/>
            </w:r>
            <w:r w:rsidR="009308D7">
              <w:rPr>
                <w:webHidden/>
              </w:rPr>
              <w:t>14</w:t>
            </w:r>
            <w:r w:rsidR="009C4516">
              <w:rPr>
                <w:webHidden/>
              </w:rPr>
              <w:fldChar w:fldCharType="end"/>
            </w:r>
          </w:hyperlink>
        </w:p>
        <w:p w14:paraId="49899452" w14:textId="712913B9" w:rsidR="009C4516" w:rsidRDefault="00E44A1B">
          <w:pPr>
            <w:pStyle w:val="TOC2"/>
            <w:rPr>
              <w:rFonts w:asciiTheme="minorHAnsi" w:eastAsiaTheme="minorEastAsia" w:hAnsiTheme="minorHAnsi"/>
              <w:noProof/>
              <w:szCs w:val="22"/>
              <w:lang w:eastAsia="en-NZ"/>
            </w:rPr>
          </w:pPr>
          <w:hyperlink w:anchor="_Toc23239632" w:history="1">
            <w:r w:rsidR="009C4516" w:rsidRPr="000A26BA">
              <w:rPr>
                <w:rStyle w:val="Hyperlink"/>
                <w:noProof/>
              </w:rPr>
              <w:t>5.1.</w:t>
            </w:r>
            <w:r w:rsidR="009C4516">
              <w:rPr>
                <w:rFonts w:asciiTheme="minorHAnsi" w:eastAsiaTheme="minorEastAsia" w:hAnsiTheme="minorHAnsi"/>
                <w:noProof/>
                <w:szCs w:val="22"/>
                <w:lang w:eastAsia="en-NZ"/>
              </w:rPr>
              <w:tab/>
            </w:r>
            <w:r w:rsidR="009C4516" w:rsidRPr="000A26BA">
              <w:rPr>
                <w:rStyle w:val="Hyperlink"/>
                <w:noProof/>
              </w:rPr>
              <w:t>Addition of Diagnosis &amp; Procedure Reporting for Emergency Attendances</w:t>
            </w:r>
            <w:r w:rsidR="009C4516">
              <w:rPr>
                <w:noProof/>
                <w:webHidden/>
              </w:rPr>
              <w:tab/>
            </w:r>
            <w:r w:rsidR="009C4516">
              <w:rPr>
                <w:noProof/>
                <w:webHidden/>
              </w:rPr>
              <w:fldChar w:fldCharType="begin"/>
            </w:r>
            <w:r w:rsidR="009C4516">
              <w:rPr>
                <w:noProof/>
                <w:webHidden/>
              </w:rPr>
              <w:instrText xml:space="preserve"> PAGEREF _Toc23239632 \h </w:instrText>
            </w:r>
            <w:r w:rsidR="009C4516">
              <w:rPr>
                <w:noProof/>
                <w:webHidden/>
              </w:rPr>
            </w:r>
            <w:r w:rsidR="009C4516">
              <w:rPr>
                <w:noProof/>
                <w:webHidden/>
              </w:rPr>
              <w:fldChar w:fldCharType="separate"/>
            </w:r>
            <w:r w:rsidR="009308D7">
              <w:rPr>
                <w:noProof/>
                <w:webHidden/>
              </w:rPr>
              <w:t>14</w:t>
            </w:r>
            <w:r w:rsidR="009C4516">
              <w:rPr>
                <w:noProof/>
                <w:webHidden/>
              </w:rPr>
              <w:fldChar w:fldCharType="end"/>
            </w:r>
          </w:hyperlink>
        </w:p>
        <w:p w14:paraId="3E0BF5D4" w14:textId="5D3D328C" w:rsidR="009C4516" w:rsidRDefault="00E44A1B">
          <w:pPr>
            <w:pStyle w:val="TOC2"/>
            <w:rPr>
              <w:rFonts w:asciiTheme="minorHAnsi" w:eastAsiaTheme="minorEastAsia" w:hAnsiTheme="minorHAnsi"/>
              <w:noProof/>
              <w:szCs w:val="22"/>
              <w:lang w:eastAsia="en-NZ"/>
            </w:rPr>
          </w:pPr>
          <w:hyperlink w:anchor="_Toc23239633" w:history="1">
            <w:r w:rsidR="009C4516" w:rsidRPr="000A26BA">
              <w:rPr>
                <w:rStyle w:val="Hyperlink"/>
                <w:noProof/>
              </w:rPr>
              <w:t>5.2.</w:t>
            </w:r>
            <w:r w:rsidR="009C4516">
              <w:rPr>
                <w:rFonts w:asciiTheme="minorHAnsi" w:eastAsiaTheme="minorEastAsia" w:hAnsiTheme="minorHAnsi"/>
                <w:noProof/>
                <w:szCs w:val="22"/>
                <w:lang w:eastAsia="en-NZ"/>
              </w:rPr>
              <w:tab/>
            </w:r>
            <w:r w:rsidR="009C4516" w:rsidRPr="000A26BA">
              <w:rPr>
                <w:rStyle w:val="Hyperlink"/>
                <w:noProof/>
              </w:rPr>
              <w:t>Proposal</w:t>
            </w:r>
            <w:r w:rsidR="009C4516">
              <w:rPr>
                <w:noProof/>
                <w:webHidden/>
              </w:rPr>
              <w:tab/>
            </w:r>
            <w:r w:rsidR="009C4516">
              <w:rPr>
                <w:noProof/>
                <w:webHidden/>
              </w:rPr>
              <w:fldChar w:fldCharType="begin"/>
            </w:r>
            <w:r w:rsidR="009C4516">
              <w:rPr>
                <w:noProof/>
                <w:webHidden/>
              </w:rPr>
              <w:instrText xml:space="preserve"> PAGEREF _Toc23239633 \h </w:instrText>
            </w:r>
            <w:r w:rsidR="009C4516">
              <w:rPr>
                <w:noProof/>
                <w:webHidden/>
              </w:rPr>
            </w:r>
            <w:r w:rsidR="009C4516">
              <w:rPr>
                <w:noProof/>
                <w:webHidden/>
              </w:rPr>
              <w:fldChar w:fldCharType="separate"/>
            </w:r>
            <w:r w:rsidR="009308D7">
              <w:rPr>
                <w:noProof/>
                <w:webHidden/>
              </w:rPr>
              <w:t>14</w:t>
            </w:r>
            <w:r w:rsidR="009C4516">
              <w:rPr>
                <w:noProof/>
                <w:webHidden/>
              </w:rPr>
              <w:fldChar w:fldCharType="end"/>
            </w:r>
          </w:hyperlink>
        </w:p>
        <w:p w14:paraId="6BE294B0" w14:textId="2D16883E" w:rsidR="009C4516" w:rsidRDefault="00E44A1B">
          <w:pPr>
            <w:pStyle w:val="TOC2"/>
            <w:rPr>
              <w:rFonts w:asciiTheme="minorHAnsi" w:eastAsiaTheme="minorEastAsia" w:hAnsiTheme="minorHAnsi"/>
              <w:noProof/>
              <w:szCs w:val="22"/>
              <w:lang w:eastAsia="en-NZ"/>
            </w:rPr>
          </w:pPr>
          <w:hyperlink w:anchor="_Toc23239634" w:history="1">
            <w:r w:rsidR="009C4516" w:rsidRPr="000A26BA">
              <w:rPr>
                <w:rStyle w:val="Hyperlink"/>
                <w:noProof/>
              </w:rPr>
              <w:t>5.3.</w:t>
            </w:r>
            <w:r w:rsidR="009C4516">
              <w:rPr>
                <w:rFonts w:asciiTheme="minorHAnsi" w:eastAsiaTheme="minorEastAsia" w:hAnsiTheme="minorHAnsi"/>
                <w:noProof/>
                <w:szCs w:val="22"/>
                <w:lang w:eastAsia="en-NZ"/>
              </w:rPr>
              <w:tab/>
            </w:r>
            <w:r w:rsidR="009C4516" w:rsidRPr="000A26BA">
              <w:rPr>
                <w:rStyle w:val="Hyperlink"/>
                <w:noProof/>
              </w:rPr>
              <w:t>SNOMED CT Reporting</w:t>
            </w:r>
            <w:r w:rsidR="009C4516">
              <w:rPr>
                <w:noProof/>
                <w:webHidden/>
              </w:rPr>
              <w:tab/>
            </w:r>
            <w:r w:rsidR="009C4516">
              <w:rPr>
                <w:noProof/>
                <w:webHidden/>
              </w:rPr>
              <w:fldChar w:fldCharType="begin"/>
            </w:r>
            <w:r w:rsidR="009C4516">
              <w:rPr>
                <w:noProof/>
                <w:webHidden/>
              </w:rPr>
              <w:instrText xml:space="preserve"> PAGEREF _Toc23239634 \h </w:instrText>
            </w:r>
            <w:r w:rsidR="009C4516">
              <w:rPr>
                <w:noProof/>
                <w:webHidden/>
              </w:rPr>
            </w:r>
            <w:r w:rsidR="009C4516">
              <w:rPr>
                <w:noProof/>
                <w:webHidden/>
              </w:rPr>
              <w:fldChar w:fldCharType="separate"/>
            </w:r>
            <w:r w:rsidR="009308D7">
              <w:rPr>
                <w:noProof/>
                <w:webHidden/>
              </w:rPr>
              <w:t>14</w:t>
            </w:r>
            <w:r w:rsidR="009C4516">
              <w:rPr>
                <w:noProof/>
                <w:webHidden/>
              </w:rPr>
              <w:fldChar w:fldCharType="end"/>
            </w:r>
          </w:hyperlink>
        </w:p>
        <w:p w14:paraId="6E6F197F" w14:textId="3C4900F3" w:rsidR="009C4516" w:rsidRDefault="00E44A1B">
          <w:pPr>
            <w:pStyle w:val="TOC2"/>
            <w:rPr>
              <w:rFonts w:asciiTheme="minorHAnsi" w:eastAsiaTheme="minorEastAsia" w:hAnsiTheme="minorHAnsi"/>
              <w:noProof/>
              <w:szCs w:val="22"/>
              <w:lang w:eastAsia="en-NZ"/>
            </w:rPr>
          </w:pPr>
          <w:hyperlink w:anchor="_Toc23239635" w:history="1">
            <w:r w:rsidR="009C4516" w:rsidRPr="000A26BA">
              <w:rPr>
                <w:rStyle w:val="Hyperlink"/>
                <w:noProof/>
              </w:rPr>
              <w:t>5.4.</w:t>
            </w:r>
            <w:r w:rsidR="009C4516">
              <w:rPr>
                <w:rFonts w:asciiTheme="minorHAnsi" w:eastAsiaTheme="minorEastAsia" w:hAnsiTheme="minorHAnsi"/>
                <w:noProof/>
                <w:szCs w:val="22"/>
                <w:lang w:eastAsia="en-NZ"/>
              </w:rPr>
              <w:tab/>
            </w:r>
            <w:r w:rsidR="009C4516" w:rsidRPr="000A26BA">
              <w:rPr>
                <w:rStyle w:val="Hyperlink"/>
                <w:noProof/>
              </w:rPr>
              <w:t>Mode of Delivery</w:t>
            </w:r>
            <w:r w:rsidR="009C4516">
              <w:rPr>
                <w:noProof/>
                <w:webHidden/>
              </w:rPr>
              <w:tab/>
            </w:r>
            <w:r w:rsidR="009C4516">
              <w:rPr>
                <w:noProof/>
                <w:webHidden/>
              </w:rPr>
              <w:fldChar w:fldCharType="begin"/>
            </w:r>
            <w:r w:rsidR="009C4516">
              <w:rPr>
                <w:noProof/>
                <w:webHidden/>
              </w:rPr>
              <w:instrText xml:space="preserve"> PAGEREF _Toc23239635 \h </w:instrText>
            </w:r>
            <w:r w:rsidR="009C4516">
              <w:rPr>
                <w:noProof/>
                <w:webHidden/>
              </w:rPr>
            </w:r>
            <w:r w:rsidR="009C4516">
              <w:rPr>
                <w:noProof/>
                <w:webHidden/>
              </w:rPr>
              <w:fldChar w:fldCharType="separate"/>
            </w:r>
            <w:r w:rsidR="009308D7">
              <w:rPr>
                <w:noProof/>
                <w:webHidden/>
              </w:rPr>
              <w:t>16</w:t>
            </w:r>
            <w:r w:rsidR="009C4516">
              <w:rPr>
                <w:noProof/>
                <w:webHidden/>
              </w:rPr>
              <w:fldChar w:fldCharType="end"/>
            </w:r>
          </w:hyperlink>
        </w:p>
        <w:p w14:paraId="37321D31" w14:textId="05BC2BF2" w:rsidR="009C4516" w:rsidRDefault="00E44A1B">
          <w:pPr>
            <w:pStyle w:val="TOC1"/>
            <w:rPr>
              <w:rFonts w:asciiTheme="minorHAnsi" w:eastAsiaTheme="minorEastAsia" w:hAnsiTheme="minorHAnsi"/>
              <w:b w:val="0"/>
              <w:szCs w:val="22"/>
              <w:lang w:eastAsia="en-NZ"/>
            </w:rPr>
          </w:pPr>
          <w:hyperlink w:anchor="_Toc23239636" w:history="1">
            <w:r w:rsidR="009C4516" w:rsidRPr="000A26BA">
              <w:rPr>
                <w:rStyle w:val="Hyperlink"/>
              </w:rPr>
              <w:t>6.</w:t>
            </w:r>
            <w:r w:rsidR="009C4516">
              <w:rPr>
                <w:rFonts w:asciiTheme="minorHAnsi" w:eastAsiaTheme="minorEastAsia" w:hAnsiTheme="minorHAnsi"/>
                <w:b w:val="0"/>
                <w:szCs w:val="22"/>
                <w:lang w:eastAsia="en-NZ"/>
              </w:rPr>
              <w:tab/>
            </w:r>
            <w:r w:rsidR="009C4516" w:rsidRPr="000A26BA">
              <w:rPr>
                <w:rStyle w:val="Hyperlink"/>
              </w:rPr>
              <w:t>National Patient Flow (NPF)</w:t>
            </w:r>
            <w:r w:rsidR="009C4516">
              <w:rPr>
                <w:webHidden/>
              </w:rPr>
              <w:tab/>
            </w:r>
            <w:r w:rsidR="009C4516">
              <w:rPr>
                <w:webHidden/>
              </w:rPr>
              <w:fldChar w:fldCharType="begin"/>
            </w:r>
            <w:r w:rsidR="009C4516">
              <w:rPr>
                <w:webHidden/>
              </w:rPr>
              <w:instrText xml:space="preserve"> PAGEREF _Toc23239636 \h </w:instrText>
            </w:r>
            <w:r w:rsidR="009C4516">
              <w:rPr>
                <w:webHidden/>
              </w:rPr>
            </w:r>
            <w:r w:rsidR="009C4516">
              <w:rPr>
                <w:webHidden/>
              </w:rPr>
              <w:fldChar w:fldCharType="separate"/>
            </w:r>
            <w:r w:rsidR="009308D7">
              <w:rPr>
                <w:webHidden/>
              </w:rPr>
              <w:t>17</w:t>
            </w:r>
            <w:r w:rsidR="009C4516">
              <w:rPr>
                <w:webHidden/>
              </w:rPr>
              <w:fldChar w:fldCharType="end"/>
            </w:r>
          </w:hyperlink>
        </w:p>
        <w:p w14:paraId="1896A49D" w14:textId="42B024A1" w:rsidR="009C4516" w:rsidRDefault="00E44A1B">
          <w:pPr>
            <w:pStyle w:val="TOC2"/>
            <w:rPr>
              <w:rFonts w:asciiTheme="minorHAnsi" w:eastAsiaTheme="minorEastAsia" w:hAnsiTheme="minorHAnsi"/>
              <w:noProof/>
              <w:szCs w:val="22"/>
              <w:lang w:eastAsia="en-NZ"/>
            </w:rPr>
          </w:pPr>
          <w:hyperlink w:anchor="_Toc23239637" w:history="1">
            <w:r w:rsidR="009C4516" w:rsidRPr="000A26BA">
              <w:rPr>
                <w:rStyle w:val="Hyperlink"/>
                <w:noProof/>
              </w:rPr>
              <w:t>6.1.</w:t>
            </w:r>
            <w:r w:rsidR="009C4516">
              <w:rPr>
                <w:rFonts w:asciiTheme="minorHAnsi" w:eastAsiaTheme="minorEastAsia" w:hAnsiTheme="minorHAnsi"/>
                <w:noProof/>
                <w:szCs w:val="22"/>
                <w:lang w:eastAsia="en-NZ"/>
              </w:rPr>
              <w:tab/>
            </w:r>
            <w:r w:rsidR="009C4516" w:rsidRPr="000A26BA">
              <w:rPr>
                <w:rStyle w:val="Hyperlink"/>
                <w:noProof/>
              </w:rPr>
              <w:t>Cancer Staging and Clinically Diagnosed Data</w:t>
            </w:r>
            <w:r w:rsidR="009C4516">
              <w:rPr>
                <w:noProof/>
                <w:webHidden/>
              </w:rPr>
              <w:tab/>
            </w:r>
            <w:r w:rsidR="009C4516">
              <w:rPr>
                <w:noProof/>
                <w:webHidden/>
              </w:rPr>
              <w:fldChar w:fldCharType="begin"/>
            </w:r>
            <w:r w:rsidR="009C4516">
              <w:rPr>
                <w:noProof/>
                <w:webHidden/>
              </w:rPr>
              <w:instrText xml:space="preserve"> PAGEREF _Toc23239637 \h </w:instrText>
            </w:r>
            <w:r w:rsidR="009C4516">
              <w:rPr>
                <w:noProof/>
                <w:webHidden/>
              </w:rPr>
            </w:r>
            <w:r w:rsidR="009C4516">
              <w:rPr>
                <w:noProof/>
                <w:webHidden/>
              </w:rPr>
              <w:fldChar w:fldCharType="separate"/>
            </w:r>
            <w:r w:rsidR="009308D7">
              <w:rPr>
                <w:noProof/>
                <w:webHidden/>
              </w:rPr>
              <w:t>17</w:t>
            </w:r>
            <w:r w:rsidR="009C4516">
              <w:rPr>
                <w:noProof/>
                <w:webHidden/>
              </w:rPr>
              <w:fldChar w:fldCharType="end"/>
            </w:r>
          </w:hyperlink>
        </w:p>
        <w:p w14:paraId="6635DD45" w14:textId="36BE271D" w:rsidR="009C4516" w:rsidRDefault="00E44A1B">
          <w:pPr>
            <w:pStyle w:val="TOC3"/>
            <w:tabs>
              <w:tab w:val="left" w:pos="1701"/>
              <w:tab w:val="right" w:leader="dot" w:pos="9016"/>
            </w:tabs>
            <w:rPr>
              <w:rFonts w:asciiTheme="minorHAnsi" w:eastAsiaTheme="minorEastAsia" w:hAnsiTheme="minorHAnsi"/>
              <w:noProof/>
              <w:szCs w:val="22"/>
              <w:lang w:eastAsia="en-NZ"/>
            </w:rPr>
          </w:pPr>
          <w:hyperlink w:anchor="_Toc23239638" w:history="1">
            <w:r w:rsidR="009C4516" w:rsidRPr="000A26BA">
              <w:rPr>
                <w:rStyle w:val="Hyperlink"/>
                <w:noProof/>
              </w:rPr>
              <w:t>6.1.1.</w:t>
            </w:r>
            <w:r w:rsidR="009C4516">
              <w:rPr>
                <w:rFonts w:asciiTheme="minorHAnsi" w:eastAsiaTheme="minorEastAsia" w:hAnsiTheme="minorHAnsi"/>
                <w:noProof/>
                <w:szCs w:val="22"/>
                <w:lang w:eastAsia="en-NZ"/>
              </w:rPr>
              <w:tab/>
            </w:r>
            <w:r w:rsidR="009C4516" w:rsidRPr="000A26BA">
              <w:rPr>
                <w:rStyle w:val="Hyperlink"/>
                <w:noProof/>
              </w:rPr>
              <w:t>Background</w:t>
            </w:r>
            <w:r w:rsidR="009C4516">
              <w:rPr>
                <w:noProof/>
                <w:webHidden/>
              </w:rPr>
              <w:tab/>
            </w:r>
            <w:r w:rsidR="009C4516">
              <w:rPr>
                <w:noProof/>
                <w:webHidden/>
              </w:rPr>
              <w:fldChar w:fldCharType="begin"/>
            </w:r>
            <w:r w:rsidR="009C4516">
              <w:rPr>
                <w:noProof/>
                <w:webHidden/>
              </w:rPr>
              <w:instrText xml:space="preserve"> PAGEREF _Toc23239638 \h </w:instrText>
            </w:r>
            <w:r w:rsidR="009C4516">
              <w:rPr>
                <w:noProof/>
                <w:webHidden/>
              </w:rPr>
            </w:r>
            <w:r w:rsidR="009C4516">
              <w:rPr>
                <w:noProof/>
                <w:webHidden/>
              </w:rPr>
              <w:fldChar w:fldCharType="separate"/>
            </w:r>
            <w:r w:rsidR="009308D7">
              <w:rPr>
                <w:noProof/>
                <w:webHidden/>
              </w:rPr>
              <w:t>17</w:t>
            </w:r>
            <w:r w:rsidR="009C4516">
              <w:rPr>
                <w:noProof/>
                <w:webHidden/>
              </w:rPr>
              <w:fldChar w:fldCharType="end"/>
            </w:r>
          </w:hyperlink>
        </w:p>
        <w:p w14:paraId="3B768FC9" w14:textId="716E651E" w:rsidR="009C4516" w:rsidRDefault="00E44A1B">
          <w:pPr>
            <w:pStyle w:val="TOC2"/>
            <w:rPr>
              <w:rFonts w:asciiTheme="minorHAnsi" w:eastAsiaTheme="minorEastAsia" w:hAnsiTheme="minorHAnsi"/>
              <w:noProof/>
              <w:szCs w:val="22"/>
              <w:lang w:eastAsia="en-NZ"/>
            </w:rPr>
          </w:pPr>
          <w:hyperlink w:anchor="_Toc23239639" w:history="1">
            <w:r w:rsidR="009C4516" w:rsidRPr="000A26BA">
              <w:rPr>
                <w:rStyle w:val="Hyperlink"/>
                <w:noProof/>
              </w:rPr>
              <w:t>6.2.</w:t>
            </w:r>
            <w:r w:rsidR="009C4516">
              <w:rPr>
                <w:rFonts w:asciiTheme="minorHAnsi" w:eastAsiaTheme="minorEastAsia" w:hAnsiTheme="minorHAnsi"/>
                <w:noProof/>
                <w:szCs w:val="22"/>
                <w:lang w:eastAsia="en-NZ"/>
              </w:rPr>
              <w:tab/>
            </w:r>
            <w:r w:rsidR="009C4516" w:rsidRPr="000A26BA">
              <w:rPr>
                <w:rStyle w:val="Hyperlink"/>
                <w:noProof/>
              </w:rPr>
              <w:t>NPF Reporting</w:t>
            </w:r>
            <w:r w:rsidR="009C4516">
              <w:rPr>
                <w:noProof/>
                <w:webHidden/>
              </w:rPr>
              <w:tab/>
            </w:r>
            <w:r w:rsidR="009C4516">
              <w:rPr>
                <w:noProof/>
                <w:webHidden/>
              </w:rPr>
              <w:fldChar w:fldCharType="begin"/>
            </w:r>
            <w:r w:rsidR="009C4516">
              <w:rPr>
                <w:noProof/>
                <w:webHidden/>
              </w:rPr>
              <w:instrText xml:space="preserve"> PAGEREF _Toc23239639 \h </w:instrText>
            </w:r>
            <w:r w:rsidR="009C4516">
              <w:rPr>
                <w:noProof/>
                <w:webHidden/>
              </w:rPr>
            </w:r>
            <w:r w:rsidR="009C4516">
              <w:rPr>
                <w:noProof/>
                <w:webHidden/>
              </w:rPr>
              <w:fldChar w:fldCharType="separate"/>
            </w:r>
            <w:r w:rsidR="009308D7">
              <w:rPr>
                <w:noProof/>
                <w:webHidden/>
              </w:rPr>
              <w:t>17</w:t>
            </w:r>
            <w:r w:rsidR="009C4516">
              <w:rPr>
                <w:noProof/>
                <w:webHidden/>
              </w:rPr>
              <w:fldChar w:fldCharType="end"/>
            </w:r>
          </w:hyperlink>
        </w:p>
        <w:p w14:paraId="4E76E530" w14:textId="73B53080" w:rsidR="009C4516" w:rsidRDefault="00E44A1B">
          <w:pPr>
            <w:pStyle w:val="TOC1"/>
            <w:rPr>
              <w:rFonts w:asciiTheme="minorHAnsi" w:eastAsiaTheme="minorEastAsia" w:hAnsiTheme="minorHAnsi"/>
              <w:b w:val="0"/>
              <w:szCs w:val="22"/>
              <w:lang w:eastAsia="en-NZ"/>
            </w:rPr>
          </w:pPr>
          <w:hyperlink w:anchor="_Toc23239640" w:history="1">
            <w:r w:rsidR="009C4516" w:rsidRPr="000A26BA">
              <w:rPr>
                <w:rStyle w:val="Hyperlink"/>
              </w:rPr>
              <w:t>7.</w:t>
            </w:r>
            <w:r w:rsidR="009C4516">
              <w:rPr>
                <w:rFonts w:asciiTheme="minorHAnsi" w:eastAsiaTheme="minorEastAsia" w:hAnsiTheme="minorHAnsi"/>
                <w:b w:val="0"/>
                <w:szCs w:val="22"/>
                <w:lang w:eastAsia="en-NZ"/>
              </w:rPr>
              <w:tab/>
            </w:r>
            <w:r w:rsidR="009C4516" w:rsidRPr="000A26BA">
              <w:rPr>
                <w:rStyle w:val="Hyperlink"/>
              </w:rPr>
              <w:t>Ethnicity Protocols (Advisory)</w:t>
            </w:r>
            <w:r w:rsidR="009C4516">
              <w:rPr>
                <w:webHidden/>
              </w:rPr>
              <w:tab/>
            </w:r>
            <w:r w:rsidR="009C4516">
              <w:rPr>
                <w:webHidden/>
              </w:rPr>
              <w:fldChar w:fldCharType="begin"/>
            </w:r>
            <w:r w:rsidR="009C4516">
              <w:rPr>
                <w:webHidden/>
              </w:rPr>
              <w:instrText xml:space="preserve"> PAGEREF _Toc23239640 \h </w:instrText>
            </w:r>
            <w:r w:rsidR="009C4516">
              <w:rPr>
                <w:webHidden/>
              </w:rPr>
            </w:r>
            <w:r w:rsidR="009C4516">
              <w:rPr>
                <w:webHidden/>
              </w:rPr>
              <w:fldChar w:fldCharType="separate"/>
            </w:r>
            <w:r w:rsidR="009308D7">
              <w:rPr>
                <w:webHidden/>
              </w:rPr>
              <w:t>19</w:t>
            </w:r>
            <w:r w:rsidR="009C4516">
              <w:rPr>
                <w:webHidden/>
              </w:rPr>
              <w:fldChar w:fldCharType="end"/>
            </w:r>
          </w:hyperlink>
        </w:p>
        <w:p w14:paraId="4243541B" w14:textId="29D2578D" w:rsidR="009C4516" w:rsidRDefault="00E44A1B">
          <w:pPr>
            <w:pStyle w:val="TOC2"/>
            <w:rPr>
              <w:rFonts w:asciiTheme="minorHAnsi" w:eastAsiaTheme="minorEastAsia" w:hAnsiTheme="minorHAnsi"/>
              <w:noProof/>
              <w:szCs w:val="22"/>
              <w:lang w:eastAsia="en-NZ"/>
            </w:rPr>
          </w:pPr>
          <w:hyperlink w:anchor="_Toc23239641" w:history="1">
            <w:r w:rsidR="009C4516" w:rsidRPr="000A26BA">
              <w:rPr>
                <w:rStyle w:val="Hyperlink"/>
                <w:noProof/>
              </w:rPr>
              <w:t>7.1.</w:t>
            </w:r>
            <w:r w:rsidR="009C4516">
              <w:rPr>
                <w:rFonts w:asciiTheme="minorHAnsi" w:eastAsiaTheme="minorEastAsia" w:hAnsiTheme="minorHAnsi"/>
                <w:noProof/>
                <w:szCs w:val="22"/>
                <w:lang w:eastAsia="en-NZ"/>
              </w:rPr>
              <w:tab/>
            </w:r>
            <w:r w:rsidR="009C4516" w:rsidRPr="000A26BA">
              <w:rPr>
                <w:rStyle w:val="Hyperlink"/>
                <w:noProof/>
              </w:rPr>
              <w:t>Background</w:t>
            </w:r>
            <w:r w:rsidR="009C4516">
              <w:rPr>
                <w:noProof/>
                <w:webHidden/>
              </w:rPr>
              <w:tab/>
            </w:r>
            <w:r w:rsidR="009C4516">
              <w:rPr>
                <w:noProof/>
                <w:webHidden/>
              </w:rPr>
              <w:fldChar w:fldCharType="begin"/>
            </w:r>
            <w:r w:rsidR="009C4516">
              <w:rPr>
                <w:noProof/>
                <w:webHidden/>
              </w:rPr>
              <w:instrText xml:space="preserve"> PAGEREF _Toc23239641 \h </w:instrText>
            </w:r>
            <w:r w:rsidR="009C4516">
              <w:rPr>
                <w:noProof/>
                <w:webHidden/>
              </w:rPr>
            </w:r>
            <w:r w:rsidR="009C4516">
              <w:rPr>
                <w:noProof/>
                <w:webHidden/>
              </w:rPr>
              <w:fldChar w:fldCharType="separate"/>
            </w:r>
            <w:r w:rsidR="009308D7">
              <w:rPr>
                <w:noProof/>
                <w:webHidden/>
              </w:rPr>
              <w:t>19</w:t>
            </w:r>
            <w:r w:rsidR="009C4516">
              <w:rPr>
                <w:noProof/>
                <w:webHidden/>
              </w:rPr>
              <w:fldChar w:fldCharType="end"/>
            </w:r>
          </w:hyperlink>
        </w:p>
        <w:p w14:paraId="2BFE5857" w14:textId="08D46EF7" w:rsidR="009C4516" w:rsidRDefault="00E44A1B">
          <w:pPr>
            <w:pStyle w:val="TOC2"/>
            <w:rPr>
              <w:rFonts w:asciiTheme="minorHAnsi" w:eastAsiaTheme="minorEastAsia" w:hAnsiTheme="minorHAnsi"/>
              <w:noProof/>
              <w:szCs w:val="22"/>
              <w:lang w:eastAsia="en-NZ"/>
            </w:rPr>
          </w:pPr>
          <w:hyperlink w:anchor="_Toc23239642" w:history="1">
            <w:r w:rsidR="009C4516" w:rsidRPr="000A26BA">
              <w:rPr>
                <w:rStyle w:val="Hyperlink"/>
                <w:noProof/>
              </w:rPr>
              <w:t>7.2.</w:t>
            </w:r>
            <w:r w:rsidR="009C4516">
              <w:rPr>
                <w:rFonts w:asciiTheme="minorHAnsi" w:eastAsiaTheme="minorEastAsia" w:hAnsiTheme="minorHAnsi"/>
                <w:noProof/>
                <w:szCs w:val="22"/>
                <w:lang w:eastAsia="en-NZ"/>
              </w:rPr>
              <w:tab/>
            </w:r>
            <w:r w:rsidR="009C4516" w:rsidRPr="000A26BA">
              <w:rPr>
                <w:rStyle w:val="Hyperlink"/>
                <w:noProof/>
              </w:rPr>
              <w:t>Details of the Proposed Change</w:t>
            </w:r>
            <w:r w:rsidR="009C4516">
              <w:rPr>
                <w:noProof/>
                <w:webHidden/>
              </w:rPr>
              <w:tab/>
            </w:r>
            <w:r w:rsidR="009C4516">
              <w:rPr>
                <w:noProof/>
                <w:webHidden/>
              </w:rPr>
              <w:fldChar w:fldCharType="begin"/>
            </w:r>
            <w:r w:rsidR="009C4516">
              <w:rPr>
                <w:noProof/>
                <w:webHidden/>
              </w:rPr>
              <w:instrText xml:space="preserve"> PAGEREF _Toc23239642 \h </w:instrText>
            </w:r>
            <w:r w:rsidR="009C4516">
              <w:rPr>
                <w:noProof/>
                <w:webHidden/>
              </w:rPr>
            </w:r>
            <w:r w:rsidR="009C4516">
              <w:rPr>
                <w:noProof/>
                <w:webHidden/>
              </w:rPr>
              <w:fldChar w:fldCharType="separate"/>
            </w:r>
            <w:r w:rsidR="009308D7">
              <w:rPr>
                <w:noProof/>
                <w:webHidden/>
              </w:rPr>
              <w:t>19</w:t>
            </w:r>
            <w:r w:rsidR="009C4516">
              <w:rPr>
                <w:noProof/>
                <w:webHidden/>
              </w:rPr>
              <w:fldChar w:fldCharType="end"/>
            </w:r>
          </w:hyperlink>
        </w:p>
        <w:p w14:paraId="578FD4DA" w14:textId="342BF1F8" w:rsidR="009C4516" w:rsidRDefault="00E44A1B">
          <w:pPr>
            <w:pStyle w:val="TOC1"/>
            <w:rPr>
              <w:rFonts w:asciiTheme="minorHAnsi" w:eastAsiaTheme="minorEastAsia" w:hAnsiTheme="minorHAnsi"/>
              <w:b w:val="0"/>
              <w:szCs w:val="22"/>
              <w:lang w:eastAsia="en-NZ"/>
            </w:rPr>
          </w:pPr>
          <w:hyperlink w:anchor="_Toc23239643" w:history="1">
            <w:r w:rsidR="009C4516" w:rsidRPr="000A26BA">
              <w:rPr>
                <w:rStyle w:val="Hyperlink"/>
              </w:rPr>
              <w:t>8.</w:t>
            </w:r>
            <w:r w:rsidR="009C4516">
              <w:rPr>
                <w:rFonts w:asciiTheme="minorHAnsi" w:eastAsiaTheme="minorEastAsia" w:hAnsiTheme="minorHAnsi"/>
                <w:b w:val="0"/>
                <w:szCs w:val="22"/>
                <w:lang w:eastAsia="en-NZ"/>
              </w:rPr>
              <w:tab/>
            </w:r>
            <w:r w:rsidR="009C4516" w:rsidRPr="000A26BA">
              <w:rPr>
                <w:rStyle w:val="Hyperlink"/>
              </w:rPr>
              <w:t>National Health Index (NHI)</w:t>
            </w:r>
            <w:r w:rsidR="009C4516">
              <w:rPr>
                <w:webHidden/>
              </w:rPr>
              <w:tab/>
            </w:r>
            <w:r w:rsidR="009C4516">
              <w:rPr>
                <w:webHidden/>
              </w:rPr>
              <w:fldChar w:fldCharType="begin"/>
            </w:r>
            <w:r w:rsidR="009C4516">
              <w:rPr>
                <w:webHidden/>
              </w:rPr>
              <w:instrText xml:space="preserve"> PAGEREF _Toc23239643 \h </w:instrText>
            </w:r>
            <w:r w:rsidR="009C4516">
              <w:rPr>
                <w:webHidden/>
              </w:rPr>
            </w:r>
            <w:r w:rsidR="009C4516">
              <w:rPr>
                <w:webHidden/>
              </w:rPr>
              <w:fldChar w:fldCharType="separate"/>
            </w:r>
            <w:r w:rsidR="009308D7">
              <w:rPr>
                <w:webHidden/>
              </w:rPr>
              <w:t>20</w:t>
            </w:r>
            <w:r w:rsidR="009C4516">
              <w:rPr>
                <w:webHidden/>
              </w:rPr>
              <w:fldChar w:fldCharType="end"/>
            </w:r>
          </w:hyperlink>
        </w:p>
        <w:p w14:paraId="43E58177" w14:textId="1D9A2540" w:rsidR="009C4516" w:rsidRDefault="00E44A1B">
          <w:pPr>
            <w:pStyle w:val="TOC2"/>
            <w:rPr>
              <w:rFonts w:asciiTheme="minorHAnsi" w:eastAsiaTheme="minorEastAsia" w:hAnsiTheme="minorHAnsi"/>
              <w:noProof/>
              <w:szCs w:val="22"/>
              <w:lang w:eastAsia="en-NZ"/>
            </w:rPr>
          </w:pPr>
          <w:hyperlink w:anchor="_Toc23239644" w:history="1">
            <w:r w:rsidR="009C4516" w:rsidRPr="000A26BA">
              <w:rPr>
                <w:rStyle w:val="Hyperlink"/>
                <w:noProof/>
              </w:rPr>
              <w:t>8.1.</w:t>
            </w:r>
            <w:r w:rsidR="009C4516">
              <w:rPr>
                <w:rFonts w:asciiTheme="minorHAnsi" w:eastAsiaTheme="minorEastAsia" w:hAnsiTheme="minorHAnsi"/>
                <w:noProof/>
                <w:szCs w:val="22"/>
                <w:lang w:eastAsia="en-NZ"/>
              </w:rPr>
              <w:tab/>
            </w:r>
            <w:r w:rsidR="009C4516" w:rsidRPr="000A26BA">
              <w:rPr>
                <w:rStyle w:val="Hyperlink"/>
                <w:noProof/>
              </w:rPr>
              <w:t>Change to National Health Index (NHI) Numbering System (Advisory)</w:t>
            </w:r>
            <w:r w:rsidR="009C4516">
              <w:rPr>
                <w:noProof/>
                <w:webHidden/>
              </w:rPr>
              <w:tab/>
            </w:r>
            <w:r w:rsidR="009C4516">
              <w:rPr>
                <w:noProof/>
                <w:webHidden/>
              </w:rPr>
              <w:fldChar w:fldCharType="begin"/>
            </w:r>
            <w:r w:rsidR="009C4516">
              <w:rPr>
                <w:noProof/>
                <w:webHidden/>
              </w:rPr>
              <w:instrText xml:space="preserve"> PAGEREF _Toc23239644 \h </w:instrText>
            </w:r>
            <w:r w:rsidR="009C4516">
              <w:rPr>
                <w:noProof/>
                <w:webHidden/>
              </w:rPr>
            </w:r>
            <w:r w:rsidR="009C4516">
              <w:rPr>
                <w:noProof/>
                <w:webHidden/>
              </w:rPr>
              <w:fldChar w:fldCharType="separate"/>
            </w:r>
            <w:r w:rsidR="009308D7">
              <w:rPr>
                <w:noProof/>
                <w:webHidden/>
              </w:rPr>
              <w:t>20</w:t>
            </w:r>
            <w:r w:rsidR="009C4516">
              <w:rPr>
                <w:noProof/>
                <w:webHidden/>
              </w:rPr>
              <w:fldChar w:fldCharType="end"/>
            </w:r>
          </w:hyperlink>
        </w:p>
        <w:p w14:paraId="56A49D01" w14:textId="6AD45ADD" w:rsidR="009C4516" w:rsidRDefault="00E44A1B">
          <w:pPr>
            <w:pStyle w:val="TOC3"/>
            <w:tabs>
              <w:tab w:val="left" w:pos="1701"/>
              <w:tab w:val="right" w:leader="dot" w:pos="9016"/>
            </w:tabs>
            <w:rPr>
              <w:rFonts w:asciiTheme="minorHAnsi" w:eastAsiaTheme="minorEastAsia" w:hAnsiTheme="minorHAnsi"/>
              <w:noProof/>
              <w:szCs w:val="22"/>
              <w:lang w:eastAsia="en-NZ"/>
            </w:rPr>
          </w:pPr>
          <w:hyperlink w:anchor="_Toc23239645" w:history="1">
            <w:r w:rsidR="009C4516" w:rsidRPr="000A26BA">
              <w:rPr>
                <w:rStyle w:val="Hyperlink"/>
                <w:noProof/>
              </w:rPr>
              <w:t>8.1.1.</w:t>
            </w:r>
            <w:r w:rsidR="009C4516">
              <w:rPr>
                <w:rFonts w:asciiTheme="minorHAnsi" w:eastAsiaTheme="minorEastAsia" w:hAnsiTheme="minorHAnsi"/>
                <w:noProof/>
                <w:szCs w:val="22"/>
                <w:lang w:eastAsia="en-NZ"/>
              </w:rPr>
              <w:tab/>
            </w:r>
            <w:r w:rsidR="009C4516" w:rsidRPr="000A26BA">
              <w:rPr>
                <w:rStyle w:val="Hyperlink"/>
                <w:noProof/>
              </w:rPr>
              <w:t>Situation</w:t>
            </w:r>
            <w:r w:rsidR="009C4516">
              <w:rPr>
                <w:noProof/>
                <w:webHidden/>
              </w:rPr>
              <w:tab/>
            </w:r>
            <w:r w:rsidR="009C4516">
              <w:rPr>
                <w:noProof/>
                <w:webHidden/>
              </w:rPr>
              <w:fldChar w:fldCharType="begin"/>
            </w:r>
            <w:r w:rsidR="009C4516">
              <w:rPr>
                <w:noProof/>
                <w:webHidden/>
              </w:rPr>
              <w:instrText xml:space="preserve"> PAGEREF _Toc23239645 \h </w:instrText>
            </w:r>
            <w:r w:rsidR="009C4516">
              <w:rPr>
                <w:noProof/>
                <w:webHidden/>
              </w:rPr>
            </w:r>
            <w:r w:rsidR="009C4516">
              <w:rPr>
                <w:noProof/>
                <w:webHidden/>
              </w:rPr>
              <w:fldChar w:fldCharType="separate"/>
            </w:r>
            <w:r w:rsidR="009308D7">
              <w:rPr>
                <w:noProof/>
                <w:webHidden/>
              </w:rPr>
              <w:t>20</w:t>
            </w:r>
            <w:r w:rsidR="009C4516">
              <w:rPr>
                <w:noProof/>
                <w:webHidden/>
              </w:rPr>
              <w:fldChar w:fldCharType="end"/>
            </w:r>
          </w:hyperlink>
        </w:p>
        <w:p w14:paraId="042802FD" w14:textId="202DC0FC" w:rsidR="009C4516" w:rsidRDefault="00E44A1B">
          <w:pPr>
            <w:pStyle w:val="TOC3"/>
            <w:tabs>
              <w:tab w:val="left" w:pos="1701"/>
              <w:tab w:val="right" w:leader="dot" w:pos="9016"/>
            </w:tabs>
            <w:rPr>
              <w:rFonts w:asciiTheme="minorHAnsi" w:eastAsiaTheme="minorEastAsia" w:hAnsiTheme="minorHAnsi"/>
              <w:noProof/>
              <w:szCs w:val="22"/>
              <w:lang w:eastAsia="en-NZ"/>
            </w:rPr>
          </w:pPr>
          <w:hyperlink w:anchor="_Toc23239646" w:history="1">
            <w:r w:rsidR="009C4516" w:rsidRPr="000A26BA">
              <w:rPr>
                <w:rStyle w:val="Hyperlink"/>
                <w:noProof/>
              </w:rPr>
              <w:t>8.1.2.</w:t>
            </w:r>
            <w:r w:rsidR="009C4516">
              <w:rPr>
                <w:rFonts w:asciiTheme="minorHAnsi" w:eastAsiaTheme="minorEastAsia" w:hAnsiTheme="minorHAnsi"/>
                <w:noProof/>
                <w:szCs w:val="22"/>
                <w:lang w:eastAsia="en-NZ"/>
              </w:rPr>
              <w:tab/>
            </w:r>
            <w:r w:rsidR="009C4516" w:rsidRPr="000A26BA">
              <w:rPr>
                <w:rStyle w:val="Hyperlink"/>
                <w:noProof/>
              </w:rPr>
              <w:t>Summary</w:t>
            </w:r>
            <w:r w:rsidR="009C4516">
              <w:rPr>
                <w:noProof/>
                <w:webHidden/>
              </w:rPr>
              <w:tab/>
            </w:r>
            <w:r w:rsidR="009C4516">
              <w:rPr>
                <w:noProof/>
                <w:webHidden/>
              </w:rPr>
              <w:fldChar w:fldCharType="begin"/>
            </w:r>
            <w:r w:rsidR="009C4516">
              <w:rPr>
                <w:noProof/>
                <w:webHidden/>
              </w:rPr>
              <w:instrText xml:space="preserve"> PAGEREF _Toc23239646 \h </w:instrText>
            </w:r>
            <w:r w:rsidR="009C4516">
              <w:rPr>
                <w:noProof/>
                <w:webHidden/>
              </w:rPr>
            </w:r>
            <w:r w:rsidR="009C4516">
              <w:rPr>
                <w:noProof/>
                <w:webHidden/>
              </w:rPr>
              <w:fldChar w:fldCharType="separate"/>
            </w:r>
            <w:r w:rsidR="009308D7">
              <w:rPr>
                <w:noProof/>
                <w:webHidden/>
              </w:rPr>
              <w:t>20</w:t>
            </w:r>
            <w:r w:rsidR="009C4516">
              <w:rPr>
                <w:noProof/>
                <w:webHidden/>
              </w:rPr>
              <w:fldChar w:fldCharType="end"/>
            </w:r>
          </w:hyperlink>
        </w:p>
        <w:p w14:paraId="0E074C4D" w14:textId="476A93D0" w:rsidR="009C4516" w:rsidRDefault="00E44A1B">
          <w:pPr>
            <w:pStyle w:val="TOC2"/>
            <w:rPr>
              <w:rFonts w:asciiTheme="minorHAnsi" w:eastAsiaTheme="minorEastAsia" w:hAnsiTheme="minorHAnsi"/>
              <w:noProof/>
              <w:szCs w:val="22"/>
              <w:lang w:eastAsia="en-NZ"/>
            </w:rPr>
          </w:pPr>
          <w:hyperlink w:anchor="_Toc23239647" w:history="1">
            <w:r w:rsidR="009C4516" w:rsidRPr="000A26BA">
              <w:rPr>
                <w:rStyle w:val="Hyperlink"/>
                <w:noProof/>
              </w:rPr>
              <w:t>8.2.</w:t>
            </w:r>
            <w:r w:rsidR="009C4516">
              <w:rPr>
                <w:rFonts w:asciiTheme="minorHAnsi" w:eastAsiaTheme="minorEastAsia" w:hAnsiTheme="minorHAnsi"/>
                <w:noProof/>
                <w:szCs w:val="22"/>
                <w:lang w:eastAsia="en-NZ"/>
              </w:rPr>
              <w:tab/>
            </w:r>
            <w:r w:rsidR="009C4516" w:rsidRPr="000A26BA">
              <w:rPr>
                <w:rStyle w:val="Hyperlink"/>
                <w:noProof/>
              </w:rPr>
              <w:t>Gender Diversity in the NHI (Advisory)</w:t>
            </w:r>
            <w:r w:rsidR="009C4516">
              <w:rPr>
                <w:noProof/>
                <w:webHidden/>
              </w:rPr>
              <w:tab/>
            </w:r>
            <w:r w:rsidR="009C4516">
              <w:rPr>
                <w:noProof/>
                <w:webHidden/>
              </w:rPr>
              <w:fldChar w:fldCharType="begin"/>
            </w:r>
            <w:r w:rsidR="009C4516">
              <w:rPr>
                <w:noProof/>
                <w:webHidden/>
              </w:rPr>
              <w:instrText xml:space="preserve"> PAGEREF _Toc23239647 \h </w:instrText>
            </w:r>
            <w:r w:rsidR="009C4516">
              <w:rPr>
                <w:noProof/>
                <w:webHidden/>
              </w:rPr>
            </w:r>
            <w:r w:rsidR="009C4516">
              <w:rPr>
                <w:noProof/>
                <w:webHidden/>
              </w:rPr>
              <w:fldChar w:fldCharType="separate"/>
            </w:r>
            <w:r w:rsidR="009308D7">
              <w:rPr>
                <w:noProof/>
                <w:webHidden/>
              </w:rPr>
              <w:t>20</w:t>
            </w:r>
            <w:r w:rsidR="009C4516">
              <w:rPr>
                <w:noProof/>
                <w:webHidden/>
              </w:rPr>
              <w:fldChar w:fldCharType="end"/>
            </w:r>
          </w:hyperlink>
        </w:p>
        <w:p w14:paraId="4906D5C7" w14:textId="723D2F61" w:rsidR="009C4516" w:rsidRDefault="00E44A1B">
          <w:pPr>
            <w:pStyle w:val="TOC1"/>
            <w:rPr>
              <w:rFonts w:asciiTheme="minorHAnsi" w:eastAsiaTheme="minorEastAsia" w:hAnsiTheme="minorHAnsi"/>
              <w:b w:val="0"/>
              <w:szCs w:val="22"/>
              <w:lang w:eastAsia="en-NZ"/>
            </w:rPr>
          </w:pPr>
          <w:hyperlink w:anchor="_Toc23239648" w:history="1">
            <w:r w:rsidR="009C4516" w:rsidRPr="000A26BA">
              <w:rPr>
                <w:rStyle w:val="Hyperlink"/>
              </w:rPr>
              <w:t>Appendix A</w:t>
            </w:r>
            <w:r w:rsidR="009C4516">
              <w:rPr>
                <w:rFonts w:asciiTheme="minorHAnsi" w:eastAsiaTheme="minorEastAsia" w:hAnsiTheme="minorHAnsi"/>
                <w:b w:val="0"/>
                <w:szCs w:val="22"/>
                <w:lang w:eastAsia="en-NZ"/>
              </w:rPr>
              <w:tab/>
            </w:r>
            <w:r w:rsidR="009C4516" w:rsidRPr="000A26BA">
              <w:rPr>
                <w:rStyle w:val="Hyperlink"/>
              </w:rPr>
              <w:t>Definitions</w:t>
            </w:r>
            <w:r w:rsidR="009C4516">
              <w:rPr>
                <w:webHidden/>
              </w:rPr>
              <w:tab/>
            </w:r>
            <w:r w:rsidR="009C4516">
              <w:rPr>
                <w:webHidden/>
              </w:rPr>
              <w:fldChar w:fldCharType="begin"/>
            </w:r>
            <w:r w:rsidR="009C4516">
              <w:rPr>
                <w:webHidden/>
              </w:rPr>
              <w:instrText xml:space="preserve"> PAGEREF _Toc23239648 \h </w:instrText>
            </w:r>
            <w:r w:rsidR="009C4516">
              <w:rPr>
                <w:webHidden/>
              </w:rPr>
            </w:r>
            <w:r w:rsidR="009C4516">
              <w:rPr>
                <w:webHidden/>
              </w:rPr>
              <w:fldChar w:fldCharType="separate"/>
            </w:r>
            <w:r w:rsidR="009308D7">
              <w:rPr>
                <w:webHidden/>
              </w:rPr>
              <w:t>22</w:t>
            </w:r>
            <w:r w:rsidR="009C4516">
              <w:rPr>
                <w:webHidden/>
              </w:rPr>
              <w:fldChar w:fldCharType="end"/>
            </w:r>
          </w:hyperlink>
        </w:p>
        <w:p w14:paraId="264408CA" w14:textId="76E7072D" w:rsidR="009C4516" w:rsidRDefault="00E44A1B">
          <w:pPr>
            <w:pStyle w:val="TOC1"/>
            <w:rPr>
              <w:rFonts w:asciiTheme="minorHAnsi" w:eastAsiaTheme="minorEastAsia" w:hAnsiTheme="minorHAnsi"/>
              <w:b w:val="0"/>
              <w:szCs w:val="22"/>
              <w:lang w:eastAsia="en-NZ"/>
            </w:rPr>
          </w:pPr>
          <w:hyperlink w:anchor="_Toc23239649" w:history="1">
            <w:r w:rsidR="009C4516" w:rsidRPr="000A26BA">
              <w:rPr>
                <w:rStyle w:val="Hyperlink"/>
              </w:rPr>
              <w:t>Appendix B</w:t>
            </w:r>
            <w:r w:rsidR="009C4516">
              <w:rPr>
                <w:rFonts w:asciiTheme="minorHAnsi" w:eastAsiaTheme="minorEastAsia" w:hAnsiTheme="minorHAnsi"/>
                <w:b w:val="0"/>
                <w:szCs w:val="22"/>
                <w:lang w:eastAsia="en-NZ"/>
              </w:rPr>
              <w:tab/>
            </w:r>
            <w:r w:rsidR="009C4516" w:rsidRPr="000A26BA">
              <w:rPr>
                <w:rStyle w:val="Hyperlink"/>
              </w:rPr>
              <w:t>Document Control</w:t>
            </w:r>
            <w:r w:rsidR="009C4516">
              <w:rPr>
                <w:webHidden/>
              </w:rPr>
              <w:tab/>
            </w:r>
            <w:r w:rsidR="009C4516">
              <w:rPr>
                <w:webHidden/>
              </w:rPr>
              <w:fldChar w:fldCharType="begin"/>
            </w:r>
            <w:r w:rsidR="009C4516">
              <w:rPr>
                <w:webHidden/>
              </w:rPr>
              <w:instrText xml:space="preserve"> PAGEREF _Toc23239649 \h </w:instrText>
            </w:r>
            <w:r w:rsidR="009C4516">
              <w:rPr>
                <w:webHidden/>
              </w:rPr>
            </w:r>
            <w:r w:rsidR="009C4516">
              <w:rPr>
                <w:webHidden/>
              </w:rPr>
              <w:fldChar w:fldCharType="separate"/>
            </w:r>
            <w:r w:rsidR="009308D7">
              <w:rPr>
                <w:webHidden/>
              </w:rPr>
              <w:t>24</w:t>
            </w:r>
            <w:r w:rsidR="009C4516">
              <w:rPr>
                <w:webHidden/>
              </w:rPr>
              <w:fldChar w:fldCharType="end"/>
            </w:r>
          </w:hyperlink>
        </w:p>
        <w:p w14:paraId="1B11EA87" w14:textId="048D127D" w:rsidR="009C4516" w:rsidRDefault="00E44A1B">
          <w:pPr>
            <w:pStyle w:val="TOC2"/>
            <w:rPr>
              <w:rFonts w:asciiTheme="minorHAnsi" w:eastAsiaTheme="minorEastAsia" w:hAnsiTheme="minorHAnsi"/>
              <w:noProof/>
              <w:szCs w:val="22"/>
              <w:lang w:eastAsia="en-NZ"/>
            </w:rPr>
          </w:pPr>
          <w:hyperlink w:anchor="_Toc23239650" w:history="1">
            <w:r w:rsidR="009C4516" w:rsidRPr="000A26BA">
              <w:rPr>
                <w:rStyle w:val="Hyperlink"/>
                <w:noProof/>
                <w14:scene3d>
                  <w14:camera w14:prst="orthographicFront"/>
                  <w14:lightRig w14:rig="threePt" w14:dir="t">
                    <w14:rot w14:lat="0" w14:lon="0" w14:rev="0"/>
                  </w14:lightRig>
                </w14:scene3d>
              </w:rPr>
              <w:t>B.1</w:t>
            </w:r>
            <w:r w:rsidR="009C4516">
              <w:rPr>
                <w:rFonts w:asciiTheme="minorHAnsi" w:eastAsiaTheme="minorEastAsia" w:hAnsiTheme="minorHAnsi"/>
                <w:noProof/>
                <w:szCs w:val="22"/>
                <w:lang w:eastAsia="en-NZ"/>
              </w:rPr>
              <w:tab/>
            </w:r>
            <w:r w:rsidR="009C4516" w:rsidRPr="000A26BA">
              <w:rPr>
                <w:rStyle w:val="Hyperlink"/>
                <w:noProof/>
              </w:rPr>
              <w:t>Document Details</w:t>
            </w:r>
            <w:r w:rsidR="009C4516">
              <w:rPr>
                <w:noProof/>
                <w:webHidden/>
              </w:rPr>
              <w:tab/>
            </w:r>
            <w:r w:rsidR="009C4516">
              <w:rPr>
                <w:noProof/>
                <w:webHidden/>
              </w:rPr>
              <w:fldChar w:fldCharType="begin"/>
            </w:r>
            <w:r w:rsidR="009C4516">
              <w:rPr>
                <w:noProof/>
                <w:webHidden/>
              </w:rPr>
              <w:instrText xml:space="preserve"> PAGEREF _Toc23239650 \h </w:instrText>
            </w:r>
            <w:r w:rsidR="009C4516">
              <w:rPr>
                <w:noProof/>
                <w:webHidden/>
              </w:rPr>
            </w:r>
            <w:r w:rsidR="009C4516">
              <w:rPr>
                <w:noProof/>
                <w:webHidden/>
              </w:rPr>
              <w:fldChar w:fldCharType="separate"/>
            </w:r>
            <w:r w:rsidR="009308D7">
              <w:rPr>
                <w:noProof/>
                <w:webHidden/>
              </w:rPr>
              <w:t>24</w:t>
            </w:r>
            <w:r w:rsidR="009C4516">
              <w:rPr>
                <w:noProof/>
                <w:webHidden/>
              </w:rPr>
              <w:fldChar w:fldCharType="end"/>
            </w:r>
          </w:hyperlink>
        </w:p>
        <w:p w14:paraId="34D72D34" w14:textId="2AA759B9" w:rsidR="006D4C52" w:rsidRPr="006D4C52" w:rsidRDefault="00786998" w:rsidP="006D4C52">
          <w:pPr>
            <w:rPr>
              <w:noProof/>
              <w:sz w:val="20"/>
              <w:szCs w:val="20"/>
            </w:rPr>
          </w:pPr>
          <w:r w:rsidRPr="00991DB4">
            <w:rPr>
              <w:b/>
              <w:bCs/>
              <w:noProof/>
              <w:sz w:val="20"/>
              <w:szCs w:val="20"/>
            </w:rPr>
            <w:fldChar w:fldCharType="end"/>
          </w:r>
        </w:p>
      </w:sdtContent>
    </w:sdt>
    <w:bookmarkStart w:id="4" w:name="_Toc329077924" w:displacedByCustomXml="prev"/>
    <w:bookmarkStart w:id="5" w:name="_Toc329077721" w:displacedByCustomXml="prev"/>
    <w:bookmarkStart w:id="6" w:name="_Toc329077533" w:displacedByCustomXml="prev"/>
    <w:bookmarkStart w:id="7" w:name="_Toc329077379" w:displacedByCustomXml="prev"/>
    <w:bookmarkStart w:id="8" w:name="_Toc329077286" w:displacedByCustomXml="prev"/>
    <w:bookmarkStart w:id="9" w:name="_Toc326757024" w:displacedByCustomXml="prev"/>
    <w:p w14:paraId="3DEDED52" w14:textId="77777777" w:rsidR="006D4C52" w:rsidRDefault="006D4C52" w:rsidP="006D4C52"/>
    <w:p w14:paraId="6204334C" w14:textId="65C6C270" w:rsidR="009B12E4" w:rsidRPr="004D0547" w:rsidRDefault="00256A8B" w:rsidP="004D0547">
      <w:pPr>
        <w:pStyle w:val="Heading1"/>
      </w:pPr>
      <w:bookmarkStart w:id="10" w:name="_Toc23239612"/>
      <w:r w:rsidRPr="004D0547">
        <w:lastRenderedPageBreak/>
        <w:t>Introducti</w:t>
      </w:r>
      <w:bookmarkEnd w:id="9"/>
      <w:bookmarkEnd w:id="8"/>
      <w:bookmarkEnd w:id="7"/>
      <w:bookmarkEnd w:id="6"/>
      <w:bookmarkEnd w:id="5"/>
      <w:bookmarkEnd w:id="4"/>
      <w:r w:rsidR="00410047" w:rsidRPr="004D0547">
        <w:t>on</w:t>
      </w:r>
      <w:bookmarkEnd w:id="10"/>
    </w:p>
    <w:p w14:paraId="5630C665" w14:textId="0B9CF216" w:rsidR="00256A8B" w:rsidRDefault="00F933E0" w:rsidP="007B5329">
      <w:pPr>
        <w:pStyle w:val="Heading2"/>
      </w:pPr>
      <w:bookmarkStart w:id="11" w:name="_Toc23239613"/>
      <w:r>
        <w:t>Document purpose: Vehicle for discussion of NCAMP changes</w:t>
      </w:r>
      <w:bookmarkEnd w:id="11"/>
    </w:p>
    <w:p w14:paraId="2837FE17" w14:textId="4160CCD7" w:rsidR="006D4EAD" w:rsidRDefault="00626144" w:rsidP="00FE5212">
      <w:pPr>
        <w:pStyle w:val="Normal10pt"/>
      </w:pPr>
      <w:r>
        <w:t>This document</w:t>
      </w:r>
      <w:r w:rsidR="00B5124B" w:rsidRPr="00B5124B">
        <w:t xml:space="preserve"> provide</w:t>
      </w:r>
      <w:r>
        <w:t>s</w:t>
      </w:r>
      <w:r w:rsidR="00B5124B" w:rsidRPr="00B5124B">
        <w:t xml:space="preserve"> a vehicle for</w:t>
      </w:r>
      <w:r>
        <w:t xml:space="preserve"> the</w:t>
      </w:r>
      <w:r w:rsidR="00B5124B" w:rsidRPr="00B5124B">
        <w:t xml:space="preserve"> discussion of the requests for changes to the National Collections and </w:t>
      </w:r>
      <w:r>
        <w:t>documents the</w:t>
      </w:r>
      <w:r w:rsidR="00B5124B" w:rsidRPr="00B5124B">
        <w:t xml:space="preserve"> requirements </w:t>
      </w:r>
      <w:r w:rsidR="002E0315">
        <w:t>for</w:t>
      </w:r>
      <w:r w:rsidR="00B5124B" w:rsidRPr="00B5124B">
        <w:t xml:space="preserve"> the </w:t>
      </w:r>
      <w:r w:rsidR="002D53BB">
        <w:t>20</w:t>
      </w:r>
      <w:r w:rsidR="000E64AA">
        <w:t>20</w:t>
      </w:r>
      <w:r w:rsidR="002D53BB">
        <w:t xml:space="preserve"> </w:t>
      </w:r>
      <w:r w:rsidR="00B5124B" w:rsidRPr="00B5124B">
        <w:t xml:space="preserve">National Collections Annual Maintenance </w:t>
      </w:r>
      <w:r w:rsidR="00EB1F16">
        <w:t>Project</w:t>
      </w:r>
      <w:r w:rsidR="00B5124B" w:rsidRPr="00B5124B">
        <w:t xml:space="preserve"> (NCAMP).</w:t>
      </w:r>
    </w:p>
    <w:p w14:paraId="071B7354" w14:textId="3FE28BBB" w:rsidR="00B5124B" w:rsidRPr="00F33A49" w:rsidRDefault="00546203" w:rsidP="00FE5212">
      <w:pPr>
        <w:spacing w:line="240" w:lineRule="auto"/>
        <w:rPr>
          <w:sz w:val="20"/>
        </w:rPr>
      </w:pPr>
      <w:r w:rsidRPr="00F33A49">
        <w:rPr>
          <w:sz w:val="20"/>
        </w:rPr>
        <w:t xml:space="preserve">Any feedback is welcome and should be directed to </w:t>
      </w:r>
      <w:hyperlink r:id="rId9" w:history="1">
        <w:r w:rsidR="00CB4D4A" w:rsidRPr="00FF521C">
          <w:rPr>
            <w:rStyle w:val="Hyperlink"/>
            <w:sz w:val="20"/>
          </w:rPr>
          <w:t>ncamp@health.govt.nz</w:t>
        </w:r>
      </w:hyperlink>
    </w:p>
    <w:p w14:paraId="43240F1E" w14:textId="77777777" w:rsidR="00546203" w:rsidRPr="006D4EAD" w:rsidRDefault="00546203" w:rsidP="006D4EAD"/>
    <w:p w14:paraId="5964D52D" w14:textId="77777777" w:rsidR="00256A8B" w:rsidRDefault="006D4EAD" w:rsidP="008371F9">
      <w:pPr>
        <w:pStyle w:val="Heading2"/>
      </w:pPr>
      <w:bookmarkStart w:id="12" w:name="_Toc329077288"/>
      <w:bookmarkStart w:id="13" w:name="_Toc329077381"/>
      <w:bookmarkStart w:id="14" w:name="_Toc329077535"/>
      <w:bookmarkStart w:id="15" w:name="_Toc329077723"/>
      <w:bookmarkStart w:id="16" w:name="_Toc329077926"/>
      <w:bookmarkStart w:id="17" w:name="_Toc23239614"/>
      <w:r>
        <w:t>Project Backg</w:t>
      </w:r>
      <w:bookmarkEnd w:id="12"/>
      <w:bookmarkEnd w:id="13"/>
      <w:bookmarkEnd w:id="14"/>
      <w:bookmarkEnd w:id="15"/>
      <w:bookmarkEnd w:id="16"/>
      <w:r w:rsidR="00F933E0">
        <w:t>round: National Collections Annual Maintenance</w:t>
      </w:r>
      <w:bookmarkEnd w:id="17"/>
    </w:p>
    <w:p w14:paraId="0C53130A" w14:textId="35F1830B" w:rsidR="00B5124B" w:rsidRPr="00B5124B" w:rsidRDefault="00BF3CC9" w:rsidP="00FE5212">
      <w:pPr>
        <w:spacing w:line="240" w:lineRule="auto"/>
        <w:rPr>
          <w:sz w:val="20"/>
          <w:szCs w:val="20"/>
        </w:rPr>
      </w:pPr>
      <w:r>
        <w:rPr>
          <w:sz w:val="20"/>
          <w:szCs w:val="20"/>
        </w:rPr>
        <w:t xml:space="preserve">NCAMP is run annually to perform maintenance on the Ministry’s National Collections and to ensure it meets its </w:t>
      </w:r>
      <w:r w:rsidR="00F564AE">
        <w:rPr>
          <w:sz w:val="20"/>
          <w:szCs w:val="20"/>
        </w:rPr>
        <w:t>on-going</w:t>
      </w:r>
      <w:r>
        <w:rPr>
          <w:sz w:val="20"/>
          <w:szCs w:val="20"/>
        </w:rPr>
        <w:t xml:space="preserve"> statutory obligations. </w:t>
      </w:r>
      <w:r w:rsidR="00B5124B" w:rsidRPr="00B5124B">
        <w:rPr>
          <w:sz w:val="20"/>
          <w:szCs w:val="20"/>
        </w:rPr>
        <w:t xml:space="preserve">The project </w:t>
      </w:r>
      <w:r w:rsidR="007A04B7">
        <w:rPr>
          <w:sz w:val="20"/>
          <w:szCs w:val="20"/>
        </w:rPr>
        <w:t xml:space="preserve">will </w:t>
      </w:r>
      <w:r w:rsidR="00B5124B" w:rsidRPr="00B5124B">
        <w:rPr>
          <w:sz w:val="20"/>
          <w:szCs w:val="20"/>
        </w:rPr>
        <w:t xml:space="preserve">deliver changes to the following </w:t>
      </w:r>
      <w:r w:rsidR="007A04B7">
        <w:rPr>
          <w:sz w:val="20"/>
          <w:szCs w:val="20"/>
        </w:rPr>
        <w:t xml:space="preserve">National </w:t>
      </w:r>
      <w:r w:rsidR="00DD2C3C">
        <w:rPr>
          <w:sz w:val="20"/>
          <w:szCs w:val="20"/>
        </w:rPr>
        <w:t>Collections</w:t>
      </w:r>
      <w:r w:rsidR="007A04B7">
        <w:rPr>
          <w:sz w:val="20"/>
          <w:szCs w:val="20"/>
        </w:rPr>
        <w:t>/S</w:t>
      </w:r>
      <w:r w:rsidR="00B5124B" w:rsidRPr="00B5124B">
        <w:rPr>
          <w:sz w:val="20"/>
          <w:szCs w:val="20"/>
        </w:rPr>
        <w:t>ystems:</w:t>
      </w:r>
    </w:p>
    <w:p w14:paraId="3CA757D7" w14:textId="77777777" w:rsidR="00B5124B" w:rsidRPr="004A28D4" w:rsidRDefault="00B5124B" w:rsidP="00FE5212">
      <w:pPr>
        <w:numPr>
          <w:ilvl w:val="0"/>
          <w:numId w:val="4"/>
        </w:numPr>
        <w:spacing w:line="240" w:lineRule="auto"/>
        <w:rPr>
          <w:sz w:val="20"/>
          <w:szCs w:val="20"/>
        </w:rPr>
      </w:pPr>
      <w:r w:rsidRPr="004A28D4">
        <w:rPr>
          <w:sz w:val="20"/>
          <w:szCs w:val="20"/>
        </w:rPr>
        <w:t>National Non-admitted Patient Collection (NNPAC)</w:t>
      </w:r>
    </w:p>
    <w:p w14:paraId="7AE1AF7D" w14:textId="77777777" w:rsidR="0073695B" w:rsidRPr="004A28D4" w:rsidRDefault="0073695B" w:rsidP="00FE5212">
      <w:pPr>
        <w:numPr>
          <w:ilvl w:val="0"/>
          <w:numId w:val="4"/>
        </w:numPr>
        <w:spacing w:line="240" w:lineRule="auto"/>
        <w:rPr>
          <w:sz w:val="20"/>
          <w:szCs w:val="20"/>
        </w:rPr>
      </w:pPr>
      <w:r w:rsidRPr="004A28D4">
        <w:rPr>
          <w:sz w:val="20"/>
          <w:szCs w:val="20"/>
        </w:rPr>
        <w:t>National Patient Flow (NPF)</w:t>
      </w:r>
    </w:p>
    <w:p w14:paraId="3F164D30" w14:textId="77777777" w:rsidR="00B5124B" w:rsidRPr="004A28D4" w:rsidRDefault="00B5124B" w:rsidP="00FE5212">
      <w:pPr>
        <w:numPr>
          <w:ilvl w:val="0"/>
          <w:numId w:val="4"/>
        </w:numPr>
        <w:spacing w:line="240" w:lineRule="auto"/>
        <w:rPr>
          <w:sz w:val="20"/>
          <w:szCs w:val="20"/>
        </w:rPr>
      </w:pPr>
      <w:r w:rsidRPr="004A28D4">
        <w:rPr>
          <w:sz w:val="20"/>
          <w:szCs w:val="20"/>
        </w:rPr>
        <w:t>National Minimum Data Set (NMDS)</w:t>
      </w:r>
    </w:p>
    <w:p w14:paraId="559C112A" w14:textId="54505D4F" w:rsidR="00B5124B" w:rsidRPr="004A28D4" w:rsidRDefault="00B5124B" w:rsidP="00FE5212">
      <w:pPr>
        <w:numPr>
          <w:ilvl w:val="0"/>
          <w:numId w:val="4"/>
        </w:numPr>
        <w:spacing w:line="240" w:lineRule="auto"/>
        <w:rPr>
          <w:sz w:val="20"/>
          <w:szCs w:val="20"/>
        </w:rPr>
      </w:pPr>
      <w:r w:rsidRPr="004A28D4">
        <w:rPr>
          <w:sz w:val="20"/>
          <w:szCs w:val="20"/>
        </w:rPr>
        <w:t>Programme for the Integration of Mental Health Data (PRIMHD)</w:t>
      </w:r>
      <w:r w:rsidR="00895FFE">
        <w:rPr>
          <w:sz w:val="20"/>
          <w:szCs w:val="20"/>
        </w:rPr>
        <w:t xml:space="preserve"> </w:t>
      </w:r>
    </w:p>
    <w:p w14:paraId="775BABDC" w14:textId="33D0B63F" w:rsidR="006D4EAD" w:rsidRPr="00B5124B" w:rsidRDefault="00B5124B" w:rsidP="00FE5212">
      <w:pPr>
        <w:spacing w:line="240" w:lineRule="auto"/>
        <w:rPr>
          <w:sz w:val="20"/>
          <w:szCs w:val="20"/>
        </w:rPr>
      </w:pPr>
      <w:r w:rsidRPr="00B5124B">
        <w:rPr>
          <w:sz w:val="20"/>
          <w:szCs w:val="20"/>
        </w:rPr>
        <w:t>Some NCAMP changes require District Health Boards (DHBs)</w:t>
      </w:r>
      <w:r w:rsidR="00AE6787">
        <w:rPr>
          <w:sz w:val="20"/>
          <w:szCs w:val="20"/>
        </w:rPr>
        <w:t xml:space="preserve">, </w:t>
      </w:r>
      <w:r w:rsidR="00F33A49">
        <w:rPr>
          <w:sz w:val="20"/>
          <w:szCs w:val="20"/>
        </w:rPr>
        <w:t>Non-Government</w:t>
      </w:r>
      <w:r w:rsidR="007A04B7">
        <w:rPr>
          <w:sz w:val="20"/>
          <w:szCs w:val="20"/>
        </w:rPr>
        <w:t>al</w:t>
      </w:r>
      <w:r w:rsidR="00F33A49">
        <w:rPr>
          <w:sz w:val="20"/>
          <w:szCs w:val="20"/>
        </w:rPr>
        <w:t xml:space="preserve"> Organisations (</w:t>
      </w:r>
      <w:r w:rsidR="00AE6787">
        <w:rPr>
          <w:sz w:val="20"/>
          <w:szCs w:val="20"/>
        </w:rPr>
        <w:t>NGOs</w:t>
      </w:r>
      <w:r w:rsidR="00F33A49">
        <w:rPr>
          <w:sz w:val="20"/>
          <w:szCs w:val="20"/>
        </w:rPr>
        <w:t>)</w:t>
      </w:r>
      <w:r w:rsidRPr="00B5124B">
        <w:rPr>
          <w:sz w:val="20"/>
          <w:szCs w:val="20"/>
        </w:rPr>
        <w:t xml:space="preserve"> </w:t>
      </w:r>
      <w:r w:rsidR="00F8387F">
        <w:rPr>
          <w:sz w:val="20"/>
          <w:szCs w:val="20"/>
        </w:rPr>
        <w:t xml:space="preserve">and private hospitals reporting directly to </w:t>
      </w:r>
      <w:r w:rsidR="00243130">
        <w:rPr>
          <w:sz w:val="20"/>
          <w:szCs w:val="20"/>
        </w:rPr>
        <w:t>national collections</w:t>
      </w:r>
      <w:r w:rsidR="00F8387F">
        <w:rPr>
          <w:sz w:val="20"/>
          <w:szCs w:val="20"/>
        </w:rPr>
        <w:t xml:space="preserve"> </w:t>
      </w:r>
      <w:r w:rsidRPr="00B5124B">
        <w:rPr>
          <w:sz w:val="20"/>
          <w:szCs w:val="20"/>
        </w:rPr>
        <w:t xml:space="preserve">to </w:t>
      </w:r>
      <w:r w:rsidR="007A04B7">
        <w:rPr>
          <w:sz w:val="20"/>
          <w:szCs w:val="20"/>
        </w:rPr>
        <w:t>implement</w:t>
      </w:r>
      <w:r w:rsidRPr="00B5124B">
        <w:rPr>
          <w:sz w:val="20"/>
          <w:szCs w:val="20"/>
        </w:rPr>
        <w:t xml:space="preserve"> changes to their Patient Administration Systems (PAS) (sometimes </w:t>
      </w:r>
      <w:r w:rsidR="00BF3CC9">
        <w:rPr>
          <w:sz w:val="20"/>
          <w:szCs w:val="20"/>
        </w:rPr>
        <w:t xml:space="preserve">also </w:t>
      </w:r>
      <w:r w:rsidRPr="00B5124B">
        <w:rPr>
          <w:sz w:val="20"/>
          <w:szCs w:val="20"/>
        </w:rPr>
        <w:t xml:space="preserve">referred to as Patient Management Systems </w:t>
      </w:r>
      <w:r w:rsidR="00F92759">
        <w:rPr>
          <w:sz w:val="20"/>
          <w:szCs w:val="20"/>
        </w:rPr>
        <w:t>(</w:t>
      </w:r>
      <w:r w:rsidR="00BF3CC9">
        <w:rPr>
          <w:sz w:val="20"/>
          <w:szCs w:val="20"/>
        </w:rPr>
        <w:t>PMS</w:t>
      </w:r>
      <w:r w:rsidRPr="00B5124B">
        <w:rPr>
          <w:sz w:val="20"/>
          <w:szCs w:val="20"/>
        </w:rPr>
        <w:t>). The annual process for making these changes is outlined in the Operational Policy Framework (OPF)</w:t>
      </w:r>
      <w:r w:rsidR="00816A26">
        <w:rPr>
          <w:sz w:val="20"/>
          <w:szCs w:val="20"/>
        </w:rPr>
        <w:t>.</w:t>
      </w:r>
    </w:p>
    <w:p w14:paraId="12DD1122" w14:textId="77777777" w:rsidR="00626144" w:rsidRDefault="00626144" w:rsidP="006D4EAD"/>
    <w:p w14:paraId="45E702B8" w14:textId="68EC4B47" w:rsidR="00256A8B" w:rsidRDefault="00F564AE" w:rsidP="008371F9">
      <w:pPr>
        <w:pStyle w:val="Heading2"/>
      </w:pPr>
      <w:bookmarkStart w:id="18" w:name="_Toc329077289"/>
      <w:bookmarkStart w:id="19" w:name="_Toc329077382"/>
      <w:bookmarkStart w:id="20" w:name="_Toc329077536"/>
      <w:bookmarkStart w:id="21" w:name="_Toc329077724"/>
      <w:bookmarkStart w:id="22" w:name="_Toc329077927"/>
      <w:bookmarkStart w:id="23" w:name="_Toc23239615"/>
      <w:r>
        <w:t>NCAMP</w:t>
      </w:r>
      <w:r w:rsidR="006D4EAD">
        <w:t xml:space="preserve"> Goals and Objectives</w:t>
      </w:r>
      <w:bookmarkEnd w:id="18"/>
      <w:bookmarkEnd w:id="19"/>
      <w:bookmarkEnd w:id="20"/>
      <w:bookmarkEnd w:id="21"/>
      <w:bookmarkEnd w:id="22"/>
      <w:bookmarkEnd w:id="23"/>
    </w:p>
    <w:p w14:paraId="4A601D9E" w14:textId="77777777" w:rsidR="00B5124B" w:rsidRPr="00B5124B" w:rsidRDefault="00B5124B" w:rsidP="00FE5212">
      <w:pPr>
        <w:numPr>
          <w:ilvl w:val="0"/>
          <w:numId w:val="5"/>
        </w:numPr>
        <w:spacing w:line="240" w:lineRule="auto"/>
        <w:ind w:left="714" w:hanging="357"/>
        <w:rPr>
          <w:sz w:val="20"/>
          <w:szCs w:val="20"/>
        </w:rPr>
      </w:pPr>
      <w:r w:rsidRPr="00B5124B">
        <w:rPr>
          <w:sz w:val="20"/>
          <w:szCs w:val="20"/>
        </w:rPr>
        <w:t xml:space="preserve">To improve data quality to enable </w:t>
      </w:r>
      <w:r w:rsidR="008640B5">
        <w:rPr>
          <w:sz w:val="20"/>
          <w:szCs w:val="20"/>
        </w:rPr>
        <w:t xml:space="preserve">the Ministry and </w:t>
      </w:r>
      <w:r w:rsidRPr="00B5124B">
        <w:rPr>
          <w:sz w:val="20"/>
          <w:szCs w:val="20"/>
        </w:rPr>
        <w:t>DHBs to accurately report on the provision and funding of services or treatment, particularly in relation to inter-district flows.</w:t>
      </w:r>
    </w:p>
    <w:p w14:paraId="645D08E5" w14:textId="4C10CC11" w:rsidR="00B5124B" w:rsidRDefault="00B5124B" w:rsidP="00FE5212">
      <w:pPr>
        <w:numPr>
          <w:ilvl w:val="0"/>
          <w:numId w:val="5"/>
        </w:numPr>
        <w:spacing w:line="240" w:lineRule="auto"/>
        <w:ind w:left="714" w:hanging="357"/>
        <w:rPr>
          <w:sz w:val="20"/>
          <w:szCs w:val="20"/>
        </w:rPr>
      </w:pPr>
      <w:r w:rsidRPr="00B5124B">
        <w:rPr>
          <w:sz w:val="20"/>
          <w:szCs w:val="20"/>
        </w:rPr>
        <w:t>To ensure data quality and integrity is maintained to avoid substantial rework by both the Ministry</w:t>
      </w:r>
      <w:r w:rsidR="00243130">
        <w:rPr>
          <w:sz w:val="20"/>
          <w:szCs w:val="20"/>
        </w:rPr>
        <w:t xml:space="preserve">, </w:t>
      </w:r>
      <w:r w:rsidR="008640B5">
        <w:rPr>
          <w:sz w:val="20"/>
          <w:szCs w:val="20"/>
        </w:rPr>
        <w:t xml:space="preserve">DHBs and </w:t>
      </w:r>
      <w:r w:rsidR="00243130">
        <w:rPr>
          <w:sz w:val="20"/>
          <w:szCs w:val="20"/>
        </w:rPr>
        <w:t>NGOs</w:t>
      </w:r>
      <w:r w:rsidR="008640B5">
        <w:rPr>
          <w:sz w:val="20"/>
          <w:szCs w:val="20"/>
        </w:rPr>
        <w:t>.</w:t>
      </w:r>
    </w:p>
    <w:p w14:paraId="602B1281" w14:textId="665997A6" w:rsidR="00F564AE" w:rsidRPr="00B5124B" w:rsidRDefault="00F564AE" w:rsidP="00FE5212">
      <w:pPr>
        <w:numPr>
          <w:ilvl w:val="0"/>
          <w:numId w:val="5"/>
        </w:numPr>
        <w:spacing w:line="240" w:lineRule="auto"/>
        <w:ind w:left="714" w:hanging="357"/>
        <w:rPr>
          <w:sz w:val="20"/>
          <w:szCs w:val="20"/>
        </w:rPr>
      </w:pPr>
      <w:r>
        <w:rPr>
          <w:sz w:val="20"/>
          <w:szCs w:val="20"/>
        </w:rPr>
        <w:t>To improve</w:t>
      </w:r>
      <w:r w:rsidRPr="00B5124B">
        <w:rPr>
          <w:sz w:val="20"/>
          <w:szCs w:val="20"/>
        </w:rPr>
        <w:t xml:space="preserve"> </w:t>
      </w:r>
      <w:r w:rsidR="008640B5">
        <w:rPr>
          <w:sz w:val="20"/>
          <w:szCs w:val="20"/>
        </w:rPr>
        <w:t xml:space="preserve">the Ministry and </w:t>
      </w:r>
      <w:r w:rsidRPr="00B5124B">
        <w:rPr>
          <w:sz w:val="20"/>
          <w:szCs w:val="20"/>
        </w:rPr>
        <w:t>DHBs</w:t>
      </w:r>
      <w:r>
        <w:rPr>
          <w:sz w:val="20"/>
          <w:szCs w:val="20"/>
        </w:rPr>
        <w:t xml:space="preserve"> ability</w:t>
      </w:r>
      <w:r w:rsidRPr="00B5124B">
        <w:rPr>
          <w:sz w:val="20"/>
          <w:szCs w:val="20"/>
        </w:rPr>
        <w:t xml:space="preserve"> to provide timely, accurate and comparative information. This will assist them to complete functions and meet objectives set out in the New Zealand Public Health and Disability Act 2000.</w:t>
      </w:r>
    </w:p>
    <w:p w14:paraId="6F71CC7B" w14:textId="77777777" w:rsidR="00F564AE" w:rsidRPr="00B5124B" w:rsidRDefault="00F564AE" w:rsidP="00FE5212">
      <w:pPr>
        <w:numPr>
          <w:ilvl w:val="0"/>
          <w:numId w:val="5"/>
        </w:numPr>
        <w:spacing w:line="240" w:lineRule="auto"/>
        <w:ind w:left="714" w:hanging="357"/>
        <w:rPr>
          <w:sz w:val="20"/>
          <w:szCs w:val="20"/>
        </w:rPr>
      </w:pPr>
      <w:r w:rsidRPr="00B5124B">
        <w:rPr>
          <w:sz w:val="20"/>
          <w:szCs w:val="20"/>
        </w:rPr>
        <w:t>To enable the Ministry to meet its obligations of providing high quality data to the DHBs</w:t>
      </w:r>
      <w:r w:rsidR="00243130">
        <w:rPr>
          <w:sz w:val="20"/>
          <w:szCs w:val="20"/>
        </w:rPr>
        <w:t>, NGOs</w:t>
      </w:r>
      <w:r w:rsidRPr="00B5124B">
        <w:rPr>
          <w:sz w:val="20"/>
          <w:szCs w:val="20"/>
        </w:rPr>
        <w:t xml:space="preserve"> and other providers, particularly in relation to data processing and reporting, manual data entry, and application of data collection business rules</w:t>
      </w:r>
      <w:r w:rsidR="00633605">
        <w:rPr>
          <w:sz w:val="20"/>
          <w:szCs w:val="20"/>
        </w:rPr>
        <w:t>.</w:t>
      </w:r>
    </w:p>
    <w:p w14:paraId="7BBE80EB" w14:textId="77777777" w:rsidR="006D4EAD" w:rsidRDefault="006D4EAD" w:rsidP="00CB00C5"/>
    <w:p w14:paraId="5664A97C" w14:textId="77777777" w:rsidR="00A22442" w:rsidRDefault="00A22442" w:rsidP="00CB00C5"/>
    <w:p w14:paraId="6EC6EC76" w14:textId="77777777" w:rsidR="002D53BB" w:rsidRDefault="002D53BB" w:rsidP="00CB00C5"/>
    <w:p w14:paraId="606A52B7" w14:textId="77777777" w:rsidR="00A55156" w:rsidRDefault="00A55156">
      <w:pPr>
        <w:pStyle w:val="Heading1"/>
        <w:sectPr w:rsidR="00A55156" w:rsidSect="002E626A">
          <w:headerReference w:type="default" r:id="rId10"/>
          <w:footerReference w:type="default" r:id="rId11"/>
          <w:headerReference w:type="first" r:id="rId12"/>
          <w:footerReference w:type="first" r:id="rId13"/>
          <w:pgSz w:w="11906" w:h="16838"/>
          <w:pgMar w:top="1440" w:right="1440" w:bottom="1440" w:left="1440" w:header="708" w:footer="258" w:gutter="0"/>
          <w:cols w:space="708"/>
          <w:titlePg/>
          <w:docGrid w:linePitch="360"/>
        </w:sectPr>
      </w:pPr>
    </w:p>
    <w:p w14:paraId="69F42D64" w14:textId="4FF29F96" w:rsidR="00322C84" w:rsidRPr="008A0EFB" w:rsidRDefault="00A93737" w:rsidP="004D0547">
      <w:pPr>
        <w:pStyle w:val="Heading1"/>
      </w:pPr>
      <w:bookmarkStart w:id="24" w:name="_Toc23239616"/>
      <w:r>
        <w:lastRenderedPageBreak/>
        <w:t>Background</w:t>
      </w:r>
      <w:bookmarkEnd w:id="24"/>
    </w:p>
    <w:p w14:paraId="577E3948" w14:textId="4B232D4B" w:rsidR="00322C84" w:rsidRDefault="00322C84" w:rsidP="00322C84">
      <w:pPr>
        <w:pStyle w:val="Heading2"/>
      </w:pPr>
      <w:bookmarkStart w:id="25" w:name="_Toc329077305"/>
      <w:bookmarkStart w:id="26" w:name="_Toc329077398"/>
      <w:bookmarkStart w:id="27" w:name="_Toc329077552"/>
      <w:bookmarkStart w:id="28" w:name="_Toc329077740"/>
      <w:bookmarkStart w:id="29" w:name="_Toc329077943"/>
      <w:bookmarkStart w:id="30" w:name="_Toc23239617"/>
      <w:r>
        <w:t>Assumptions</w:t>
      </w:r>
      <w:bookmarkEnd w:id="25"/>
      <w:bookmarkEnd w:id="26"/>
      <w:bookmarkEnd w:id="27"/>
      <w:bookmarkEnd w:id="28"/>
      <w:bookmarkEnd w:id="29"/>
      <w:bookmarkEnd w:id="30"/>
    </w:p>
    <w:p w14:paraId="206864D6" w14:textId="0DC3778D" w:rsidR="0055276E" w:rsidRPr="00026F19" w:rsidRDefault="0055276E" w:rsidP="00FE5212">
      <w:pPr>
        <w:pStyle w:val="ListBullet2"/>
        <w:numPr>
          <w:ilvl w:val="0"/>
          <w:numId w:val="7"/>
        </w:numPr>
        <w:tabs>
          <w:tab w:val="clear" w:pos="1702"/>
          <w:tab w:val="num" w:pos="1134"/>
        </w:tabs>
        <w:spacing w:before="120" w:after="120" w:line="240" w:lineRule="auto"/>
        <w:ind w:left="1134" w:hanging="1134"/>
      </w:pPr>
      <w:r w:rsidRPr="00026F19">
        <w:t xml:space="preserve">Maintenance items relating to the National Collections that do not impact DHB </w:t>
      </w:r>
      <w:r w:rsidR="00AE6787">
        <w:t xml:space="preserve">or NGO </w:t>
      </w:r>
      <w:r w:rsidRPr="00026F19">
        <w:t xml:space="preserve">processes or systems </w:t>
      </w:r>
      <w:r>
        <w:t>may</w:t>
      </w:r>
      <w:r w:rsidRPr="00026F19">
        <w:t xml:space="preserve"> </w:t>
      </w:r>
      <w:r>
        <w:t xml:space="preserve">potentially </w:t>
      </w:r>
      <w:r w:rsidRPr="00026F19">
        <w:t xml:space="preserve">be delivered in maintenance releases during the year. </w:t>
      </w:r>
    </w:p>
    <w:p w14:paraId="5FF12BE0" w14:textId="77777777" w:rsidR="0055276E" w:rsidRPr="00026F19" w:rsidRDefault="0055276E" w:rsidP="00FE5212">
      <w:pPr>
        <w:pStyle w:val="ListBullet2"/>
        <w:numPr>
          <w:ilvl w:val="0"/>
          <w:numId w:val="7"/>
        </w:numPr>
        <w:tabs>
          <w:tab w:val="clear" w:pos="1702"/>
          <w:tab w:val="num" w:pos="1134"/>
        </w:tabs>
        <w:spacing w:before="120" w:after="120" w:line="240" w:lineRule="auto"/>
        <w:ind w:left="1134" w:hanging="1134"/>
      </w:pPr>
      <w:r w:rsidRPr="00026F19">
        <w:t xml:space="preserve">Major increases in capability to the National Collections will be delivered through projects </w:t>
      </w:r>
      <w:r>
        <w:t xml:space="preserve">endorsed </w:t>
      </w:r>
      <w:r w:rsidRPr="00026F19">
        <w:t>in the annual expenditure</w:t>
      </w:r>
      <w:r w:rsidR="00F564AE">
        <w:t xml:space="preserve"> and</w:t>
      </w:r>
      <w:r>
        <w:t xml:space="preserve"> are subject to business case approval</w:t>
      </w:r>
      <w:r w:rsidR="00F564AE">
        <w:t xml:space="preserve">. </w:t>
      </w:r>
      <w:r w:rsidRPr="00026F19">
        <w:t xml:space="preserve">  </w:t>
      </w:r>
    </w:p>
    <w:p w14:paraId="422D0AD0" w14:textId="77777777" w:rsidR="00322C84" w:rsidRDefault="00322C84" w:rsidP="00322C84">
      <w:pPr>
        <w:pStyle w:val="Heading2"/>
      </w:pPr>
      <w:bookmarkStart w:id="31" w:name="_Toc329077308"/>
      <w:bookmarkStart w:id="32" w:name="_Toc329077401"/>
      <w:bookmarkStart w:id="33" w:name="_Toc329077555"/>
      <w:bookmarkStart w:id="34" w:name="_Toc329077743"/>
      <w:bookmarkStart w:id="35" w:name="_Toc329077946"/>
      <w:bookmarkStart w:id="36" w:name="_Toc23239618"/>
      <w:r>
        <w:t>Business Rules</w:t>
      </w:r>
      <w:bookmarkEnd w:id="31"/>
      <w:bookmarkEnd w:id="32"/>
      <w:bookmarkEnd w:id="33"/>
      <w:bookmarkEnd w:id="34"/>
      <w:bookmarkEnd w:id="35"/>
      <w:bookmarkEnd w:id="36"/>
    </w:p>
    <w:p w14:paraId="5504B09E" w14:textId="524B1DEB" w:rsidR="0055276E" w:rsidRDefault="0055276E" w:rsidP="00FE5212">
      <w:pPr>
        <w:spacing w:line="240" w:lineRule="auto"/>
        <w:rPr>
          <w:sz w:val="20"/>
          <w:szCs w:val="20"/>
        </w:rPr>
      </w:pPr>
      <w:r w:rsidRPr="0055276E">
        <w:rPr>
          <w:sz w:val="20"/>
          <w:szCs w:val="20"/>
        </w:rPr>
        <w:t>Where relevant</w:t>
      </w:r>
      <w:r w:rsidR="00F33A49">
        <w:rPr>
          <w:sz w:val="20"/>
          <w:szCs w:val="20"/>
        </w:rPr>
        <w:t>,</w:t>
      </w:r>
      <w:r w:rsidRPr="0055276E">
        <w:rPr>
          <w:sz w:val="20"/>
          <w:szCs w:val="20"/>
        </w:rPr>
        <w:t xml:space="preserve"> </w:t>
      </w:r>
      <w:r w:rsidR="0084378D">
        <w:rPr>
          <w:sz w:val="20"/>
          <w:szCs w:val="20"/>
        </w:rPr>
        <w:t>for clarity or additional detail</w:t>
      </w:r>
      <w:r w:rsidR="00F33A49">
        <w:rPr>
          <w:sz w:val="20"/>
          <w:szCs w:val="20"/>
        </w:rPr>
        <w:t>,</w:t>
      </w:r>
      <w:r w:rsidR="0084378D">
        <w:rPr>
          <w:sz w:val="20"/>
          <w:szCs w:val="20"/>
        </w:rPr>
        <w:t xml:space="preserve"> </w:t>
      </w:r>
      <w:r w:rsidRPr="0055276E">
        <w:rPr>
          <w:sz w:val="20"/>
          <w:szCs w:val="20"/>
        </w:rPr>
        <w:t xml:space="preserve">the business rules will be listed individually with each </w:t>
      </w:r>
      <w:r w:rsidR="0084378D">
        <w:rPr>
          <w:sz w:val="20"/>
          <w:szCs w:val="20"/>
        </w:rPr>
        <w:t>change</w:t>
      </w:r>
      <w:r w:rsidRPr="0055276E">
        <w:rPr>
          <w:sz w:val="20"/>
          <w:szCs w:val="20"/>
        </w:rPr>
        <w:t>.</w:t>
      </w:r>
      <w:r w:rsidR="00166438">
        <w:rPr>
          <w:sz w:val="20"/>
          <w:szCs w:val="20"/>
        </w:rPr>
        <w:t xml:space="preserve"> All rules and requirements etc are based on Ministry systems and care should be taken when analysing these </w:t>
      </w:r>
      <w:proofErr w:type="gramStart"/>
      <w:r w:rsidR="00166438">
        <w:rPr>
          <w:sz w:val="20"/>
          <w:szCs w:val="20"/>
        </w:rPr>
        <w:t>taking into account</w:t>
      </w:r>
      <w:proofErr w:type="gramEnd"/>
      <w:r w:rsidR="00166438">
        <w:rPr>
          <w:sz w:val="20"/>
          <w:szCs w:val="20"/>
        </w:rPr>
        <w:t xml:space="preserve"> local systems configuration. </w:t>
      </w:r>
    </w:p>
    <w:p w14:paraId="2FF87C2F" w14:textId="77777777" w:rsidR="00A827CE" w:rsidRDefault="00A827CE" w:rsidP="00A827CE">
      <w:pPr>
        <w:pStyle w:val="Heading2"/>
      </w:pPr>
      <w:bookmarkStart w:id="37" w:name="_Toc23239619"/>
      <w:r>
        <w:t>Relevant Facts</w:t>
      </w:r>
      <w:bookmarkEnd w:id="37"/>
    </w:p>
    <w:p w14:paraId="6AC0E84B" w14:textId="399EE25A" w:rsidR="00A827CE" w:rsidRPr="00CF5F48" w:rsidRDefault="00A827CE" w:rsidP="00FE5212">
      <w:pPr>
        <w:pStyle w:val="ListParagraph"/>
        <w:numPr>
          <w:ilvl w:val="0"/>
          <w:numId w:val="8"/>
        </w:numPr>
        <w:spacing w:line="240" w:lineRule="auto"/>
        <w:ind w:left="714" w:hanging="357"/>
        <w:contextualSpacing w:val="0"/>
        <w:rPr>
          <w:sz w:val="20"/>
          <w:szCs w:val="20"/>
        </w:rPr>
      </w:pPr>
      <w:r w:rsidRPr="00CF5F48">
        <w:rPr>
          <w:sz w:val="20"/>
          <w:szCs w:val="20"/>
        </w:rPr>
        <w:t>The cut-off date for requests for NCAMP 20</w:t>
      </w:r>
      <w:r w:rsidR="0042408A">
        <w:rPr>
          <w:sz w:val="20"/>
          <w:szCs w:val="20"/>
        </w:rPr>
        <w:t>20</w:t>
      </w:r>
      <w:r w:rsidRPr="00CF5F48">
        <w:rPr>
          <w:sz w:val="20"/>
          <w:szCs w:val="20"/>
        </w:rPr>
        <w:t xml:space="preserve"> </w:t>
      </w:r>
      <w:r w:rsidR="008640B5">
        <w:rPr>
          <w:sz w:val="20"/>
          <w:szCs w:val="20"/>
        </w:rPr>
        <w:t>was</w:t>
      </w:r>
      <w:r w:rsidRPr="00CF5F48">
        <w:rPr>
          <w:sz w:val="20"/>
          <w:szCs w:val="20"/>
        </w:rPr>
        <w:t xml:space="preserve"> </w:t>
      </w:r>
      <w:r w:rsidR="00DB350A" w:rsidRPr="00CF5F48">
        <w:rPr>
          <w:sz w:val="20"/>
          <w:szCs w:val="20"/>
        </w:rPr>
        <w:t xml:space="preserve">1 </w:t>
      </w:r>
      <w:r w:rsidR="004B0F8B">
        <w:rPr>
          <w:sz w:val="20"/>
          <w:szCs w:val="20"/>
        </w:rPr>
        <w:t>July</w:t>
      </w:r>
      <w:r w:rsidR="00DB350A" w:rsidRPr="00CF5F48">
        <w:rPr>
          <w:sz w:val="20"/>
          <w:szCs w:val="20"/>
        </w:rPr>
        <w:t xml:space="preserve"> 201</w:t>
      </w:r>
      <w:r w:rsidR="000E64AA">
        <w:rPr>
          <w:sz w:val="20"/>
          <w:szCs w:val="20"/>
        </w:rPr>
        <w:t>9</w:t>
      </w:r>
    </w:p>
    <w:p w14:paraId="059C818E" w14:textId="09CD167A" w:rsidR="00A827CE" w:rsidRPr="005E1837" w:rsidRDefault="00A827CE" w:rsidP="00FE5212">
      <w:pPr>
        <w:pStyle w:val="ListParagraph"/>
        <w:numPr>
          <w:ilvl w:val="0"/>
          <w:numId w:val="8"/>
        </w:numPr>
        <w:spacing w:line="240" w:lineRule="auto"/>
        <w:ind w:left="714" w:hanging="357"/>
        <w:contextualSpacing w:val="0"/>
        <w:rPr>
          <w:sz w:val="20"/>
          <w:szCs w:val="20"/>
        </w:rPr>
      </w:pPr>
      <w:r w:rsidRPr="005E1837">
        <w:rPr>
          <w:sz w:val="20"/>
          <w:szCs w:val="20"/>
        </w:rPr>
        <w:t xml:space="preserve">The </w:t>
      </w:r>
      <w:r w:rsidR="00816A26" w:rsidRPr="005E1837">
        <w:rPr>
          <w:sz w:val="20"/>
          <w:szCs w:val="20"/>
        </w:rPr>
        <w:t>scope for NCAMP 20</w:t>
      </w:r>
      <w:r w:rsidR="0042408A">
        <w:rPr>
          <w:sz w:val="20"/>
          <w:szCs w:val="20"/>
        </w:rPr>
        <w:t>20</w:t>
      </w:r>
      <w:r w:rsidR="00DB350A" w:rsidRPr="005E1837">
        <w:rPr>
          <w:sz w:val="20"/>
          <w:szCs w:val="20"/>
        </w:rPr>
        <w:t xml:space="preserve"> </w:t>
      </w:r>
      <w:r w:rsidR="00C001A7">
        <w:rPr>
          <w:sz w:val="20"/>
          <w:szCs w:val="20"/>
        </w:rPr>
        <w:t>was</w:t>
      </w:r>
      <w:r w:rsidR="00DB350A" w:rsidRPr="005E1837">
        <w:rPr>
          <w:sz w:val="20"/>
          <w:szCs w:val="20"/>
        </w:rPr>
        <w:t xml:space="preserve"> </w:t>
      </w:r>
      <w:r w:rsidR="00235541">
        <w:rPr>
          <w:sz w:val="20"/>
          <w:szCs w:val="20"/>
        </w:rPr>
        <w:t xml:space="preserve">finalised on </w:t>
      </w:r>
      <w:r w:rsidR="000E64AA" w:rsidRPr="005E1837">
        <w:rPr>
          <w:sz w:val="20"/>
          <w:szCs w:val="20"/>
        </w:rPr>
        <w:t xml:space="preserve">1 </w:t>
      </w:r>
      <w:r w:rsidR="002E0315" w:rsidRPr="005E1837">
        <w:rPr>
          <w:sz w:val="20"/>
          <w:szCs w:val="20"/>
        </w:rPr>
        <w:t xml:space="preserve">September </w:t>
      </w:r>
      <w:r w:rsidRPr="005E1837">
        <w:rPr>
          <w:sz w:val="20"/>
          <w:szCs w:val="20"/>
        </w:rPr>
        <w:t>201</w:t>
      </w:r>
      <w:r w:rsidR="000E64AA" w:rsidRPr="005E1837">
        <w:rPr>
          <w:sz w:val="20"/>
          <w:szCs w:val="20"/>
        </w:rPr>
        <w:t>9</w:t>
      </w:r>
      <w:r w:rsidRPr="005E1837">
        <w:rPr>
          <w:sz w:val="20"/>
          <w:szCs w:val="20"/>
        </w:rPr>
        <w:t>.</w:t>
      </w:r>
    </w:p>
    <w:p w14:paraId="6022E52C" w14:textId="77777777" w:rsidR="00103E1D" w:rsidRPr="00103E1D" w:rsidRDefault="00103E1D" w:rsidP="00103E1D">
      <w:pPr>
        <w:spacing w:before="0" w:after="200"/>
        <w:rPr>
          <w:sz w:val="20"/>
          <w:szCs w:val="20"/>
        </w:rPr>
      </w:pPr>
    </w:p>
    <w:p w14:paraId="2C7213D5" w14:textId="77777777" w:rsidR="002E626A" w:rsidRPr="002E626A" w:rsidRDefault="002E626A" w:rsidP="002E626A">
      <w:pPr>
        <w:rPr>
          <w:highlight w:val="yellow"/>
        </w:rPr>
      </w:pPr>
    </w:p>
    <w:p w14:paraId="68432821" w14:textId="77777777" w:rsidR="002E626A" w:rsidRPr="002E626A" w:rsidRDefault="002E626A" w:rsidP="002E626A">
      <w:pPr>
        <w:rPr>
          <w:highlight w:val="yellow"/>
        </w:rPr>
      </w:pPr>
    </w:p>
    <w:p w14:paraId="6015C605" w14:textId="77777777" w:rsidR="002E626A" w:rsidRPr="002E626A" w:rsidRDefault="002E626A" w:rsidP="002E626A">
      <w:pPr>
        <w:rPr>
          <w:highlight w:val="yellow"/>
        </w:rPr>
      </w:pPr>
    </w:p>
    <w:p w14:paraId="33FBB3B8" w14:textId="77777777" w:rsidR="002E626A" w:rsidRPr="002E626A" w:rsidRDefault="002E626A" w:rsidP="002E626A">
      <w:pPr>
        <w:rPr>
          <w:highlight w:val="yellow"/>
        </w:rPr>
      </w:pPr>
    </w:p>
    <w:p w14:paraId="2812645A" w14:textId="77777777" w:rsidR="002E626A" w:rsidRPr="002E626A" w:rsidRDefault="002E626A" w:rsidP="002E626A">
      <w:pPr>
        <w:rPr>
          <w:highlight w:val="yellow"/>
        </w:rPr>
      </w:pPr>
    </w:p>
    <w:p w14:paraId="02E359A3" w14:textId="77777777" w:rsidR="002E626A" w:rsidRPr="002E626A" w:rsidRDefault="002E626A" w:rsidP="002E626A">
      <w:pPr>
        <w:rPr>
          <w:highlight w:val="yellow"/>
        </w:rPr>
      </w:pPr>
    </w:p>
    <w:p w14:paraId="7BA2FB1D" w14:textId="77777777" w:rsidR="002E626A" w:rsidRPr="002E626A" w:rsidRDefault="002E626A" w:rsidP="002E626A">
      <w:pPr>
        <w:rPr>
          <w:highlight w:val="yellow"/>
        </w:rPr>
      </w:pPr>
    </w:p>
    <w:p w14:paraId="2E7E92D3" w14:textId="77777777" w:rsidR="002E626A" w:rsidRPr="002E626A" w:rsidRDefault="002E626A" w:rsidP="002E626A">
      <w:pPr>
        <w:rPr>
          <w:highlight w:val="yellow"/>
        </w:rPr>
      </w:pPr>
    </w:p>
    <w:p w14:paraId="749E14D0" w14:textId="77777777" w:rsidR="002E626A" w:rsidRPr="002E626A" w:rsidRDefault="002E626A" w:rsidP="002E626A">
      <w:pPr>
        <w:rPr>
          <w:highlight w:val="yellow"/>
        </w:rPr>
      </w:pPr>
    </w:p>
    <w:p w14:paraId="3A1D5C81" w14:textId="77777777" w:rsidR="002E626A" w:rsidRPr="002E626A" w:rsidRDefault="002E626A" w:rsidP="002E626A">
      <w:pPr>
        <w:rPr>
          <w:highlight w:val="yellow"/>
        </w:rPr>
      </w:pPr>
    </w:p>
    <w:p w14:paraId="2DE245DC" w14:textId="77777777" w:rsidR="002E626A" w:rsidRPr="002E626A" w:rsidRDefault="002E626A" w:rsidP="002E626A">
      <w:pPr>
        <w:rPr>
          <w:highlight w:val="yellow"/>
        </w:rPr>
      </w:pPr>
    </w:p>
    <w:p w14:paraId="525D9354" w14:textId="77777777" w:rsidR="002E626A" w:rsidRPr="002E626A" w:rsidRDefault="002E626A" w:rsidP="002E626A">
      <w:pPr>
        <w:rPr>
          <w:highlight w:val="yellow"/>
        </w:rPr>
      </w:pPr>
    </w:p>
    <w:p w14:paraId="273F9802" w14:textId="77777777" w:rsidR="002E626A" w:rsidRPr="002E626A" w:rsidRDefault="002E626A" w:rsidP="002E626A">
      <w:pPr>
        <w:rPr>
          <w:highlight w:val="yellow"/>
        </w:rPr>
      </w:pPr>
    </w:p>
    <w:p w14:paraId="0DF03B25" w14:textId="77777777" w:rsidR="002E626A" w:rsidRPr="002E626A" w:rsidRDefault="002E626A" w:rsidP="002E626A">
      <w:pPr>
        <w:rPr>
          <w:highlight w:val="yellow"/>
        </w:rPr>
      </w:pPr>
    </w:p>
    <w:p w14:paraId="79E10EA4" w14:textId="7119BDA4" w:rsidR="002E626A" w:rsidRPr="002E626A" w:rsidRDefault="002E626A" w:rsidP="002E626A">
      <w:pPr>
        <w:tabs>
          <w:tab w:val="left" w:pos="2040"/>
        </w:tabs>
        <w:rPr>
          <w:highlight w:val="yellow"/>
        </w:rPr>
      </w:pPr>
    </w:p>
    <w:p w14:paraId="55F537AE" w14:textId="77777777" w:rsidR="002E626A" w:rsidRPr="002E626A" w:rsidRDefault="002E626A" w:rsidP="002E626A">
      <w:pPr>
        <w:rPr>
          <w:highlight w:val="yellow"/>
        </w:rPr>
      </w:pPr>
    </w:p>
    <w:p w14:paraId="4FC6296B" w14:textId="77777777" w:rsidR="002E626A" w:rsidRPr="002E626A" w:rsidRDefault="002E626A" w:rsidP="002E626A">
      <w:pPr>
        <w:rPr>
          <w:highlight w:val="yellow"/>
        </w:rPr>
      </w:pPr>
    </w:p>
    <w:p w14:paraId="35BEB8DA" w14:textId="3B65E9C6" w:rsidR="002E626A" w:rsidRPr="002E626A" w:rsidRDefault="002E626A" w:rsidP="002E626A">
      <w:pPr>
        <w:rPr>
          <w:highlight w:val="yellow"/>
        </w:rPr>
        <w:sectPr w:rsidR="002E626A" w:rsidRPr="002E626A" w:rsidSect="002E626A">
          <w:headerReference w:type="even" r:id="rId14"/>
          <w:headerReference w:type="default" r:id="rId15"/>
          <w:footerReference w:type="default" r:id="rId16"/>
          <w:headerReference w:type="first" r:id="rId17"/>
          <w:pgSz w:w="11906" w:h="16838"/>
          <w:pgMar w:top="1440" w:right="1440" w:bottom="1440" w:left="1440" w:header="709" w:footer="0" w:gutter="0"/>
          <w:cols w:space="708"/>
          <w:docGrid w:linePitch="360"/>
        </w:sectPr>
      </w:pPr>
    </w:p>
    <w:p w14:paraId="77BEB33D" w14:textId="05CCA2C7" w:rsidR="00C001A7" w:rsidRDefault="00C001A7" w:rsidP="002E626A">
      <w:pPr>
        <w:pStyle w:val="Heading1"/>
        <w:spacing w:before="0"/>
      </w:pPr>
      <w:bookmarkStart w:id="38" w:name="_Toc23239620"/>
      <w:r>
        <w:lastRenderedPageBreak/>
        <w:t>National Minimum Dataset (</w:t>
      </w:r>
      <w:r w:rsidR="00933A35">
        <w:t>NMDS</w:t>
      </w:r>
      <w:r>
        <w:t>)</w:t>
      </w:r>
      <w:bookmarkEnd w:id="38"/>
      <w:r w:rsidR="00933A35">
        <w:t xml:space="preserve"> </w:t>
      </w:r>
    </w:p>
    <w:p w14:paraId="0AEB9760" w14:textId="300328C0" w:rsidR="00971817" w:rsidRDefault="00971817" w:rsidP="000E0862">
      <w:pPr>
        <w:pStyle w:val="Heading2"/>
      </w:pPr>
      <w:bookmarkStart w:id="39" w:name="_Toc23239621"/>
      <w:r>
        <w:t>Annual</w:t>
      </w:r>
      <w:r w:rsidR="006F7AB3">
        <w:t xml:space="preserve"> </w:t>
      </w:r>
      <w:r>
        <w:t>WIESNZ and Cost Weight Changes</w:t>
      </w:r>
      <w:r w:rsidR="006F7AB3">
        <w:t xml:space="preserve"> for 20</w:t>
      </w:r>
      <w:r w:rsidR="000E64AA">
        <w:t>20</w:t>
      </w:r>
      <w:r w:rsidR="006F7AB3">
        <w:t>/2</w:t>
      </w:r>
      <w:r w:rsidR="000E64AA">
        <w:t>1</w:t>
      </w:r>
      <w:bookmarkEnd w:id="39"/>
    </w:p>
    <w:p w14:paraId="253F2922" w14:textId="3E152C75" w:rsidR="00971817" w:rsidRDefault="00971817" w:rsidP="00FE5212">
      <w:pPr>
        <w:pStyle w:val="TableContents"/>
        <w:spacing w:before="120" w:after="120"/>
        <w:rPr>
          <w:sz w:val="20"/>
          <w:szCs w:val="20"/>
        </w:rPr>
      </w:pPr>
      <w:r>
        <w:rPr>
          <w:sz w:val="20"/>
          <w:szCs w:val="20"/>
        </w:rPr>
        <w:t>The Weighted Inlier Equivalent Separation (WIES) is the met</w:t>
      </w:r>
      <w:r w:rsidR="00CB3811">
        <w:rPr>
          <w:sz w:val="20"/>
          <w:szCs w:val="20"/>
        </w:rPr>
        <w:t>hodology used to calculate the cost w</w:t>
      </w:r>
      <w:r>
        <w:rPr>
          <w:sz w:val="20"/>
          <w:szCs w:val="20"/>
        </w:rPr>
        <w:t>eight based on the assigned Australian Refined Diagnosis Related Group</w:t>
      </w:r>
      <w:r w:rsidR="00B05051">
        <w:rPr>
          <w:sz w:val="20"/>
          <w:szCs w:val="20"/>
        </w:rPr>
        <w:t>s</w:t>
      </w:r>
      <w:r>
        <w:rPr>
          <w:sz w:val="20"/>
          <w:szCs w:val="20"/>
        </w:rPr>
        <w:t xml:space="preserve"> (AR-DRG) codes.  Minor revision</w:t>
      </w:r>
      <w:r w:rsidR="00CB3811">
        <w:rPr>
          <w:sz w:val="20"/>
          <w:szCs w:val="20"/>
        </w:rPr>
        <w:t>s</w:t>
      </w:r>
      <w:r>
        <w:rPr>
          <w:sz w:val="20"/>
          <w:szCs w:val="20"/>
        </w:rPr>
        <w:t xml:space="preserve"> of WIES </w:t>
      </w:r>
      <w:r w:rsidR="00CB3811">
        <w:rPr>
          <w:sz w:val="20"/>
          <w:szCs w:val="20"/>
        </w:rPr>
        <w:t>are</w:t>
      </w:r>
      <w:r>
        <w:rPr>
          <w:sz w:val="20"/>
          <w:szCs w:val="20"/>
        </w:rPr>
        <w:t xml:space="preserve"> made annually as part of NCAMP.  More extensive revisions are made when the AR-DRG version </w:t>
      </w:r>
      <w:r w:rsidR="00CB3811">
        <w:rPr>
          <w:sz w:val="20"/>
          <w:szCs w:val="20"/>
        </w:rPr>
        <w:t xml:space="preserve">is </w:t>
      </w:r>
      <w:r>
        <w:rPr>
          <w:sz w:val="20"/>
          <w:szCs w:val="20"/>
        </w:rPr>
        <w:t xml:space="preserve">updated to align with </w:t>
      </w:r>
      <w:r w:rsidR="00CB3811">
        <w:rPr>
          <w:sz w:val="20"/>
          <w:szCs w:val="20"/>
        </w:rPr>
        <w:t>the</w:t>
      </w:r>
      <w:r>
        <w:rPr>
          <w:sz w:val="20"/>
          <w:szCs w:val="20"/>
        </w:rPr>
        <w:t xml:space="preserve"> </w:t>
      </w:r>
      <w:r w:rsidR="00CB3811">
        <w:rPr>
          <w:sz w:val="20"/>
          <w:szCs w:val="20"/>
        </w:rPr>
        <w:t xml:space="preserve">corresponding </w:t>
      </w:r>
      <w:r>
        <w:rPr>
          <w:sz w:val="20"/>
          <w:szCs w:val="20"/>
        </w:rPr>
        <w:t>ICD-10-AM</w:t>
      </w:r>
      <w:r w:rsidR="00CB3811">
        <w:rPr>
          <w:sz w:val="20"/>
          <w:szCs w:val="20"/>
        </w:rPr>
        <w:t>/ACHI</w:t>
      </w:r>
      <w:r>
        <w:rPr>
          <w:sz w:val="20"/>
          <w:szCs w:val="20"/>
        </w:rPr>
        <w:t xml:space="preserve"> Edition</w:t>
      </w:r>
      <w:r w:rsidR="00BE234A">
        <w:rPr>
          <w:sz w:val="20"/>
          <w:szCs w:val="20"/>
        </w:rPr>
        <w:t xml:space="preserve">, which generally occurs on the third year after the implementation of the new </w:t>
      </w:r>
      <w:r w:rsidR="00B05051">
        <w:rPr>
          <w:sz w:val="20"/>
          <w:szCs w:val="20"/>
        </w:rPr>
        <w:t>ICD-10-AM/</w:t>
      </w:r>
      <w:r w:rsidR="00BE234A">
        <w:rPr>
          <w:sz w:val="20"/>
          <w:szCs w:val="20"/>
        </w:rPr>
        <w:t>ACHI classification.</w:t>
      </w:r>
    </w:p>
    <w:p w14:paraId="0319D120" w14:textId="080DF2B5" w:rsidR="00971817" w:rsidRDefault="000E64AA" w:rsidP="00FE5212">
      <w:pPr>
        <w:pStyle w:val="TableContents"/>
        <w:spacing w:before="120" w:after="120"/>
        <w:rPr>
          <w:sz w:val="20"/>
          <w:szCs w:val="20"/>
        </w:rPr>
      </w:pPr>
      <w:r>
        <w:rPr>
          <w:sz w:val="20"/>
          <w:szCs w:val="20"/>
        </w:rPr>
        <w:t>The 2020</w:t>
      </w:r>
      <w:r w:rsidR="00971817">
        <w:rPr>
          <w:sz w:val="20"/>
          <w:szCs w:val="20"/>
        </w:rPr>
        <w:t>/</w:t>
      </w:r>
      <w:r>
        <w:rPr>
          <w:sz w:val="20"/>
          <w:szCs w:val="20"/>
        </w:rPr>
        <w:t>21</w:t>
      </w:r>
      <w:r w:rsidR="00971817">
        <w:rPr>
          <w:sz w:val="20"/>
          <w:szCs w:val="20"/>
        </w:rPr>
        <w:t xml:space="preserve"> New Zealand </w:t>
      </w:r>
      <w:proofErr w:type="spellStart"/>
      <w:r w:rsidR="00971817">
        <w:rPr>
          <w:sz w:val="20"/>
          <w:szCs w:val="20"/>
        </w:rPr>
        <w:t>Casemix</w:t>
      </w:r>
      <w:proofErr w:type="spellEnd"/>
      <w:r w:rsidR="00971817">
        <w:rPr>
          <w:sz w:val="20"/>
          <w:szCs w:val="20"/>
        </w:rPr>
        <w:t xml:space="preserve"> Framework for Publicly Funded Hospitals document (WIESNZ</w:t>
      </w:r>
      <w:r>
        <w:rPr>
          <w:sz w:val="20"/>
          <w:szCs w:val="20"/>
        </w:rPr>
        <w:t>20</w:t>
      </w:r>
      <w:r w:rsidR="00CB3811">
        <w:rPr>
          <w:sz w:val="20"/>
          <w:szCs w:val="20"/>
        </w:rPr>
        <w:t>)</w:t>
      </w:r>
      <w:r w:rsidR="00971817">
        <w:rPr>
          <w:sz w:val="20"/>
          <w:szCs w:val="20"/>
        </w:rPr>
        <w:t xml:space="preserve"> </w:t>
      </w:r>
      <w:r w:rsidR="00DB23F6">
        <w:rPr>
          <w:sz w:val="20"/>
          <w:szCs w:val="20"/>
        </w:rPr>
        <w:t>is expected to be</w:t>
      </w:r>
      <w:r w:rsidR="00971817">
        <w:rPr>
          <w:sz w:val="20"/>
          <w:szCs w:val="20"/>
        </w:rPr>
        <w:t xml:space="preserve"> available on the NCAMP website </w:t>
      </w:r>
      <w:r w:rsidR="00DB23F6" w:rsidRPr="002E0315">
        <w:rPr>
          <w:sz w:val="20"/>
          <w:szCs w:val="20"/>
        </w:rPr>
        <w:t>in November</w:t>
      </w:r>
      <w:r w:rsidR="00CB3811">
        <w:rPr>
          <w:sz w:val="20"/>
          <w:szCs w:val="20"/>
        </w:rPr>
        <w:t xml:space="preserve"> 201</w:t>
      </w:r>
      <w:r>
        <w:rPr>
          <w:sz w:val="20"/>
          <w:szCs w:val="20"/>
        </w:rPr>
        <w:t>9</w:t>
      </w:r>
      <w:r w:rsidR="00CB3811">
        <w:rPr>
          <w:sz w:val="20"/>
          <w:szCs w:val="20"/>
        </w:rPr>
        <w:t xml:space="preserve">.  </w:t>
      </w:r>
    </w:p>
    <w:p w14:paraId="3FAD7C46" w14:textId="77777777" w:rsidR="002C1F17" w:rsidRDefault="002C1F17" w:rsidP="002C1F17">
      <w:pPr>
        <w:pStyle w:val="ListParagraph"/>
        <w:numPr>
          <w:ilvl w:val="0"/>
          <w:numId w:val="37"/>
        </w:numPr>
        <w:spacing w:before="0" w:after="0" w:line="240" w:lineRule="auto"/>
        <w:rPr>
          <w:rFonts w:cs="Arial"/>
          <w:color w:val="333333"/>
        </w:rPr>
      </w:pPr>
      <w:r>
        <w:rPr>
          <w:rFonts w:cs="Arial"/>
          <w:color w:val="333333"/>
        </w:rPr>
        <w:t>Revised definition of the NZ DRG B02W for stroke clot retrieval</w:t>
      </w:r>
    </w:p>
    <w:p w14:paraId="7D856FA1" w14:textId="77777777" w:rsidR="002C1F17" w:rsidRDefault="002C1F17" w:rsidP="002C1F17">
      <w:pPr>
        <w:pStyle w:val="ListParagraph"/>
        <w:numPr>
          <w:ilvl w:val="0"/>
          <w:numId w:val="37"/>
        </w:numPr>
        <w:spacing w:before="0" w:after="0" w:line="240" w:lineRule="auto"/>
        <w:rPr>
          <w:rFonts w:cs="Arial"/>
          <w:color w:val="333333"/>
        </w:rPr>
      </w:pPr>
      <w:r w:rsidRPr="000D4321">
        <w:rPr>
          <w:rFonts w:cs="Arial"/>
          <w:color w:val="333333"/>
        </w:rPr>
        <w:t>Retired co-payment</w:t>
      </w:r>
      <w:r>
        <w:rPr>
          <w:rFonts w:cs="Arial"/>
          <w:color w:val="333333"/>
        </w:rPr>
        <w:t xml:space="preserve"> for i</w:t>
      </w:r>
      <w:r w:rsidRPr="000D4321">
        <w:rPr>
          <w:rFonts w:cs="Arial"/>
          <w:color w:val="333333"/>
        </w:rPr>
        <w:t xml:space="preserve">solated </w:t>
      </w:r>
      <w:r>
        <w:rPr>
          <w:rFonts w:cs="Arial"/>
          <w:color w:val="333333"/>
        </w:rPr>
        <w:t>l</w:t>
      </w:r>
      <w:r w:rsidRPr="000D4321">
        <w:rPr>
          <w:rFonts w:cs="Arial"/>
          <w:color w:val="333333"/>
        </w:rPr>
        <w:t xml:space="preserve">imb </w:t>
      </w:r>
      <w:r>
        <w:rPr>
          <w:rFonts w:cs="Arial"/>
          <w:color w:val="333333"/>
        </w:rPr>
        <w:t>i</w:t>
      </w:r>
      <w:r w:rsidRPr="000D4321">
        <w:rPr>
          <w:rFonts w:cs="Arial"/>
          <w:color w:val="333333"/>
        </w:rPr>
        <w:t xml:space="preserve">nfusion </w:t>
      </w:r>
    </w:p>
    <w:p w14:paraId="03186A67" w14:textId="77777777" w:rsidR="002C1F17" w:rsidRDefault="002C1F17" w:rsidP="002C1F17">
      <w:pPr>
        <w:pStyle w:val="ListParagraph"/>
        <w:numPr>
          <w:ilvl w:val="0"/>
          <w:numId w:val="37"/>
        </w:numPr>
        <w:spacing w:before="0" w:after="0" w:line="240" w:lineRule="auto"/>
        <w:rPr>
          <w:rFonts w:cs="Arial"/>
          <w:color w:val="333333"/>
        </w:rPr>
      </w:pPr>
      <w:r>
        <w:rPr>
          <w:rFonts w:cs="Arial"/>
          <w:color w:val="333333"/>
        </w:rPr>
        <w:t>New co-payments for:</w:t>
      </w:r>
    </w:p>
    <w:p w14:paraId="5AB6AF15" w14:textId="77777777" w:rsidR="002C1F17" w:rsidRDefault="002C1F17" w:rsidP="002C1F17">
      <w:pPr>
        <w:pStyle w:val="ListParagraph"/>
        <w:numPr>
          <w:ilvl w:val="1"/>
          <w:numId w:val="37"/>
        </w:numPr>
        <w:spacing w:before="0" w:after="0" w:line="240" w:lineRule="auto"/>
        <w:rPr>
          <w:rFonts w:cs="Arial"/>
          <w:color w:val="333333"/>
        </w:rPr>
      </w:pPr>
      <w:r>
        <w:rPr>
          <w:rFonts w:cs="Arial"/>
          <w:color w:val="333333"/>
        </w:rPr>
        <w:t>Gender affirming surgery</w:t>
      </w:r>
    </w:p>
    <w:p w14:paraId="2D67A547" w14:textId="77777777" w:rsidR="002C1F17" w:rsidRDefault="002C1F17" w:rsidP="002C1F17">
      <w:pPr>
        <w:pStyle w:val="ListParagraph"/>
        <w:numPr>
          <w:ilvl w:val="1"/>
          <w:numId w:val="37"/>
        </w:numPr>
        <w:spacing w:before="0" w:after="0" w:line="240" w:lineRule="auto"/>
        <w:rPr>
          <w:rFonts w:cs="Arial"/>
          <w:color w:val="333333"/>
        </w:rPr>
      </w:pPr>
      <w:r>
        <w:rPr>
          <w:rFonts w:cs="Arial"/>
          <w:color w:val="333333"/>
        </w:rPr>
        <w:t>Cardiac lead extraction</w:t>
      </w:r>
    </w:p>
    <w:p w14:paraId="7C3C6DCE" w14:textId="77777777" w:rsidR="002C1F17" w:rsidRPr="0051404A" w:rsidRDefault="002C1F17" w:rsidP="002C1F17">
      <w:pPr>
        <w:pStyle w:val="ListParagraph"/>
        <w:numPr>
          <w:ilvl w:val="0"/>
          <w:numId w:val="37"/>
        </w:numPr>
        <w:spacing w:before="0" w:after="0" w:line="240" w:lineRule="auto"/>
        <w:rPr>
          <w:rFonts w:cs="Arial"/>
          <w:color w:val="333333"/>
        </w:rPr>
      </w:pPr>
      <w:r w:rsidRPr="0051404A">
        <w:rPr>
          <w:rFonts w:cs="Arial"/>
          <w:color w:val="333333"/>
        </w:rPr>
        <w:t xml:space="preserve">Revised co-payment values </w:t>
      </w:r>
      <w:r>
        <w:rPr>
          <w:rFonts w:cs="Arial"/>
          <w:color w:val="333333"/>
        </w:rPr>
        <w:t>for</w:t>
      </w:r>
      <w:r w:rsidRPr="0051404A">
        <w:rPr>
          <w:rFonts w:cs="Arial"/>
          <w:color w:val="333333"/>
        </w:rPr>
        <w:t>:</w:t>
      </w:r>
    </w:p>
    <w:p w14:paraId="354D6FF2" w14:textId="77777777" w:rsidR="002C1F17" w:rsidRPr="0051404A" w:rsidRDefault="002C1F17" w:rsidP="002C1F17">
      <w:pPr>
        <w:pStyle w:val="ListParagraph"/>
        <w:numPr>
          <w:ilvl w:val="1"/>
          <w:numId w:val="37"/>
        </w:numPr>
        <w:spacing w:before="0" w:after="0" w:line="240" w:lineRule="auto"/>
        <w:rPr>
          <w:rFonts w:cs="Arial"/>
          <w:color w:val="333333"/>
        </w:rPr>
      </w:pPr>
      <w:r w:rsidRPr="0051404A">
        <w:rPr>
          <w:rFonts w:cs="Arial"/>
          <w:color w:val="333333"/>
        </w:rPr>
        <w:t>Abdominal aortic aneurysm (AAA)</w:t>
      </w:r>
    </w:p>
    <w:p w14:paraId="76CC7758" w14:textId="77777777" w:rsidR="002C1F17" w:rsidRPr="0051404A" w:rsidRDefault="002C1F17" w:rsidP="002C1F17">
      <w:pPr>
        <w:pStyle w:val="ListParagraph"/>
        <w:numPr>
          <w:ilvl w:val="1"/>
          <w:numId w:val="37"/>
        </w:numPr>
        <w:spacing w:before="0" w:after="0" w:line="240" w:lineRule="auto"/>
        <w:rPr>
          <w:rFonts w:cs="Arial"/>
          <w:color w:val="333333"/>
        </w:rPr>
      </w:pPr>
      <w:r w:rsidRPr="0051404A">
        <w:rPr>
          <w:rFonts w:cs="Arial"/>
          <w:color w:val="333333"/>
        </w:rPr>
        <w:t xml:space="preserve">Atrial septal defect (ASD) </w:t>
      </w:r>
    </w:p>
    <w:p w14:paraId="1D0B6268" w14:textId="77777777" w:rsidR="002C1F17" w:rsidRPr="0051404A" w:rsidRDefault="002C1F17" w:rsidP="002C1F17">
      <w:pPr>
        <w:pStyle w:val="ListParagraph"/>
        <w:numPr>
          <w:ilvl w:val="1"/>
          <w:numId w:val="37"/>
        </w:numPr>
        <w:spacing w:before="0" w:after="0" w:line="240" w:lineRule="auto"/>
        <w:rPr>
          <w:rFonts w:cs="Arial"/>
          <w:color w:val="333333"/>
        </w:rPr>
      </w:pPr>
      <w:r w:rsidRPr="0051404A">
        <w:rPr>
          <w:rFonts w:cs="Arial"/>
          <w:color w:val="333333"/>
        </w:rPr>
        <w:t xml:space="preserve">Scoliosis </w:t>
      </w:r>
      <w:r>
        <w:rPr>
          <w:rFonts w:cs="Arial"/>
          <w:color w:val="333333"/>
        </w:rPr>
        <w:t xml:space="preserve"> </w:t>
      </w:r>
    </w:p>
    <w:p w14:paraId="58CAF7F0" w14:textId="77777777" w:rsidR="002C1F17" w:rsidRPr="0051404A" w:rsidRDefault="002C1F17" w:rsidP="002C1F17">
      <w:pPr>
        <w:pStyle w:val="ListParagraph"/>
        <w:numPr>
          <w:ilvl w:val="1"/>
          <w:numId w:val="37"/>
        </w:numPr>
        <w:spacing w:before="0" w:after="0" w:line="240" w:lineRule="auto"/>
        <w:rPr>
          <w:rFonts w:cs="Arial"/>
          <w:color w:val="333333"/>
        </w:rPr>
      </w:pPr>
      <w:r w:rsidRPr="0051404A">
        <w:rPr>
          <w:rFonts w:cs="Arial"/>
          <w:color w:val="333333"/>
        </w:rPr>
        <w:t>Live donor nephrectomy</w:t>
      </w:r>
    </w:p>
    <w:p w14:paraId="7D9688F3" w14:textId="77777777" w:rsidR="002C1F17" w:rsidRPr="0051404A" w:rsidRDefault="002C1F17" w:rsidP="002C1F17">
      <w:pPr>
        <w:pStyle w:val="ListParagraph"/>
        <w:numPr>
          <w:ilvl w:val="1"/>
          <w:numId w:val="37"/>
        </w:numPr>
        <w:spacing w:before="0" w:after="0" w:line="240" w:lineRule="auto"/>
        <w:rPr>
          <w:rFonts w:cs="Arial"/>
          <w:color w:val="333333"/>
        </w:rPr>
      </w:pPr>
      <w:r w:rsidRPr="0051404A">
        <w:rPr>
          <w:rFonts w:cs="Arial"/>
          <w:color w:val="333333"/>
        </w:rPr>
        <w:t>Ventricular assist devices (VADs)</w:t>
      </w:r>
    </w:p>
    <w:p w14:paraId="1310DF85" w14:textId="77777777" w:rsidR="002C1F17" w:rsidRPr="0051404A" w:rsidRDefault="002C1F17" w:rsidP="002C1F17">
      <w:pPr>
        <w:pStyle w:val="ListParagraph"/>
        <w:numPr>
          <w:ilvl w:val="1"/>
          <w:numId w:val="37"/>
        </w:numPr>
        <w:spacing w:before="0" w:after="0" w:line="240" w:lineRule="auto"/>
        <w:rPr>
          <w:rFonts w:cs="Arial"/>
          <w:color w:val="333333"/>
        </w:rPr>
      </w:pPr>
      <w:r w:rsidRPr="0051404A">
        <w:rPr>
          <w:rFonts w:cs="Arial"/>
          <w:color w:val="333333"/>
        </w:rPr>
        <w:t>Complex traumatic limb cases</w:t>
      </w:r>
    </w:p>
    <w:p w14:paraId="095BB3EE" w14:textId="77777777" w:rsidR="002C1F17" w:rsidRPr="0051404A" w:rsidRDefault="002C1F17" w:rsidP="002C1F17">
      <w:pPr>
        <w:pStyle w:val="ListParagraph"/>
        <w:numPr>
          <w:ilvl w:val="1"/>
          <w:numId w:val="37"/>
        </w:numPr>
        <w:spacing w:before="0" w:after="0" w:line="240" w:lineRule="auto"/>
        <w:rPr>
          <w:rFonts w:cs="Arial"/>
          <w:color w:val="333333"/>
        </w:rPr>
      </w:pPr>
      <w:r w:rsidRPr="0051404A">
        <w:rPr>
          <w:rFonts w:cs="Arial"/>
          <w:color w:val="333333"/>
        </w:rPr>
        <w:t>Bilateral mastectomy or combined mastectomy and reconstruction</w:t>
      </w:r>
    </w:p>
    <w:p w14:paraId="1E12774C" w14:textId="77777777" w:rsidR="002C1F17" w:rsidRDefault="002C1F17" w:rsidP="002C1F17">
      <w:pPr>
        <w:pStyle w:val="ListParagraph"/>
        <w:numPr>
          <w:ilvl w:val="0"/>
          <w:numId w:val="37"/>
        </w:numPr>
        <w:spacing w:before="0" w:after="0" w:line="240" w:lineRule="auto"/>
        <w:rPr>
          <w:rFonts w:cs="Arial"/>
          <w:color w:val="333333"/>
        </w:rPr>
      </w:pPr>
      <w:r>
        <w:rPr>
          <w:rFonts w:cs="Arial"/>
          <w:color w:val="333333"/>
        </w:rPr>
        <w:t>Revised b</w:t>
      </w:r>
      <w:r w:rsidRPr="00A94E7A">
        <w:rPr>
          <w:rFonts w:cs="Arial"/>
          <w:color w:val="333333"/>
        </w:rPr>
        <w:t xml:space="preserve">ilateral </w:t>
      </w:r>
      <w:r>
        <w:rPr>
          <w:rFonts w:cs="Arial"/>
          <w:color w:val="333333"/>
        </w:rPr>
        <w:t>m</w:t>
      </w:r>
      <w:r w:rsidRPr="00A94E7A">
        <w:rPr>
          <w:rFonts w:cs="Arial"/>
          <w:color w:val="333333"/>
        </w:rPr>
        <w:t xml:space="preserve">astectomy or </w:t>
      </w:r>
      <w:r>
        <w:rPr>
          <w:rFonts w:cs="Arial"/>
          <w:color w:val="333333"/>
        </w:rPr>
        <w:t>c</w:t>
      </w:r>
      <w:r w:rsidRPr="00A94E7A">
        <w:rPr>
          <w:rFonts w:cs="Arial"/>
          <w:color w:val="333333"/>
        </w:rPr>
        <w:t xml:space="preserve">ombined </w:t>
      </w:r>
      <w:r>
        <w:rPr>
          <w:rFonts w:cs="Arial"/>
          <w:color w:val="333333"/>
        </w:rPr>
        <w:t>m</w:t>
      </w:r>
      <w:r w:rsidRPr="00A94E7A">
        <w:rPr>
          <w:rFonts w:cs="Arial"/>
          <w:color w:val="333333"/>
        </w:rPr>
        <w:t xml:space="preserve">astectomy and </w:t>
      </w:r>
      <w:r>
        <w:rPr>
          <w:rFonts w:cs="Arial"/>
          <w:color w:val="333333"/>
        </w:rPr>
        <w:t>r</w:t>
      </w:r>
      <w:r w:rsidRPr="00A94E7A">
        <w:rPr>
          <w:rFonts w:cs="Arial"/>
          <w:color w:val="333333"/>
        </w:rPr>
        <w:t>econstruction</w:t>
      </w:r>
      <w:r>
        <w:rPr>
          <w:rFonts w:cs="Arial"/>
          <w:color w:val="333333"/>
        </w:rPr>
        <w:t xml:space="preserve"> co-payment to include DRG J14Z</w:t>
      </w:r>
    </w:p>
    <w:p w14:paraId="45775D2D" w14:textId="77777777" w:rsidR="002C1F17" w:rsidRDefault="002C1F17" w:rsidP="002C1F17">
      <w:pPr>
        <w:pStyle w:val="ListParagraph"/>
        <w:numPr>
          <w:ilvl w:val="0"/>
          <w:numId w:val="37"/>
        </w:numPr>
        <w:spacing w:before="0" w:after="0" w:line="240" w:lineRule="auto"/>
        <w:rPr>
          <w:rFonts w:cs="Arial"/>
          <w:color w:val="333333"/>
        </w:rPr>
      </w:pPr>
      <w:r>
        <w:rPr>
          <w:rFonts w:cs="Arial"/>
          <w:color w:val="333333"/>
        </w:rPr>
        <w:t>New exclusion rule for t</w:t>
      </w:r>
      <w:r w:rsidRPr="00F61A10">
        <w:rPr>
          <w:rFonts w:cs="Arial"/>
          <w:color w:val="333333"/>
        </w:rPr>
        <w:t xml:space="preserve">ransrectal </w:t>
      </w:r>
      <w:r>
        <w:rPr>
          <w:rFonts w:cs="Arial"/>
          <w:color w:val="333333"/>
        </w:rPr>
        <w:t>u</w:t>
      </w:r>
      <w:r w:rsidRPr="00F61A10">
        <w:rPr>
          <w:rFonts w:cs="Arial"/>
          <w:color w:val="333333"/>
        </w:rPr>
        <w:t xml:space="preserve">ltrasound (TRUS) </w:t>
      </w:r>
      <w:r>
        <w:rPr>
          <w:rFonts w:cs="Arial"/>
          <w:color w:val="333333"/>
        </w:rPr>
        <w:t>g</w:t>
      </w:r>
      <w:r w:rsidRPr="00F61A10">
        <w:rPr>
          <w:rFonts w:cs="Arial"/>
          <w:color w:val="333333"/>
        </w:rPr>
        <w:t xml:space="preserve">uided </w:t>
      </w:r>
      <w:r>
        <w:rPr>
          <w:rFonts w:cs="Arial"/>
          <w:color w:val="333333"/>
        </w:rPr>
        <w:t>b</w:t>
      </w:r>
      <w:r w:rsidRPr="00F61A10">
        <w:rPr>
          <w:rFonts w:cs="Arial"/>
          <w:color w:val="333333"/>
        </w:rPr>
        <w:t xml:space="preserve">iopsy of </w:t>
      </w:r>
      <w:r>
        <w:rPr>
          <w:rFonts w:cs="Arial"/>
          <w:color w:val="333333"/>
        </w:rPr>
        <w:t>p</w:t>
      </w:r>
      <w:r w:rsidRPr="00F61A10">
        <w:rPr>
          <w:rFonts w:cs="Arial"/>
          <w:color w:val="333333"/>
        </w:rPr>
        <w:t xml:space="preserve">rostate and </w:t>
      </w:r>
      <w:proofErr w:type="spellStart"/>
      <w:r>
        <w:rPr>
          <w:rFonts w:cs="Arial"/>
          <w:color w:val="333333"/>
        </w:rPr>
        <w:t>t</w:t>
      </w:r>
      <w:r w:rsidRPr="00F61A10">
        <w:rPr>
          <w:rFonts w:cs="Arial"/>
          <w:color w:val="333333"/>
        </w:rPr>
        <w:t>ran</w:t>
      </w:r>
      <w:r>
        <w:rPr>
          <w:rFonts w:cs="Arial"/>
          <w:color w:val="333333"/>
        </w:rPr>
        <w:t>s</w:t>
      </w:r>
      <w:r w:rsidRPr="00F61A10">
        <w:rPr>
          <w:rFonts w:cs="Arial"/>
          <w:color w:val="333333"/>
        </w:rPr>
        <w:t>perineal</w:t>
      </w:r>
      <w:proofErr w:type="spellEnd"/>
      <w:r w:rsidRPr="00F61A10">
        <w:rPr>
          <w:rFonts w:cs="Arial"/>
          <w:color w:val="333333"/>
        </w:rPr>
        <w:t xml:space="preserve"> (TPA) </w:t>
      </w:r>
      <w:r>
        <w:rPr>
          <w:rFonts w:cs="Arial"/>
          <w:color w:val="333333"/>
        </w:rPr>
        <w:t>b</w:t>
      </w:r>
      <w:r w:rsidRPr="00F61A10">
        <w:rPr>
          <w:rFonts w:cs="Arial"/>
          <w:color w:val="333333"/>
        </w:rPr>
        <w:t xml:space="preserve">iopsy of </w:t>
      </w:r>
      <w:r>
        <w:rPr>
          <w:rFonts w:cs="Arial"/>
          <w:color w:val="333333"/>
        </w:rPr>
        <w:t>p</w:t>
      </w:r>
      <w:r w:rsidRPr="00F61A10">
        <w:rPr>
          <w:rFonts w:cs="Arial"/>
          <w:color w:val="333333"/>
        </w:rPr>
        <w:t>rostate</w:t>
      </w:r>
    </w:p>
    <w:p w14:paraId="0F3E5487" w14:textId="77777777" w:rsidR="002C1F17" w:rsidRDefault="002C1F17" w:rsidP="002C1F17">
      <w:pPr>
        <w:pStyle w:val="ListParagraph"/>
        <w:numPr>
          <w:ilvl w:val="0"/>
          <w:numId w:val="37"/>
        </w:numPr>
        <w:spacing w:before="0" w:after="0" w:line="240" w:lineRule="auto"/>
        <w:rPr>
          <w:rFonts w:cs="Arial"/>
          <w:color w:val="333333"/>
        </w:rPr>
      </w:pPr>
      <w:r>
        <w:rPr>
          <w:rFonts w:cs="Arial"/>
          <w:color w:val="333333"/>
        </w:rPr>
        <w:t>Revised exclusion rules:</w:t>
      </w:r>
    </w:p>
    <w:p w14:paraId="653D75F7" w14:textId="77777777" w:rsidR="002C1F17" w:rsidRDefault="002C1F17" w:rsidP="002C1F17">
      <w:pPr>
        <w:pStyle w:val="ListParagraph"/>
        <w:numPr>
          <w:ilvl w:val="1"/>
          <w:numId w:val="37"/>
        </w:numPr>
        <w:spacing w:before="0" w:after="0" w:line="240" w:lineRule="auto"/>
        <w:rPr>
          <w:rFonts w:cs="Arial"/>
          <w:color w:val="333333"/>
        </w:rPr>
      </w:pPr>
      <w:r>
        <w:rPr>
          <w:rFonts w:cs="Arial"/>
          <w:color w:val="333333"/>
        </w:rPr>
        <w:t>Rhesus isoimmunisation and other isoimmunisation</w:t>
      </w:r>
    </w:p>
    <w:p w14:paraId="01E3640B" w14:textId="77777777" w:rsidR="002C1F17" w:rsidRDefault="002C1F17" w:rsidP="002C1F17">
      <w:pPr>
        <w:pStyle w:val="ListParagraph"/>
        <w:numPr>
          <w:ilvl w:val="1"/>
          <w:numId w:val="37"/>
        </w:numPr>
        <w:spacing w:before="0" w:after="0" w:line="240" w:lineRule="auto"/>
        <w:rPr>
          <w:rFonts w:cs="Arial"/>
          <w:color w:val="333333"/>
        </w:rPr>
      </w:pPr>
      <w:r>
        <w:rPr>
          <w:rFonts w:cs="Arial"/>
          <w:color w:val="333333"/>
        </w:rPr>
        <w:t>Peritoneal dialysis</w:t>
      </w:r>
    </w:p>
    <w:p w14:paraId="0B81AF46" w14:textId="77777777" w:rsidR="002C1F17" w:rsidRDefault="002C1F17" w:rsidP="002C1F17">
      <w:pPr>
        <w:pStyle w:val="ListParagraph"/>
        <w:numPr>
          <w:ilvl w:val="1"/>
          <w:numId w:val="37"/>
        </w:numPr>
        <w:spacing w:before="0" w:after="0" w:line="240" w:lineRule="auto"/>
        <w:rPr>
          <w:rFonts w:cs="Arial"/>
          <w:color w:val="333333"/>
        </w:rPr>
      </w:pPr>
      <w:r>
        <w:rPr>
          <w:rFonts w:cs="Arial"/>
          <w:color w:val="333333"/>
        </w:rPr>
        <w:t>Renal haemodialysis</w:t>
      </w:r>
    </w:p>
    <w:p w14:paraId="092DC988" w14:textId="77777777" w:rsidR="002C1F17" w:rsidRDefault="002C1F17" w:rsidP="002C1F17">
      <w:pPr>
        <w:pStyle w:val="ListParagraph"/>
        <w:numPr>
          <w:ilvl w:val="1"/>
          <w:numId w:val="37"/>
        </w:numPr>
        <w:spacing w:before="0" w:after="0" w:line="240" w:lineRule="auto"/>
        <w:rPr>
          <w:rFonts w:cs="Arial"/>
          <w:color w:val="333333"/>
        </w:rPr>
      </w:pPr>
      <w:r>
        <w:rPr>
          <w:rFonts w:cs="Arial"/>
          <w:color w:val="333333"/>
        </w:rPr>
        <w:t>Same day radiotherapy</w:t>
      </w:r>
    </w:p>
    <w:p w14:paraId="3C991A3F" w14:textId="77777777" w:rsidR="002C1F17" w:rsidRPr="002E17FB" w:rsidRDefault="002C1F17" w:rsidP="002C1F17">
      <w:pPr>
        <w:pStyle w:val="ListParagraph"/>
        <w:numPr>
          <w:ilvl w:val="0"/>
          <w:numId w:val="37"/>
        </w:numPr>
        <w:spacing w:before="0" w:after="0" w:line="240" w:lineRule="auto"/>
        <w:rPr>
          <w:rFonts w:cs="Arial"/>
          <w:i/>
          <w:color w:val="333333"/>
        </w:rPr>
      </w:pPr>
      <w:bookmarkStart w:id="40" w:name="_Hlk25607109"/>
      <w:r w:rsidRPr="000F7950">
        <w:rPr>
          <w:rFonts w:cs="Arial"/>
          <w:color w:val="333333"/>
        </w:rPr>
        <w:t>New health specialty code</w:t>
      </w:r>
      <w:r w:rsidRPr="000F7950">
        <w:t xml:space="preserve"> </w:t>
      </w:r>
      <w:r w:rsidRPr="000F7950">
        <w:rPr>
          <w:rFonts w:cs="Arial"/>
          <w:color w:val="333333"/>
        </w:rPr>
        <w:t xml:space="preserve">S44 </w:t>
      </w:r>
      <w:r w:rsidRPr="002E17FB">
        <w:rPr>
          <w:rFonts w:cs="Arial"/>
          <w:i/>
          <w:color w:val="333333"/>
        </w:rPr>
        <w:t>Orthopaedic spinal surgery</w:t>
      </w:r>
    </w:p>
    <w:p w14:paraId="5890C824" w14:textId="77777777" w:rsidR="002C1F17" w:rsidRPr="002D6C55" w:rsidRDefault="002C1F17" w:rsidP="002C1F17">
      <w:pPr>
        <w:pStyle w:val="ListParagraph"/>
        <w:numPr>
          <w:ilvl w:val="0"/>
          <w:numId w:val="37"/>
        </w:numPr>
        <w:spacing w:before="0" w:after="0" w:line="240" w:lineRule="auto"/>
        <w:rPr>
          <w:rFonts w:cs="Arial"/>
          <w:color w:val="333333"/>
        </w:rPr>
      </w:pPr>
      <w:r>
        <w:rPr>
          <w:rFonts w:cs="Arial"/>
          <w:color w:val="333333"/>
        </w:rPr>
        <w:t xml:space="preserve">Health </w:t>
      </w:r>
      <w:proofErr w:type="spellStart"/>
      <w:r>
        <w:rPr>
          <w:rFonts w:cs="Arial"/>
          <w:color w:val="333333"/>
        </w:rPr>
        <w:t>specilaity</w:t>
      </w:r>
      <w:proofErr w:type="spellEnd"/>
      <w:r>
        <w:rPr>
          <w:rFonts w:cs="Arial"/>
          <w:color w:val="333333"/>
        </w:rPr>
        <w:t xml:space="preserve"> code P39 </w:t>
      </w:r>
      <w:r w:rsidRPr="00623383">
        <w:rPr>
          <w:rFonts w:cs="Arial"/>
          <w:i/>
          <w:color w:val="333333"/>
        </w:rPr>
        <w:t xml:space="preserve">Maternal </w:t>
      </w:r>
      <w:proofErr w:type="spellStart"/>
      <w:r w:rsidRPr="00623383">
        <w:rPr>
          <w:rFonts w:cs="Arial"/>
          <w:i/>
          <w:color w:val="333333"/>
        </w:rPr>
        <w:t>Fetal</w:t>
      </w:r>
      <w:proofErr w:type="spellEnd"/>
      <w:r w:rsidRPr="00623383">
        <w:rPr>
          <w:rFonts w:cs="Arial"/>
          <w:i/>
          <w:color w:val="333333"/>
        </w:rPr>
        <w:t xml:space="preserve"> Medicine </w:t>
      </w:r>
      <w:r>
        <w:rPr>
          <w:rFonts w:cs="Arial"/>
          <w:color w:val="333333"/>
        </w:rPr>
        <w:t xml:space="preserve">(MFM) </w:t>
      </w:r>
      <w:r w:rsidRPr="00623383">
        <w:rPr>
          <w:rFonts w:cs="Arial"/>
          <w:i/>
          <w:color w:val="333333"/>
        </w:rPr>
        <w:t>Services</w:t>
      </w:r>
      <w:r w:rsidRPr="00766DC6">
        <w:rPr>
          <w:rFonts w:cs="Arial"/>
          <w:color w:val="333333"/>
        </w:rPr>
        <w:t xml:space="preserve"> </w:t>
      </w:r>
      <w:bookmarkEnd w:id="40"/>
      <w:r>
        <w:rPr>
          <w:rFonts w:cs="Arial"/>
          <w:color w:val="333333"/>
        </w:rPr>
        <w:t>added to the NMDS.  Previously valid for NNPAC reporting only.</w:t>
      </w:r>
    </w:p>
    <w:p w14:paraId="2AE780A4" w14:textId="77777777" w:rsidR="002C1F17" w:rsidRDefault="002C1F17" w:rsidP="00FE5212">
      <w:pPr>
        <w:pStyle w:val="TableContents"/>
        <w:spacing w:before="120" w:after="120"/>
        <w:rPr>
          <w:color w:val="FF0000"/>
          <w:sz w:val="20"/>
          <w:szCs w:val="20"/>
        </w:rPr>
      </w:pPr>
    </w:p>
    <w:p w14:paraId="2A10BADD" w14:textId="01B5A3A5" w:rsidR="007B36A9" w:rsidRDefault="007B36A9" w:rsidP="000E0862">
      <w:pPr>
        <w:pStyle w:val="Heading2"/>
      </w:pPr>
      <w:bookmarkStart w:id="41" w:name="_Toc23239622"/>
      <w:r>
        <w:t xml:space="preserve">Health Speciality Code </w:t>
      </w:r>
      <w:r w:rsidR="00C001A7">
        <w:t xml:space="preserve">(HSC) </w:t>
      </w:r>
      <w:r>
        <w:t>Changes/Updates</w:t>
      </w:r>
      <w:bookmarkEnd w:id="41"/>
    </w:p>
    <w:p w14:paraId="3854C3FD" w14:textId="709C6BEC" w:rsidR="007B36A9" w:rsidRDefault="004B0F8B" w:rsidP="007B36A9">
      <w:r>
        <w:rPr>
          <w:rFonts w:eastAsia="Calibri" w:cs="Times New Roman"/>
          <w:sz w:val="20"/>
          <w:szCs w:val="20"/>
        </w:rPr>
        <w:t>Several requests for change have been received from the Sector and are detailed below</w:t>
      </w:r>
    </w:p>
    <w:tbl>
      <w:tblPr>
        <w:tblW w:w="0" w:type="auto"/>
        <w:tblInd w:w="4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A0" w:firstRow="1" w:lastRow="0" w:firstColumn="1" w:lastColumn="0" w:noHBand="0" w:noVBand="0"/>
      </w:tblPr>
      <w:tblGrid>
        <w:gridCol w:w="1381"/>
        <w:gridCol w:w="595"/>
        <w:gridCol w:w="6995"/>
      </w:tblGrid>
      <w:tr w:rsidR="007B36A9" w:rsidRPr="00C001A7" w14:paraId="29A207D6" w14:textId="77777777" w:rsidTr="004B0F8B">
        <w:tc>
          <w:tcPr>
            <w:tcW w:w="1976" w:type="dxa"/>
            <w:gridSpan w:val="2"/>
            <w:shd w:val="clear" w:color="auto" w:fill="E0E0E0"/>
          </w:tcPr>
          <w:p w14:paraId="4E64F7F5" w14:textId="77777777" w:rsidR="007B36A9" w:rsidRPr="00C001A7" w:rsidRDefault="007B36A9" w:rsidP="004B0F8B">
            <w:pPr>
              <w:tabs>
                <w:tab w:val="left" w:pos="1559"/>
              </w:tabs>
              <w:spacing w:before="0" w:after="100" w:afterAutospacing="1" w:line="240" w:lineRule="auto"/>
              <w:rPr>
                <w:rFonts w:eastAsia="Times New Roman" w:cs="Arial"/>
                <w:b/>
                <w:sz w:val="20"/>
                <w:szCs w:val="20"/>
              </w:rPr>
            </w:pPr>
            <w:r w:rsidRPr="00C001A7">
              <w:rPr>
                <w:rFonts w:eastAsia="Times New Roman" w:cs="Arial"/>
                <w:b/>
                <w:sz w:val="20"/>
                <w:szCs w:val="20"/>
              </w:rPr>
              <w:t>Description</w:t>
            </w:r>
          </w:p>
        </w:tc>
        <w:tc>
          <w:tcPr>
            <w:tcW w:w="6995" w:type="dxa"/>
            <w:shd w:val="clear" w:color="auto" w:fill="auto"/>
          </w:tcPr>
          <w:p w14:paraId="67E45D8B" w14:textId="75559E8E" w:rsidR="00C001A7" w:rsidRDefault="00857B7E" w:rsidP="004B0F8B">
            <w:pPr>
              <w:autoSpaceDE w:val="0"/>
              <w:autoSpaceDN w:val="0"/>
              <w:adjustRightInd w:val="0"/>
              <w:spacing w:after="0" w:line="240" w:lineRule="auto"/>
              <w:rPr>
                <w:rFonts w:cs="Arial"/>
                <w:sz w:val="20"/>
                <w:szCs w:val="20"/>
              </w:rPr>
            </w:pPr>
            <w:r w:rsidRPr="00C001A7">
              <w:rPr>
                <w:rFonts w:cs="Arial"/>
                <w:bCs/>
                <w:sz w:val="20"/>
                <w:szCs w:val="20"/>
              </w:rPr>
              <w:t xml:space="preserve">Rename </w:t>
            </w:r>
            <w:r w:rsidR="00D00E1A" w:rsidRPr="00C001A7">
              <w:rPr>
                <w:rFonts w:cs="Arial"/>
                <w:bCs/>
                <w:sz w:val="20"/>
                <w:szCs w:val="20"/>
              </w:rPr>
              <w:t>HSC Y44 Methadone</w:t>
            </w:r>
            <w:r w:rsidR="004B0F8B" w:rsidRPr="00C001A7">
              <w:rPr>
                <w:rFonts w:cs="Arial"/>
                <w:sz w:val="20"/>
                <w:szCs w:val="20"/>
              </w:rPr>
              <w:t xml:space="preserve"> </w:t>
            </w:r>
          </w:p>
          <w:p w14:paraId="3627A2EC" w14:textId="3EE58785" w:rsidR="007B36A9" w:rsidRPr="00C001A7" w:rsidRDefault="004B0F8B" w:rsidP="004B0F8B">
            <w:pPr>
              <w:autoSpaceDE w:val="0"/>
              <w:autoSpaceDN w:val="0"/>
              <w:adjustRightInd w:val="0"/>
              <w:spacing w:after="0" w:line="240" w:lineRule="auto"/>
              <w:rPr>
                <w:rFonts w:eastAsia="Calibri" w:cs="Arial"/>
                <w:sz w:val="20"/>
                <w:szCs w:val="20"/>
              </w:rPr>
            </w:pPr>
            <w:r w:rsidRPr="00C001A7">
              <w:rPr>
                <w:rFonts w:cs="Arial"/>
                <w:sz w:val="20"/>
                <w:szCs w:val="20"/>
              </w:rPr>
              <w:t xml:space="preserve">The rationale for this change is that many clients </w:t>
            </w:r>
            <w:r w:rsidR="00234D96" w:rsidRPr="00C001A7">
              <w:rPr>
                <w:rFonts w:cs="Arial"/>
                <w:sz w:val="20"/>
                <w:szCs w:val="20"/>
              </w:rPr>
              <w:t>allocated</w:t>
            </w:r>
            <w:r w:rsidRPr="00C001A7">
              <w:rPr>
                <w:rFonts w:cs="Arial"/>
                <w:sz w:val="20"/>
                <w:szCs w:val="20"/>
              </w:rPr>
              <w:t xml:space="preserve"> against Y44 are not prescribed Methadone, they are prescribed Buprenorphine (suboxone). Additional medications for use in Opioid Substitution Treatment (OST) are also likely to be available in the next 1-3 years.  A name change to the generic ‘OST’ will more accurately reflect the treatment provided. </w:t>
            </w:r>
          </w:p>
        </w:tc>
      </w:tr>
      <w:tr w:rsidR="007B36A9" w:rsidRPr="00C001A7" w14:paraId="777AB11C" w14:textId="77777777" w:rsidTr="004B0F8B">
        <w:tc>
          <w:tcPr>
            <w:tcW w:w="1381" w:type="dxa"/>
            <w:tcBorders>
              <w:bottom w:val="single" w:sz="2" w:space="0" w:color="C0C0C0"/>
            </w:tcBorders>
            <w:shd w:val="clear" w:color="auto" w:fill="E0E0E0"/>
          </w:tcPr>
          <w:p w14:paraId="481356E3" w14:textId="77777777" w:rsidR="007B36A9" w:rsidRPr="00C001A7" w:rsidRDefault="007B36A9" w:rsidP="004B0F8B">
            <w:pPr>
              <w:tabs>
                <w:tab w:val="left" w:pos="1559"/>
              </w:tabs>
              <w:spacing w:before="60" w:after="60" w:line="240" w:lineRule="auto"/>
              <w:jc w:val="center"/>
              <w:rPr>
                <w:rFonts w:eastAsia="Times New Roman" w:cs="Arial"/>
                <w:sz w:val="20"/>
                <w:szCs w:val="20"/>
              </w:rPr>
            </w:pPr>
            <w:r w:rsidRPr="00C001A7">
              <w:rPr>
                <w:rFonts w:eastAsia="Times New Roman" w:cs="Arial"/>
                <w:sz w:val="20"/>
                <w:szCs w:val="20"/>
              </w:rPr>
              <w:t>#</w:t>
            </w:r>
          </w:p>
        </w:tc>
        <w:tc>
          <w:tcPr>
            <w:tcW w:w="7590" w:type="dxa"/>
            <w:gridSpan w:val="2"/>
            <w:tcBorders>
              <w:bottom w:val="single" w:sz="2" w:space="0" w:color="C0C0C0"/>
            </w:tcBorders>
            <w:shd w:val="clear" w:color="auto" w:fill="E0E0E0"/>
          </w:tcPr>
          <w:p w14:paraId="28F91A82" w14:textId="3C369169" w:rsidR="007B36A9" w:rsidRPr="00C001A7" w:rsidRDefault="007B36A9" w:rsidP="004B0F8B">
            <w:pPr>
              <w:tabs>
                <w:tab w:val="left" w:pos="1559"/>
              </w:tabs>
              <w:spacing w:before="60" w:after="60" w:line="240" w:lineRule="auto"/>
              <w:rPr>
                <w:rFonts w:eastAsia="Times New Roman" w:cs="Arial"/>
                <w:sz w:val="20"/>
                <w:szCs w:val="20"/>
              </w:rPr>
            </w:pPr>
          </w:p>
        </w:tc>
      </w:tr>
      <w:tr w:rsidR="007B36A9" w:rsidRPr="00C001A7" w14:paraId="2FC67B65" w14:textId="77777777" w:rsidTr="004B0F8B">
        <w:tc>
          <w:tcPr>
            <w:tcW w:w="1381" w:type="dxa"/>
            <w:tcBorders>
              <w:bottom w:val="single" w:sz="2" w:space="0" w:color="C0C0C0"/>
            </w:tcBorders>
            <w:shd w:val="clear" w:color="auto" w:fill="E0E0E0"/>
          </w:tcPr>
          <w:p w14:paraId="38E96EBE" w14:textId="77777777" w:rsidR="007B36A9" w:rsidRPr="00C001A7" w:rsidRDefault="007B36A9" w:rsidP="004B0F8B">
            <w:pPr>
              <w:tabs>
                <w:tab w:val="left" w:pos="1559"/>
              </w:tabs>
              <w:spacing w:before="60" w:after="60" w:line="240" w:lineRule="auto"/>
              <w:jc w:val="center"/>
              <w:rPr>
                <w:rFonts w:eastAsia="Times New Roman" w:cs="Arial"/>
                <w:sz w:val="20"/>
                <w:szCs w:val="20"/>
              </w:rPr>
            </w:pPr>
            <w:r w:rsidRPr="00C001A7">
              <w:rPr>
                <w:rFonts w:eastAsia="Times New Roman" w:cs="Arial"/>
                <w:sz w:val="20"/>
                <w:szCs w:val="20"/>
              </w:rPr>
              <w:t>BR1.</w:t>
            </w:r>
          </w:p>
        </w:tc>
        <w:tc>
          <w:tcPr>
            <w:tcW w:w="7590" w:type="dxa"/>
            <w:gridSpan w:val="2"/>
            <w:tcBorders>
              <w:bottom w:val="single" w:sz="2" w:space="0" w:color="C0C0C0"/>
            </w:tcBorders>
            <w:shd w:val="clear" w:color="auto" w:fill="auto"/>
          </w:tcPr>
          <w:p w14:paraId="6E4A3454" w14:textId="58664EA8" w:rsidR="007B36A9" w:rsidRPr="00C001A7" w:rsidRDefault="004B0F8B" w:rsidP="004B0F8B">
            <w:pPr>
              <w:autoSpaceDE w:val="0"/>
              <w:autoSpaceDN w:val="0"/>
              <w:adjustRightInd w:val="0"/>
              <w:spacing w:after="0" w:line="240" w:lineRule="auto"/>
              <w:rPr>
                <w:rFonts w:eastAsia="Times New Roman" w:cs="Arial"/>
                <w:sz w:val="20"/>
                <w:szCs w:val="20"/>
              </w:rPr>
            </w:pPr>
            <w:r w:rsidRPr="00C001A7">
              <w:rPr>
                <w:rFonts w:cs="Arial"/>
                <w:bCs/>
                <w:sz w:val="20"/>
                <w:szCs w:val="20"/>
              </w:rPr>
              <w:t xml:space="preserve">Rename HSC Y44 Methadone to </w:t>
            </w:r>
            <w:r w:rsidRPr="00C001A7">
              <w:rPr>
                <w:rFonts w:cs="Arial"/>
                <w:sz w:val="20"/>
                <w:szCs w:val="20"/>
              </w:rPr>
              <w:t xml:space="preserve">Y44 </w:t>
            </w:r>
            <w:r w:rsidR="00234D96" w:rsidRPr="00C001A7">
              <w:rPr>
                <w:rFonts w:cs="Arial"/>
                <w:sz w:val="20"/>
                <w:szCs w:val="20"/>
              </w:rPr>
              <w:t xml:space="preserve">Opioid Substitution Treatment </w:t>
            </w:r>
            <w:r w:rsidR="00C001A7">
              <w:rPr>
                <w:rFonts w:cs="Arial"/>
                <w:sz w:val="20"/>
                <w:szCs w:val="20"/>
              </w:rPr>
              <w:t>(</w:t>
            </w:r>
            <w:r w:rsidRPr="00C001A7">
              <w:rPr>
                <w:rFonts w:cs="Arial"/>
                <w:sz w:val="20"/>
                <w:szCs w:val="20"/>
              </w:rPr>
              <w:t>OST</w:t>
            </w:r>
            <w:r w:rsidR="00C001A7">
              <w:rPr>
                <w:rFonts w:cs="Arial"/>
                <w:sz w:val="20"/>
                <w:szCs w:val="20"/>
              </w:rPr>
              <w:t>)</w:t>
            </w:r>
            <w:r w:rsidR="00D00E1A" w:rsidRPr="00C001A7">
              <w:rPr>
                <w:rFonts w:cs="Arial"/>
                <w:bCs/>
                <w:sz w:val="20"/>
                <w:szCs w:val="20"/>
              </w:rPr>
              <w:t xml:space="preserve"> effective from 1 July 2020</w:t>
            </w:r>
            <w:r w:rsidR="00C001A7">
              <w:rPr>
                <w:rFonts w:cs="Arial"/>
                <w:bCs/>
                <w:sz w:val="20"/>
                <w:szCs w:val="20"/>
              </w:rPr>
              <w:t>.</w:t>
            </w:r>
          </w:p>
        </w:tc>
      </w:tr>
    </w:tbl>
    <w:p w14:paraId="5015BE18" w14:textId="77777777" w:rsidR="007B36A9" w:rsidRDefault="007B36A9" w:rsidP="007B36A9"/>
    <w:tbl>
      <w:tblPr>
        <w:tblW w:w="0" w:type="auto"/>
        <w:tblInd w:w="4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A0" w:firstRow="1" w:lastRow="0" w:firstColumn="1" w:lastColumn="0" w:noHBand="0" w:noVBand="0"/>
      </w:tblPr>
      <w:tblGrid>
        <w:gridCol w:w="1381"/>
        <w:gridCol w:w="559"/>
        <w:gridCol w:w="7031"/>
      </w:tblGrid>
      <w:tr w:rsidR="00D00E1A" w:rsidRPr="00C001A7" w14:paraId="692B5EA6" w14:textId="77777777" w:rsidTr="000E0862">
        <w:tc>
          <w:tcPr>
            <w:tcW w:w="1940" w:type="dxa"/>
            <w:gridSpan w:val="2"/>
            <w:shd w:val="clear" w:color="auto" w:fill="E0E0E0"/>
          </w:tcPr>
          <w:p w14:paraId="24951DFB" w14:textId="77777777" w:rsidR="00D00E1A" w:rsidRPr="00C001A7" w:rsidRDefault="00D00E1A" w:rsidP="00D00E1A">
            <w:pPr>
              <w:tabs>
                <w:tab w:val="left" w:pos="1559"/>
              </w:tabs>
              <w:spacing w:before="0" w:after="100" w:afterAutospacing="1" w:line="240" w:lineRule="auto"/>
              <w:rPr>
                <w:rFonts w:eastAsia="Times New Roman" w:cs="Arial"/>
                <w:b/>
                <w:sz w:val="20"/>
                <w:szCs w:val="20"/>
              </w:rPr>
            </w:pPr>
            <w:r w:rsidRPr="00C001A7">
              <w:rPr>
                <w:rFonts w:eastAsia="Times New Roman" w:cs="Arial"/>
                <w:b/>
                <w:sz w:val="20"/>
                <w:szCs w:val="20"/>
              </w:rPr>
              <w:t>Description</w:t>
            </w:r>
          </w:p>
        </w:tc>
        <w:tc>
          <w:tcPr>
            <w:tcW w:w="7031" w:type="dxa"/>
            <w:shd w:val="clear" w:color="auto" w:fill="auto"/>
          </w:tcPr>
          <w:p w14:paraId="068CD3FC" w14:textId="70B0B07C" w:rsidR="00C001A7" w:rsidRDefault="00857B7E" w:rsidP="00D00E1A">
            <w:pPr>
              <w:autoSpaceDE w:val="0"/>
              <w:autoSpaceDN w:val="0"/>
              <w:adjustRightInd w:val="0"/>
              <w:spacing w:after="0" w:line="240" w:lineRule="auto"/>
              <w:rPr>
                <w:rFonts w:cs="Arial"/>
                <w:sz w:val="20"/>
                <w:szCs w:val="20"/>
              </w:rPr>
            </w:pPr>
            <w:r w:rsidRPr="00C001A7">
              <w:rPr>
                <w:rFonts w:cs="Arial"/>
                <w:sz w:val="20"/>
                <w:szCs w:val="20"/>
              </w:rPr>
              <w:t xml:space="preserve">Rename </w:t>
            </w:r>
            <w:r w:rsidR="00D00E1A" w:rsidRPr="00C001A7">
              <w:rPr>
                <w:rFonts w:cs="Arial"/>
                <w:sz w:val="20"/>
                <w:szCs w:val="20"/>
              </w:rPr>
              <w:t>HSC M80</w:t>
            </w:r>
            <w:r w:rsidR="00C001A7">
              <w:rPr>
                <w:rFonts w:cs="Arial"/>
                <w:sz w:val="20"/>
                <w:szCs w:val="20"/>
              </w:rPr>
              <w:t xml:space="preserve"> </w:t>
            </w:r>
            <w:r w:rsidR="00C001A7" w:rsidRPr="00C001A7">
              <w:rPr>
                <w:rFonts w:cs="Arial"/>
                <w:sz w:val="20"/>
                <w:szCs w:val="20"/>
              </w:rPr>
              <w:t>Palliative and Terminal Medical Services</w:t>
            </w:r>
            <w:r w:rsidR="00D00E1A" w:rsidRPr="00C001A7">
              <w:rPr>
                <w:rFonts w:cs="Arial"/>
                <w:sz w:val="20"/>
                <w:szCs w:val="20"/>
              </w:rPr>
              <w:t xml:space="preserve"> </w:t>
            </w:r>
          </w:p>
          <w:p w14:paraId="3A7D7268" w14:textId="5E7AE67C" w:rsidR="00D00E1A" w:rsidRPr="00C001A7" w:rsidRDefault="00D00E1A" w:rsidP="00D00E1A">
            <w:pPr>
              <w:autoSpaceDE w:val="0"/>
              <w:autoSpaceDN w:val="0"/>
              <w:adjustRightInd w:val="0"/>
              <w:spacing w:after="0" w:line="240" w:lineRule="auto"/>
              <w:rPr>
                <w:rFonts w:cs="Arial"/>
                <w:sz w:val="20"/>
                <w:szCs w:val="20"/>
              </w:rPr>
            </w:pPr>
            <w:r w:rsidRPr="00C001A7">
              <w:rPr>
                <w:rFonts w:cs="Arial"/>
                <w:sz w:val="20"/>
                <w:szCs w:val="20"/>
              </w:rPr>
              <w:t xml:space="preserve">We have had feedback from Senior </w:t>
            </w:r>
            <w:r w:rsidR="00234D96" w:rsidRPr="00C001A7">
              <w:rPr>
                <w:rFonts w:cs="Arial"/>
                <w:sz w:val="20"/>
                <w:szCs w:val="20"/>
              </w:rPr>
              <w:t xml:space="preserve">Clinicians in </w:t>
            </w:r>
            <w:r w:rsidRPr="00C001A7">
              <w:rPr>
                <w:rFonts w:cs="Arial"/>
                <w:sz w:val="20"/>
                <w:szCs w:val="20"/>
              </w:rPr>
              <w:t xml:space="preserve">Health </w:t>
            </w:r>
            <w:r w:rsidR="00234D96" w:rsidRPr="00C001A7">
              <w:rPr>
                <w:rFonts w:cs="Arial"/>
                <w:sz w:val="20"/>
                <w:szCs w:val="20"/>
              </w:rPr>
              <w:t xml:space="preserve">and </w:t>
            </w:r>
            <w:r w:rsidRPr="00C001A7">
              <w:rPr>
                <w:rFonts w:cs="Arial"/>
                <w:sz w:val="20"/>
                <w:szCs w:val="20"/>
              </w:rPr>
              <w:t>Ag</w:t>
            </w:r>
            <w:r w:rsidR="00C001A7">
              <w:rPr>
                <w:rFonts w:cs="Arial"/>
                <w:sz w:val="20"/>
                <w:szCs w:val="20"/>
              </w:rPr>
              <w:t>e</w:t>
            </w:r>
            <w:r w:rsidRPr="00C001A7">
              <w:rPr>
                <w:rFonts w:cs="Arial"/>
                <w:sz w:val="20"/>
                <w:szCs w:val="20"/>
              </w:rPr>
              <w:t>ing about the name/description that is assigned to health specialty code M80</w:t>
            </w:r>
            <w:r w:rsidR="00C001A7">
              <w:rPr>
                <w:rFonts w:cs="Arial"/>
                <w:sz w:val="20"/>
                <w:szCs w:val="20"/>
              </w:rPr>
              <w:t xml:space="preserve"> </w:t>
            </w:r>
            <w:r w:rsidRPr="00C001A7">
              <w:rPr>
                <w:rFonts w:cs="Arial"/>
                <w:sz w:val="20"/>
                <w:szCs w:val="20"/>
              </w:rPr>
              <w:t>Palliative and Terminal Medical Services.</w:t>
            </w:r>
          </w:p>
          <w:p w14:paraId="07ABE98C" w14:textId="2BE9019C" w:rsidR="00D00E1A" w:rsidRPr="00C001A7" w:rsidRDefault="00234D96" w:rsidP="00C001A7">
            <w:pPr>
              <w:autoSpaceDE w:val="0"/>
              <w:autoSpaceDN w:val="0"/>
              <w:adjustRightInd w:val="0"/>
              <w:spacing w:after="0" w:line="240" w:lineRule="auto"/>
              <w:rPr>
                <w:rFonts w:eastAsia="Calibri" w:cs="Arial"/>
                <w:sz w:val="20"/>
                <w:szCs w:val="20"/>
              </w:rPr>
            </w:pPr>
            <w:r w:rsidRPr="00C001A7">
              <w:rPr>
                <w:rFonts w:cs="Arial"/>
                <w:sz w:val="20"/>
                <w:szCs w:val="20"/>
              </w:rPr>
              <w:t>The feedback is that 'terminal' is clinically an outdated term and the current clinical terminology is Palliative and End of Life Medical Services.</w:t>
            </w:r>
          </w:p>
        </w:tc>
      </w:tr>
      <w:tr w:rsidR="00D00E1A" w:rsidRPr="00C001A7" w14:paraId="67065AE5" w14:textId="77777777" w:rsidTr="00D00E1A">
        <w:tc>
          <w:tcPr>
            <w:tcW w:w="1381" w:type="dxa"/>
            <w:tcBorders>
              <w:bottom w:val="single" w:sz="2" w:space="0" w:color="C0C0C0"/>
            </w:tcBorders>
            <w:shd w:val="clear" w:color="auto" w:fill="E0E0E0"/>
          </w:tcPr>
          <w:p w14:paraId="3FDAE863" w14:textId="77777777" w:rsidR="00D00E1A" w:rsidRPr="00C001A7" w:rsidRDefault="00D00E1A" w:rsidP="00D00E1A">
            <w:pPr>
              <w:tabs>
                <w:tab w:val="left" w:pos="1559"/>
              </w:tabs>
              <w:spacing w:before="60" w:after="60" w:line="240" w:lineRule="auto"/>
              <w:jc w:val="center"/>
              <w:rPr>
                <w:rFonts w:eastAsia="Times New Roman" w:cs="Arial"/>
                <w:sz w:val="20"/>
                <w:szCs w:val="20"/>
              </w:rPr>
            </w:pPr>
            <w:r w:rsidRPr="00C001A7">
              <w:rPr>
                <w:rFonts w:eastAsia="Times New Roman" w:cs="Arial"/>
                <w:sz w:val="20"/>
                <w:szCs w:val="20"/>
              </w:rPr>
              <w:t>#</w:t>
            </w:r>
          </w:p>
        </w:tc>
        <w:tc>
          <w:tcPr>
            <w:tcW w:w="7590" w:type="dxa"/>
            <w:gridSpan w:val="2"/>
            <w:tcBorders>
              <w:bottom w:val="single" w:sz="2" w:space="0" w:color="C0C0C0"/>
            </w:tcBorders>
            <w:shd w:val="clear" w:color="auto" w:fill="E0E0E0"/>
          </w:tcPr>
          <w:p w14:paraId="4C11EEE3" w14:textId="77777777" w:rsidR="00D00E1A" w:rsidRPr="00C001A7" w:rsidRDefault="00D00E1A" w:rsidP="00D00E1A">
            <w:pPr>
              <w:tabs>
                <w:tab w:val="left" w:pos="1559"/>
              </w:tabs>
              <w:spacing w:before="60" w:after="60" w:line="240" w:lineRule="auto"/>
              <w:rPr>
                <w:rFonts w:eastAsia="Times New Roman" w:cs="Arial"/>
                <w:sz w:val="20"/>
                <w:szCs w:val="20"/>
              </w:rPr>
            </w:pPr>
          </w:p>
        </w:tc>
      </w:tr>
      <w:tr w:rsidR="00D00E1A" w:rsidRPr="00C001A7" w14:paraId="11AF630C" w14:textId="77777777" w:rsidTr="00D00E1A">
        <w:tc>
          <w:tcPr>
            <w:tcW w:w="1381" w:type="dxa"/>
            <w:tcBorders>
              <w:bottom w:val="single" w:sz="2" w:space="0" w:color="C0C0C0"/>
            </w:tcBorders>
            <w:shd w:val="clear" w:color="auto" w:fill="E0E0E0"/>
          </w:tcPr>
          <w:p w14:paraId="79D9FAA0" w14:textId="77777777" w:rsidR="00D00E1A" w:rsidRPr="00C001A7" w:rsidRDefault="00D00E1A" w:rsidP="00D00E1A">
            <w:pPr>
              <w:tabs>
                <w:tab w:val="left" w:pos="1559"/>
              </w:tabs>
              <w:spacing w:before="60" w:after="60" w:line="240" w:lineRule="auto"/>
              <w:jc w:val="center"/>
              <w:rPr>
                <w:rFonts w:eastAsia="Times New Roman" w:cs="Arial"/>
                <w:sz w:val="20"/>
                <w:szCs w:val="20"/>
              </w:rPr>
            </w:pPr>
            <w:r w:rsidRPr="00C001A7">
              <w:rPr>
                <w:rFonts w:eastAsia="Times New Roman" w:cs="Arial"/>
                <w:sz w:val="20"/>
                <w:szCs w:val="20"/>
              </w:rPr>
              <w:t>BR1.</w:t>
            </w:r>
          </w:p>
        </w:tc>
        <w:tc>
          <w:tcPr>
            <w:tcW w:w="7590" w:type="dxa"/>
            <w:gridSpan w:val="2"/>
            <w:tcBorders>
              <w:bottom w:val="single" w:sz="2" w:space="0" w:color="C0C0C0"/>
            </w:tcBorders>
            <w:shd w:val="clear" w:color="auto" w:fill="auto"/>
          </w:tcPr>
          <w:p w14:paraId="3A70BA7F" w14:textId="5444422C" w:rsidR="00D00E1A" w:rsidRPr="00C001A7" w:rsidRDefault="00D00E1A" w:rsidP="00D00E1A">
            <w:pPr>
              <w:autoSpaceDE w:val="0"/>
              <w:autoSpaceDN w:val="0"/>
              <w:adjustRightInd w:val="0"/>
              <w:spacing w:after="0" w:line="240" w:lineRule="auto"/>
              <w:rPr>
                <w:rFonts w:eastAsia="Times New Roman" w:cs="Arial"/>
                <w:sz w:val="20"/>
                <w:szCs w:val="20"/>
              </w:rPr>
            </w:pPr>
            <w:r w:rsidRPr="00C001A7">
              <w:rPr>
                <w:rFonts w:cs="Arial"/>
                <w:bCs/>
                <w:sz w:val="20"/>
                <w:szCs w:val="20"/>
              </w:rPr>
              <w:t xml:space="preserve">Rename HSC </w:t>
            </w:r>
            <w:r w:rsidRPr="00C001A7">
              <w:rPr>
                <w:rFonts w:cs="Arial"/>
                <w:sz w:val="20"/>
                <w:szCs w:val="20"/>
              </w:rPr>
              <w:t xml:space="preserve">M80 </w:t>
            </w:r>
            <w:r w:rsidRPr="00C001A7">
              <w:rPr>
                <w:rFonts w:cs="Arial"/>
                <w:iCs/>
                <w:sz w:val="20"/>
                <w:szCs w:val="20"/>
              </w:rPr>
              <w:t>Palliative and Terminal Medical Services to HSC M80 Palliative and End of Life Medical Services.</w:t>
            </w:r>
          </w:p>
        </w:tc>
      </w:tr>
    </w:tbl>
    <w:p w14:paraId="309770A3" w14:textId="7195553D" w:rsidR="00857B7E" w:rsidRDefault="00857B7E" w:rsidP="007B36A9"/>
    <w:tbl>
      <w:tblPr>
        <w:tblW w:w="0" w:type="auto"/>
        <w:tblInd w:w="4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A0" w:firstRow="1" w:lastRow="0" w:firstColumn="1" w:lastColumn="0" w:noHBand="0" w:noVBand="0"/>
      </w:tblPr>
      <w:tblGrid>
        <w:gridCol w:w="1381"/>
        <w:gridCol w:w="559"/>
        <w:gridCol w:w="7031"/>
      </w:tblGrid>
      <w:tr w:rsidR="00C90EC7" w:rsidRPr="00C001A7" w14:paraId="67AF5CF3" w14:textId="77777777" w:rsidTr="000E0862">
        <w:tc>
          <w:tcPr>
            <w:tcW w:w="1940" w:type="dxa"/>
            <w:gridSpan w:val="2"/>
            <w:shd w:val="clear" w:color="auto" w:fill="E0E0E0"/>
          </w:tcPr>
          <w:p w14:paraId="3E630C17" w14:textId="77777777" w:rsidR="00C90EC7" w:rsidRPr="00C001A7" w:rsidRDefault="00C90EC7" w:rsidP="00C90EC7">
            <w:pPr>
              <w:tabs>
                <w:tab w:val="left" w:pos="1559"/>
              </w:tabs>
              <w:spacing w:before="0" w:after="100" w:afterAutospacing="1" w:line="240" w:lineRule="auto"/>
              <w:rPr>
                <w:rFonts w:eastAsia="Times New Roman" w:cs="Arial"/>
                <w:b/>
                <w:sz w:val="20"/>
                <w:szCs w:val="20"/>
              </w:rPr>
            </w:pPr>
            <w:r w:rsidRPr="00C001A7">
              <w:rPr>
                <w:rFonts w:eastAsia="Times New Roman" w:cs="Arial"/>
                <w:b/>
                <w:sz w:val="20"/>
                <w:szCs w:val="20"/>
              </w:rPr>
              <w:t>Description</w:t>
            </w:r>
          </w:p>
        </w:tc>
        <w:tc>
          <w:tcPr>
            <w:tcW w:w="7031" w:type="dxa"/>
            <w:shd w:val="clear" w:color="auto" w:fill="auto"/>
          </w:tcPr>
          <w:p w14:paraId="4A0F1046" w14:textId="1A2C40D0" w:rsidR="00C90EC7" w:rsidRPr="00C001A7" w:rsidRDefault="00C001A7" w:rsidP="00C90EC7">
            <w:pPr>
              <w:autoSpaceDE w:val="0"/>
              <w:autoSpaceDN w:val="0"/>
              <w:adjustRightInd w:val="0"/>
              <w:spacing w:after="0" w:line="240" w:lineRule="auto"/>
              <w:rPr>
                <w:rFonts w:cs="Arial"/>
                <w:bCs/>
                <w:sz w:val="20"/>
                <w:szCs w:val="20"/>
              </w:rPr>
            </w:pPr>
            <w:r>
              <w:rPr>
                <w:rFonts w:cs="Arial"/>
                <w:bCs/>
                <w:sz w:val="20"/>
                <w:szCs w:val="20"/>
              </w:rPr>
              <w:t>Create a n</w:t>
            </w:r>
            <w:r w:rsidR="00C90EC7" w:rsidRPr="00C001A7">
              <w:rPr>
                <w:rFonts w:cs="Arial"/>
                <w:bCs/>
                <w:sz w:val="20"/>
                <w:szCs w:val="20"/>
              </w:rPr>
              <w:t xml:space="preserve">ew </w:t>
            </w:r>
            <w:r>
              <w:rPr>
                <w:rFonts w:cs="Arial"/>
                <w:bCs/>
                <w:sz w:val="20"/>
                <w:szCs w:val="20"/>
              </w:rPr>
              <w:t>HSC</w:t>
            </w:r>
            <w:r w:rsidR="00C90EC7" w:rsidRPr="00C001A7">
              <w:rPr>
                <w:rFonts w:cs="Arial"/>
                <w:bCs/>
                <w:sz w:val="20"/>
                <w:szCs w:val="20"/>
              </w:rPr>
              <w:t xml:space="preserve"> S44 </w:t>
            </w:r>
            <w:r>
              <w:rPr>
                <w:rFonts w:cs="Arial"/>
                <w:bCs/>
                <w:sz w:val="20"/>
                <w:szCs w:val="20"/>
              </w:rPr>
              <w:t>O</w:t>
            </w:r>
            <w:r w:rsidR="00C90EC7" w:rsidRPr="00C001A7">
              <w:rPr>
                <w:rFonts w:cs="Arial"/>
                <w:bCs/>
                <w:sz w:val="20"/>
                <w:szCs w:val="20"/>
              </w:rPr>
              <w:t>rthopaedic spinal</w:t>
            </w:r>
            <w:r w:rsidR="00234D96" w:rsidRPr="00C001A7">
              <w:rPr>
                <w:rFonts w:cs="Arial"/>
                <w:bCs/>
                <w:sz w:val="20"/>
                <w:szCs w:val="20"/>
              </w:rPr>
              <w:t xml:space="preserve"> surgery.</w:t>
            </w:r>
          </w:p>
          <w:p w14:paraId="78D392B0" w14:textId="1F308C30" w:rsidR="00986386" w:rsidRPr="00C001A7" w:rsidRDefault="005F0D7A" w:rsidP="00C001A7">
            <w:pPr>
              <w:autoSpaceDE w:val="0"/>
              <w:autoSpaceDN w:val="0"/>
              <w:adjustRightInd w:val="0"/>
              <w:spacing w:after="0" w:line="240" w:lineRule="auto"/>
              <w:rPr>
                <w:rFonts w:cs="Arial"/>
                <w:sz w:val="20"/>
                <w:szCs w:val="20"/>
              </w:rPr>
            </w:pPr>
            <w:r>
              <w:rPr>
                <w:rFonts w:ascii="Calibri" w:hAnsi="Calibri" w:cs="Calibri"/>
                <w:color w:val="000000"/>
                <w:sz w:val="20"/>
                <w:szCs w:val="20"/>
              </w:rPr>
              <w:t xml:space="preserve">Yet to be </w:t>
            </w:r>
            <w:proofErr w:type="gramStart"/>
            <w:r>
              <w:rPr>
                <w:rFonts w:ascii="Calibri" w:hAnsi="Calibri" w:cs="Calibri"/>
                <w:color w:val="000000"/>
                <w:sz w:val="20"/>
                <w:szCs w:val="20"/>
              </w:rPr>
              <w:t>defined  -</w:t>
            </w:r>
            <w:proofErr w:type="gramEnd"/>
            <w:r>
              <w:rPr>
                <w:rFonts w:ascii="Calibri" w:hAnsi="Calibri" w:cs="Calibri"/>
                <w:color w:val="000000"/>
                <w:sz w:val="20"/>
                <w:szCs w:val="20"/>
              </w:rPr>
              <w:t xml:space="preserve"> MOH is working with Counties and Canterbury DHB on defining the pathway and guidelines.</w:t>
            </w:r>
          </w:p>
        </w:tc>
      </w:tr>
      <w:tr w:rsidR="00C90EC7" w:rsidRPr="00C001A7" w14:paraId="3D01B482" w14:textId="77777777" w:rsidTr="00C90EC7">
        <w:tc>
          <w:tcPr>
            <w:tcW w:w="1381" w:type="dxa"/>
            <w:tcBorders>
              <w:bottom w:val="single" w:sz="2" w:space="0" w:color="C0C0C0"/>
            </w:tcBorders>
            <w:shd w:val="clear" w:color="auto" w:fill="E0E0E0"/>
          </w:tcPr>
          <w:p w14:paraId="4D8DCF96" w14:textId="77777777" w:rsidR="00C90EC7" w:rsidRPr="00C001A7" w:rsidRDefault="00C90EC7" w:rsidP="00C90EC7">
            <w:pPr>
              <w:tabs>
                <w:tab w:val="left" w:pos="1559"/>
              </w:tabs>
              <w:spacing w:before="60" w:after="60" w:line="240" w:lineRule="auto"/>
              <w:jc w:val="center"/>
              <w:rPr>
                <w:rFonts w:eastAsia="Times New Roman" w:cs="Arial"/>
                <w:sz w:val="20"/>
                <w:szCs w:val="20"/>
              </w:rPr>
            </w:pPr>
            <w:r w:rsidRPr="00C001A7">
              <w:rPr>
                <w:rFonts w:eastAsia="Times New Roman" w:cs="Arial"/>
                <w:sz w:val="20"/>
                <w:szCs w:val="20"/>
              </w:rPr>
              <w:t>#</w:t>
            </w:r>
          </w:p>
        </w:tc>
        <w:tc>
          <w:tcPr>
            <w:tcW w:w="7590" w:type="dxa"/>
            <w:gridSpan w:val="2"/>
            <w:tcBorders>
              <w:bottom w:val="single" w:sz="2" w:space="0" w:color="C0C0C0"/>
            </w:tcBorders>
            <w:shd w:val="clear" w:color="auto" w:fill="E0E0E0"/>
          </w:tcPr>
          <w:p w14:paraId="54618A41" w14:textId="77777777" w:rsidR="00C90EC7" w:rsidRPr="00C001A7" w:rsidRDefault="00C90EC7" w:rsidP="00C90EC7">
            <w:pPr>
              <w:tabs>
                <w:tab w:val="left" w:pos="1559"/>
              </w:tabs>
              <w:spacing w:before="60" w:after="60" w:line="240" w:lineRule="auto"/>
              <w:rPr>
                <w:rFonts w:eastAsia="Times New Roman" w:cs="Arial"/>
                <w:sz w:val="20"/>
                <w:szCs w:val="20"/>
              </w:rPr>
            </w:pPr>
          </w:p>
        </w:tc>
      </w:tr>
      <w:tr w:rsidR="00C90EC7" w:rsidRPr="00C001A7" w14:paraId="5107CD7C" w14:textId="77777777" w:rsidTr="006C11E1">
        <w:tc>
          <w:tcPr>
            <w:tcW w:w="1381" w:type="dxa"/>
            <w:shd w:val="clear" w:color="auto" w:fill="E0E0E0"/>
          </w:tcPr>
          <w:p w14:paraId="0576B15A" w14:textId="77777777" w:rsidR="00C90EC7" w:rsidRPr="00C001A7" w:rsidRDefault="00C90EC7" w:rsidP="00C90EC7">
            <w:pPr>
              <w:tabs>
                <w:tab w:val="left" w:pos="1559"/>
              </w:tabs>
              <w:spacing w:before="60" w:after="60" w:line="240" w:lineRule="auto"/>
              <w:jc w:val="center"/>
              <w:rPr>
                <w:rFonts w:eastAsia="Times New Roman" w:cs="Arial"/>
                <w:sz w:val="20"/>
                <w:szCs w:val="20"/>
              </w:rPr>
            </w:pPr>
            <w:r w:rsidRPr="00C001A7">
              <w:rPr>
                <w:rFonts w:eastAsia="Times New Roman" w:cs="Arial"/>
                <w:sz w:val="20"/>
                <w:szCs w:val="20"/>
              </w:rPr>
              <w:t>BR1.</w:t>
            </w:r>
          </w:p>
        </w:tc>
        <w:tc>
          <w:tcPr>
            <w:tcW w:w="7590" w:type="dxa"/>
            <w:gridSpan w:val="2"/>
            <w:shd w:val="clear" w:color="auto" w:fill="auto"/>
          </w:tcPr>
          <w:p w14:paraId="357E802B" w14:textId="439089F8" w:rsidR="00C90EC7" w:rsidRPr="00C001A7" w:rsidRDefault="00986386" w:rsidP="004D0547">
            <w:pPr>
              <w:autoSpaceDE w:val="0"/>
              <w:autoSpaceDN w:val="0"/>
              <w:adjustRightInd w:val="0"/>
              <w:spacing w:after="0" w:line="240" w:lineRule="auto"/>
              <w:jc w:val="both"/>
              <w:rPr>
                <w:rFonts w:cs="Arial"/>
                <w:sz w:val="20"/>
                <w:szCs w:val="20"/>
              </w:rPr>
            </w:pPr>
            <w:r w:rsidRPr="00C001A7">
              <w:rPr>
                <w:rFonts w:cs="Arial"/>
                <w:sz w:val="20"/>
                <w:szCs w:val="20"/>
              </w:rPr>
              <w:t>Update</w:t>
            </w:r>
            <w:r w:rsidR="006C11E1" w:rsidRPr="00C001A7">
              <w:rPr>
                <w:rFonts w:cs="Arial"/>
                <w:sz w:val="20"/>
                <w:szCs w:val="20"/>
              </w:rPr>
              <w:t xml:space="preserve"> the WIESNZ20 document to include the new health specialty code</w:t>
            </w:r>
            <w:r w:rsidR="00C001A7">
              <w:rPr>
                <w:rFonts w:cs="Arial"/>
                <w:sz w:val="20"/>
                <w:szCs w:val="20"/>
              </w:rPr>
              <w:t xml:space="preserve"> S44</w:t>
            </w:r>
            <w:r w:rsidR="008E4894">
              <w:rPr>
                <w:rFonts w:cs="Arial"/>
                <w:sz w:val="20"/>
                <w:szCs w:val="20"/>
              </w:rPr>
              <w:t>.</w:t>
            </w:r>
          </w:p>
        </w:tc>
      </w:tr>
      <w:tr w:rsidR="006C11E1" w:rsidRPr="00C001A7" w14:paraId="55971BD0" w14:textId="77777777" w:rsidTr="00C90EC7">
        <w:tc>
          <w:tcPr>
            <w:tcW w:w="1381" w:type="dxa"/>
            <w:tcBorders>
              <w:bottom w:val="single" w:sz="2" w:space="0" w:color="C0C0C0"/>
            </w:tcBorders>
            <w:shd w:val="clear" w:color="auto" w:fill="E0E0E0"/>
          </w:tcPr>
          <w:p w14:paraId="7CEF6CF7" w14:textId="5A0C8CBA" w:rsidR="006C11E1" w:rsidRPr="00C001A7" w:rsidRDefault="006C11E1" w:rsidP="00C90EC7">
            <w:pPr>
              <w:tabs>
                <w:tab w:val="left" w:pos="1559"/>
              </w:tabs>
              <w:spacing w:before="60" w:after="60" w:line="240" w:lineRule="auto"/>
              <w:jc w:val="center"/>
              <w:rPr>
                <w:rFonts w:eastAsia="Times New Roman" w:cs="Arial"/>
                <w:sz w:val="20"/>
                <w:szCs w:val="20"/>
              </w:rPr>
            </w:pPr>
            <w:r w:rsidRPr="00C001A7">
              <w:rPr>
                <w:rFonts w:eastAsia="Times New Roman" w:cs="Arial"/>
                <w:sz w:val="20"/>
                <w:szCs w:val="20"/>
              </w:rPr>
              <w:t>BR2.</w:t>
            </w:r>
          </w:p>
        </w:tc>
        <w:tc>
          <w:tcPr>
            <w:tcW w:w="7590" w:type="dxa"/>
            <w:gridSpan w:val="2"/>
            <w:tcBorders>
              <w:bottom w:val="single" w:sz="2" w:space="0" w:color="C0C0C0"/>
            </w:tcBorders>
            <w:shd w:val="clear" w:color="auto" w:fill="auto"/>
          </w:tcPr>
          <w:p w14:paraId="0834330D" w14:textId="1F72872F" w:rsidR="006C11E1" w:rsidRPr="00C001A7" w:rsidRDefault="00986386" w:rsidP="004D0547">
            <w:pPr>
              <w:autoSpaceDE w:val="0"/>
              <w:autoSpaceDN w:val="0"/>
              <w:adjustRightInd w:val="0"/>
              <w:spacing w:after="0" w:line="240" w:lineRule="auto"/>
              <w:rPr>
                <w:rFonts w:eastAsia="Times New Roman" w:cs="Arial"/>
                <w:sz w:val="20"/>
                <w:szCs w:val="20"/>
              </w:rPr>
            </w:pPr>
            <w:r w:rsidRPr="00C001A7">
              <w:rPr>
                <w:rFonts w:cs="Arial"/>
                <w:sz w:val="20"/>
                <w:szCs w:val="20"/>
              </w:rPr>
              <w:t>Update</w:t>
            </w:r>
            <w:r w:rsidR="006C11E1" w:rsidRPr="00C001A7">
              <w:rPr>
                <w:rFonts w:cs="Arial"/>
                <w:sz w:val="20"/>
                <w:szCs w:val="20"/>
              </w:rPr>
              <w:t xml:space="preserve"> the WIESNZ20 logic to ensure that </w:t>
            </w:r>
            <w:r w:rsidR="00C001A7">
              <w:rPr>
                <w:rFonts w:cs="Arial"/>
                <w:sz w:val="20"/>
                <w:szCs w:val="20"/>
              </w:rPr>
              <w:t xml:space="preserve">HSC </w:t>
            </w:r>
            <w:r w:rsidR="006C11E1" w:rsidRPr="00C001A7">
              <w:rPr>
                <w:rFonts w:cs="Arial"/>
                <w:sz w:val="20"/>
                <w:szCs w:val="20"/>
              </w:rPr>
              <w:t>S44 event</w:t>
            </w:r>
            <w:r w:rsidR="00C001A7">
              <w:rPr>
                <w:rFonts w:cs="Arial"/>
                <w:sz w:val="20"/>
                <w:szCs w:val="20"/>
              </w:rPr>
              <w:t xml:space="preserve"> record</w:t>
            </w:r>
            <w:r w:rsidR="006C11E1" w:rsidRPr="00C001A7">
              <w:rPr>
                <w:rFonts w:cs="Arial"/>
                <w:sz w:val="20"/>
                <w:szCs w:val="20"/>
              </w:rPr>
              <w:t xml:space="preserve">s are included in </w:t>
            </w:r>
            <w:proofErr w:type="spellStart"/>
            <w:r w:rsidR="006C11E1" w:rsidRPr="00C001A7">
              <w:rPr>
                <w:rFonts w:cs="Arial"/>
                <w:sz w:val="20"/>
                <w:szCs w:val="20"/>
              </w:rPr>
              <w:t>casemix</w:t>
            </w:r>
            <w:proofErr w:type="spellEnd"/>
            <w:r w:rsidR="006C11E1" w:rsidRPr="00C001A7">
              <w:rPr>
                <w:rFonts w:cs="Arial"/>
                <w:sz w:val="20"/>
                <w:szCs w:val="20"/>
              </w:rPr>
              <w:t xml:space="preserve"> and are assigned a Purchase unit of </w:t>
            </w:r>
            <w:r w:rsidR="00C001A7">
              <w:rPr>
                <w:rFonts w:cs="Arial"/>
                <w:sz w:val="20"/>
                <w:szCs w:val="20"/>
              </w:rPr>
              <w:t>S45.01.</w:t>
            </w:r>
          </w:p>
        </w:tc>
      </w:tr>
      <w:tr w:rsidR="006C11E1" w:rsidRPr="00C001A7" w14:paraId="691F6D89" w14:textId="77777777" w:rsidTr="00C90EC7">
        <w:tc>
          <w:tcPr>
            <w:tcW w:w="1381" w:type="dxa"/>
            <w:tcBorders>
              <w:bottom w:val="single" w:sz="2" w:space="0" w:color="C0C0C0"/>
            </w:tcBorders>
            <w:shd w:val="clear" w:color="auto" w:fill="E0E0E0"/>
          </w:tcPr>
          <w:p w14:paraId="47D2FBFB" w14:textId="1FCBF868" w:rsidR="006C11E1" w:rsidRPr="00C001A7" w:rsidRDefault="006C11E1" w:rsidP="00C90EC7">
            <w:pPr>
              <w:tabs>
                <w:tab w:val="left" w:pos="1559"/>
              </w:tabs>
              <w:spacing w:before="60" w:after="60" w:line="240" w:lineRule="auto"/>
              <w:jc w:val="center"/>
              <w:rPr>
                <w:rFonts w:eastAsia="Times New Roman" w:cs="Arial"/>
                <w:sz w:val="20"/>
                <w:szCs w:val="20"/>
              </w:rPr>
            </w:pPr>
            <w:r w:rsidRPr="00C001A7">
              <w:rPr>
                <w:rFonts w:eastAsia="Times New Roman" w:cs="Arial"/>
                <w:sz w:val="20"/>
                <w:szCs w:val="20"/>
              </w:rPr>
              <w:t>BR3.</w:t>
            </w:r>
          </w:p>
        </w:tc>
        <w:tc>
          <w:tcPr>
            <w:tcW w:w="7590" w:type="dxa"/>
            <w:gridSpan w:val="2"/>
            <w:tcBorders>
              <w:bottom w:val="single" w:sz="2" w:space="0" w:color="C0C0C0"/>
            </w:tcBorders>
            <w:shd w:val="clear" w:color="auto" w:fill="auto"/>
          </w:tcPr>
          <w:p w14:paraId="0419B41D" w14:textId="28439DA6" w:rsidR="006C11E1" w:rsidRPr="00C001A7" w:rsidRDefault="006C11E1" w:rsidP="004D0547">
            <w:pPr>
              <w:autoSpaceDE w:val="0"/>
              <w:autoSpaceDN w:val="0"/>
              <w:adjustRightInd w:val="0"/>
              <w:spacing w:after="0" w:line="240" w:lineRule="auto"/>
              <w:rPr>
                <w:rFonts w:cs="Arial"/>
                <w:sz w:val="20"/>
                <w:szCs w:val="20"/>
              </w:rPr>
            </w:pPr>
            <w:r w:rsidRPr="00C001A7">
              <w:rPr>
                <w:rFonts w:cs="Arial"/>
                <w:sz w:val="20"/>
                <w:szCs w:val="20"/>
              </w:rPr>
              <w:t>Update the common code lookup table</w:t>
            </w:r>
            <w:r w:rsidR="004D0547">
              <w:rPr>
                <w:rFonts w:cs="Arial"/>
                <w:sz w:val="20"/>
                <w:szCs w:val="20"/>
              </w:rPr>
              <w:t xml:space="preserve"> to validate the new code S44. </w:t>
            </w:r>
            <w:r w:rsidRPr="00C001A7">
              <w:rPr>
                <w:rFonts w:cs="Arial"/>
                <w:sz w:val="20"/>
                <w:szCs w:val="20"/>
              </w:rPr>
              <w:t xml:space="preserve">Start </w:t>
            </w:r>
            <w:r w:rsidR="00986386" w:rsidRPr="00C001A7">
              <w:rPr>
                <w:rFonts w:cs="Arial"/>
                <w:sz w:val="20"/>
                <w:szCs w:val="20"/>
              </w:rPr>
              <w:t>date 1</w:t>
            </w:r>
            <w:r w:rsidRPr="00C001A7">
              <w:rPr>
                <w:rFonts w:cs="Arial"/>
                <w:sz w:val="20"/>
                <w:szCs w:val="20"/>
              </w:rPr>
              <w:t xml:space="preserve"> July 2020.</w:t>
            </w:r>
          </w:p>
        </w:tc>
      </w:tr>
      <w:tr w:rsidR="008C78A0" w:rsidRPr="00C001A7" w14:paraId="2BAB64B5" w14:textId="77777777" w:rsidTr="00C90EC7">
        <w:tc>
          <w:tcPr>
            <w:tcW w:w="1381" w:type="dxa"/>
            <w:tcBorders>
              <w:bottom w:val="single" w:sz="2" w:space="0" w:color="C0C0C0"/>
            </w:tcBorders>
            <w:shd w:val="clear" w:color="auto" w:fill="E0E0E0"/>
          </w:tcPr>
          <w:p w14:paraId="056E5C6E" w14:textId="47D824BB" w:rsidR="008C78A0" w:rsidRPr="00C001A7" w:rsidRDefault="008C78A0" w:rsidP="00C90EC7">
            <w:pPr>
              <w:tabs>
                <w:tab w:val="left" w:pos="1559"/>
              </w:tabs>
              <w:spacing w:before="60" w:after="60" w:line="240" w:lineRule="auto"/>
              <w:jc w:val="center"/>
              <w:rPr>
                <w:rFonts w:eastAsia="Times New Roman" w:cs="Arial"/>
                <w:sz w:val="20"/>
                <w:szCs w:val="20"/>
              </w:rPr>
            </w:pPr>
            <w:r>
              <w:rPr>
                <w:rFonts w:eastAsia="Times New Roman" w:cs="Arial"/>
                <w:sz w:val="20"/>
                <w:szCs w:val="20"/>
              </w:rPr>
              <w:t>BR4.</w:t>
            </w:r>
          </w:p>
        </w:tc>
        <w:tc>
          <w:tcPr>
            <w:tcW w:w="7590" w:type="dxa"/>
            <w:gridSpan w:val="2"/>
            <w:tcBorders>
              <w:bottom w:val="single" w:sz="2" w:space="0" w:color="C0C0C0"/>
            </w:tcBorders>
            <w:shd w:val="clear" w:color="auto" w:fill="auto"/>
          </w:tcPr>
          <w:p w14:paraId="75DC9E22" w14:textId="59BF614F" w:rsidR="008C78A0" w:rsidRPr="00C001A7" w:rsidRDefault="008C78A0" w:rsidP="004D0547">
            <w:pPr>
              <w:autoSpaceDE w:val="0"/>
              <w:autoSpaceDN w:val="0"/>
              <w:adjustRightInd w:val="0"/>
              <w:spacing w:after="0" w:line="240" w:lineRule="auto"/>
              <w:rPr>
                <w:rFonts w:cs="Arial"/>
                <w:sz w:val="20"/>
                <w:szCs w:val="20"/>
              </w:rPr>
            </w:pPr>
            <w:r>
              <w:rPr>
                <w:rFonts w:cs="Arial"/>
                <w:sz w:val="20"/>
                <w:szCs w:val="20"/>
              </w:rPr>
              <w:t>Create NMDS load rule restricting use of S4</w:t>
            </w:r>
            <w:r w:rsidR="00F43FE2">
              <w:rPr>
                <w:rFonts w:cs="Arial"/>
                <w:sz w:val="20"/>
                <w:szCs w:val="20"/>
              </w:rPr>
              <w:t>4</w:t>
            </w:r>
            <w:r>
              <w:rPr>
                <w:rFonts w:cs="Arial"/>
                <w:sz w:val="20"/>
                <w:szCs w:val="20"/>
              </w:rPr>
              <w:t xml:space="preserve"> to Canterbury and Counties Manukau DHBs </w:t>
            </w:r>
            <w:r w:rsidR="0015184C">
              <w:rPr>
                <w:rFonts w:cs="Arial"/>
                <w:sz w:val="20"/>
                <w:szCs w:val="20"/>
              </w:rPr>
              <w:t>agency</w:t>
            </w:r>
            <w:r>
              <w:rPr>
                <w:rFonts w:cs="Arial"/>
                <w:sz w:val="20"/>
                <w:szCs w:val="20"/>
              </w:rPr>
              <w:t xml:space="preserve"> codes.</w:t>
            </w:r>
          </w:p>
        </w:tc>
      </w:tr>
      <w:tr w:rsidR="006C11E1" w:rsidRPr="00C001A7" w14:paraId="13669E34" w14:textId="77777777" w:rsidTr="00C90EC7">
        <w:tc>
          <w:tcPr>
            <w:tcW w:w="1381" w:type="dxa"/>
            <w:tcBorders>
              <w:bottom w:val="single" w:sz="2" w:space="0" w:color="C0C0C0"/>
            </w:tcBorders>
            <w:shd w:val="clear" w:color="auto" w:fill="E0E0E0"/>
          </w:tcPr>
          <w:p w14:paraId="1836D8CD" w14:textId="600154A3" w:rsidR="006C11E1" w:rsidRPr="00C001A7" w:rsidRDefault="00986386" w:rsidP="00C90EC7">
            <w:pPr>
              <w:tabs>
                <w:tab w:val="left" w:pos="1559"/>
              </w:tabs>
              <w:spacing w:before="60" w:after="60" w:line="240" w:lineRule="auto"/>
              <w:jc w:val="center"/>
              <w:rPr>
                <w:rFonts w:eastAsia="Times New Roman" w:cs="Arial"/>
                <w:sz w:val="20"/>
                <w:szCs w:val="20"/>
              </w:rPr>
            </w:pPr>
            <w:r w:rsidRPr="00C001A7">
              <w:rPr>
                <w:rFonts w:eastAsia="Times New Roman" w:cs="Arial"/>
                <w:sz w:val="20"/>
                <w:szCs w:val="20"/>
              </w:rPr>
              <w:t>BR</w:t>
            </w:r>
            <w:ins w:id="42" w:author="Ron Wood" w:date="2019-11-11T16:23:00Z">
              <w:r w:rsidR="008C78A0">
                <w:rPr>
                  <w:rFonts w:eastAsia="Times New Roman" w:cs="Arial"/>
                  <w:sz w:val="20"/>
                  <w:szCs w:val="20"/>
                </w:rPr>
                <w:t>5</w:t>
              </w:r>
            </w:ins>
            <w:del w:id="43" w:author="Ron Wood" w:date="2019-11-11T16:23:00Z">
              <w:r w:rsidRPr="00C001A7" w:rsidDel="008C78A0">
                <w:rPr>
                  <w:rFonts w:eastAsia="Times New Roman" w:cs="Arial"/>
                  <w:sz w:val="20"/>
                  <w:szCs w:val="20"/>
                </w:rPr>
                <w:delText>4</w:delText>
              </w:r>
            </w:del>
            <w:r w:rsidRPr="00C001A7">
              <w:rPr>
                <w:rFonts w:eastAsia="Times New Roman" w:cs="Arial"/>
                <w:sz w:val="20"/>
                <w:szCs w:val="20"/>
              </w:rPr>
              <w:t>.</w:t>
            </w:r>
          </w:p>
        </w:tc>
        <w:tc>
          <w:tcPr>
            <w:tcW w:w="7590" w:type="dxa"/>
            <w:gridSpan w:val="2"/>
            <w:tcBorders>
              <w:bottom w:val="single" w:sz="2" w:space="0" w:color="C0C0C0"/>
            </w:tcBorders>
            <w:shd w:val="clear" w:color="auto" w:fill="auto"/>
          </w:tcPr>
          <w:p w14:paraId="0B27DD6F" w14:textId="69E53DB5" w:rsidR="006C11E1" w:rsidRPr="00C001A7" w:rsidRDefault="00986386" w:rsidP="004D0547">
            <w:pPr>
              <w:autoSpaceDE w:val="0"/>
              <w:autoSpaceDN w:val="0"/>
              <w:adjustRightInd w:val="0"/>
              <w:spacing w:after="0" w:line="240" w:lineRule="auto"/>
              <w:rPr>
                <w:rFonts w:eastAsia="Times New Roman" w:cs="Arial"/>
                <w:sz w:val="20"/>
                <w:szCs w:val="20"/>
              </w:rPr>
            </w:pPr>
            <w:r w:rsidRPr="00C001A7">
              <w:rPr>
                <w:rFonts w:cs="Arial"/>
                <w:sz w:val="20"/>
                <w:szCs w:val="20"/>
              </w:rPr>
              <w:t xml:space="preserve">Update the Health Specialty Code </w:t>
            </w:r>
            <w:r w:rsidR="00196C7C" w:rsidRPr="00C001A7">
              <w:rPr>
                <w:rFonts w:cs="Arial"/>
                <w:sz w:val="20"/>
                <w:szCs w:val="20"/>
              </w:rPr>
              <w:t xml:space="preserve">table </w:t>
            </w:r>
            <w:r w:rsidR="009F3E43" w:rsidRPr="00C001A7">
              <w:rPr>
                <w:rFonts w:cs="Arial"/>
                <w:sz w:val="20"/>
                <w:szCs w:val="20"/>
              </w:rPr>
              <w:t>o</w:t>
            </w:r>
            <w:r w:rsidRPr="00C001A7">
              <w:rPr>
                <w:rFonts w:cs="Arial"/>
                <w:sz w:val="20"/>
                <w:szCs w:val="20"/>
              </w:rPr>
              <w:t>n the Ministry website.</w:t>
            </w:r>
          </w:p>
        </w:tc>
      </w:tr>
    </w:tbl>
    <w:p w14:paraId="5FFFDA21" w14:textId="756015BA" w:rsidR="00C90EC7" w:rsidRDefault="00C90EC7" w:rsidP="007B36A9"/>
    <w:tbl>
      <w:tblPr>
        <w:tblW w:w="8971" w:type="dxa"/>
        <w:tblInd w:w="4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A0" w:firstRow="1" w:lastRow="0" w:firstColumn="1" w:lastColumn="0" w:noHBand="0" w:noVBand="0"/>
      </w:tblPr>
      <w:tblGrid>
        <w:gridCol w:w="1381"/>
        <w:gridCol w:w="559"/>
        <w:gridCol w:w="7031"/>
      </w:tblGrid>
      <w:tr w:rsidR="00857B7E" w:rsidRPr="00C001A7" w14:paraId="5DFCA1CA" w14:textId="77777777" w:rsidTr="000E0862">
        <w:tc>
          <w:tcPr>
            <w:tcW w:w="1940" w:type="dxa"/>
            <w:gridSpan w:val="2"/>
            <w:shd w:val="clear" w:color="auto" w:fill="E0E0E0"/>
          </w:tcPr>
          <w:p w14:paraId="20D18E5E" w14:textId="77777777" w:rsidR="00857B7E" w:rsidRPr="00C001A7" w:rsidRDefault="00857B7E" w:rsidP="00857B7E">
            <w:pPr>
              <w:tabs>
                <w:tab w:val="left" w:pos="1559"/>
              </w:tabs>
              <w:spacing w:before="0" w:after="100" w:afterAutospacing="1" w:line="240" w:lineRule="auto"/>
              <w:rPr>
                <w:rFonts w:eastAsia="Times New Roman" w:cs="Arial"/>
                <w:b/>
                <w:sz w:val="20"/>
                <w:szCs w:val="20"/>
              </w:rPr>
            </w:pPr>
            <w:r w:rsidRPr="00C001A7">
              <w:rPr>
                <w:rFonts w:eastAsia="Times New Roman" w:cs="Arial"/>
                <w:b/>
                <w:sz w:val="20"/>
                <w:szCs w:val="20"/>
              </w:rPr>
              <w:t>Description</w:t>
            </w:r>
          </w:p>
        </w:tc>
        <w:tc>
          <w:tcPr>
            <w:tcW w:w="7031" w:type="dxa"/>
            <w:shd w:val="clear" w:color="auto" w:fill="auto"/>
          </w:tcPr>
          <w:p w14:paraId="185634A3" w14:textId="2F2B4C03" w:rsidR="00234D96" w:rsidRDefault="00C001A7" w:rsidP="00234D96">
            <w:pPr>
              <w:autoSpaceDE w:val="0"/>
              <w:autoSpaceDN w:val="0"/>
              <w:adjustRightInd w:val="0"/>
              <w:spacing w:after="0" w:line="240" w:lineRule="auto"/>
              <w:rPr>
                <w:rFonts w:cs="Arial"/>
                <w:bCs/>
                <w:sz w:val="20"/>
                <w:szCs w:val="20"/>
              </w:rPr>
            </w:pPr>
            <w:r>
              <w:rPr>
                <w:rFonts w:cs="Arial"/>
                <w:bCs/>
                <w:sz w:val="20"/>
                <w:szCs w:val="20"/>
              </w:rPr>
              <w:t xml:space="preserve">Add HSC </w:t>
            </w:r>
            <w:r w:rsidR="00234D96" w:rsidRPr="00C001A7">
              <w:rPr>
                <w:rFonts w:cs="Arial"/>
                <w:bCs/>
                <w:sz w:val="20"/>
                <w:szCs w:val="20"/>
              </w:rPr>
              <w:t xml:space="preserve">P39 Maternal </w:t>
            </w:r>
            <w:proofErr w:type="spellStart"/>
            <w:r w:rsidR="00234D96" w:rsidRPr="00C001A7">
              <w:rPr>
                <w:rFonts w:cs="Arial"/>
                <w:bCs/>
                <w:sz w:val="20"/>
                <w:szCs w:val="20"/>
              </w:rPr>
              <w:t>Fetal</w:t>
            </w:r>
            <w:proofErr w:type="spellEnd"/>
            <w:r w:rsidR="00234D96" w:rsidRPr="00C001A7">
              <w:rPr>
                <w:rFonts w:cs="Arial"/>
                <w:bCs/>
                <w:sz w:val="20"/>
                <w:szCs w:val="20"/>
              </w:rPr>
              <w:t xml:space="preserve"> Medicine Services </w:t>
            </w:r>
            <w:r>
              <w:rPr>
                <w:rFonts w:cs="Arial"/>
                <w:bCs/>
                <w:sz w:val="20"/>
                <w:szCs w:val="20"/>
              </w:rPr>
              <w:t>to NMDS</w:t>
            </w:r>
          </w:p>
          <w:p w14:paraId="0FF60969" w14:textId="77777777" w:rsidR="002E626A" w:rsidRPr="002E626A" w:rsidRDefault="002E626A" w:rsidP="002E626A">
            <w:pPr>
              <w:autoSpaceDE w:val="0"/>
              <w:autoSpaceDN w:val="0"/>
              <w:adjustRightInd w:val="0"/>
              <w:rPr>
                <w:rFonts w:cs="Arial"/>
                <w:bCs/>
                <w:sz w:val="20"/>
                <w:szCs w:val="20"/>
              </w:rPr>
            </w:pPr>
            <w:r w:rsidRPr="002E626A">
              <w:rPr>
                <w:rFonts w:cs="Arial"/>
                <w:bCs/>
                <w:sz w:val="20"/>
                <w:szCs w:val="20"/>
              </w:rPr>
              <w:t xml:space="preserve">The Ministry has worked with an improvement advisory group to describe a service model for Maternal </w:t>
            </w:r>
            <w:proofErr w:type="spellStart"/>
            <w:r w:rsidRPr="002E626A">
              <w:rPr>
                <w:rFonts w:cs="Arial"/>
                <w:bCs/>
                <w:sz w:val="20"/>
                <w:szCs w:val="20"/>
              </w:rPr>
              <w:t>Fetal</w:t>
            </w:r>
            <w:proofErr w:type="spellEnd"/>
            <w:r w:rsidRPr="002E626A">
              <w:rPr>
                <w:rFonts w:cs="Arial"/>
                <w:bCs/>
                <w:sz w:val="20"/>
                <w:szCs w:val="20"/>
              </w:rPr>
              <w:t xml:space="preserve"> Medicine (MFM) services and have identified actions required to implement the recommended model. Once finalised the Ministry will work with DHBs and </w:t>
            </w:r>
            <w:proofErr w:type="gramStart"/>
            <w:r w:rsidRPr="002E626A">
              <w:rPr>
                <w:rFonts w:cs="Arial"/>
                <w:bCs/>
                <w:sz w:val="20"/>
                <w:szCs w:val="20"/>
              </w:rPr>
              <w:t>a</w:t>
            </w:r>
            <w:proofErr w:type="gramEnd"/>
            <w:r w:rsidRPr="002E626A">
              <w:rPr>
                <w:rFonts w:cs="Arial"/>
                <w:bCs/>
                <w:sz w:val="20"/>
                <w:szCs w:val="20"/>
              </w:rPr>
              <w:t xml:space="preserve"> MFM leadership group to oversee implementation of the MFM Action Plan.</w:t>
            </w:r>
          </w:p>
          <w:p w14:paraId="2CF7BB21" w14:textId="77777777" w:rsidR="002E626A" w:rsidRPr="002E626A" w:rsidRDefault="002E626A" w:rsidP="002E626A">
            <w:pPr>
              <w:autoSpaceDE w:val="0"/>
              <w:autoSpaceDN w:val="0"/>
              <w:adjustRightInd w:val="0"/>
              <w:rPr>
                <w:rFonts w:cs="Arial"/>
                <w:bCs/>
                <w:sz w:val="20"/>
                <w:szCs w:val="20"/>
              </w:rPr>
            </w:pPr>
            <w:r w:rsidRPr="002E626A">
              <w:rPr>
                <w:rFonts w:cs="Arial"/>
                <w:bCs/>
                <w:sz w:val="20"/>
                <w:szCs w:val="20"/>
              </w:rPr>
              <w:t>The improvement Action Plan is subject to consultation before being finalised.</w:t>
            </w:r>
          </w:p>
          <w:p w14:paraId="3E2E0B23" w14:textId="77777777" w:rsidR="00234D96" w:rsidRPr="00C001A7" w:rsidRDefault="00234D96" w:rsidP="00234D96">
            <w:pPr>
              <w:autoSpaceDE w:val="0"/>
              <w:autoSpaceDN w:val="0"/>
              <w:adjustRightInd w:val="0"/>
              <w:spacing w:after="0" w:line="240" w:lineRule="auto"/>
              <w:rPr>
                <w:rFonts w:cs="Arial"/>
                <w:bCs/>
                <w:sz w:val="20"/>
                <w:szCs w:val="20"/>
              </w:rPr>
            </w:pPr>
            <w:r w:rsidRPr="00C001A7">
              <w:rPr>
                <w:rFonts w:cs="Arial"/>
                <w:bCs/>
                <w:sz w:val="20"/>
                <w:szCs w:val="20"/>
              </w:rPr>
              <w:t xml:space="preserve">Health specialty code P39 Maternal </w:t>
            </w:r>
            <w:proofErr w:type="spellStart"/>
            <w:r w:rsidRPr="00C001A7">
              <w:rPr>
                <w:rFonts w:cs="Arial"/>
                <w:bCs/>
                <w:sz w:val="20"/>
                <w:szCs w:val="20"/>
              </w:rPr>
              <w:t>Fetal</w:t>
            </w:r>
            <w:proofErr w:type="spellEnd"/>
            <w:r w:rsidRPr="00C001A7">
              <w:rPr>
                <w:rFonts w:cs="Arial"/>
                <w:bCs/>
                <w:sz w:val="20"/>
                <w:szCs w:val="20"/>
              </w:rPr>
              <w:t xml:space="preserve"> Medicine Services is currently available for NNPAC reporting only.  </w:t>
            </w:r>
          </w:p>
          <w:p w14:paraId="224F79B4" w14:textId="417AEB42" w:rsidR="007A5B0C" w:rsidRPr="00C001A7" w:rsidRDefault="00234D96" w:rsidP="00DB0848">
            <w:pPr>
              <w:autoSpaceDE w:val="0"/>
              <w:autoSpaceDN w:val="0"/>
              <w:adjustRightInd w:val="0"/>
              <w:spacing w:after="0" w:line="240" w:lineRule="auto"/>
              <w:rPr>
                <w:rFonts w:eastAsia="Calibri" w:cs="Arial"/>
                <w:sz w:val="20"/>
                <w:szCs w:val="20"/>
              </w:rPr>
            </w:pPr>
            <w:r w:rsidRPr="00C001A7">
              <w:rPr>
                <w:rFonts w:cs="Arial"/>
                <w:bCs/>
                <w:sz w:val="20"/>
                <w:szCs w:val="20"/>
              </w:rPr>
              <w:t xml:space="preserve">A request has been received to extend the use of HSC P39 in the NMDS to enable the capture of activity provided by the maternal </w:t>
            </w:r>
            <w:proofErr w:type="spellStart"/>
            <w:r w:rsidRPr="00C001A7">
              <w:rPr>
                <w:rFonts w:cs="Arial"/>
                <w:bCs/>
                <w:sz w:val="20"/>
                <w:szCs w:val="20"/>
              </w:rPr>
              <w:t>fetal</w:t>
            </w:r>
            <w:proofErr w:type="spellEnd"/>
            <w:r w:rsidRPr="00C001A7">
              <w:rPr>
                <w:rFonts w:cs="Arial"/>
                <w:bCs/>
                <w:sz w:val="20"/>
                <w:szCs w:val="20"/>
              </w:rPr>
              <w:t xml:space="preserve"> medicine specialist/services within DHBs</w:t>
            </w:r>
            <w:r w:rsidR="00DB0848" w:rsidRPr="00C001A7">
              <w:rPr>
                <w:rFonts w:cs="Arial"/>
                <w:bCs/>
                <w:sz w:val="20"/>
                <w:szCs w:val="20"/>
              </w:rPr>
              <w:t>.</w:t>
            </w:r>
          </w:p>
        </w:tc>
      </w:tr>
      <w:tr w:rsidR="00857B7E" w:rsidRPr="00C001A7" w14:paraId="593F84BB" w14:textId="77777777" w:rsidTr="001E739A">
        <w:tc>
          <w:tcPr>
            <w:tcW w:w="1381" w:type="dxa"/>
            <w:tcBorders>
              <w:bottom w:val="single" w:sz="2" w:space="0" w:color="C0C0C0"/>
            </w:tcBorders>
            <w:shd w:val="clear" w:color="auto" w:fill="E0E0E0"/>
          </w:tcPr>
          <w:p w14:paraId="3FD7B373" w14:textId="77777777" w:rsidR="00857B7E" w:rsidRPr="00C001A7" w:rsidRDefault="00857B7E" w:rsidP="00857B7E">
            <w:pPr>
              <w:tabs>
                <w:tab w:val="left" w:pos="1559"/>
              </w:tabs>
              <w:spacing w:before="60" w:after="60" w:line="240" w:lineRule="auto"/>
              <w:jc w:val="center"/>
              <w:rPr>
                <w:rFonts w:eastAsia="Times New Roman" w:cs="Arial"/>
                <w:sz w:val="20"/>
                <w:szCs w:val="20"/>
              </w:rPr>
            </w:pPr>
            <w:r w:rsidRPr="00C001A7">
              <w:rPr>
                <w:rFonts w:eastAsia="Times New Roman" w:cs="Arial"/>
                <w:sz w:val="20"/>
                <w:szCs w:val="20"/>
              </w:rPr>
              <w:t>#</w:t>
            </w:r>
          </w:p>
        </w:tc>
        <w:tc>
          <w:tcPr>
            <w:tcW w:w="7590" w:type="dxa"/>
            <w:gridSpan w:val="2"/>
            <w:tcBorders>
              <w:bottom w:val="single" w:sz="2" w:space="0" w:color="C0C0C0"/>
            </w:tcBorders>
            <w:shd w:val="clear" w:color="auto" w:fill="E0E0E0"/>
          </w:tcPr>
          <w:p w14:paraId="510C204A" w14:textId="36B5546C" w:rsidR="00857B7E" w:rsidRPr="00C001A7" w:rsidRDefault="00A13608" w:rsidP="00857B7E">
            <w:pPr>
              <w:tabs>
                <w:tab w:val="left" w:pos="1559"/>
              </w:tabs>
              <w:spacing w:before="60" w:after="60" w:line="240" w:lineRule="auto"/>
              <w:rPr>
                <w:rFonts w:eastAsia="Times New Roman" w:cs="Arial"/>
                <w:sz w:val="20"/>
                <w:szCs w:val="20"/>
              </w:rPr>
            </w:pPr>
            <w:r w:rsidRPr="00C001A7">
              <w:rPr>
                <w:rFonts w:eastAsia="Times New Roman" w:cs="Arial"/>
                <w:sz w:val="20"/>
                <w:szCs w:val="20"/>
              </w:rPr>
              <w:t>PLACE HOLDER</w:t>
            </w:r>
          </w:p>
        </w:tc>
      </w:tr>
      <w:tr w:rsidR="00857B7E" w:rsidRPr="00C001A7" w14:paraId="224476D9" w14:textId="77777777" w:rsidTr="001E739A">
        <w:tc>
          <w:tcPr>
            <w:tcW w:w="1381" w:type="dxa"/>
            <w:shd w:val="clear" w:color="auto" w:fill="E0E0E0"/>
          </w:tcPr>
          <w:p w14:paraId="74D3EF91" w14:textId="77777777" w:rsidR="00857B7E" w:rsidRPr="00C001A7" w:rsidRDefault="00857B7E" w:rsidP="00857B7E">
            <w:pPr>
              <w:tabs>
                <w:tab w:val="left" w:pos="1559"/>
              </w:tabs>
              <w:spacing w:before="60" w:after="60" w:line="240" w:lineRule="auto"/>
              <w:jc w:val="center"/>
              <w:rPr>
                <w:rFonts w:eastAsia="Times New Roman" w:cs="Arial"/>
                <w:sz w:val="20"/>
                <w:szCs w:val="20"/>
              </w:rPr>
            </w:pPr>
            <w:r w:rsidRPr="00C001A7">
              <w:rPr>
                <w:rFonts w:eastAsia="Times New Roman" w:cs="Arial"/>
                <w:sz w:val="20"/>
                <w:szCs w:val="20"/>
              </w:rPr>
              <w:t>BR1.</w:t>
            </w:r>
          </w:p>
        </w:tc>
        <w:tc>
          <w:tcPr>
            <w:tcW w:w="7590" w:type="dxa"/>
            <w:gridSpan w:val="2"/>
            <w:shd w:val="clear" w:color="auto" w:fill="auto"/>
          </w:tcPr>
          <w:p w14:paraId="019A94A0" w14:textId="349C8B46" w:rsidR="00857B7E" w:rsidRPr="00C001A7" w:rsidRDefault="002E626A" w:rsidP="00857B7E">
            <w:pPr>
              <w:autoSpaceDE w:val="0"/>
              <w:autoSpaceDN w:val="0"/>
              <w:adjustRightInd w:val="0"/>
              <w:spacing w:after="0" w:line="240" w:lineRule="auto"/>
              <w:rPr>
                <w:rFonts w:eastAsia="Times New Roman" w:cs="Arial"/>
                <w:sz w:val="20"/>
                <w:szCs w:val="20"/>
              </w:rPr>
            </w:pPr>
            <w:r w:rsidRPr="002E626A">
              <w:rPr>
                <w:rFonts w:cs="Arial"/>
                <w:bCs/>
                <w:sz w:val="20"/>
                <w:szCs w:val="20"/>
              </w:rPr>
              <w:t>Under Consultation</w:t>
            </w:r>
            <w:r>
              <w:rPr>
                <w:rFonts w:ascii="Segoe UI" w:hAnsi="Segoe UI" w:cs="Segoe UI"/>
                <w:bCs/>
                <w:sz w:val="20"/>
                <w:szCs w:val="20"/>
              </w:rPr>
              <w:t xml:space="preserve"> </w:t>
            </w:r>
            <w:r>
              <w:rPr>
                <w:rFonts w:ascii="Segoe UI" w:hAnsi="Segoe UI" w:cs="Segoe UI"/>
                <w:b/>
                <w:bCs/>
                <w:color w:val="004080"/>
                <w:sz w:val="20"/>
                <w:szCs w:val="20"/>
                <w:lang w:eastAsia="en-NZ"/>
              </w:rPr>
              <w:t>https://nsfl.health.govt.nz/national-services/service-models-consultation</w:t>
            </w:r>
          </w:p>
        </w:tc>
      </w:tr>
      <w:tr w:rsidR="008E4894" w:rsidRPr="00C001A7" w14:paraId="288FAD98" w14:textId="77777777" w:rsidTr="001E739A">
        <w:tc>
          <w:tcPr>
            <w:tcW w:w="1381" w:type="dxa"/>
            <w:shd w:val="clear" w:color="auto" w:fill="E0E0E0"/>
          </w:tcPr>
          <w:p w14:paraId="3FA1B9DC" w14:textId="6BA41582" w:rsidR="008E4894" w:rsidRPr="00C001A7" w:rsidRDefault="00466E8B" w:rsidP="008E4894">
            <w:pPr>
              <w:tabs>
                <w:tab w:val="left" w:pos="1559"/>
              </w:tabs>
              <w:spacing w:before="60" w:after="60" w:line="240" w:lineRule="auto"/>
              <w:jc w:val="center"/>
              <w:rPr>
                <w:rFonts w:eastAsia="Times New Roman" w:cs="Arial"/>
                <w:sz w:val="20"/>
                <w:szCs w:val="20"/>
              </w:rPr>
            </w:pPr>
            <w:r>
              <w:rPr>
                <w:rFonts w:eastAsia="Times New Roman" w:cs="Arial"/>
                <w:sz w:val="20"/>
                <w:szCs w:val="20"/>
              </w:rPr>
              <w:t>BR2.</w:t>
            </w:r>
          </w:p>
        </w:tc>
        <w:tc>
          <w:tcPr>
            <w:tcW w:w="7590" w:type="dxa"/>
            <w:gridSpan w:val="2"/>
            <w:shd w:val="clear" w:color="auto" w:fill="auto"/>
          </w:tcPr>
          <w:p w14:paraId="3A63FA8C" w14:textId="6D5551FB" w:rsidR="008E4894" w:rsidRPr="00C001A7" w:rsidRDefault="008E4894" w:rsidP="008E4894">
            <w:pPr>
              <w:autoSpaceDE w:val="0"/>
              <w:autoSpaceDN w:val="0"/>
              <w:adjustRightInd w:val="0"/>
              <w:spacing w:after="0" w:line="240" w:lineRule="auto"/>
              <w:rPr>
                <w:rFonts w:cs="Arial"/>
                <w:sz w:val="20"/>
                <w:szCs w:val="20"/>
              </w:rPr>
            </w:pPr>
            <w:r w:rsidRPr="00C001A7">
              <w:rPr>
                <w:rFonts w:cs="Arial"/>
                <w:sz w:val="20"/>
                <w:szCs w:val="20"/>
              </w:rPr>
              <w:t xml:space="preserve">Update the WIESNZ20 document to include the </w:t>
            </w:r>
            <w:r>
              <w:rPr>
                <w:rFonts w:cs="Arial"/>
                <w:sz w:val="20"/>
                <w:szCs w:val="20"/>
              </w:rPr>
              <w:t>h</w:t>
            </w:r>
            <w:r w:rsidRPr="00C001A7">
              <w:rPr>
                <w:rFonts w:cs="Arial"/>
                <w:sz w:val="20"/>
                <w:szCs w:val="20"/>
              </w:rPr>
              <w:t>ealth specialty code</w:t>
            </w:r>
            <w:r>
              <w:rPr>
                <w:rFonts w:cs="Arial"/>
                <w:sz w:val="20"/>
                <w:szCs w:val="20"/>
              </w:rPr>
              <w:t xml:space="preserve"> P39.</w:t>
            </w:r>
          </w:p>
        </w:tc>
      </w:tr>
      <w:tr w:rsidR="008E4894" w:rsidRPr="00C001A7" w14:paraId="2E1B1072" w14:textId="77777777" w:rsidTr="008E4894">
        <w:tc>
          <w:tcPr>
            <w:tcW w:w="1381" w:type="dxa"/>
            <w:shd w:val="clear" w:color="auto" w:fill="E0E0E0"/>
          </w:tcPr>
          <w:p w14:paraId="7C661010" w14:textId="5E4BD60B" w:rsidR="008E4894" w:rsidRPr="00C001A7" w:rsidRDefault="00466E8B" w:rsidP="008E4894">
            <w:pPr>
              <w:tabs>
                <w:tab w:val="left" w:pos="1559"/>
              </w:tabs>
              <w:spacing w:before="60" w:after="60" w:line="240" w:lineRule="auto"/>
              <w:jc w:val="center"/>
              <w:rPr>
                <w:rFonts w:eastAsia="Times New Roman" w:cs="Arial"/>
                <w:sz w:val="20"/>
                <w:szCs w:val="20"/>
              </w:rPr>
            </w:pPr>
            <w:r>
              <w:rPr>
                <w:rFonts w:eastAsia="Times New Roman" w:cs="Arial"/>
                <w:sz w:val="20"/>
                <w:szCs w:val="20"/>
              </w:rPr>
              <w:t>BR3.</w:t>
            </w:r>
          </w:p>
        </w:tc>
        <w:tc>
          <w:tcPr>
            <w:tcW w:w="7590" w:type="dxa"/>
            <w:gridSpan w:val="2"/>
            <w:tcBorders>
              <w:bottom w:val="single" w:sz="2" w:space="0" w:color="C0C0C0"/>
            </w:tcBorders>
            <w:shd w:val="clear" w:color="auto" w:fill="auto"/>
          </w:tcPr>
          <w:p w14:paraId="728331D1" w14:textId="191FA04C" w:rsidR="008E4894" w:rsidRPr="00C001A7" w:rsidRDefault="008E4894" w:rsidP="008E4894">
            <w:pPr>
              <w:autoSpaceDE w:val="0"/>
              <w:autoSpaceDN w:val="0"/>
              <w:adjustRightInd w:val="0"/>
              <w:spacing w:after="0" w:line="240" w:lineRule="auto"/>
              <w:rPr>
                <w:rFonts w:cs="Arial"/>
                <w:sz w:val="20"/>
                <w:szCs w:val="20"/>
              </w:rPr>
            </w:pPr>
            <w:r w:rsidRPr="00C001A7">
              <w:rPr>
                <w:rFonts w:cs="Arial"/>
                <w:sz w:val="20"/>
                <w:szCs w:val="20"/>
              </w:rPr>
              <w:t xml:space="preserve">Update the WIESNZ20 logic to ensure that </w:t>
            </w:r>
            <w:r>
              <w:rPr>
                <w:rFonts w:cs="Arial"/>
                <w:sz w:val="20"/>
                <w:szCs w:val="20"/>
              </w:rPr>
              <w:t xml:space="preserve">HSC P39 </w:t>
            </w:r>
            <w:r w:rsidRPr="00C001A7">
              <w:rPr>
                <w:rFonts w:cs="Arial"/>
                <w:sz w:val="20"/>
                <w:szCs w:val="20"/>
              </w:rPr>
              <w:t>event</w:t>
            </w:r>
            <w:r>
              <w:rPr>
                <w:rFonts w:cs="Arial"/>
                <w:sz w:val="20"/>
                <w:szCs w:val="20"/>
              </w:rPr>
              <w:t xml:space="preserve"> record</w:t>
            </w:r>
            <w:r w:rsidRPr="00C001A7">
              <w:rPr>
                <w:rFonts w:cs="Arial"/>
                <w:sz w:val="20"/>
                <w:szCs w:val="20"/>
              </w:rPr>
              <w:t xml:space="preserve">s are included in </w:t>
            </w:r>
            <w:proofErr w:type="spellStart"/>
            <w:r w:rsidRPr="00C001A7">
              <w:rPr>
                <w:rFonts w:cs="Arial"/>
                <w:sz w:val="20"/>
                <w:szCs w:val="20"/>
              </w:rPr>
              <w:t>casemix</w:t>
            </w:r>
            <w:proofErr w:type="spellEnd"/>
            <w:r w:rsidRPr="00C001A7">
              <w:rPr>
                <w:rFonts w:cs="Arial"/>
                <w:sz w:val="20"/>
                <w:szCs w:val="20"/>
              </w:rPr>
              <w:t xml:space="preserve"> and are assigned a Purchase unit of </w:t>
            </w:r>
            <w:r>
              <w:rPr>
                <w:rFonts w:cs="Arial"/>
                <w:sz w:val="20"/>
                <w:szCs w:val="20"/>
              </w:rPr>
              <w:t>TBC.</w:t>
            </w:r>
          </w:p>
        </w:tc>
      </w:tr>
      <w:tr w:rsidR="008E4894" w:rsidRPr="00C001A7" w14:paraId="78E019E0" w14:textId="77777777" w:rsidTr="00BF38B6">
        <w:tc>
          <w:tcPr>
            <w:tcW w:w="1381" w:type="dxa"/>
            <w:shd w:val="clear" w:color="auto" w:fill="E0E0E0"/>
          </w:tcPr>
          <w:p w14:paraId="01534C98" w14:textId="1AFD350A" w:rsidR="008E4894" w:rsidRPr="00C001A7" w:rsidRDefault="00466E8B" w:rsidP="008E4894">
            <w:pPr>
              <w:tabs>
                <w:tab w:val="left" w:pos="1559"/>
              </w:tabs>
              <w:spacing w:before="60" w:after="60" w:line="240" w:lineRule="auto"/>
              <w:jc w:val="center"/>
              <w:rPr>
                <w:rFonts w:eastAsia="Times New Roman" w:cs="Arial"/>
                <w:sz w:val="20"/>
                <w:szCs w:val="20"/>
              </w:rPr>
            </w:pPr>
            <w:r>
              <w:rPr>
                <w:rFonts w:eastAsia="Times New Roman" w:cs="Arial"/>
                <w:sz w:val="20"/>
                <w:szCs w:val="20"/>
              </w:rPr>
              <w:lastRenderedPageBreak/>
              <w:t>BR4.</w:t>
            </w:r>
          </w:p>
        </w:tc>
        <w:tc>
          <w:tcPr>
            <w:tcW w:w="7590" w:type="dxa"/>
            <w:gridSpan w:val="2"/>
            <w:shd w:val="clear" w:color="auto" w:fill="auto"/>
          </w:tcPr>
          <w:p w14:paraId="73AE181E" w14:textId="09364A9A" w:rsidR="008E4894" w:rsidRPr="00C001A7" w:rsidRDefault="008E4894" w:rsidP="008E4894">
            <w:pPr>
              <w:autoSpaceDE w:val="0"/>
              <w:autoSpaceDN w:val="0"/>
              <w:adjustRightInd w:val="0"/>
              <w:spacing w:after="0" w:line="240" w:lineRule="auto"/>
              <w:rPr>
                <w:rFonts w:cs="Arial"/>
                <w:sz w:val="20"/>
                <w:szCs w:val="20"/>
              </w:rPr>
            </w:pPr>
            <w:r w:rsidRPr="00C001A7">
              <w:rPr>
                <w:rFonts w:cs="Arial"/>
                <w:sz w:val="20"/>
                <w:szCs w:val="20"/>
              </w:rPr>
              <w:t>Update the Health Specialty Code table on the Ministry website</w:t>
            </w:r>
            <w:r w:rsidR="009A02D8">
              <w:rPr>
                <w:rFonts w:cs="Arial"/>
                <w:sz w:val="20"/>
                <w:szCs w:val="20"/>
              </w:rPr>
              <w:t xml:space="preserve"> by removing NNPAC only</w:t>
            </w:r>
            <w:r w:rsidR="00BF38B6">
              <w:rPr>
                <w:rFonts w:cs="Arial"/>
                <w:sz w:val="20"/>
                <w:szCs w:val="20"/>
              </w:rPr>
              <w:t xml:space="preserve"> notation</w:t>
            </w:r>
            <w:r w:rsidRPr="00C001A7">
              <w:rPr>
                <w:rFonts w:cs="Arial"/>
                <w:sz w:val="20"/>
                <w:szCs w:val="20"/>
              </w:rPr>
              <w:t>.</w:t>
            </w:r>
          </w:p>
        </w:tc>
      </w:tr>
      <w:tr w:rsidR="00BF38B6" w:rsidRPr="00C001A7" w14:paraId="6ECC01D2" w14:textId="77777777" w:rsidTr="004B379F">
        <w:tc>
          <w:tcPr>
            <w:tcW w:w="1381" w:type="dxa"/>
            <w:shd w:val="clear" w:color="auto" w:fill="E0E0E0"/>
          </w:tcPr>
          <w:p w14:paraId="4BACDDD0" w14:textId="15215938" w:rsidR="00BF38B6" w:rsidRPr="00C001A7" w:rsidRDefault="00466E8B" w:rsidP="008E4894">
            <w:pPr>
              <w:tabs>
                <w:tab w:val="left" w:pos="1559"/>
              </w:tabs>
              <w:spacing w:before="60" w:after="60" w:line="240" w:lineRule="auto"/>
              <w:jc w:val="center"/>
              <w:rPr>
                <w:rFonts w:eastAsia="Times New Roman" w:cs="Arial"/>
                <w:sz w:val="20"/>
                <w:szCs w:val="20"/>
              </w:rPr>
            </w:pPr>
            <w:r>
              <w:rPr>
                <w:rFonts w:eastAsia="Times New Roman" w:cs="Arial"/>
                <w:sz w:val="20"/>
                <w:szCs w:val="20"/>
              </w:rPr>
              <w:t>BR5.</w:t>
            </w:r>
          </w:p>
        </w:tc>
        <w:tc>
          <w:tcPr>
            <w:tcW w:w="7590" w:type="dxa"/>
            <w:gridSpan w:val="2"/>
            <w:shd w:val="clear" w:color="auto" w:fill="auto"/>
          </w:tcPr>
          <w:p w14:paraId="41C6482F" w14:textId="41CEC590" w:rsidR="00BF38B6" w:rsidRPr="00C001A7" w:rsidRDefault="004B379F" w:rsidP="008E4894">
            <w:pPr>
              <w:autoSpaceDE w:val="0"/>
              <w:autoSpaceDN w:val="0"/>
              <w:adjustRightInd w:val="0"/>
              <w:spacing w:after="0" w:line="240" w:lineRule="auto"/>
              <w:rPr>
                <w:rFonts w:cs="Arial"/>
                <w:sz w:val="20"/>
                <w:szCs w:val="20"/>
              </w:rPr>
            </w:pPr>
            <w:r>
              <w:rPr>
                <w:rFonts w:cs="Arial"/>
                <w:sz w:val="20"/>
                <w:szCs w:val="20"/>
              </w:rPr>
              <w:t xml:space="preserve">HSC P39 will </w:t>
            </w:r>
            <w:r w:rsidR="002E626A" w:rsidRPr="002E626A">
              <w:rPr>
                <w:rFonts w:cs="Arial"/>
                <w:sz w:val="20"/>
                <w:szCs w:val="20"/>
              </w:rPr>
              <w:t>be available but not mandatory</w:t>
            </w:r>
            <w:r w:rsidRPr="002E626A">
              <w:rPr>
                <w:rFonts w:cs="Arial"/>
                <w:sz w:val="20"/>
                <w:szCs w:val="20"/>
              </w:rPr>
              <w:t xml:space="preserve"> </w:t>
            </w:r>
            <w:r>
              <w:rPr>
                <w:rFonts w:cs="Arial"/>
                <w:sz w:val="20"/>
                <w:szCs w:val="20"/>
              </w:rPr>
              <w:t>for NMDS from 1 July 2020</w:t>
            </w:r>
          </w:p>
        </w:tc>
      </w:tr>
    </w:tbl>
    <w:p w14:paraId="69BA03AC" w14:textId="5B20E977" w:rsidR="002E3367" w:rsidRDefault="0089649F" w:rsidP="000E0862">
      <w:pPr>
        <w:pStyle w:val="Heading2"/>
      </w:pPr>
      <w:bookmarkStart w:id="44" w:name="_Toc23239623"/>
      <w:r>
        <w:t>Field Size Increase</w:t>
      </w:r>
      <w:bookmarkEnd w:id="44"/>
    </w:p>
    <w:tbl>
      <w:tblPr>
        <w:tblW w:w="0" w:type="auto"/>
        <w:tblInd w:w="4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A0" w:firstRow="1" w:lastRow="0" w:firstColumn="1" w:lastColumn="0" w:noHBand="0" w:noVBand="0"/>
      </w:tblPr>
      <w:tblGrid>
        <w:gridCol w:w="1381"/>
        <w:gridCol w:w="559"/>
        <w:gridCol w:w="7031"/>
      </w:tblGrid>
      <w:tr w:rsidR="0089649F" w:rsidRPr="00C001A7" w14:paraId="4E1B5E9F" w14:textId="77777777" w:rsidTr="000E0862">
        <w:tc>
          <w:tcPr>
            <w:tcW w:w="1940" w:type="dxa"/>
            <w:gridSpan w:val="2"/>
            <w:shd w:val="clear" w:color="auto" w:fill="E0E0E0"/>
          </w:tcPr>
          <w:p w14:paraId="1AACBD00" w14:textId="77777777" w:rsidR="0089649F" w:rsidRPr="00C001A7" w:rsidRDefault="0089649F" w:rsidP="0089649F">
            <w:pPr>
              <w:tabs>
                <w:tab w:val="left" w:pos="1559"/>
              </w:tabs>
              <w:spacing w:before="0" w:after="100" w:afterAutospacing="1" w:line="240" w:lineRule="auto"/>
              <w:rPr>
                <w:rFonts w:eastAsia="Times New Roman" w:cs="Arial"/>
                <w:b/>
                <w:sz w:val="20"/>
                <w:szCs w:val="20"/>
              </w:rPr>
            </w:pPr>
            <w:r w:rsidRPr="00C001A7">
              <w:rPr>
                <w:rFonts w:eastAsia="Times New Roman" w:cs="Arial"/>
                <w:b/>
                <w:sz w:val="20"/>
                <w:szCs w:val="20"/>
              </w:rPr>
              <w:t>Description</w:t>
            </w:r>
          </w:p>
        </w:tc>
        <w:tc>
          <w:tcPr>
            <w:tcW w:w="7031" w:type="dxa"/>
            <w:shd w:val="clear" w:color="auto" w:fill="auto"/>
          </w:tcPr>
          <w:p w14:paraId="3CBEA19B" w14:textId="20C6B85E" w:rsidR="0089649F" w:rsidRPr="00C001A7" w:rsidRDefault="0089649F" w:rsidP="0089649F">
            <w:pPr>
              <w:autoSpaceDE w:val="0"/>
              <w:autoSpaceDN w:val="0"/>
              <w:adjustRightInd w:val="0"/>
              <w:spacing w:after="0" w:line="240" w:lineRule="auto"/>
              <w:rPr>
                <w:rFonts w:cs="Arial"/>
                <w:sz w:val="20"/>
                <w:szCs w:val="20"/>
              </w:rPr>
            </w:pPr>
            <w:bookmarkStart w:id="45" w:name="_Toc512601209"/>
            <w:r w:rsidRPr="00C001A7">
              <w:rPr>
                <w:rFonts w:cs="Arial"/>
                <w:sz w:val="20"/>
                <w:szCs w:val="20"/>
              </w:rPr>
              <w:t xml:space="preserve">Increase length of </w:t>
            </w:r>
            <w:r w:rsidR="00C001A7">
              <w:rPr>
                <w:rFonts w:cs="Arial"/>
                <w:sz w:val="20"/>
                <w:szCs w:val="20"/>
              </w:rPr>
              <w:t>d</w:t>
            </w:r>
            <w:r w:rsidRPr="00C001A7">
              <w:rPr>
                <w:rFonts w:cs="Arial"/>
                <w:sz w:val="20"/>
                <w:szCs w:val="20"/>
              </w:rPr>
              <w:t>iagnosis/procedure description</w:t>
            </w:r>
            <w:bookmarkEnd w:id="45"/>
            <w:r w:rsidRPr="00C001A7">
              <w:rPr>
                <w:rFonts w:cs="Arial"/>
                <w:sz w:val="20"/>
                <w:szCs w:val="20"/>
              </w:rPr>
              <w:t xml:space="preserve"> field</w:t>
            </w:r>
            <w:r w:rsidR="002F3793">
              <w:rPr>
                <w:rFonts w:cs="Arial"/>
                <w:sz w:val="20"/>
                <w:szCs w:val="20"/>
              </w:rPr>
              <w:t xml:space="preserve"> in the NMDS</w:t>
            </w:r>
          </w:p>
          <w:p w14:paraId="6FDB60BE" w14:textId="6CE43982" w:rsidR="004F71AC" w:rsidRPr="00C001A7" w:rsidRDefault="00DB0848" w:rsidP="0089649F">
            <w:pPr>
              <w:autoSpaceDE w:val="0"/>
              <w:autoSpaceDN w:val="0"/>
              <w:adjustRightInd w:val="0"/>
              <w:spacing w:after="0" w:line="240" w:lineRule="auto"/>
              <w:rPr>
                <w:rFonts w:cs="Arial"/>
                <w:sz w:val="20"/>
                <w:szCs w:val="20"/>
              </w:rPr>
            </w:pPr>
            <w:r w:rsidRPr="00C001A7">
              <w:rPr>
                <w:rFonts w:cs="Arial"/>
                <w:sz w:val="20"/>
                <w:szCs w:val="20"/>
              </w:rPr>
              <w:t>A request has been received to increase the diagnosis/procedure description field from 100 to 200 characters. Increasing the field to 200 characters will accommodate longer code descriptors and facilitate the ability to be more descriptive</w:t>
            </w:r>
            <w:r w:rsidR="00C001A7">
              <w:rPr>
                <w:rFonts w:cs="Arial"/>
                <w:sz w:val="20"/>
                <w:szCs w:val="20"/>
              </w:rPr>
              <w:t xml:space="preserve"> when reporting clinical information</w:t>
            </w:r>
            <w:r w:rsidRPr="00C001A7">
              <w:rPr>
                <w:rFonts w:cs="Arial"/>
                <w:sz w:val="20"/>
                <w:szCs w:val="20"/>
              </w:rPr>
              <w:t>.</w:t>
            </w:r>
          </w:p>
        </w:tc>
      </w:tr>
      <w:tr w:rsidR="0089649F" w:rsidRPr="00C001A7" w14:paraId="58F64239" w14:textId="77777777" w:rsidTr="0089649F">
        <w:tc>
          <w:tcPr>
            <w:tcW w:w="1381" w:type="dxa"/>
            <w:tcBorders>
              <w:bottom w:val="single" w:sz="2" w:space="0" w:color="C0C0C0"/>
            </w:tcBorders>
            <w:shd w:val="clear" w:color="auto" w:fill="E0E0E0"/>
          </w:tcPr>
          <w:p w14:paraId="0B09CE82" w14:textId="77777777" w:rsidR="0089649F" w:rsidRPr="00C001A7" w:rsidRDefault="0089649F" w:rsidP="0089649F">
            <w:pPr>
              <w:tabs>
                <w:tab w:val="left" w:pos="1559"/>
              </w:tabs>
              <w:spacing w:before="60" w:after="60" w:line="240" w:lineRule="auto"/>
              <w:jc w:val="center"/>
              <w:rPr>
                <w:rFonts w:eastAsia="Times New Roman" w:cs="Arial"/>
                <w:sz w:val="20"/>
                <w:szCs w:val="20"/>
              </w:rPr>
            </w:pPr>
            <w:r w:rsidRPr="00C001A7">
              <w:rPr>
                <w:rFonts w:eastAsia="Times New Roman" w:cs="Arial"/>
                <w:sz w:val="20"/>
                <w:szCs w:val="20"/>
              </w:rPr>
              <w:t>#</w:t>
            </w:r>
          </w:p>
        </w:tc>
        <w:tc>
          <w:tcPr>
            <w:tcW w:w="7590" w:type="dxa"/>
            <w:gridSpan w:val="2"/>
            <w:tcBorders>
              <w:bottom w:val="single" w:sz="2" w:space="0" w:color="C0C0C0"/>
            </w:tcBorders>
            <w:shd w:val="clear" w:color="auto" w:fill="E0E0E0"/>
          </w:tcPr>
          <w:p w14:paraId="1244156A" w14:textId="45A1F4C8" w:rsidR="0089649F" w:rsidRPr="00C001A7" w:rsidRDefault="0089649F" w:rsidP="0089649F">
            <w:pPr>
              <w:tabs>
                <w:tab w:val="left" w:pos="1559"/>
              </w:tabs>
              <w:spacing w:before="60" w:after="60" w:line="240" w:lineRule="auto"/>
              <w:rPr>
                <w:rFonts w:eastAsia="Times New Roman" w:cs="Arial"/>
                <w:sz w:val="20"/>
                <w:szCs w:val="20"/>
              </w:rPr>
            </w:pPr>
          </w:p>
        </w:tc>
      </w:tr>
      <w:tr w:rsidR="0089649F" w:rsidRPr="00C001A7" w14:paraId="7E5C2D02" w14:textId="77777777" w:rsidTr="0089649F">
        <w:tc>
          <w:tcPr>
            <w:tcW w:w="1381" w:type="dxa"/>
            <w:shd w:val="clear" w:color="auto" w:fill="E0E0E0"/>
          </w:tcPr>
          <w:p w14:paraId="7A575FD1" w14:textId="77777777" w:rsidR="0089649F" w:rsidRPr="00C001A7" w:rsidRDefault="0089649F" w:rsidP="0089649F">
            <w:pPr>
              <w:tabs>
                <w:tab w:val="left" w:pos="1559"/>
              </w:tabs>
              <w:spacing w:before="60" w:after="60" w:line="240" w:lineRule="auto"/>
              <w:jc w:val="center"/>
              <w:rPr>
                <w:rFonts w:eastAsia="Times New Roman" w:cs="Arial"/>
                <w:sz w:val="20"/>
                <w:szCs w:val="20"/>
              </w:rPr>
            </w:pPr>
            <w:r w:rsidRPr="00C001A7">
              <w:rPr>
                <w:rFonts w:eastAsia="Times New Roman" w:cs="Arial"/>
                <w:sz w:val="20"/>
                <w:szCs w:val="20"/>
              </w:rPr>
              <w:t>BR1.</w:t>
            </w:r>
          </w:p>
        </w:tc>
        <w:tc>
          <w:tcPr>
            <w:tcW w:w="7590" w:type="dxa"/>
            <w:gridSpan w:val="2"/>
            <w:shd w:val="clear" w:color="auto" w:fill="auto"/>
          </w:tcPr>
          <w:p w14:paraId="0503D056" w14:textId="29A2A9E1" w:rsidR="0089649F" w:rsidRPr="00C001A7" w:rsidRDefault="0089649F" w:rsidP="0089649F">
            <w:pPr>
              <w:autoSpaceDE w:val="0"/>
              <w:autoSpaceDN w:val="0"/>
              <w:adjustRightInd w:val="0"/>
              <w:spacing w:after="0" w:line="240" w:lineRule="auto"/>
              <w:rPr>
                <w:rFonts w:eastAsia="Times New Roman" w:cs="Arial"/>
                <w:sz w:val="20"/>
                <w:szCs w:val="20"/>
              </w:rPr>
            </w:pPr>
            <w:r w:rsidRPr="00C001A7">
              <w:rPr>
                <w:rFonts w:cs="Arial"/>
                <w:sz w:val="20"/>
                <w:szCs w:val="20"/>
              </w:rPr>
              <w:t xml:space="preserve">Increase length of </w:t>
            </w:r>
            <w:proofErr w:type="spellStart"/>
            <w:r w:rsidRPr="00C001A7">
              <w:rPr>
                <w:rFonts w:cs="Arial"/>
                <w:sz w:val="20"/>
                <w:szCs w:val="20"/>
              </w:rPr>
              <w:t>diagnosis_description</w:t>
            </w:r>
            <w:proofErr w:type="spellEnd"/>
            <w:r w:rsidRPr="00C001A7">
              <w:rPr>
                <w:rFonts w:cs="Arial"/>
                <w:sz w:val="20"/>
                <w:szCs w:val="20"/>
              </w:rPr>
              <w:t xml:space="preserve"> field to varchar 200 </w:t>
            </w:r>
            <w:r w:rsidR="00C44CCE" w:rsidRPr="00C001A7">
              <w:rPr>
                <w:rFonts w:cs="Arial"/>
                <w:sz w:val="20"/>
                <w:szCs w:val="20"/>
              </w:rPr>
              <w:t xml:space="preserve">in the </w:t>
            </w:r>
            <w:proofErr w:type="spellStart"/>
            <w:r w:rsidR="00C44CCE" w:rsidRPr="00C001A7">
              <w:rPr>
                <w:rFonts w:cs="Arial"/>
                <w:sz w:val="20"/>
                <w:szCs w:val="20"/>
              </w:rPr>
              <w:t>diagnosis_procedure</w:t>
            </w:r>
            <w:proofErr w:type="spellEnd"/>
            <w:r w:rsidR="00C44CCE" w:rsidRPr="00C001A7">
              <w:rPr>
                <w:rFonts w:cs="Arial"/>
                <w:sz w:val="20"/>
                <w:szCs w:val="20"/>
              </w:rPr>
              <w:t xml:space="preserve"> table</w:t>
            </w:r>
            <w:r w:rsidR="008E4894">
              <w:rPr>
                <w:rFonts w:cs="Arial"/>
                <w:sz w:val="20"/>
                <w:szCs w:val="20"/>
              </w:rPr>
              <w:t>.</w:t>
            </w:r>
          </w:p>
        </w:tc>
      </w:tr>
      <w:tr w:rsidR="00F148B7" w:rsidRPr="00C001A7" w14:paraId="067B2B2D" w14:textId="77777777" w:rsidTr="0089649F">
        <w:tc>
          <w:tcPr>
            <w:tcW w:w="1381" w:type="dxa"/>
            <w:shd w:val="clear" w:color="auto" w:fill="E0E0E0"/>
          </w:tcPr>
          <w:p w14:paraId="6D4C1BE0" w14:textId="08FBA94B" w:rsidR="00F148B7" w:rsidRPr="00C001A7" w:rsidRDefault="00F148B7" w:rsidP="0089649F">
            <w:pPr>
              <w:tabs>
                <w:tab w:val="left" w:pos="1559"/>
              </w:tabs>
              <w:spacing w:before="60" w:after="60" w:line="240" w:lineRule="auto"/>
              <w:jc w:val="center"/>
              <w:rPr>
                <w:rFonts w:eastAsia="Times New Roman" w:cs="Arial"/>
                <w:sz w:val="20"/>
                <w:szCs w:val="20"/>
              </w:rPr>
            </w:pPr>
            <w:r>
              <w:rPr>
                <w:rFonts w:eastAsia="Times New Roman" w:cs="Arial"/>
                <w:sz w:val="20"/>
                <w:szCs w:val="20"/>
              </w:rPr>
              <w:t>BR2.</w:t>
            </w:r>
          </w:p>
        </w:tc>
        <w:tc>
          <w:tcPr>
            <w:tcW w:w="7590" w:type="dxa"/>
            <w:gridSpan w:val="2"/>
            <w:shd w:val="clear" w:color="auto" w:fill="auto"/>
          </w:tcPr>
          <w:p w14:paraId="1BD64754" w14:textId="74230F53" w:rsidR="00F148B7" w:rsidRPr="00C001A7" w:rsidRDefault="00F148B7" w:rsidP="0089649F">
            <w:pPr>
              <w:autoSpaceDE w:val="0"/>
              <w:autoSpaceDN w:val="0"/>
              <w:adjustRightInd w:val="0"/>
              <w:spacing w:after="0" w:line="240" w:lineRule="auto"/>
              <w:rPr>
                <w:rFonts w:cs="Arial"/>
                <w:sz w:val="20"/>
                <w:szCs w:val="20"/>
              </w:rPr>
            </w:pPr>
            <w:r>
              <w:rPr>
                <w:rFonts w:cs="Arial"/>
                <w:sz w:val="20"/>
                <w:szCs w:val="20"/>
              </w:rPr>
              <w:t xml:space="preserve">Increase the length of the </w:t>
            </w:r>
            <w:proofErr w:type="spellStart"/>
            <w:r w:rsidRPr="00C001A7">
              <w:rPr>
                <w:rFonts w:cs="Arial"/>
                <w:sz w:val="20"/>
                <w:szCs w:val="20"/>
              </w:rPr>
              <w:t>diagnosis_description</w:t>
            </w:r>
            <w:proofErr w:type="spellEnd"/>
            <w:r>
              <w:rPr>
                <w:rFonts w:cs="Arial"/>
                <w:sz w:val="20"/>
                <w:szCs w:val="20"/>
              </w:rPr>
              <w:t xml:space="preserve"> field in the NMDS load file</w:t>
            </w:r>
          </w:p>
        </w:tc>
      </w:tr>
      <w:tr w:rsidR="00C44CCE" w:rsidRPr="00C001A7" w14:paraId="1FBA921C" w14:textId="77777777" w:rsidTr="0089649F">
        <w:tc>
          <w:tcPr>
            <w:tcW w:w="1381" w:type="dxa"/>
            <w:shd w:val="clear" w:color="auto" w:fill="E0E0E0"/>
          </w:tcPr>
          <w:p w14:paraId="0BC12B6A" w14:textId="6EDAA2C4" w:rsidR="00C44CCE" w:rsidRPr="00C001A7" w:rsidRDefault="00C44CCE" w:rsidP="00C44CCE">
            <w:pPr>
              <w:tabs>
                <w:tab w:val="left" w:pos="1559"/>
              </w:tabs>
              <w:spacing w:before="60" w:after="60" w:line="240" w:lineRule="auto"/>
              <w:jc w:val="center"/>
              <w:rPr>
                <w:rFonts w:eastAsia="Times New Roman" w:cs="Arial"/>
                <w:sz w:val="20"/>
                <w:szCs w:val="20"/>
              </w:rPr>
            </w:pPr>
            <w:r w:rsidRPr="00C001A7">
              <w:rPr>
                <w:rFonts w:eastAsia="Times New Roman" w:cs="Arial"/>
                <w:sz w:val="20"/>
                <w:szCs w:val="20"/>
              </w:rPr>
              <w:t>BR</w:t>
            </w:r>
            <w:r w:rsidR="00F148B7">
              <w:rPr>
                <w:rFonts w:eastAsia="Times New Roman" w:cs="Arial"/>
                <w:sz w:val="20"/>
                <w:szCs w:val="20"/>
              </w:rPr>
              <w:t>3</w:t>
            </w:r>
            <w:r w:rsidRPr="00C001A7">
              <w:rPr>
                <w:rFonts w:eastAsia="Times New Roman" w:cs="Arial"/>
                <w:sz w:val="20"/>
                <w:szCs w:val="20"/>
              </w:rPr>
              <w:t>.</w:t>
            </w:r>
          </w:p>
        </w:tc>
        <w:tc>
          <w:tcPr>
            <w:tcW w:w="7590" w:type="dxa"/>
            <w:gridSpan w:val="2"/>
            <w:shd w:val="clear" w:color="auto" w:fill="auto"/>
          </w:tcPr>
          <w:p w14:paraId="0CAB391C" w14:textId="63A770E3" w:rsidR="00C44CCE" w:rsidRPr="00C001A7" w:rsidRDefault="00C44CCE" w:rsidP="00C44CCE">
            <w:pPr>
              <w:autoSpaceDE w:val="0"/>
              <w:autoSpaceDN w:val="0"/>
              <w:adjustRightInd w:val="0"/>
              <w:spacing w:after="0" w:line="240" w:lineRule="auto"/>
              <w:rPr>
                <w:rFonts w:eastAsia="Times New Roman" w:cs="Arial"/>
                <w:sz w:val="20"/>
                <w:szCs w:val="20"/>
              </w:rPr>
            </w:pPr>
            <w:r w:rsidRPr="00C001A7">
              <w:rPr>
                <w:rFonts w:cs="Arial"/>
                <w:sz w:val="20"/>
                <w:szCs w:val="20"/>
              </w:rPr>
              <w:t xml:space="preserve">Increase length of </w:t>
            </w:r>
            <w:proofErr w:type="spellStart"/>
            <w:r w:rsidRPr="00C001A7">
              <w:rPr>
                <w:rFonts w:cs="Arial"/>
                <w:sz w:val="20"/>
                <w:szCs w:val="20"/>
              </w:rPr>
              <w:t>diagnosis_description</w:t>
            </w:r>
            <w:proofErr w:type="spellEnd"/>
            <w:r w:rsidRPr="00C001A7">
              <w:rPr>
                <w:rFonts w:cs="Arial"/>
                <w:sz w:val="20"/>
                <w:szCs w:val="20"/>
              </w:rPr>
              <w:t xml:space="preserve"> field to 200 in the </w:t>
            </w:r>
            <w:proofErr w:type="spellStart"/>
            <w:r w:rsidRPr="00C001A7">
              <w:rPr>
                <w:rFonts w:cs="Arial"/>
                <w:sz w:val="20"/>
                <w:szCs w:val="20"/>
              </w:rPr>
              <w:t>fact_nmd_diagnosis_procedure</w:t>
            </w:r>
            <w:proofErr w:type="spellEnd"/>
            <w:r w:rsidRPr="00C001A7">
              <w:rPr>
                <w:rFonts w:cs="Arial"/>
                <w:sz w:val="20"/>
                <w:szCs w:val="20"/>
              </w:rPr>
              <w:t xml:space="preserve"> table in the Data Warehouse</w:t>
            </w:r>
            <w:r w:rsidR="008E4894">
              <w:rPr>
                <w:rFonts w:cs="Arial"/>
                <w:sz w:val="20"/>
                <w:szCs w:val="20"/>
              </w:rPr>
              <w:t>.</w:t>
            </w:r>
          </w:p>
        </w:tc>
      </w:tr>
      <w:tr w:rsidR="00C44CCE" w:rsidRPr="00C001A7" w14:paraId="4AE2A0BE" w14:textId="77777777" w:rsidTr="0089649F">
        <w:tc>
          <w:tcPr>
            <w:tcW w:w="1381" w:type="dxa"/>
            <w:shd w:val="clear" w:color="auto" w:fill="E0E0E0"/>
          </w:tcPr>
          <w:p w14:paraId="1B042E26" w14:textId="14E0FC54" w:rsidR="00C44CCE" w:rsidRPr="00C001A7" w:rsidRDefault="00C44CCE" w:rsidP="00C44CCE">
            <w:pPr>
              <w:tabs>
                <w:tab w:val="left" w:pos="1559"/>
              </w:tabs>
              <w:spacing w:before="60" w:after="60" w:line="240" w:lineRule="auto"/>
              <w:jc w:val="center"/>
              <w:rPr>
                <w:rFonts w:eastAsia="Times New Roman" w:cs="Arial"/>
                <w:sz w:val="20"/>
                <w:szCs w:val="20"/>
              </w:rPr>
            </w:pPr>
            <w:r w:rsidRPr="00C001A7">
              <w:rPr>
                <w:rFonts w:eastAsia="Times New Roman" w:cs="Arial"/>
                <w:sz w:val="20"/>
                <w:szCs w:val="20"/>
              </w:rPr>
              <w:t>BR</w:t>
            </w:r>
            <w:r w:rsidR="00F148B7">
              <w:rPr>
                <w:rFonts w:eastAsia="Times New Roman" w:cs="Arial"/>
                <w:sz w:val="20"/>
                <w:szCs w:val="20"/>
              </w:rPr>
              <w:t>4</w:t>
            </w:r>
            <w:r w:rsidRPr="00C001A7">
              <w:rPr>
                <w:rFonts w:eastAsia="Times New Roman" w:cs="Arial"/>
                <w:sz w:val="20"/>
                <w:szCs w:val="20"/>
              </w:rPr>
              <w:t>.</w:t>
            </w:r>
          </w:p>
        </w:tc>
        <w:tc>
          <w:tcPr>
            <w:tcW w:w="7590" w:type="dxa"/>
            <w:gridSpan w:val="2"/>
            <w:shd w:val="clear" w:color="auto" w:fill="auto"/>
          </w:tcPr>
          <w:p w14:paraId="0A6B2121" w14:textId="1B09D7C5" w:rsidR="00C44CCE" w:rsidRPr="00C001A7" w:rsidRDefault="00C44CCE" w:rsidP="00C44CCE">
            <w:pPr>
              <w:autoSpaceDE w:val="0"/>
              <w:autoSpaceDN w:val="0"/>
              <w:adjustRightInd w:val="0"/>
              <w:spacing w:after="0" w:line="240" w:lineRule="auto"/>
              <w:rPr>
                <w:rFonts w:eastAsia="Times New Roman" w:cs="Arial"/>
                <w:sz w:val="20"/>
                <w:szCs w:val="20"/>
              </w:rPr>
            </w:pPr>
            <w:r w:rsidRPr="00C001A7">
              <w:rPr>
                <w:rFonts w:cs="Arial"/>
                <w:sz w:val="20"/>
                <w:szCs w:val="20"/>
              </w:rPr>
              <w:t>Update the relevant data dictionaries and file specifications</w:t>
            </w:r>
            <w:r w:rsidR="008E4894">
              <w:rPr>
                <w:rFonts w:cs="Arial"/>
                <w:sz w:val="20"/>
                <w:szCs w:val="20"/>
              </w:rPr>
              <w:t>.</w:t>
            </w:r>
          </w:p>
        </w:tc>
      </w:tr>
    </w:tbl>
    <w:p w14:paraId="2EA1B730" w14:textId="560B8607" w:rsidR="00C43417" w:rsidRDefault="00C43417" w:rsidP="004D0547">
      <w:pPr>
        <w:pStyle w:val="Heading1"/>
      </w:pPr>
      <w:bookmarkStart w:id="46" w:name="_Toc23239624"/>
      <w:r>
        <w:t>Programme for the Integration of Mental Health Data (PRIMHD)</w:t>
      </w:r>
      <w:bookmarkEnd w:id="46"/>
    </w:p>
    <w:p w14:paraId="562D6069" w14:textId="544D7BA2" w:rsidR="007B36A9" w:rsidRPr="0024760B" w:rsidRDefault="007B36A9" w:rsidP="00C43417">
      <w:pPr>
        <w:pStyle w:val="Heading2"/>
      </w:pPr>
      <w:bookmarkStart w:id="47" w:name="_Toc521562304"/>
      <w:bookmarkStart w:id="48" w:name="_Toc23239625"/>
      <w:r w:rsidRPr="0024760B">
        <w:t>Add</w:t>
      </w:r>
      <w:r w:rsidR="002F3793">
        <w:t xml:space="preserve"> </w:t>
      </w:r>
      <w:r w:rsidRPr="0024760B">
        <w:t>Team Type Intellectual Disability</w:t>
      </w:r>
      <w:bookmarkEnd w:id="47"/>
      <w:r w:rsidR="00A91F9F">
        <w:t xml:space="preserve"> (2.9.1.2)</w:t>
      </w:r>
      <w:bookmarkEnd w:id="48"/>
    </w:p>
    <w:p w14:paraId="25D872C3" w14:textId="12F3AD1E" w:rsidR="007B36A9" w:rsidRPr="000E0862" w:rsidRDefault="00A91F9F" w:rsidP="007B36A9">
      <w:pPr>
        <w:rPr>
          <w:rFonts w:eastAsia="Times New Roman" w:cs="Times New Roman"/>
          <w:sz w:val="20"/>
          <w:szCs w:val="18"/>
          <w:lang w:eastAsia="ar-SA"/>
        </w:rPr>
      </w:pPr>
      <w:r w:rsidRPr="000E0862">
        <w:rPr>
          <w:rFonts w:eastAsia="Times New Roman" w:cs="Times New Roman"/>
          <w:sz w:val="20"/>
          <w:szCs w:val="18"/>
          <w:lang w:eastAsia="ar-SA"/>
        </w:rPr>
        <w:t xml:space="preserve">Please note: The bracketed number after the PRIMHD headings </w:t>
      </w:r>
      <w:r w:rsidR="007C416D" w:rsidRPr="000E0862">
        <w:rPr>
          <w:rFonts w:eastAsia="Times New Roman" w:cs="Times New Roman"/>
          <w:sz w:val="20"/>
          <w:szCs w:val="18"/>
          <w:lang w:eastAsia="ar-SA"/>
        </w:rPr>
        <w:t>is</w:t>
      </w:r>
      <w:r w:rsidRPr="000E0862">
        <w:rPr>
          <w:rFonts w:eastAsia="Times New Roman" w:cs="Times New Roman"/>
          <w:sz w:val="20"/>
          <w:szCs w:val="18"/>
          <w:lang w:eastAsia="ar-SA"/>
        </w:rPr>
        <w:t xml:space="preserve"> the HISO Code Set Standard paragraph</w:t>
      </w:r>
    </w:p>
    <w:tbl>
      <w:tblPr>
        <w:tblW w:w="0" w:type="auto"/>
        <w:tblInd w:w="4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A0" w:firstRow="1" w:lastRow="0" w:firstColumn="1" w:lastColumn="0" w:noHBand="0" w:noVBand="0"/>
      </w:tblPr>
      <w:tblGrid>
        <w:gridCol w:w="1381"/>
        <w:gridCol w:w="559"/>
        <w:gridCol w:w="7031"/>
      </w:tblGrid>
      <w:tr w:rsidR="007B36A9" w:rsidRPr="007179C7" w14:paraId="3E0DD61B" w14:textId="77777777" w:rsidTr="000E0862">
        <w:tc>
          <w:tcPr>
            <w:tcW w:w="1940" w:type="dxa"/>
            <w:gridSpan w:val="2"/>
            <w:shd w:val="clear" w:color="auto" w:fill="E0E0E0"/>
          </w:tcPr>
          <w:p w14:paraId="7BB77BC7" w14:textId="77777777" w:rsidR="007B36A9" w:rsidRPr="007179C7" w:rsidRDefault="007B36A9" w:rsidP="004B0F8B">
            <w:pPr>
              <w:tabs>
                <w:tab w:val="left" w:pos="1559"/>
              </w:tabs>
              <w:spacing w:before="0" w:after="100" w:afterAutospacing="1" w:line="240" w:lineRule="auto"/>
              <w:rPr>
                <w:rFonts w:eastAsia="Times New Roman" w:cs="Times New Roman"/>
                <w:b/>
                <w:sz w:val="20"/>
                <w:szCs w:val="20"/>
              </w:rPr>
            </w:pPr>
            <w:r w:rsidRPr="007179C7">
              <w:rPr>
                <w:rFonts w:eastAsia="Times New Roman" w:cs="Times New Roman"/>
                <w:b/>
                <w:sz w:val="20"/>
                <w:szCs w:val="20"/>
              </w:rPr>
              <w:t>Description</w:t>
            </w:r>
          </w:p>
        </w:tc>
        <w:tc>
          <w:tcPr>
            <w:tcW w:w="7031" w:type="dxa"/>
            <w:shd w:val="clear" w:color="auto" w:fill="auto"/>
          </w:tcPr>
          <w:p w14:paraId="01DD8A12" w14:textId="5D2A0778" w:rsidR="002F3793" w:rsidRDefault="002F3793" w:rsidP="000E0862">
            <w:pPr>
              <w:spacing w:after="0" w:line="240" w:lineRule="auto"/>
              <w:rPr>
                <w:rFonts w:eastAsia="Times New Roman" w:cs="Times New Roman"/>
                <w:sz w:val="20"/>
                <w:szCs w:val="20"/>
                <w:lang w:eastAsia="ar-SA"/>
              </w:rPr>
            </w:pPr>
            <w:r>
              <w:rPr>
                <w:rFonts w:eastAsia="Times New Roman" w:cs="Times New Roman"/>
                <w:sz w:val="20"/>
                <w:szCs w:val="20"/>
                <w:lang w:eastAsia="ar-SA"/>
              </w:rPr>
              <w:t xml:space="preserve">Add </w:t>
            </w:r>
            <w:r w:rsidR="004D0547">
              <w:rPr>
                <w:rFonts w:eastAsia="Times New Roman" w:cs="Times New Roman"/>
                <w:sz w:val="20"/>
                <w:szCs w:val="20"/>
                <w:lang w:eastAsia="ar-SA"/>
              </w:rPr>
              <w:t>T</w:t>
            </w:r>
            <w:r>
              <w:rPr>
                <w:rFonts w:eastAsia="Times New Roman" w:cs="Times New Roman"/>
                <w:sz w:val="20"/>
                <w:szCs w:val="20"/>
                <w:lang w:eastAsia="ar-SA"/>
              </w:rPr>
              <w:t xml:space="preserve">eam </w:t>
            </w:r>
            <w:r w:rsidR="004D0547">
              <w:rPr>
                <w:rFonts w:eastAsia="Times New Roman" w:cs="Times New Roman"/>
                <w:sz w:val="20"/>
                <w:szCs w:val="20"/>
                <w:lang w:eastAsia="ar-SA"/>
              </w:rPr>
              <w:t>T</w:t>
            </w:r>
            <w:r>
              <w:rPr>
                <w:rFonts w:eastAsia="Times New Roman" w:cs="Times New Roman"/>
                <w:sz w:val="20"/>
                <w:szCs w:val="20"/>
                <w:lang w:eastAsia="ar-SA"/>
              </w:rPr>
              <w:t>ype 26 Intellectual Disability</w:t>
            </w:r>
          </w:p>
          <w:p w14:paraId="4914726F" w14:textId="77777777" w:rsidR="007B36A9" w:rsidRPr="000E0862" w:rsidRDefault="007B36A9" w:rsidP="000E0862">
            <w:pPr>
              <w:spacing w:after="0" w:line="240" w:lineRule="auto"/>
              <w:rPr>
                <w:rFonts w:eastAsia="Times New Roman" w:cs="Times New Roman"/>
                <w:sz w:val="20"/>
                <w:szCs w:val="20"/>
                <w:lang w:eastAsia="ar-SA"/>
              </w:rPr>
            </w:pPr>
            <w:r w:rsidRPr="000E0862">
              <w:rPr>
                <w:rFonts w:eastAsia="Times New Roman" w:cs="Times New Roman"/>
                <w:sz w:val="20"/>
                <w:szCs w:val="20"/>
                <w:lang w:eastAsia="ar-SA"/>
              </w:rPr>
              <w:t xml:space="preserve">Within some DHB mental health and addiction service provider arms there are both inpatient and/or </w:t>
            </w:r>
            <w:proofErr w:type="gramStart"/>
            <w:r w:rsidRPr="000E0862">
              <w:rPr>
                <w:rFonts w:eastAsia="Times New Roman" w:cs="Times New Roman"/>
                <w:sz w:val="20"/>
                <w:szCs w:val="20"/>
                <w:lang w:eastAsia="ar-SA"/>
              </w:rPr>
              <w:t>community based</w:t>
            </w:r>
            <w:proofErr w:type="gramEnd"/>
            <w:r w:rsidRPr="000E0862">
              <w:rPr>
                <w:rFonts w:eastAsia="Times New Roman" w:cs="Times New Roman"/>
                <w:sz w:val="20"/>
                <w:szCs w:val="20"/>
                <w:lang w:eastAsia="ar-SA"/>
              </w:rPr>
              <w:t xml:space="preserve"> contracts to deliver specific services to people with intellectual disability who do not necessarily meet the criteria for dual mental health and intellectual disability diagnoses. As such, it has become increasingly apparent that information related to people with disabilities has been inconsistently recorded across the country. </w:t>
            </w:r>
          </w:p>
          <w:p w14:paraId="3076F0F4" w14:textId="77777777" w:rsidR="007B36A9" w:rsidRPr="000E0862" w:rsidRDefault="007B36A9" w:rsidP="000E0862">
            <w:pPr>
              <w:spacing w:after="0" w:line="240" w:lineRule="auto"/>
              <w:rPr>
                <w:rFonts w:eastAsia="Times New Roman" w:cs="Times New Roman"/>
                <w:sz w:val="20"/>
                <w:szCs w:val="20"/>
                <w:lang w:eastAsia="ar-SA"/>
              </w:rPr>
            </w:pPr>
            <w:r w:rsidRPr="000E0862">
              <w:rPr>
                <w:rFonts w:eastAsia="Times New Roman" w:cs="Times New Roman"/>
                <w:sz w:val="20"/>
                <w:szCs w:val="20"/>
                <w:lang w:eastAsia="ar-SA"/>
              </w:rPr>
              <w:t>The problem of not having a specific PRIMHD team type code for Intellectual disability affects the quality of PRIMHD data.</w:t>
            </w:r>
          </w:p>
          <w:p w14:paraId="5E06984E" w14:textId="236960FC" w:rsidR="007B36A9" w:rsidRPr="0014764B" w:rsidRDefault="007B36A9" w:rsidP="000E0862">
            <w:pPr>
              <w:spacing w:after="0" w:line="240" w:lineRule="auto"/>
              <w:rPr>
                <w:rFonts w:eastAsia="Calibri" w:cs="Times New Roman"/>
                <w:i/>
                <w:sz w:val="20"/>
                <w:szCs w:val="20"/>
              </w:rPr>
            </w:pPr>
            <w:r w:rsidRPr="000E0862">
              <w:rPr>
                <w:rFonts w:eastAsia="Times New Roman" w:cs="Times New Roman"/>
                <w:i/>
                <w:sz w:val="20"/>
                <w:szCs w:val="20"/>
                <w:lang w:eastAsia="ar-SA"/>
              </w:rPr>
              <w:t>NOTE: This change does not affect NGOs reporting to PRIMHD</w:t>
            </w:r>
            <w:r w:rsidR="002F3793">
              <w:rPr>
                <w:rFonts w:eastAsia="Times New Roman" w:cs="Times New Roman"/>
                <w:i/>
                <w:sz w:val="20"/>
                <w:szCs w:val="20"/>
                <w:lang w:eastAsia="ar-SA"/>
              </w:rPr>
              <w:t>.</w:t>
            </w:r>
            <w:r w:rsidRPr="000E0862">
              <w:rPr>
                <w:rFonts w:eastAsia="Times New Roman" w:cs="Times New Roman"/>
                <w:i/>
                <w:sz w:val="20"/>
                <w:szCs w:val="20"/>
                <w:lang w:eastAsia="ar-SA"/>
              </w:rPr>
              <w:t xml:space="preserve"> </w:t>
            </w:r>
          </w:p>
        </w:tc>
      </w:tr>
      <w:tr w:rsidR="007B36A9" w:rsidRPr="007179C7" w14:paraId="6087846A" w14:textId="77777777" w:rsidTr="004B0F8B">
        <w:tc>
          <w:tcPr>
            <w:tcW w:w="1381" w:type="dxa"/>
            <w:tcBorders>
              <w:bottom w:val="single" w:sz="2" w:space="0" w:color="C0C0C0"/>
            </w:tcBorders>
            <w:shd w:val="clear" w:color="auto" w:fill="E0E0E0"/>
          </w:tcPr>
          <w:p w14:paraId="33DBA79F" w14:textId="77777777" w:rsidR="007B36A9" w:rsidRPr="007179C7" w:rsidRDefault="007B36A9" w:rsidP="004B0F8B">
            <w:pPr>
              <w:tabs>
                <w:tab w:val="left" w:pos="1559"/>
              </w:tabs>
              <w:spacing w:before="60" w:after="60" w:line="240" w:lineRule="auto"/>
              <w:jc w:val="center"/>
              <w:rPr>
                <w:rFonts w:eastAsia="Times New Roman" w:cs="Times New Roman"/>
                <w:sz w:val="20"/>
                <w:szCs w:val="20"/>
              </w:rPr>
            </w:pPr>
            <w:r w:rsidRPr="007179C7">
              <w:rPr>
                <w:rFonts w:eastAsia="Times New Roman" w:cs="Times New Roman"/>
                <w:sz w:val="20"/>
                <w:szCs w:val="20"/>
              </w:rPr>
              <w:t>#</w:t>
            </w:r>
          </w:p>
        </w:tc>
        <w:tc>
          <w:tcPr>
            <w:tcW w:w="7590" w:type="dxa"/>
            <w:gridSpan w:val="2"/>
            <w:tcBorders>
              <w:bottom w:val="single" w:sz="2" w:space="0" w:color="C0C0C0"/>
            </w:tcBorders>
            <w:shd w:val="clear" w:color="auto" w:fill="E0E0E0"/>
          </w:tcPr>
          <w:p w14:paraId="0CBA4220" w14:textId="77777777" w:rsidR="007B36A9" w:rsidRPr="007179C7" w:rsidRDefault="007B36A9" w:rsidP="004B0F8B">
            <w:pPr>
              <w:tabs>
                <w:tab w:val="left" w:pos="1559"/>
              </w:tabs>
              <w:spacing w:before="60" w:after="60" w:line="240" w:lineRule="auto"/>
              <w:rPr>
                <w:rFonts w:eastAsia="Times New Roman" w:cs="Times New Roman"/>
                <w:sz w:val="20"/>
                <w:szCs w:val="20"/>
              </w:rPr>
            </w:pPr>
            <w:r w:rsidRPr="007179C7">
              <w:rPr>
                <w:rFonts w:eastAsia="Times New Roman" w:cs="Times New Roman"/>
                <w:b/>
                <w:sz w:val="20"/>
                <w:szCs w:val="20"/>
              </w:rPr>
              <w:t>Requirements</w:t>
            </w:r>
          </w:p>
        </w:tc>
      </w:tr>
      <w:tr w:rsidR="007B36A9" w:rsidRPr="007179C7" w14:paraId="09E037BB" w14:textId="77777777" w:rsidTr="004B0F8B">
        <w:tc>
          <w:tcPr>
            <w:tcW w:w="1381" w:type="dxa"/>
            <w:tcBorders>
              <w:bottom w:val="single" w:sz="2" w:space="0" w:color="C0C0C0"/>
            </w:tcBorders>
            <w:shd w:val="clear" w:color="auto" w:fill="E0E0E0"/>
          </w:tcPr>
          <w:p w14:paraId="49EFB897" w14:textId="77777777" w:rsidR="007B36A9" w:rsidRPr="007179C7" w:rsidRDefault="007B36A9" w:rsidP="004B0F8B">
            <w:pPr>
              <w:tabs>
                <w:tab w:val="left" w:pos="1559"/>
              </w:tabs>
              <w:spacing w:before="60" w:after="60" w:line="240" w:lineRule="auto"/>
              <w:jc w:val="center"/>
              <w:rPr>
                <w:rFonts w:eastAsia="Times New Roman" w:cs="Times New Roman"/>
                <w:sz w:val="20"/>
                <w:szCs w:val="20"/>
              </w:rPr>
            </w:pPr>
            <w:r w:rsidRPr="007179C7">
              <w:rPr>
                <w:rFonts w:eastAsia="Times New Roman" w:cs="Times New Roman"/>
                <w:sz w:val="20"/>
                <w:szCs w:val="20"/>
              </w:rPr>
              <w:t>BR1.</w:t>
            </w:r>
          </w:p>
        </w:tc>
        <w:tc>
          <w:tcPr>
            <w:tcW w:w="7590" w:type="dxa"/>
            <w:gridSpan w:val="2"/>
            <w:tcBorders>
              <w:bottom w:val="single" w:sz="2" w:space="0" w:color="C0C0C0"/>
            </w:tcBorders>
            <w:shd w:val="clear" w:color="auto" w:fill="auto"/>
          </w:tcPr>
          <w:p w14:paraId="0C8949C8" w14:textId="605BE86A" w:rsidR="007B36A9" w:rsidRPr="00B62DAE" w:rsidRDefault="007B36A9" w:rsidP="004B0F8B">
            <w:pPr>
              <w:tabs>
                <w:tab w:val="left" w:pos="1559"/>
              </w:tabs>
              <w:spacing w:before="60" w:after="60" w:line="240" w:lineRule="auto"/>
              <w:rPr>
                <w:rFonts w:eastAsia="Times New Roman" w:cs="Times New Roman"/>
                <w:b/>
                <w:sz w:val="20"/>
                <w:szCs w:val="20"/>
              </w:rPr>
            </w:pPr>
            <w:r w:rsidRPr="00B62DAE">
              <w:rPr>
                <w:rFonts w:eastAsia="Times New Roman" w:cs="Times New Roman"/>
                <w:sz w:val="20"/>
                <w:szCs w:val="20"/>
                <w:lang w:eastAsia="ar-SA"/>
              </w:rPr>
              <w:t xml:space="preserve">Add team type 26 Intellectual Disability to HISO </w:t>
            </w:r>
            <w:r w:rsidRPr="00B62DAE">
              <w:rPr>
                <w:rFonts w:eastAsia="Times New Roman" w:cs="Times New Roman"/>
                <w:sz w:val="20"/>
                <w:szCs w:val="22"/>
              </w:rPr>
              <w:fldChar w:fldCharType="begin"/>
            </w:r>
            <w:r w:rsidRPr="00B62DAE">
              <w:rPr>
                <w:rFonts w:eastAsia="Times New Roman" w:cs="Times New Roman"/>
                <w:sz w:val="20"/>
                <w:szCs w:val="22"/>
              </w:rPr>
              <w:instrText xml:space="preserve"> title </w:instrText>
            </w:r>
            <w:r w:rsidRPr="00B62DAE">
              <w:rPr>
                <w:rFonts w:eastAsia="Times New Roman" w:cs="Times New Roman"/>
                <w:sz w:val="20"/>
                <w:szCs w:val="22"/>
              </w:rPr>
              <w:fldChar w:fldCharType="separate"/>
            </w:r>
            <w:r w:rsidRPr="00B62DAE">
              <w:rPr>
                <w:rFonts w:eastAsia="Times New Roman" w:cs="Times New Roman"/>
                <w:sz w:val="20"/>
                <w:szCs w:val="22"/>
              </w:rPr>
              <w:t>PRIMHD Code Set Standard</w:t>
            </w:r>
            <w:r w:rsidRPr="00B62DAE">
              <w:rPr>
                <w:rFonts w:eastAsia="Times New Roman" w:cs="Times New Roman"/>
                <w:sz w:val="20"/>
                <w:szCs w:val="22"/>
              </w:rPr>
              <w:fldChar w:fldCharType="end"/>
            </w:r>
            <w:r w:rsidRPr="00B62DAE">
              <w:rPr>
                <w:rFonts w:eastAsia="Times New Roman" w:cs="Times New Roman"/>
                <w:snapToGrid w:val="0"/>
                <w:sz w:val="18"/>
                <w:szCs w:val="22"/>
              </w:rPr>
              <w:t xml:space="preserve"> </w:t>
            </w:r>
            <w:r w:rsidRPr="00B62DAE">
              <w:rPr>
                <w:rFonts w:eastAsia="Times New Roman" w:cs="Times New Roman"/>
                <w:sz w:val="20"/>
                <w:szCs w:val="22"/>
              </w:rPr>
              <w:t>2.9.1.2 Team Type</w:t>
            </w:r>
            <w:r w:rsidR="00603F44">
              <w:rPr>
                <w:rFonts w:eastAsia="Times New Roman" w:cs="Times New Roman"/>
                <w:sz w:val="20"/>
                <w:szCs w:val="22"/>
              </w:rPr>
              <w:t xml:space="preserve"> </w:t>
            </w:r>
            <w:r w:rsidR="00603F44" w:rsidRPr="00603F44">
              <w:rPr>
                <w:rFonts w:eastAsia="Times New Roman" w:cs="Times New Roman"/>
                <w:i/>
                <w:sz w:val="20"/>
                <w:szCs w:val="22"/>
              </w:rPr>
              <w:t>(see figure 1 below)</w:t>
            </w:r>
            <w:r w:rsidR="008E4894">
              <w:rPr>
                <w:rFonts w:eastAsia="Times New Roman" w:cs="Times New Roman"/>
                <w:i/>
                <w:sz w:val="20"/>
                <w:szCs w:val="22"/>
              </w:rPr>
              <w:t>.</w:t>
            </w:r>
          </w:p>
        </w:tc>
      </w:tr>
      <w:tr w:rsidR="007B36A9" w:rsidRPr="007179C7" w14:paraId="6732532E" w14:textId="77777777" w:rsidTr="004B0F8B">
        <w:tc>
          <w:tcPr>
            <w:tcW w:w="1381" w:type="dxa"/>
            <w:tcBorders>
              <w:bottom w:val="single" w:sz="2" w:space="0" w:color="C0C0C0"/>
            </w:tcBorders>
            <w:shd w:val="clear" w:color="auto" w:fill="E0E0E0"/>
          </w:tcPr>
          <w:p w14:paraId="79C6ABA4" w14:textId="77777777" w:rsidR="007B36A9" w:rsidRPr="007179C7" w:rsidRDefault="007B36A9" w:rsidP="004B0F8B">
            <w:pPr>
              <w:tabs>
                <w:tab w:val="left" w:pos="1559"/>
              </w:tabs>
              <w:spacing w:before="60" w:after="60" w:line="240" w:lineRule="auto"/>
              <w:jc w:val="center"/>
              <w:rPr>
                <w:rFonts w:eastAsia="Times New Roman" w:cs="Times New Roman"/>
                <w:sz w:val="20"/>
                <w:szCs w:val="20"/>
              </w:rPr>
            </w:pPr>
            <w:r w:rsidRPr="007179C7">
              <w:rPr>
                <w:rFonts w:eastAsia="Times New Roman" w:cs="Times New Roman"/>
                <w:sz w:val="20"/>
                <w:szCs w:val="20"/>
              </w:rPr>
              <w:t>BR2.</w:t>
            </w:r>
          </w:p>
        </w:tc>
        <w:tc>
          <w:tcPr>
            <w:tcW w:w="7590" w:type="dxa"/>
            <w:gridSpan w:val="2"/>
            <w:tcBorders>
              <w:bottom w:val="single" w:sz="2" w:space="0" w:color="C0C0C0"/>
            </w:tcBorders>
            <w:shd w:val="clear" w:color="auto" w:fill="auto"/>
          </w:tcPr>
          <w:p w14:paraId="55B3A0F2" w14:textId="40F015E1" w:rsidR="007B36A9" w:rsidRPr="00B62DAE" w:rsidRDefault="007B36A9" w:rsidP="004B0F8B">
            <w:pPr>
              <w:spacing w:before="0" w:after="0" w:line="240" w:lineRule="auto"/>
              <w:rPr>
                <w:rFonts w:eastAsia="Calibri" w:cs="Times New Roman"/>
                <w:b/>
                <w:szCs w:val="20"/>
              </w:rPr>
            </w:pPr>
            <w:r w:rsidRPr="00B62DAE">
              <w:rPr>
                <w:rFonts w:ascii="Helvetica" w:eastAsia="Calibri" w:hAnsi="Helvetica" w:cs="Arial"/>
                <w:sz w:val="20"/>
                <w:szCs w:val="20"/>
              </w:rPr>
              <w:t xml:space="preserve">Update PRIMHD application to the matrix of allowable team type/activity type codes as detailed in </w:t>
            </w:r>
            <w:r w:rsidR="007C27C5" w:rsidRPr="00B62DAE">
              <w:rPr>
                <w:rFonts w:ascii="Helvetica" w:eastAsia="Calibri" w:hAnsi="Helvetica" w:cs="Arial"/>
                <w:sz w:val="20"/>
                <w:szCs w:val="20"/>
              </w:rPr>
              <w:t>section 5.10.5 of the file specification</w:t>
            </w:r>
            <w:r w:rsidR="008E4894">
              <w:rPr>
                <w:rFonts w:ascii="Helvetica" w:eastAsia="Calibri" w:hAnsi="Helvetica" w:cs="Arial"/>
                <w:sz w:val="20"/>
                <w:szCs w:val="20"/>
              </w:rPr>
              <w:t>.</w:t>
            </w:r>
          </w:p>
        </w:tc>
      </w:tr>
      <w:tr w:rsidR="007B36A9" w:rsidRPr="007179C7" w14:paraId="3BBBD25D" w14:textId="77777777" w:rsidTr="004B0F8B">
        <w:tc>
          <w:tcPr>
            <w:tcW w:w="1381" w:type="dxa"/>
            <w:tcBorders>
              <w:bottom w:val="single" w:sz="2" w:space="0" w:color="C0C0C0"/>
            </w:tcBorders>
            <w:shd w:val="clear" w:color="auto" w:fill="E0E0E0"/>
          </w:tcPr>
          <w:p w14:paraId="10AE01CD" w14:textId="77777777" w:rsidR="007B36A9" w:rsidRPr="007179C7" w:rsidRDefault="007B36A9" w:rsidP="004B0F8B">
            <w:pPr>
              <w:tabs>
                <w:tab w:val="left" w:pos="1559"/>
              </w:tabs>
              <w:spacing w:before="60" w:after="60" w:line="240" w:lineRule="auto"/>
              <w:jc w:val="center"/>
              <w:rPr>
                <w:rFonts w:eastAsia="Times New Roman" w:cs="Times New Roman"/>
                <w:sz w:val="20"/>
                <w:szCs w:val="20"/>
              </w:rPr>
            </w:pPr>
            <w:bookmarkStart w:id="49" w:name="_Hlk29293571"/>
            <w:r w:rsidRPr="007179C7">
              <w:rPr>
                <w:rFonts w:eastAsia="Times New Roman" w:cs="Times New Roman"/>
                <w:sz w:val="20"/>
                <w:szCs w:val="20"/>
              </w:rPr>
              <w:t>BR3.</w:t>
            </w:r>
          </w:p>
        </w:tc>
        <w:tc>
          <w:tcPr>
            <w:tcW w:w="7590" w:type="dxa"/>
            <w:gridSpan w:val="2"/>
            <w:tcBorders>
              <w:bottom w:val="single" w:sz="2" w:space="0" w:color="C0C0C0"/>
            </w:tcBorders>
            <w:shd w:val="clear" w:color="auto" w:fill="auto"/>
          </w:tcPr>
          <w:p w14:paraId="7E87D323" w14:textId="55843DBE" w:rsidR="007B36A9" w:rsidRPr="00B62DAE" w:rsidRDefault="007B36A9" w:rsidP="004B0F8B">
            <w:pPr>
              <w:tabs>
                <w:tab w:val="left" w:pos="1559"/>
              </w:tabs>
              <w:spacing w:before="60" w:after="60" w:line="240" w:lineRule="auto"/>
              <w:rPr>
                <w:rFonts w:eastAsia="Times New Roman" w:cs="Times New Roman"/>
                <w:b/>
                <w:sz w:val="20"/>
                <w:szCs w:val="20"/>
              </w:rPr>
            </w:pPr>
            <w:r w:rsidRPr="00B62DAE">
              <w:rPr>
                <w:rFonts w:ascii="Helvetica" w:eastAsia="Calibri" w:hAnsi="Helvetica" w:cs="Arial"/>
                <w:sz w:val="20"/>
                <w:szCs w:val="20"/>
              </w:rPr>
              <w:t>Business rule BR-P101-09 will have to be inspected to determine if an update is required to accommodate team code 26</w:t>
            </w:r>
            <w:r w:rsidR="008E4894">
              <w:rPr>
                <w:rFonts w:ascii="Helvetica" w:eastAsia="Calibri" w:hAnsi="Helvetica" w:cs="Arial"/>
                <w:sz w:val="20"/>
                <w:szCs w:val="20"/>
              </w:rPr>
              <w:t>.</w:t>
            </w:r>
          </w:p>
        </w:tc>
      </w:tr>
      <w:tr w:rsidR="007B36A9" w:rsidRPr="007179C7" w14:paraId="50E8600C" w14:textId="77777777" w:rsidTr="004B0F8B">
        <w:trPr>
          <w:trHeight w:val="84"/>
        </w:trPr>
        <w:tc>
          <w:tcPr>
            <w:tcW w:w="1381" w:type="dxa"/>
            <w:tcBorders>
              <w:top w:val="single" w:sz="2" w:space="0" w:color="C0C0C0"/>
              <w:left w:val="single" w:sz="2" w:space="0" w:color="C0C0C0"/>
              <w:bottom w:val="single" w:sz="2" w:space="0" w:color="C0C0C0"/>
              <w:right w:val="single" w:sz="2" w:space="0" w:color="C0C0C0"/>
            </w:tcBorders>
            <w:shd w:val="clear" w:color="auto" w:fill="E0E0E0"/>
          </w:tcPr>
          <w:p w14:paraId="2F81FBF3" w14:textId="77777777" w:rsidR="007B36A9" w:rsidRPr="007179C7" w:rsidRDefault="007B36A9" w:rsidP="00AA0023">
            <w:pPr>
              <w:numPr>
                <w:ilvl w:val="0"/>
                <w:numId w:val="29"/>
              </w:numPr>
              <w:suppressLineNumbers/>
              <w:suppressAutoHyphens/>
              <w:spacing w:before="40" w:after="40" w:line="240" w:lineRule="auto"/>
              <w:rPr>
                <w:rFonts w:eastAsia="Times New Roman" w:cs="Times New Roman"/>
                <w:sz w:val="20"/>
                <w:szCs w:val="20"/>
                <w:lang w:eastAsia="ar-SA"/>
              </w:rPr>
            </w:pPr>
          </w:p>
        </w:tc>
        <w:tc>
          <w:tcPr>
            <w:tcW w:w="7590" w:type="dxa"/>
            <w:gridSpan w:val="2"/>
            <w:tcBorders>
              <w:top w:val="single" w:sz="2" w:space="0" w:color="C0C0C0"/>
              <w:left w:val="single" w:sz="2" w:space="0" w:color="C0C0C0"/>
              <w:bottom w:val="single" w:sz="2" w:space="0" w:color="C0C0C0"/>
              <w:right w:val="single" w:sz="2" w:space="0" w:color="C0C0C0"/>
            </w:tcBorders>
            <w:shd w:val="clear" w:color="auto" w:fill="auto"/>
          </w:tcPr>
          <w:p w14:paraId="28AB5BAA" w14:textId="4D41762B" w:rsidR="007B36A9" w:rsidRPr="00B62DAE" w:rsidRDefault="007B36A9" w:rsidP="004B0F8B">
            <w:pPr>
              <w:suppressLineNumbers/>
              <w:suppressAutoHyphens/>
              <w:spacing w:before="40" w:after="40" w:line="240" w:lineRule="auto"/>
              <w:rPr>
                <w:rFonts w:eastAsia="Times New Roman" w:cs="Times New Roman"/>
                <w:sz w:val="20"/>
                <w:szCs w:val="20"/>
                <w:lang w:eastAsia="ar-SA"/>
              </w:rPr>
            </w:pPr>
            <w:r w:rsidRPr="00B62DAE">
              <w:rPr>
                <w:rFonts w:eastAsia="Times New Roman" w:cs="Times New Roman"/>
                <w:sz w:val="20"/>
                <w:szCs w:val="20"/>
                <w:lang w:eastAsia="ar-SA"/>
              </w:rPr>
              <w:t>RM-P102-42 will have to be inspected to determine if an update is required to accommodate team code 26</w:t>
            </w:r>
            <w:r w:rsidR="008E4894">
              <w:rPr>
                <w:rFonts w:eastAsia="Times New Roman" w:cs="Times New Roman"/>
                <w:sz w:val="20"/>
                <w:szCs w:val="20"/>
                <w:lang w:eastAsia="ar-SA"/>
              </w:rPr>
              <w:t>.</w:t>
            </w:r>
          </w:p>
        </w:tc>
      </w:tr>
      <w:bookmarkEnd w:id="49"/>
      <w:tr w:rsidR="007B36A9" w:rsidRPr="007179C7" w14:paraId="77B709C4" w14:textId="77777777" w:rsidTr="004B0F8B">
        <w:trPr>
          <w:trHeight w:val="84"/>
        </w:trPr>
        <w:tc>
          <w:tcPr>
            <w:tcW w:w="1381" w:type="dxa"/>
            <w:tcBorders>
              <w:top w:val="single" w:sz="2" w:space="0" w:color="C0C0C0"/>
              <w:left w:val="single" w:sz="2" w:space="0" w:color="C0C0C0"/>
              <w:bottom w:val="single" w:sz="2" w:space="0" w:color="C0C0C0"/>
              <w:right w:val="single" w:sz="2" w:space="0" w:color="C0C0C0"/>
            </w:tcBorders>
            <w:shd w:val="clear" w:color="auto" w:fill="E0E0E0"/>
          </w:tcPr>
          <w:p w14:paraId="7DB99DA6" w14:textId="77777777" w:rsidR="007B36A9" w:rsidRPr="007179C7" w:rsidRDefault="007B36A9" w:rsidP="00AA0023">
            <w:pPr>
              <w:numPr>
                <w:ilvl w:val="0"/>
                <w:numId w:val="29"/>
              </w:numPr>
              <w:suppressLineNumbers/>
              <w:suppressAutoHyphens/>
              <w:spacing w:before="40" w:after="40" w:line="240" w:lineRule="auto"/>
              <w:rPr>
                <w:rFonts w:eastAsia="Times New Roman" w:cs="Times New Roman"/>
                <w:sz w:val="20"/>
                <w:szCs w:val="20"/>
                <w:lang w:eastAsia="ar-SA"/>
              </w:rPr>
            </w:pPr>
          </w:p>
        </w:tc>
        <w:tc>
          <w:tcPr>
            <w:tcW w:w="7590" w:type="dxa"/>
            <w:gridSpan w:val="2"/>
            <w:tcBorders>
              <w:top w:val="single" w:sz="2" w:space="0" w:color="C0C0C0"/>
              <w:left w:val="single" w:sz="2" w:space="0" w:color="C0C0C0"/>
              <w:bottom w:val="single" w:sz="2" w:space="0" w:color="C0C0C0"/>
              <w:right w:val="single" w:sz="2" w:space="0" w:color="C0C0C0"/>
            </w:tcBorders>
            <w:shd w:val="clear" w:color="auto" w:fill="auto"/>
          </w:tcPr>
          <w:p w14:paraId="54E1DBB8" w14:textId="77777777" w:rsidR="007B36A9" w:rsidRPr="00B62DAE" w:rsidRDefault="007B36A9" w:rsidP="004B0F8B">
            <w:pPr>
              <w:suppressLineNumbers/>
              <w:suppressAutoHyphens/>
              <w:spacing w:before="40" w:after="40" w:line="240" w:lineRule="auto"/>
              <w:rPr>
                <w:rFonts w:eastAsia="Times New Roman" w:cs="Times New Roman"/>
                <w:sz w:val="20"/>
                <w:szCs w:val="20"/>
                <w:lang w:eastAsia="ar-SA"/>
              </w:rPr>
            </w:pPr>
            <w:r w:rsidRPr="00B62DAE">
              <w:rPr>
                <w:rFonts w:eastAsia="Times New Roman" w:cs="Times New Roman"/>
                <w:sz w:val="20"/>
                <w:szCs w:val="20"/>
                <w:lang w:eastAsia="ar-SA"/>
              </w:rPr>
              <w:t>Updates will need to be made to the File Specification and PRIMHD Online to accommodate new team code.</w:t>
            </w:r>
          </w:p>
        </w:tc>
      </w:tr>
      <w:tr w:rsidR="007B36A9" w:rsidRPr="007179C7" w14:paraId="32AE83E1" w14:textId="77777777" w:rsidTr="004B0F8B">
        <w:trPr>
          <w:trHeight w:val="525"/>
        </w:trPr>
        <w:tc>
          <w:tcPr>
            <w:tcW w:w="1381" w:type="dxa"/>
            <w:tcBorders>
              <w:top w:val="single" w:sz="2" w:space="0" w:color="C0C0C0"/>
              <w:left w:val="single" w:sz="2" w:space="0" w:color="C0C0C0"/>
              <w:bottom w:val="single" w:sz="2" w:space="0" w:color="C0C0C0"/>
              <w:right w:val="single" w:sz="2" w:space="0" w:color="C0C0C0"/>
            </w:tcBorders>
            <w:shd w:val="clear" w:color="auto" w:fill="E0E0E0"/>
          </w:tcPr>
          <w:p w14:paraId="43FEA1EF" w14:textId="77777777" w:rsidR="007B36A9" w:rsidRPr="007179C7" w:rsidRDefault="007B36A9" w:rsidP="00AA0023">
            <w:pPr>
              <w:numPr>
                <w:ilvl w:val="0"/>
                <w:numId w:val="29"/>
              </w:numPr>
              <w:suppressLineNumbers/>
              <w:suppressAutoHyphens/>
              <w:spacing w:before="40" w:after="40" w:line="240" w:lineRule="auto"/>
              <w:rPr>
                <w:rFonts w:eastAsia="Times New Roman" w:cs="Times New Roman"/>
                <w:sz w:val="20"/>
                <w:szCs w:val="20"/>
                <w:lang w:eastAsia="ar-SA"/>
              </w:rPr>
            </w:pPr>
            <w:bookmarkStart w:id="50" w:name="_Hlk21598966"/>
          </w:p>
        </w:tc>
        <w:tc>
          <w:tcPr>
            <w:tcW w:w="7590" w:type="dxa"/>
            <w:gridSpan w:val="2"/>
            <w:tcBorders>
              <w:top w:val="single" w:sz="2" w:space="0" w:color="C0C0C0"/>
              <w:left w:val="single" w:sz="2" w:space="0" w:color="C0C0C0"/>
              <w:bottom w:val="single" w:sz="2" w:space="0" w:color="C0C0C0"/>
              <w:right w:val="single" w:sz="2" w:space="0" w:color="C0C0C0"/>
            </w:tcBorders>
            <w:shd w:val="clear" w:color="auto" w:fill="auto"/>
          </w:tcPr>
          <w:p w14:paraId="1A971FE0" w14:textId="54969C13" w:rsidR="007B36A9" w:rsidRPr="00B62DAE" w:rsidRDefault="00B62DAE" w:rsidP="008E4894">
            <w:pPr>
              <w:suppressLineNumbers/>
              <w:suppressAutoHyphens/>
              <w:spacing w:before="40" w:after="40" w:line="240" w:lineRule="auto"/>
              <w:rPr>
                <w:rFonts w:eastAsia="Times New Roman" w:cs="Times New Roman"/>
                <w:sz w:val="20"/>
                <w:szCs w:val="20"/>
                <w:lang w:eastAsia="ar-SA"/>
              </w:rPr>
            </w:pPr>
            <w:r w:rsidRPr="00B62DAE">
              <w:rPr>
                <w:rFonts w:eastAsia="Times New Roman" w:cs="Times New Roman"/>
                <w:sz w:val="20"/>
                <w:szCs w:val="20"/>
                <w:lang w:eastAsia="ar-SA"/>
              </w:rPr>
              <w:t>Correct</w:t>
            </w:r>
            <w:r w:rsidR="007B36A9" w:rsidRPr="00B62DAE">
              <w:rPr>
                <w:rFonts w:eastAsia="Times New Roman" w:cs="Times New Roman"/>
                <w:sz w:val="20"/>
                <w:szCs w:val="20"/>
                <w:lang w:eastAsia="ar-SA"/>
              </w:rPr>
              <w:t xml:space="preserve"> file specification section 5.10.3 BR-P101-09 </w:t>
            </w:r>
            <w:r w:rsidR="002B0F21" w:rsidRPr="00B62DAE">
              <w:rPr>
                <w:rFonts w:eastAsia="Times New Roman" w:cs="Times New Roman"/>
                <w:sz w:val="20"/>
                <w:szCs w:val="20"/>
                <w:lang w:eastAsia="ar-SA"/>
              </w:rPr>
              <w:t xml:space="preserve">to </w:t>
            </w:r>
            <w:r w:rsidR="008E4894">
              <w:rPr>
                <w:rFonts w:eastAsia="Times New Roman" w:cs="Times New Roman"/>
                <w:sz w:val="20"/>
                <w:szCs w:val="20"/>
                <w:lang w:eastAsia="ar-SA"/>
              </w:rPr>
              <w:t>‘</w:t>
            </w:r>
            <w:r w:rsidR="007B36A9" w:rsidRPr="00B62DAE">
              <w:rPr>
                <w:rFonts w:eastAsia="Times New Roman" w:cs="Times New Roman"/>
                <w:sz w:val="20"/>
                <w:szCs w:val="20"/>
                <w:lang w:eastAsia="ar-SA"/>
              </w:rPr>
              <w:t>The Team Type and Activity Type should be a valid combination as listed in the matrix in section 5</w:t>
            </w:r>
            <w:r w:rsidR="007B36A9" w:rsidRPr="002F3793">
              <w:rPr>
                <w:rFonts w:eastAsia="Times New Roman" w:cs="Times New Roman"/>
                <w:sz w:val="20"/>
                <w:szCs w:val="20"/>
                <w:lang w:eastAsia="ar-SA"/>
              </w:rPr>
              <w:t>.</w:t>
            </w:r>
            <w:r w:rsidR="007B36A9" w:rsidRPr="000E0862">
              <w:rPr>
                <w:rFonts w:eastAsia="Times New Roman" w:cs="Times New Roman"/>
                <w:sz w:val="20"/>
                <w:szCs w:val="20"/>
                <w:lang w:eastAsia="ar-SA"/>
              </w:rPr>
              <w:t>10</w:t>
            </w:r>
            <w:r w:rsidR="007B36A9" w:rsidRPr="00B62DAE">
              <w:rPr>
                <w:rFonts w:eastAsia="Times New Roman" w:cs="Times New Roman"/>
                <w:sz w:val="20"/>
                <w:szCs w:val="20"/>
                <w:lang w:eastAsia="ar-SA"/>
              </w:rPr>
              <w:t>.5</w:t>
            </w:r>
            <w:r w:rsidR="008E4894">
              <w:rPr>
                <w:rFonts w:eastAsia="Times New Roman" w:cs="Times New Roman"/>
                <w:sz w:val="20"/>
                <w:szCs w:val="20"/>
                <w:lang w:eastAsia="ar-SA"/>
              </w:rPr>
              <w:t>’</w:t>
            </w:r>
            <w:r w:rsidR="007B36A9" w:rsidRPr="00B62DAE">
              <w:rPr>
                <w:rFonts w:eastAsia="Times New Roman" w:cs="Times New Roman"/>
                <w:sz w:val="20"/>
                <w:szCs w:val="20"/>
                <w:lang w:eastAsia="ar-SA"/>
              </w:rPr>
              <w:t>.</w:t>
            </w:r>
          </w:p>
        </w:tc>
      </w:tr>
      <w:tr w:rsidR="007C27C5" w:rsidRPr="007179C7" w14:paraId="6BF2639D" w14:textId="77777777" w:rsidTr="004B0F8B">
        <w:trPr>
          <w:trHeight w:val="525"/>
        </w:trPr>
        <w:tc>
          <w:tcPr>
            <w:tcW w:w="1381" w:type="dxa"/>
            <w:tcBorders>
              <w:top w:val="single" w:sz="2" w:space="0" w:color="C0C0C0"/>
              <w:left w:val="single" w:sz="2" w:space="0" w:color="C0C0C0"/>
              <w:bottom w:val="single" w:sz="2" w:space="0" w:color="C0C0C0"/>
              <w:right w:val="single" w:sz="2" w:space="0" w:color="C0C0C0"/>
            </w:tcBorders>
            <w:shd w:val="clear" w:color="auto" w:fill="E0E0E0"/>
          </w:tcPr>
          <w:p w14:paraId="5FF9BA89" w14:textId="77777777" w:rsidR="007C27C5" w:rsidRPr="007179C7" w:rsidRDefault="007C27C5" w:rsidP="00AA0023">
            <w:pPr>
              <w:numPr>
                <w:ilvl w:val="0"/>
                <w:numId w:val="29"/>
              </w:numPr>
              <w:suppressLineNumbers/>
              <w:suppressAutoHyphens/>
              <w:spacing w:before="40" w:after="40" w:line="240" w:lineRule="auto"/>
              <w:rPr>
                <w:rFonts w:eastAsia="Times New Roman" w:cs="Times New Roman"/>
                <w:sz w:val="20"/>
                <w:szCs w:val="20"/>
                <w:lang w:eastAsia="ar-SA"/>
              </w:rPr>
            </w:pPr>
          </w:p>
        </w:tc>
        <w:tc>
          <w:tcPr>
            <w:tcW w:w="7590" w:type="dxa"/>
            <w:gridSpan w:val="2"/>
            <w:tcBorders>
              <w:top w:val="single" w:sz="2" w:space="0" w:color="C0C0C0"/>
              <w:left w:val="single" w:sz="2" w:space="0" w:color="C0C0C0"/>
              <w:bottom w:val="single" w:sz="2" w:space="0" w:color="C0C0C0"/>
              <w:right w:val="single" w:sz="2" w:space="0" w:color="C0C0C0"/>
            </w:tcBorders>
            <w:shd w:val="clear" w:color="auto" w:fill="auto"/>
          </w:tcPr>
          <w:p w14:paraId="0A760033" w14:textId="30EE5B12" w:rsidR="007C27C5" w:rsidRPr="00B62DAE" w:rsidRDefault="007C27C5" w:rsidP="004B0F8B">
            <w:pPr>
              <w:suppressLineNumbers/>
              <w:suppressAutoHyphens/>
              <w:spacing w:before="40" w:after="40" w:line="240" w:lineRule="auto"/>
              <w:rPr>
                <w:rFonts w:eastAsia="Times New Roman" w:cs="Times New Roman"/>
                <w:sz w:val="20"/>
                <w:szCs w:val="20"/>
                <w:lang w:eastAsia="ar-SA"/>
              </w:rPr>
            </w:pPr>
            <w:r w:rsidRPr="00B62DAE">
              <w:rPr>
                <w:rFonts w:eastAsia="Times New Roman" w:cs="Times New Roman"/>
                <w:sz w:val="20"/>
                <w:szCs w:val="20"/>
                <w:lang w:eastAsia="ar-SA"/>
              </w:rPr>
              <w:t>Update the matrix in section 5.10.5</w:t>
            </w:r>
            <w:r w:rsidR="00B62DAE" w:rsidRPr="00B62DAE">
              <w:rPr>
                <w:rFonts w:eastAsia="Times New Roman" w:cs="Times New Roman"/>
                <w:sz w:val="20"/>
                <w:szCs w:val="20"/>
                <w:lang w:eastAsia="ar-SA"/>
              </w:rPr>
              <w:t xml:space="preserve"> </w:t>
            </w:r>
            <w:r w:rsidRPr="00B62DAE">
              <w:rPr>
                <w:rFonts w:eastAsia="Times New Roman" w:cs="Times New Roman"/>
                <w:sz w:val="20"/>
                <w:szCs w:val="20"/>
                <w:lang w:eastAsia="ar-SA"/>
              </w:rPr>
              <w:t xml:space="preserve">of the file specification to include </w:t>
            </w:r>
            <w:r w:rsidR="00B62DAE" w:rsidRPr="00B62DAE">
              <w:rPr>
                <w:rFonts w:eastAsia="Times New Roman" w:cs="Times New Roman"/>
                <w:sz w:val="20"/>
                <w:szCs w:val="20"/>
                <w:lang w:eastAsia="ar-SA"/>
              </w:rPr>
              <w:t>team type 26 and applicable activities</w:t>
            </w:r>
            <w:r w:rsidR="008E4894">
              <w:rPr>
                <w:rFonts w:eastAsia="Times New Roman" w:cs="Times New Roman"/>
                <w:sz w:val="20"/>
                <w:szCs w:val="20"/>
                <w:lang w:eastAsia="ar-SA"/>
              </w:rPr>
              <w:t>.</w:t>
            </w:r>
          </w:p>
        </w:tc>
      </w:tr>
      <w:bookmarkEnd w:id="50"/>
    </w:tbl>
    <w:p w14:paraId="5C2AD4A4" w14:textId="77777777" w:rsidR="00B65E9F" w:rsidRPr="00B65E9F" w:rsidRDefault="00B65E9F" w:rsidP="00B65E9F"/>
    <w:p w14:paraId="32FB83ED" w14:textId="2F6516FC" w:rsidR="007B36A9" w:rsidRPr="000E0862" w:rsidRDefault="007B36A9" w:rsidP="007B36A9">
      <w:pPr>
        <w:pStyle w:val="Caption"/>
        <w:rPr>
          <w:color w:val="auto"/>
          <w:sz w:val="20"/>
        </w:rPr>
      </w:pPr>
      <w:r w:rsidRPr="000E0862">
        <w:rPr>
          <w:color w:val="auto"/>
          <w:sz w:val="20"/>
        </w:rPr>
        <w:t xml:space="preserve">Figure </w:t>
      </w:r>
      <w:r w:rsidRPr="000E0862">
        <w:rPr>
          <w:noProof/>
          <w:color w:val="auto"/>
          <w:sz w:val="20"/>
        </w:rPr>
        <w:fldChar w:fldCharType="begin"/>
      </w:r>
      <w:r w:rsidRPr="000E0862">
        <w:rPr>
          <w:noProof/>
          <w:color w:val="auto"/>
          <w:sz w:val="20"/>
        </w:rPr>
        <w:instrText xml:space="preserve"> SEQ Figure \* ARABIC </w:instrText>
      </w:r>
      <w:r w:rsidRPr="000E0862">
        <w:rPr>
          <w:noProof/>
          <w:color w:val="auto"/>
          <w:sz w:val="20"/>
        </w:rPr>
        <w:fldChar w:fldCharType="separate"/>
      </w:r>
      <w:r w:rsidR="009308D7">
        <w:rPr>
          <w:noProof/>
          <w:color w:val="auto"/>
          <w:sz w:val="20"/>
        </w:rPr>
        <w:t>1</w:t>
      </w:r>
      <w:r w:rsidRPr="000E0862">
        <w:rPr>
          <w:noProof/>
          <w:color w:val="auto"/>
          <w:sz w:val="20"/>
        </w:rPr>
        <w:fldChar w:fldCharType="end"/>
      </w:r>
      <w:r w:rsidRPr="000E0862">
        <w:rPr>
          <w:color w:val="auto"/>
          <w:sz w:val="20"/>
        </w:rPr>
        <w:t xml:space="preserve">. HISO </w:t>
      </w:r>
      <w:r w:rsidR="006840F0" w:rsidRPr="000E0862">
        <w:rPr>
          <w:color w:val="auto"/>
          <w:sz w:val="20"/>
        </w:rPr>
        <w:fldChar w:fldCharType="begin"/>
      </w:r>
      <w:r w:rsidR="006840F0" w:rsidRPr="000E0862">
        <w:rPr>
          <w:color w:val="auto"/>
          <w:sz w:val="20"/>
        </w:rPr>
        <w:instrText xml:space="preserve"> title </w:instrText>
      </w:r>
      <w:r w:rsidR="006840F0" w:rsidRPr="000E0862">
        <w:rPr>
          <w:color w:val="auto"/>
          <w:sz w:val="20"/>
        </w:rPr>
        <w:fldChar w:fldCharType="separate"/>
      </w:r>
      <w:r w:rsidRPr="000E0862">
        <w:rPr>
          <w:color w:val="auto"/>
          <w:sz w:val="20"/>
        </w:rPr>
        <w:t>PRIMHD Code Set Standard</w:t>
      </w:r>
      <w:r w:rsidR="006840F0" w:rsidRPr="000E0862">
        <w:rPr>
          <w:color w:val="auto"/>
          <w:sz w:val="20"/>
        </w:rPr>
        <w:fldChar w:fldCharType="end"/>
      </w:r>
      <w:r w:rsidRPr="000E0862">
        <w:rPr>
          <w:snapToGrid w:val="0"/>
          <w:color w:val="auto"/>
          <w:sz w:val="20"/>
        </w:rPr>
        <w:t xml:space="preserve"> </w:t>
      </w:r>
      <w:r w:rsidRPr="000E0862">
        <w:rPr>
          <w:color w:val="auto"/>
          <w:sz w:val="20"/>
        </w:rPr>
        <w:t>2.9.1.2 Team Type</w:t>
      </w:r>
      <w:r w:rsidR="002B0F21" w:rsidRPr="000E0862">
        <w:rPr>
          <w:color w:val="auto"/>
          <w:sz w:val="20"/>
        </w:rPr>
        <w:t xml:space="preserve"> </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18"/>
        <w:gridCol w:w="1891"/>
        <w:gridCol w:w="1275"/>
        <w:gridCol w:w="1275"/>
        <w:gridCol w:w="3949"/>
      </w:tblGrid>
      <w:tr w:rsidR="002F3793" w:rsidRPr="002F3793" w14:paraId="3D1D4BF2" w14:textId="77777777" w:rsidTr="004B0F8B">
        <w:trPr>
          <w:cantSplit/>
          <w:trHeight w:val="482"/>
          <w:jc w:val="center"/>
        </w:trPr>
        <w:tc>
          <w:tcPr>
            <w:tcW w:w="394" w:type="pct"/>
            <w:tcBorders>
              <w:top w:val="single" w:sz="4" w:space="0" w:color="auto"/>
              <w:left w:val="single" w:sz="4" w:space="0" w:color="auto"/>
              <w:bottom w:val="single" w:sz="4" w:space="0" w:color="auto"/>
              <w:right w:val="single" w:sz="4" w:space="0" w:color="auto"/>
            </w:tcBorders>
            <w:shd w:val="clear" w:color="auto" w:fill="A6A6A6"/>
          </w:tcPr>
          <w:p w14:paraId="7600EE0A" w14:textId="77777777" w:rsidR="007B36A9" w:rsidRPr="002F3793" w:rsidRDefault="007B36A9" w:rsidP="004B0F8B">
            <w:pPr>
              <w:spacing w:beforeLines="60" w:before="144" w:afterLines="60" w:after="144" w:line="240" w:lineRule="auto"/>
              <w:ind w:left="-204"/>
              <w:jc w:val="center"/>
              <w:rPr>
                <w:rFonts w:eastAsia="Times New Roman" w:cs="Times New Roman"/>
                <w:snapToGrid w:val="0"/>
                <w:sz w:val="20"/>
                <w:szCs w:val="20"/>
              </w:rPr>
            </w:pPr>
            <w:bookmarkStart w:id="51" w:name="_Hlk22114118"/>
            <w:r w:rsidRPr="002F3793">
              <w:rPr>
                <w:rFonts w:eastAsia="Times New Roman" w:cs="Times New Roman"/>
                <w:snapToGrid w:val="0"/>
                <w:sz w:val="20"/>
                <w:szCs w:val="20"/>
              </w:rPr>
              <w:t>Code</w:t>
            </w:r>
          </w:p>
        </w:tc>
        <w:tc>
          <w:tcPr>
            <w:tcW w:w="1038" w:type="pct"/>
            <w:tcBorders>
              <w:top w:val="single" w:sz="4" w:space="0" w:color="auto"/>
              <w:left w:val="single" w:sz="4" w:space="0" w:color="auto"/>
              <w:bottom w:val="single" w:sz="4" w:space="0" w:color="auto"/>
              <w:right w:val="single" w:sz="4" w:space="0" w:color="auto"/>
            </w:tcBorders>
            <w:shd w:val="clear" w:color="auto" w:fill="A6A6A6"/>
          </w:tcPr>
          <w:p w14:paraId="1CB8F8C3" w14:textId="77777777" w:rsidR="007B36A9" w:rsidRPr="00157F63" w:rsidRDefault="007B36A9" w:rsidP="004B0F8B">
            <w:pPr>
              <w:spacing w:beforeLines="60" w:before="144" w:afterLines="60" w:after="144" w:line="240" w:lineRule="auto"/>
              <w:ind w:left="57"/>
              <w:jc w:val="center"/>
              <w:rPr>
                <w:rFonts w:eastAsia="Times New Roman" w:cs="Times New Roman"/>
                <w:snapToGrid w:val="0"/>
                <w:sz w:val="20"/>
                <w:szCs w:val="20"/>
              </w:rPr>
            </w:pPr>
            <w:r w:rsidRPr="00157F63">
              <w:rPr>
                <w:rFonts w:eastAsia="Times New Roman" w:cs="Times New Roman"/>
                <w:snapToGrid w:val="0"/>
                <w:sz w:val="20"/>
                <w:szCs w:val="20"/>
              </w:rPr>
              <w:t>Description</w:t>
            </w:r>
          </w:p>
        </w:tc>
        <w:tc>
          <w:tcPr>
            <w:tcW w:w="700" w:type="pct"/>
            <w:tcBorders>
              <w:top w:val="single" w:sz="4" w:space="0" w:color="auto"/>
              <w:left w:val="single" w:sz="4" w:space="0" w:color="auto"/>
              <w:bottom w:val="single" w:sz="4" w:space="0" w:color="auto"/>
              <w:right w:val="single" w:sz="4" w:space="0" w:color="auto"/>
            </w:tcBorders>
            <w:shd w:val="clear" w:color="auto" w:fill="A6A6A6"/>
          </w:tcPr>
          <w:p w14:paraId="7F2BFF84" w14:textId="77777777" w:rsidR="007B36A9" w:rsidRPr="0024702E" w:rsidRDefault="007B36A9" w:rsidP="004B0F8B">
            <w:pPr>
              <w:spacing w:beforeLines="60" w:before="144" w:afterLines="60" w:after="144" w:line="240" w:lineRule="auto"/>
              <w:jc w:val="center"/>
              <w:rPr>
                <w:rFonts w:eastAsia="Times New Roman" w:cs="Times New Roman"/>
                <w:snapToGrid w:val="0"/>
                <w:sz w:val="20"/>
                <w:szCs w:val="20"/>
              </w:rPr>
            </w:pPr>
            <w:r w:rsidRPr="0024702E">
              <w:rPr>
                <w:rFonts w:eastAsia="Times New Roman" w:cs="Times New Roman"/>
                <w:snapToGrid w:val="0"/>
                <w:sz w:val="20"/>
                <w:szCs w:val="20"/>
              </w:rPr>
              <w:t>Code Valid From</w:t>
            </w:r>
          </w:p>
        </w:tc>
        <w:tc>
          <w:tcPr>
            <w:tcW w:w="700" w:type="pct"/>
            <w:tcBorders>
              <w:top w:val="single" w:sz="4" w:space="0" w:color="auto"/>
              <w:left w:val="single" w:sz="4" w:space="0" w:color="auto"/>
              <w:bottom w:val="single" w:sz="4" w:space="0" w:color="auto"/>
              <w:right w:val="single" w:sz="4" w:space="0" w:color="auto"/>
            </w:tcBorders>
            <w:shd w:val="clear" w:color="auto" w:fill="A6A6A6"/>
          </w:tcPr>
          <w:p w14:paraId="55F67160" w14:textId="77777777" w:rsidR="007B36A9" w:rsidRPr="0024702E" w:rsidRDefault="007B36A9" w:rsidP="004B0F8B">
            <w:pPr>
              <w:spacing w:beforeLines="60" w:before="144" w:afterLines="60" w:after="144" w:line="240" w:lineRule="auto"/>
              <w:jc w:val="center"/>
              <w:rPr>
                <w:rFonts w:eastAsia="Times New Roman" w:cs="Times New Roman"/>
                <w:sz w:val="20"/>
                <w:szCs w:val="20"/>
              </w:rPr>
            </w:pPr>
            <w:r w:rsidRPr="0024702E">
              <w:rPr>
                <w:rFonts w:eastAsia="Times New Roman" w:cs="Times New Roman"/>
                <w:sz w:val="20"/>
                <w:szCs w:val="20"/>
              </w:rPr>
              <w:t>Code Valid To</w:t>
            </w:r>
          </w:p>
        </w:tc>
        <w:tc>
          <w:tcPr>
            <w:tcW w:w="2168" w:type="pct"/>
            <w:tcBorders>
              <w:top w:val="single" w:sz="4" w:space="0" w:color="auto"/>
              <w:left w:val="single" w:sz="4" w:space="0" w:color="auto"/>
              <w:bottom w:val="single" w:sz="4" w:space="0" w:color="auto"/>
              <w:right w:val="single" w:sz="4" w:space="0" w:color="auto"/>
            </w:tcBorders>
            <w:shd w:val="clear" w:color="auto" w:fill="A6A6A6"/>
          </w:tcPr>
          <w:p w14:paraId="6A68449E" w14:textId="77777777" w:rsidR="007B36A9" w:rsidRPr="0024702E" w:rsidRDefault="007B36A9" w:rsidP="004B0F8B">
            <w:pPr>
              <w:spacing w:beforeLines="60" w:before="144" w:afterLines="60" w:after="144" w:line="240" w:lineRule="auto"/>
              <w:ind w:left="57"/>
              <w:jc w:val="center"/>
              <w:rPr>
                <w:rFonts w:eastAsia="Times New Roman" w:cs="Arial"/>
                <w:sz w:val="20"/>
                <w:szCs w:val="20"/>
                <w:lang w:val="en-AU"/>
              </w:rPr>
            </w:pPr>
            <w:r w:rsidRPr="0024702E">
              <w:rPr>
                <w:rFonts w:eastAsia="Times New Roman" w:cs="Arial"/>
                <w:sz w:val="20"/>
                <w:szCs w:val="20"/>
                <w:lang w:val="en-AU"/>
              </w:rPr>
              <w:t>Used for/Comment</w:t>
            </w:r>
          </w:p>
        </w:tc>
      </w:tr>
      <w:tr w:rsidR="002F3793" w:rsidRPr="002F3793" w14:paraId="7D998362" w14:textId="77777777" w:rsidTr="004B0F8B">
        <w:trPr>
          <w:cantSplit/>
          <w:jc w:val="center"/>
        </w:trPr>
        <w:tc>
          <w:tcPr>
            <w:tcW w:w="394" w:type="pct"/>
            <w:tcBorders>
              <w:bottom w:val="single" w:sz="4" w:space="0" w:color="auto"/>
            </w:tcBorders>
          </w:tcPr>
          <w:p w14:paraId="27F767FE" w14:textId="77777777" w:rsidR="007B36A9" w:rsidRPr="000E0862" w:rsidRDefault="007B36A9" w:rsidP="004B0F8B">
            <w:pPr>
              <w:spacing w:beforeLines="60" w:before="144" w:afterLines="60" w:after="144" w:line="240" w:lineRule="auto"/>
              <w:ind w:left="-204"/>
              <w:jc w:val="center"/>
              <w:rPr>
                <w:rFonts w:eastAsia="Times New Roman" w:cs="Times New Roman"/>
                <w:snapToGrid w:val="0"/>
                <w:sz w:val="20"/>
                <w:szCs w:val="20"/>
              </w:rPr>
            </w:pPr>
            <w:r w:rsidRPr="000E0862">
              <w:rPr>
                <w:rFonts w:eastAsia="Times New Roman" w:cs="Times New Roman"/>
                <w:snapToGrid w:val="0"/>
                <w:sz w:val="20"/>
                <w:szCs w:val="20"/>
              </w:rPr>
              <w:t>26</w:t>
            </w:r>
          </w:p>
        </w:tc>
        <w:tc>
          <w:tcPr>
            <w:tcW w:w="1038" w:type="pct"/>
            <w:tcBorders>
              <w:bottom w:val="single" w:sz="4" w:space="0" w:color="auto"/>
            </w:tcBorders>
          </w:tcPr>
          <w:p w14:paraId="595D5663" w14:textId="77777777" w:rsidR="007B36A9" w:rsidRPr="000E0862" w:rsidRDefault="007B36A9" w:rsidP="004B0F8B">
            <w:pPr>
              <w:spacing w:beforeLines="60" w:before="144" w:afterLines="60" w:after="144" w:line="240" w:lineRule="auto"/>
              <w:ind w:left="57"/>
              <w:rPr>
                <w:rFonts w:eastAsia="Times New Roman" w:cs="Arial"/>
                <w:sz w:val="20"/>
                <w:szCs w:val="20"/>
                <w:lang w:val="en-AU"/>
              </w:rPr>
            </w:pPr>
            <w:r w:rsidRPr="000E0862">
              <w:rPr>
                <w:rFonts w:eastAsia="Times New Roman" w:cs="Times New Roman"/>
                <w:snapToGrid w:val="0"/>
                <w:sz w:val="20"/>
                <w:szCs w:val="20"/>
              </w:rPr>
              <w:t>Intellectual Disability</w:t>
            </w:r>
          </w:p>
        </w:tc>
        <w:tc>
          <w:tcPr>
            <w:tcW w:w="700" w:type="pct"/>
            <w:tcBorders>
              <w:bottom w:val="single" w:sz="4" w:space="0" w:color="auto"/>
            </w:tcBorders>
          </w:tcPr>
          <w:p w14:paraId="6CC7E902" w14:textId="77777777" w:rsidR="007B36A9" w:rsidRPr="000E0862" w:rsidRDefault="007B36A9" w:rsidP="004B0F8B">
            <w:pPr>
              <w:spacing w:beforeLines="60" w:before="144" w:afterLines="60" w:after="144" w:line="240" w:lineRule="auto"/>
              <w:jc w:val="center"/>
              <w:rPr>
                <w:rFonts w:eastAsia="Times New Roman" w:cs="Times New Roman"/>
                <w:snapToGrid w:val="0"/>
                <w:sz w:val="20"/>
                <w:szCs w:val="20"/>
              </w:rPr>
            </w:pPr>
            <w:r w:rsidRPr="000E0862">
              <w:rPr>
                <w:rFonts w:eastAsia="Times New Roman" w:cs="Times New Roman"/>
                <w:snapToGrid w:val="0"/>
                <w:sz w:val="20"/>
                <w:szCs w:val="20"/>
              </w:rPr>
              <w:t>01-01-2018</w:t>
            </w:r>
          </w:p>
        </w:tc>
        <w:tc>
          <w:tcPr>
            <w:tcW w:w="700" w:type="pct"/>
            <w:tcBorders>
              <w:bottom w:val="single" w:sz="4" w:space="0" w:color="auto"/>
            </w:tcBorders>
          </w:tcPr>
          <w:p w14:paraId="4C42D1C9" w14:textId="76DC6D5E" w:rsidR="007B36A9" w:rsidRPr="000E0862" w:rsidRDefault="007B36A9" w:rsidP="008E4894">
            <w:pPr>
              <w:spacing w:beforeLines="60" w:before="144" w:afterLines="60" w:after="144" w:line="240" w:lineRule="auto"/>
              <w:jc w:val="center"/>
              <w:rPr>
                <w:rFonts w:eastAsia="Times New Roman" w:cs="Times New Roman"/>
                <w:sz w:val="20"/>
                <w:szCs w:val="20"/>
              </w:rPr>
            </w:pPr>
            <w:r w:rsidRPr="000E0862">
              <w:rPr>
                <w:rFonts w:eastAsia="Times New Roman" w:cs="Times New Roman"/>
                <w:sz w:val="20"/>
                <w:szCs w:val="20"/>
              </w:rPr>
              <w:t>30-06-</w:t>
            </w:r>
            <w:r w:rsidRPr="000E0862">
              <w:rPr>
                <w:rFonts w:eastAsia="Times New Roman" w:cs="Times New Roman"/>
                <w:sz w:val="20"/>
                <w:szCs w:val="20"/>
                <w:lang w:val="en-AU"/>
              </w:rPr>
              <w:t>20</w:t>
            </w:r>
            <w:r w:rsidR="008E4894">
              <w:rPr>
                <w:rFonts w:eastAsia="Times New Roman" w:cs="Times New Roman"/>
                <w:sz w:val="20"/>
                <w:szCs w:val="20"/>
                <w:lang w:val="en-AU"/>
              </w:rPr>
              <w:t>3</w:t>
            </w:r>
            <w:r w:rsidRPr="000E0862">
              <w:rPr>
                <w:rFonts w:eastAsia="Times New Roman" w:cs="Times New Roman"/>
                <w:sz w:val="20"/>
                <w:szCs w:val="20"/>
                <w:lang w:val="en-AU"/>
              </w:rPr>
              <w:t>0</w:t>
            </w:r>
          </w:p>
        </w:tc>
        <w:tc>
          <w:tcPr>
            <w:tcW w:w="2168" w:type="pct"/>
            <w:tcBorders>
              <w:bottom w:val="single" w:sz="4" w:space="0" w:color="auto"/>
            </w:tcBorders>
          </w:tcPr>
          <w:p w14:paraId="3A76E0C4" w14:textId="3C128E3C" w:rsidR="007B36A9" w:rsidRPr="000E0862" w:rsidRDefault="007B36A9" w:rsidP="004B0F8B">
            <w:pPr>
              <w:spacing w:beforeLines="60" w:before="144" w:afterLines="60" w:after="144" w:line="240" w:lineRule="auto"/>
              <w:ind w:left="57"/>
              <w:rPr>
                <w:rFonts w:eastAsia="Times New Roman" w:cs="Arial"/>
                <w:sz w:val="20"/>
                <w:szCs w:val="20"/>
                <w:lang w:val="en-AU"/>
              </w:rPr>
            </w:pPr>
            <w:r w:rsidRPr="000E0862">
              <w:rPr>
                <w:rFonts w:ascii="Arial Mäori" w:hAnsi="Arial Mäori" w:cs="Arial Mäori"/>
                <w:sz w:val="20"/>
                <w:szCs w:val="20"/>
              </w:rPr>
              <w:t xml:space="preserve">Intellectual disability teams are based in DHB provider arm services that hold contracts to deliver specific services to people with intellectual disability who do not necessarily meet the criteria for dual mental health and intellectual disability diagnoses. </w:t>
            </w:r>
          </w:p>
        </w:tc>
      </w:tr>
      <w:bookmarkEnd w:id="51"/>
    </w:tbl>
    <w:p w14:paraId="4DE93913" w14:textId="77777777" w:rsidR="004F71AC" w:rsidRDefault="004F71AC" w:rsidP="007B36A9"/>
    <w:p w14:paraId="62BF6949" w14:textId="77777777" w:rsidR="002111FC" w:rsidRDefault="008B2B2E" w:rsidP="00452B7E">
      <w:pPr>
        <w:pStyle w:val="Heading2"/>
      </w:pPr>
      <w:bookmarkStart w:id="52" w:name="_Toc23239626"/>
      <w:r>
        <w:t>Referral Discharge (RD) Record Code Sets</w:t>
      </w:r>
      <w:bookmarkEnd w:id="52"/>
      <w:r w:rsidR="00452B7E" w:rsidRPr="00452B7E">
        <w:t xml:space="preserve"> </w:t>
      </w:r>
    </w:p>
    <w:p w14:paraId="0C83B57C" w14:textId="48FFEF9A" w:rsidR="00157F63" w:rsidRDefault="002111FC" w:rsidP="00157F63">
      <w:pPr>
        <w:pStyle w:val="Heading3"/>
      </w:pPr>
      <w:bookmarkStart w:id="53" w:name="_Toc23239627"/>
      <w:r w:rsidRPr="00F15A19">
        <w:t xml:space="preserve">Referral </w:t>
      </w:r>
      <w:r w:rsidR="001B12A7">
        <w:t>F</w:t>
      </w:r>
      <w:r w:rsidRPr="00F15A19">
        <w:t>rom (2.3.1.1)</w:t>
      </w:r>
      <w:r w:rsidR="00157F63">
        <w:t xml:space="preserve"> and Referral </w:t>
      </w:r>
      <w:r w:rsidR="001B12A7">
        <w:t>T</w:t>
      </w:r>
      <w:r w:rsidR="00157F63">
        <w:t>o (2.3.1.2)</w:t>
      </w:r>
      <w:bookmarkEnd w:id="53"/>
    </w:p>
    <w:p w14:paraId="23919133" w14:textId="3536AF02" w:rsidR="00FF71AF" w:rsidRDefault="00FF71AF" w:rsidP="00FF71AF">
      <w:pPr>
        <w:rPr>
          <w:sz w:val="20"/>
          <w:szCs w:val="20"/>
        </w:rPr>
      </w:pPr>
      <w:r w:rsidRPr="0000307F">
        <w:rPr>
          <w:sz w:val="20"/>
          <w:szCs w:val="20"/>
        </w:rPr>
        <w:t>The ‘Referral From’ identifies groups of services or people who are sources of mental health and addiction referrals.</w:t>
      </w:r>
    </w:p>
    <w:p w14:paraId="0B9AAC9D" w14:textId="306D68D3" w:rsidR="00157F63" w:rsidRPr="0000307F" w:rsidRDefault="001B12A7" w:rsidP="00FF71AF">
      <w:r w:rsidRPr="0000307F">
        <w:rPr>
          <w:sz w:val="20"/>
          <w:szCs w:val="20"/>
        </w:rPr>
        <w:t xml:space="preserve">The ‘Referral </w:t>
      </w:r>
      <w:r>
        <w:rPr>
          <w:sz w:val="20"/>
          <w:szCs w:val="20"/>
        </w:rPr>
        <w:t>T</w:t>
      </w:r>
      <w:r w:rsidRPr="0000307F">
        <w:rPr>
          <w:sz w:val="20"/>
          <w:szCs w:val="20"/>
        </w:rPr>
        <w:t>o’ identifies groups of services or people who are destinations of mental health and addiction referrals.</w:t>
      </w:r>
    </w:p>
    <w:tbl>
      <w:tblPr>
        <w:tblW w:w="0" w:type="auto"/>
        <w:tblInd w:w="4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A0" w:firstRow="1" w:lastRow="0" w:firstColumn="1" w:lastColumn="0" w:noHBand="0" w:noVBand="0"/>
      </w:tblPr>
      <w:tblGrid>
        <w:gridCol w:w="1359"/>
        <w:gridCol w:w="527"/>
        <w:gridCol w:w="7092"/>
      </w:tblGrid>
      <w:tr w:rsidR="002F3793" w:rsidRPr="002F3793" w14:paraId="52C92EAF" w14:textId="77777777" w:rsidTr="000E0862">
        <w:trPr>
          <w:trHeight w:val="4861"/>
        </w:trPr>
        <w:tc>
          <w:tcPr>
            <w:tcW w:w="1886" w:type="dxa"/>
            <w:gridSpan w:val="2"/>
            <w:shd w:val="clear" w:color="auto" w:fill="E0E0E0"/>
          </w:tcPr>
          <w:p w14:paraId="3A729327" w14:textId="77777777" w:rsidR="006C79EA" w:rsidRPr="002F3793" w:rsidRDefault="006C79EA" w:rsidP="006C79EA">
            <w:pPr>
              <w:tabs>
                <w:tab w:val="left" w:pos="1559"/>
              </w:tabs>
              <w:spacing w:before="0" w:after="100" w:afterAutospacing="1" w:line="240" w:lineRule="auto"/>
              <w:rPr>
                <w:rFonts w:eastAsia="Times New Roman" w:cs="Times New Roman"/>
                <w:b/>
                <w:sz w:val="20"/>
                <w:szCs w:val="20"/>
              </w:rPr>
            </w:pPr>
            <w:r w:rsidRPr="002F3793">
              <w:rPr>
                <w:sz w:val="20"/>
                <w:szCs w:val="20"/>
              </w:rPr>
              <w:t>Description</w:t>
            </w:r>
          </w:p>
        </w:tc>
        <w:tc>
          <w:tcPr>
            <w:tcW w:w="7092" w:type="dxa"/>
            <w:shd w:val="clear" w:color="auto" w:fill="auto"/>
          </w:tcPr>
          <w:p w14:paraId="1457A83B" w14:textId="7D57BCFA" w:rsidR="002F3793" w:rsidRDefault="002F3793" w:rsidP="000E0862">
            <w:pPr>
              <w:spacing w:after="0" w:line="240" w:lineRule="auto"/>
              <w:rPr>
                <w:sz w:val="20"/>
                <w:szCs w:val="20"/>
              </w:rPr>
            </w:pPr>
            <w:r>
              <w:rPr>
                <w:sz w:val="20"/>
                <w:szCs w:val="20"/>
              </w:rPr>
              <w:t xml:space="preserve">Create new </w:t>
            </w:r>
            <w:r w:rsidR="00E94F34">
              <w:rPr>
                <w:sz w:val="20"/>
                <w:szCs w:val="20"/>
              </w:rPr>
              <w:t>R</w:t>
            </w:r>
            <w:r w:rsidR="001B12A7">
              <w:rPr>
                <w:sz w:val="20"/>
                <w:szCs w:val="20"/>
              </w:rPr>
              <w:t>eferral F</w:t>
            </w:r>
            <w:r>
              <w:rPr>
                <w:sz w:val="20"/>
                <w:szCs w:val="20"/>
              </w:rPr>
              <w:t xml:space="preserve">rom </w:t>
            </w:r>
            <w:r w:rsidR="00E94F34">
              <w:rPr>
                <w:sz w:val="20"/>
                <w:szCs w:val="20"/>
              </w:rPr>
              <w:t xml:space="preserve">code AC </w:t>
            </w:r>
            <w:r w:rsidR="00E94F34" w:rsidRPr="009502B0">
              <w:rPr>
                <w:sz w:val="20"/>
                <w:szCs w:val="20"/>
              </w:rPr>
              <w:t xml:space="preserve">Access and </w:t>
            </w:r>
            <w:r w:rsidR="0012690A">
              <w:rPr>
                <w:sz w:val="20"/>
                <w:szCs w:val="20"/>
              </w:rPr>
              <w:t>C</w:t>
            </w:r>
            <w:r w:rsidR="00E94F34">
              <w:rPr>
                <w:sz w:val="20"/>
                <w:szCs w:val="20"/>
              </w:rPr>
              <w:t>hoice g</w:t>
            </w:r>
            <w:r w:rsidR="00E94F34" w:rsidRPr="009502B0">
              <w:rPr>
                <w:sz w:val="20"/>
                <w:szCs w:val="20"/>
              </w:rPr>
              <w:t xml:space="preserve">eneral </w:t>
            </w:r>
            <w:r w:rsidR="00E94F34">
              <w:rPr>
                <w:sz w:val="20"/>
                <w:szCs w:val="20"/>
              </w:rPr>
              <w:t>p</w:t>
            </w:r>
            <w:r w:rsidR="00E94F34" w:rsidRPr="009502B0">
              <w:rPr>
                <w:sz w:val="20"/>
                <w:szCs w:val="20"/>
              </w:rPr>
              <w:t>ractice</w:t>
            </w:r>
          </w:p>
          <w:p w14:paraId="09333412" w14:textId="268C2023" w:rsidR="006C79EA" w:rsidRPr="000E0862" w:rsidRDefault="006C79EA" w:rsidP="000E0862">
            <w:pPr>
              <w:spacing w:after="0" w:line="240" w:lineRule="auto"/>
              <w:rPr>
                <w:sz w:val="20"/>
                <w:szCs w:val="20"/>
              </w:rPr>
            </w:pPr>
            <w:r w:rsidRPr="000E0862">
              <w:rPr>
                <w:sz w:val="20"/>
                <w:szCs w:val="20"/>
              </w:rPr>
              <w:t>The Government recently announced a significant investment into primary/community care to improve access and choice for people with mild to moderate</w:t>
            </w:r>
            <w:r w:rsidR="002F3793">
              <w:rPr>
                <w:sz w:val="20"/>
                <w:szCs w:val="20"/>
              </w:rPr>
              <w:t xml:space="preserve"> mental health</w:t>
            </w:r>
            <w:r w:rsidRPr="000E0862">
              <w:rPr>
                <w:sz w:val="20"/>
                <w:szCs w:val="20"/>
              </w:rPr>
              <w:t xml:space="preserve"> conditions. It is imperative that the various components of access and choice services can be reported on.</w:t>
            </w:r>
          </w:p>
          <w:p w14:paraId="22848117" w14:textId="36716233" w:rsidR="0060133A" w:rsidRPr="000E0862" w:rsidRDefault="0060133A" w:rsidP="000E0862">
            <w:pPr>
              <w:spacing w:after="0" w:line="240" w:lineRule="auto"/>
              <w:rPr>
                <w:sz w:val="20"/>
                <w:szCs w:val="20"/>
              </w:rPr>
            </w:pPr>
            <w:r w:rsidRPr="000E0862">
              <w:rPr>
                <w:sz w:val="20"/>
                <w:szCs w:val="20"/>
              </w:rPr>
              <w:t>Currently there is no way of tracking access and choice general practice referrals into specialist mental health and addiction providers. This reporting will mainly affect non-governmental organisations.</w:t>
            </w:r>
          </w:p>
          <w:p w14:paraId="15F23479" w14:textId="36D11AB1" w:rsidR="00603F44" w:rsidRPr="000E0862" w:rsidRDefault="00603F44" w:rsidP="000E0862">
            <w:pPr>
              <w:spacing w:after="0" w:line="240" w:lineRule="auto"/>
              <w:rPr>
                <w:sz w:val="20"/>
                <w:szCs w:val="20"/>
              </w:rPr>
            </w:pPr>
            <w:r w:rsidRPr="000E0862">
              <w:rPr>
                <w:sz w:val="20"/>
                <w:szCs w:val="20"/>
              </w:rPr>
              <w:t xml:space="preserve">Create </w:t>
            </w:r>
            <w:r w:rsidR="00E94F34">
              <w:rPr>
                <w:sz w:val="20"/>
                <w:szCs w:val="20"/>
              </w:rPr>
              <w:t>n</w:t>
            </w:r>
            <w:r w:rsidRPr="000E0862">
              <w:rPr>
                <w:sz w:val="20"/>
                <w:szCs w:val="20"/>
              </w:rPr>
              <w:t>ew</w:t>
            </w:r>
            <w:r w:rsidR="002F3793">
              <w:rPr>
                <w:sz w:val="20"/>
                <w:szCs w:val="20"/>
              </w:rPr>
              <w:t xml:space="preserve"> </w:t>
            </w:r>
            <w:r w:rsidR="001B12A7">
              <w:rPr>
                <w:sz w:val="20"/>
                <w:szCs w:val="20"/>
              </w:rPr>
              <w:t>Referral F</w:t>
            </w:r>
            <w:r w:rsidR="00E94F34">
              <w:rPr>
                <w:sz w:val="20"/>
                <w:szCs w:val="20"/>
              </w:rPr>
              <w:t xml:space="preserve">rom code </w:t>
            </w:r>
            <w:r w:rsidR="002F3793">
              <w:rPr>
                <w:sz w:val="20"/>
                <w:szCs w:val="20"/>
              </w:rPr>
              <w:t xml:space="preserve">AC </w:t>
            </w:r>
          </w:p>
          <w:tbl>
            <w:tblPr>
              <w:tblStyle w:val="TableGrid"/>
              <w:tblW w:w="6866" w:type="dxa"/>
              <w:tblLook w:val="04A0" w:firstRow="1" w:lastRow="0" w:firstColumn="1" w:lastColumn="0" w:noHBand="0" w:noVBand="1"/>
            </w:tblPr>
            <w:tblGrid>
              <w:gridCol w:w="749"/>
              <w:gridCol w:w="1606"/>
              <w:gridCol w:w="1271"/>
              <w:gridCol w:w="1333"/>
              <w:gridCol w:w="1907"/>
            </w:tblGrid>
            <w:tr w:rsidR="002F3793" w:rsidRPr="002F3793" w14:paraId="47FB40B7" w14:textId="77777777" w:rsidTr="0060133A">
              <w:tc>
                <w:tcPr>
                  <w:tcW w:w="749" w:type="dxa"/>
                  <w:shd w:val="clear" w:color="auto" w:fill="BFBFBF" w:themeFill="background1" w:themeFillShade="BF"/>
                </w:tcPr>
                <w:p w14:paraId="67A408A3" w14:textId="77777777" w:rsidR="0060133A" w:rsidRPr="000E0862" w:rsidRDefault="0060133A" w:rsidP="0060133A">
                  <w:pPr>
                    <w:rPr>
                      <w:b/>
                      <w:sz w:val="20"/>
                      <w:szCs w:val="20"/>
                    </w:rPr>
                  </w:pPr>
                  <w:r w:rsidRPr="000E0862">
                    <w:rPr>
                      <w:b/>
                      <w:sz w:val="20"/>
                      <w:szCs w:val="20"/>
                    </w:rPr>
                    <w:t>Code</w:t>
                  </w:r>
                </w:p>
              </w:tc>
              <w:tc>
                <w:tcPr>
                  <w:tcW w:w="1606" w:type="dxa"/>
                  <w:shd w:val="clear" w:color="auto" w:fill="BFBFBF" w:themeFill="background1" w:themeFillShade="BF"/>
                </w:tcPr>
                <w:p w14:paraId="1AEC4EAD" w14:textId="77777777" w:rsidR="0060133A" w:rsidRPr="000E0862" w:rsidRDefault="0060133A" w:rsidP="0060133A">
                  <w:pPr>
                    <w:rPr>
                      <w:b/>
                      <w:sz w:val="20"/>
                      <w:szCs w:val="20"/>
                    </w:rPr>
                  </w:pPr>
                  <w:r w:rsidRPr="000E0862">
                    <w:rPr>
                      <w:b/>
                      <w:sz w:val="20"/>
                      <w:szCs w:val="20"/>
                    </w:rPr>
                    <w:t>Description</w:t>
                  </w:r>
                </w:p>
              </w:tc>
              <w:tc>
                <w:tcPr>
                  <w:tcW w:w="1271" w:type="dxa"/>
                  <w:shd w:val="clear" w:color="auto" w:fill="BFBFBF" w:themeFill="background1" w:themeFillShade="BF"/>
                </w:tcPr>
                <w:p w14:paraId="7693072E" w14:textId="77777777" w:rsidR="0060133A" w:rsidRPr="000E0862" w:rsidRDefault="0060133A" w:rsidP="0060133A">
                  <w:pPr>
                    <w:rPr>
                      <w:b/>
                      <w:sz w:val="20"/>
                      <w:szCs w:val="20"/>
                    </w:rPr>
                  </w:pPr>
                  <w:r w:rsidRPr="000E0862">
                    <w:rPr>
                      <w:b/>
                      <w:sz w:val="20"/>
                      <w:szCs w:val="20"/>
                    </w:rPr>
                    <w:t>Code Valid from</w:t>
                  </w:r>
                </w:p>
              </w:tc>
              <w:tc>
                <w:tcPr>
                  <w:tcW w:w="1333" w:type="dxa"/>
                  <w:shd w:val="clear" w:color="auto" w:fill="BFBFBF" w:themeFill="background1" w:themeFillShade="BF"/>
                </w:tcPr>
                <w:p w14:paraId="018762BB" w14:textId="77777777" w:rsidR="0060133A" w:rsidRPr="000E0862" w:rsidRDefault="0060133A" w:rsidP="0060133A">
                  <w:pPr>
                    <w:rPr>
                      <w:b/>
                      <w:sz w:val="20"/>
                      <w:szCs w:val="20"/>
                    </w:rPr>
                  </w:pPr>
                  <w:r w:rsidRPr="000E0862">
                    <w:rPr>
                      <w:b/>
                      <w:sz w:val="20"/>
                      <w:szCs w:val="20"/>
                    </w:rPr>
                    <w:t>Code Valid To</w:t>
                  </w:r>
                </w:p>
              </w:tc>
              <w:tc>
                <w:tcPr>
                  <w:tcW w:w="1907" w:type="dxa"/>
                  <w:shd w:val="clear" w:color="auto" w:fill="BFBFBF" w:themeFill="background1" w:themeFillShade="BF"/>
                </w:tcPr>
                <w:p w14:paraId="41E34C84" w14:textId="77777777" w:rsidR="0060133A" w:rsidRPr="000E0862" w:rsidRDefault="0060133A" w:rsidP="0060133A">
                  <w:pPr>
                    <w:rPr>
                      <w:b/>
                      <w:sz w:val="20"/>
                      <w:szCs w:val="20"/>
                    </w:rPr>
                  </w:pPr>
                  <w:r w:rsidRPr="000E0862">
                    <w:rPr>
                      <w:b/>
                      <w:sz w:val="20"/>
                      <w:szCs w:val="20"/>
                    </w:rPr>
                    <w:t>Comment</w:t>
                  </w:r>
                </w:p>
              </w:tc>
            </w:tr>
            <w:tr w:rsidR="002F3793" w:rsidRPr="002F3793" w14:paraId="394F43C8" w14:textId="77777777" w:rsidTr="0060133A">
              <w:trPr>
                <w:trHeight w:val="647"/>
              </w:trPr>
              <w:tc>
                <w:tcPr>
                  <w:tcW w:w="749" w:type="dxa"/>
                  <w:vAlign w:val="top"/>
                </w:tcPr>
                <w:p w14:paraId="0CEE8CD7" w14:textId="39768668" w:rsidR="0060133A" w:rsidRPr="000E0862" w:rsidRDefault="0060133A" w:rsidP="0060133A">
                  <w:pPr>
                    <w:rPr>
                      <w:sz w:val="20"/>
                      <w:szCs w:val="20"/>
                    </w:rPr>
                  </w:pPr>
                  <w:r w:rsidRPr="000E0862">
                    <w:rPr>
                      <w:sz w:val="20"/>
                      <w:szCs w:val="20"/>
                    </w:rPr>
                    <w:t>AC</w:t>
                  </w:r>
                </w:p>
              </w:tc>
              <w:tc>
                <w:tcPr>
                  <w:tcW w:w="1606" w:type="dxa"/>
                  <w:vAlign w:val="top"/>
                </w:tcPr>
                <w:p w14:paraId="369DDE36" w14:textId="0EF9BBD1" w:rsidR="0060133A" w:rsidRPr="000E0862" w:rsidRDefault="0060133A" w:rsidP="00E94F34">
                  <w:pPr>
                    <w:spacing w:after="160" w:line="259" w:lineRule="auto"/>
                    <w:rPr>
                      <w:sz w:val="20"/>
                      <w:szCs w:val="20"/>
                    </w:rPr>
                  </w:pPr>
                  <w:r w:rsidRPr="000E0862">
                    <w:rPr>
                      <w:sz w:val="20"/>
                      <w:szCs w:val="20"/>
                    </w:rPr>
                    <w:t>Access and Choice General Practice</w:t>
                  </w:r>
                </w:p>
              </w:tc>
              <w:tc>
                <w:tcPr>
                  <w:tcW w:w="1271" w:type="dxa"/>
                  <w:vAlign w:val="top"/>
                </w:tcPr>
                <w:p w14:paraId="616289BE" w14:textId="77777777" w:rsidR="0060133A" w:rsidRPr="000E0862" w:rsidRDefault="0060133A" w:rsidP="0060133A">
                  <w:pPr>
                    <w:rPr>
                      <w:sz w:val="20"/>
                      <w:szCs w:val="20"/>
                    </w:rPr>
                  </w:pPr>
                  <w:r w:rsidRPr="000E0862">
                    <w:rPr>
                      <w:sz w:val="20"/>
                      <w:szCs w:val="20"/>
                    </w:rPr>
                    <w:t>01-07-2020</w:t>
                  </w:r>
                </w:p>
              </w:tc>
              <w:tc>
                <w:tcPr>
                  <w:tcW w:w="1333" w:type="dxa"/>
                  <w:vAlign w:val="top"/>
                </w:tcPr>
                <w:p w14:paraId="1C4B2CD8" w14:textId="77777777" w:rsidR="0060133A" w:rsidRPr="000E0862" w:rsidRDefault="0060133A" w:rsidP="0060133A">
                  <w:pPr>
                    <w:rPr>
                      <w:sz w:val="20"/>
                      <w:szCs w:val="20"/>
                    </w:rPr>
                  </w:pPr>
                  <w:r w:rsidRPr="000E0862">
                    <w:rPr>
                      <w:sz w:val="20"/>
                      <w:szCs w:val="20"/>
                    </w:rPr>
                    <w:t>30-06-2030</w:t>
                  </w:r>
                </w:p>
              </w:tc>
              <w:tc>
                <w:tcPr>
                  <w:tcW w:w="1907" w:type="dxa"/>
                  <w:vAlign w:val="top"/>
                </w:tcPr>
                <w:p w14:paraId="0B0426C0" w14:textId="2CC66F50" w:rsidR="0060133A" w:rsidRPr="000E0862" w:rsidRDefault="0060133A" w:rsidP="0060133A">
                  <w:pPr>
                    <w:rPr>
                      <w:sz w:val="20"/>
                      <w:szCs w:val="20"/>
                    </w:rPr>
                  </w:pPr>
                  <w:r w:rsidRPr="000E0862">
                    <w:rPr>
                      <w:sz w:val="20"/>
                      <w:szCs w:val="20"/>
                    </w:rPr>
                    <w:t>Access and Choice General Practice Teams.</w:t>
                  </w:r>
                </w:p>
              </w:tc>
            </w:tr>
          </w:tbl>
          <w:p w14:paraId="6B4BB770" w14:textId="50591AA9" w:rsidR="0060133A" w:rsidRPr="000E0862" w:rsidRDefault="0060133A" w:rsidP="006C79EA">
            <w:pPr>
              <w:spacing w:after="160" w:line="259" w:lineRule="auto"/>
              <w:rPr>
                <w:rFonts w:eastAsia="Calibri" w:cs="Times New Roman"/>
                <w:sz w:val="20"/>
                <w:szCs w:val="20"/>
              </w:rPr>
            </w:pPr>
          </w:p>
        </w:tc>
      </w:tr>
      <w:tr w:rsidR="002F3793" w:rsidRPr="002F3793" w14:paraId="30B505AC" w14:textId="77777777" w:rsidTr="00FF71AF">
        <w:tc>
          <w:tcPr>
            <w:tcW w:w="1359" w:type="dxa"/>
            <w:tcBorders>
              <w:bottom w:val="single" w:sz="2" w:space="0" w:color="C0C0C0"/>
            </w:tcBorders>
            <w:shd w:val="clear" w:color="auto" w:fill="E0E0E0"/>
          </w:tcPr>
          <w:p w14:paraId="0B10D81A" w14:textId="1C199D1F" w:rsidR="006C79EA" w:rsidRPr="002F3793" w:rsidRDefault="006C79EA" w:rsidP="006C79EA">
            <w:pPr>
              <w:tabs>
                <w:tab w:val="left" w:pos="1559"/>
              </w:tabs>
              <w:spacing w:before="60" w:after="60" w:line="240" w:lineRule="auto"/>
              <w:jc w:val="center"/>
              <w:rPr>
                <w:rFonts w:eastAsia="Times New Roman" w:cs="Times New Roman"/>
                <w:sz w:val="20"/>
                <w:szCs w:val="20"/>
              </w:rPr>
            </w:pPr>
            <w:r w:rsidRPr="002F3793">
              <w:rPr>
                <w:rFonts w:eastAsia="Times New Roman" w:cs="Times New Roman"/>
                <w:sz w:val="20"/>
                <w:szCs w:val="20"/>
              </w:rPr>
              <w:t>#</w:t>
            </w:r>
          </w:p>
        </w:tc>
        <w:tc>
          <w:tcPr>
            <w:tcW w:w="7619" w:type="dxa"/>
            <w:gridSpan w:val="2"/>
            <w:tcBorders>
              <w:bottom w:val="single" w:sz="2" w:space="0" w:color="C0C0C0"/>
            </w:tcBorders>
            <w:shd w:val="clear" w:color="auto" w:fill="E0E0E0"/>
          </w:tcPr>
          <w:p w14:paraId="203F1FD6" w14:textId="77777777" w:rsidR="006C79EA" w:rsidRPr="000E0862" w:rsidRDefault="006C79EA" w:rsidP="006C79EA">
            <w:pPr>
              <w:tabs>
                <w:tab w:val="left" w:pos="1559"/>
              </w:tabs>
              <w:spacing w:before="60" w:after="60" w:line="240" w:lineRule="auto"/>
              <w:rPr>
                <w:rFonts w:eastAsia="Times New Roman" w:cs="Times New Roman"/>
                <w:sz w:val="20"/>
                <w:szCs w:val="20"/>
              </w:rPr>
            </w:pPr>
          </w:p>
        </w:tc>
      </w:tr>
      <w:tr w:rsidR="002F3793" w:rsidRPr="002F3793" w14:paraId="2E277DCD" w14:textId="77777777" w:rsidTr="00FF71AF">
        <w:tc>
          <w:tcPr>
            <w:tcW w:w="1359" w:type="dxa"/>
            <w:shd w:val="clear" w:color="auto" w:fill="E0E0E0"/>
          </w:tcPr>
          <w:p w14:paraId="2BA7626A" w14:textId="77777777" w:rsidR="006C79EA" w:rsidRPr="002F3793" w:rsidRDefault="006C79EA" w:rsidP="006C79EA">
            <w:pPr>
              <w:tabs>
                <w:tab w:val="left" w:pos="1559"/>
              </w:tabs>
              <w:spacing w:before="60" w:after="60" w:line="240" w:lineRule="auto"/>
              <w:jc w:val="center"/>
              <w:rPr>
                <w:rFonts w:eastAsia="Times New Roman" w:cs="Times New Roman"/>
                <w:sz w:val="20"/>
                <w:szCs w:val="20"/>
              </w:rPr>
            </w:pPr>
            <w:r w:rsidRPr="002F3793">
              <w:rPr>
                <w:rFonts w:eastAsia="Times New Roman" w:cs="Times New Roman"/>
                <w:sz w:val="20"/>
                <w:szCs w:val="20"/>
              </w:rPr>
              <w:t>BR1.</w:t>
            </w:r>
          </w:p>
        </w:tc>
        <w:tc>
          <w:tcPr>
            <w:tcW w:w="7619" w:type="dxa"/>
            <w:gridSpan w:val="2"/>
            <w:shd w:val="clear" w:color="auto" w:fill="auto"/>
          </w:tcPr>
          <w:p w14:paraId="4F77488F" w14:textId="4F727F95" w:rsidR="006C79EA" w:rsidRPr="00E94F34" w:rsidRDefault="006C79EA" w:rsidP="004D0547">
            <w:pPr>
              <w:autoSpaceDE w:val="0"/>
              <w:autoSpaceDN w:val="0"/>
              <w:adjustRightInd w:val="0"/>
              <w:spacing w:after="0" w:line="240" w:lineRule="auto"/>
              <w:rPr>
                <w:rFonts w:eastAsia="Times New Roman" w:cs="Times New Roman"/>
                <w:sz w:val="20"/>
                <w:szCs w:val="20"/>
              </w:rPr>
            </w:pPr>
            <w:r w:rsidRPr="00E94F34">
              <w:rPr>
                <w:rFonts w:eastAsia="Times New Roman" w:cs="Times New Roman"/>
                <w:sz w:val="20"/>
                <w:szCs w:val="20"/>
              </w:rPr>
              <w:t>Add new ‘</w:t>
            </w:r>
            <w:r w:rsidRPr="00E94F34">
              <w:rPr>
                <w:rFonts w:eastAsia="Times New Roman" w:cs="Times New Roman"/>
                <w:i/>
                <w:sz w:val="20"/>
                <w:szCs w:val="20"/>
              </w:rPr>
              <w:t>referral from</w:t>
            </w:r>
            <w:r w:rsidR="004D0547">
              <w:rPr>
                <w:rFonts w:eastAsia="Times New Roman" w:cs="Times New Roman"/>
                <w:i/>
                <w:sz w:val="20"/>
                <w:szCs w:val="20"/>
              </w:rPr>
              <w:t>’</w:t>
            </w:r>
            <w:r w:rsidRPr="00E94F34">
              <w:rPr>
                <w:rFonts w:eastAsia="Times New Roman" w:cs="Times New Roman"/>
                <w:i/>
                <w:sz w:val="20"/>
                <w:szCs w:val="20"/>
              </w:rPr>
              <w:t xml:space="preserve"> </w:t>
            </w:r>
            <w:r w:rsidRPr="004D0547">
              <w:rPr>
                <w:rFonts w:eastAsia="Times New Roman" w:cs="Times New Roman"/>
                <w:sz w:val="20"/>
                <w:szCs w:val="20"/>
              </w:rPr>
              <w:t>code</w:t>
            </w:r>
            <w:r w:rsidRPr="00E94F34">
              <w:rPr>
                <w:rFonts w:eastAsia="Times New Roman" w:cs="Times New Roman"/>
                <w:sz w:val="20"/>
                <w:szCs w:val="20"/>
              </w:rPr>
              <w:t xml:space="preserve"> </w:t>
            </w:r>
            <w:r w:rsidR="0060133A" w:rsidRPr="00E94F34">
              <w:rPr>
                <w:rFonts w:eastAsia="Times New Roman" w:cs="Times New Roman"/>
                <w:sz w:val="20"/>
                <w:szCs w:val="20"/>
              </w:rPr>
              <w:t>AC</w:t>
            </w:r>
            <w:r w:rsidRPr="00E94F34">
              <w:rPr>
                <w:rFonts w:eastAsia="Times New Roman" w:cs="Times New Roman"/>
                <w:sz w:val="20"/>
                <w:szCs w:val="20"/>
              </w:rPr>
              <w:t xml:space="preserve"> as per table above</w:t>
            </w:r>
            <w:r w:rsidR="008E4894">
              <w:rPr>
                <w:rFonts w:eastAsia="Times New Roman" w:cs="Times New Roman"/>
                <w:sz w:val="20"/>
                <w:szCs w:val="20"/>
              </w:rPr>
              <w:t>.</w:t>
            </w:r>
          </w:p>
        </w:tc>
      </w:tr>
      <w:tr w:rsidR="002F3793" w:rsidRPr="002F3793" w14:paraId="3E7968D0" w14:textId="77777777" w:rsidTr="00FF71AF">
        <w:tc>
          <w:tcPr>
            <w:tcW w:w="1359" w:type="dxa"/>
            <w:tcBorders>
              <w:bottom w:val="single" w:sz="2" w:space="0" w:color="C0C0C0"/>
            </w:tcBorders>
            <w:shd w:val="clear" w:color="auto" w:fill="E0E0E0"/>
          </w:tcPr>
          <w:p w14:paraId="159AD3BC" w14:textId="0693FDEA" w:rsidR="006C79EA" w:rsidRPr="002F3793" w:rsidRDefault="006C79EA" w:rsidP="006C79EA">
            <w:pPr>
              <w:tabs>
                <w:tab w:val="left" w:pos="1559"/>
              </w:tabs>
              <w:spacing w:before="60" w:after="60" w:line="240" w:lineRule="auto"/>
              <w:jc w:val="center"/>
              <w:rPr>
                <w:rFonts w:eastAsia="Times New Roman" w:cs="Times New Roman"/>
                <w:sz w:val="20"/>
                <w:szCs w:val="20"/>
              </w:rPr>
            </w:pPr>
            <w:r w:rsidRPr="002F3793">
              <w:rPr>
                <w:rFonts w:eastAsia="Times New Roman" w:cs="Times New Roman"/>
                <w:sz w:val="20"/>
                <w:szCs w:val="20"/>
              </w:rPr>
              <w:lastRenderedPageBreak/>
              <w:t>BR</w:t>
            </w:r>
            <w:r w:rsidR="0060133A" w:rsidRPr="002F3793">
              <w:rPr>
                <w:rFonts w:eastAsia="Times New Roman" w:cs="Times New Roman"/>
                <w:sz w:val="20"/>
                <w:szCs w:val="20"/>
              </w:rPr>
              <w:t>2</w:t>
            </w:r>
          </w:p>
        </w:tc>
        <w:tc>
          <w:tcPr>
            <w:tcW w:w="7619" w:type="dxa"/>
            <w:gridSpan w:val="2"/>
            <w:tcBorders>
              <w:bottom w:val="single" w:sz="2" w:space="0" w:color="C0C0C0"/>
            </w:tcBorders>
            <w:shd w:val="clear" w:color="auto" w:fill="auto"/>
          </w:tcPr>
          <w:p w14:paraId="6FB99AED" w14:textId="76954E31" w:rsidR="006C79EA" w:rsidRPr="00C43317" w:rsidRDefault="006C79EA" w:rsidP="004D0547">
            <w:pPr>
              <w:autoSpaceDE w:val="0"/>
              <w:autoSpaceDN w:val="0"/>
              <w:adjustRightInd w:val="0"/>
              <w:spacing w:after="0" w:line="240" w:lineRule="auto"/>
              <w:rPr>
                <w:rFonts w:eastAsia="Times New Roman" w:cs="Times New Roman"/>
                <w:sz w:val="20"/>
                <w:szCs w:val="20"/>
              </w:rPr>
            </w:pPr>
            <w:r w:rsidRPr="002F3793">
              <w:rPr>
                <w:rFonts w:eastAsia="Times New Roman" w:cs="Times New Roman"/>
                <w:sz w:val="20"/>
                <w:szCs w:val="20"/>
              </w:rPr>
              <w:t>Update HISO PRIMHD Code Set Standard sec</w:t>
            </w:r>
            <w:r w:rsidR="00C43317">
              <w:rPr>
                <w:rFonts w:eastAsia="Times New Roman" w:cs="Times New Roman"/>
                <w:sz w:val="20"/>
                <w:szCs w:val="20"/>
              </w:rPr>
              <w:t>tion</w:t>
            </w:r>
            <w:r w:rsidRPr="00C43317">
              <w:rPr>
                <w:rFonts w:eastAsia="Times New Roman" w:cs="Times New Roman"/>
                <w:sz w:val="20"/>
                <w:szCs w:val="20"/>
              </w:rPr>
              <w:t xml:space="preserve"> 2.3.1.1 ‘</w:t>
            </w:r>
            <w:r w:rsidRPr="00C43317">
              <w:rPr>
                <w:rFonts w:eastAsia="Times New Roman" w:cs="Times New Roman"/>
                <w:i/>
                <w:sz w:val="20"/>
                <w:szCs w:val="20"/>
              </w:rPr>
              <w:t>referral from</w:t>
            </w:r>
            <w:r w:rsidR="004D0547">
              <w:rPr>
                <w:rFonts w:eastAsia="Times New Roman" w:cs="Times New Roman"/>
                <w:i/>
                <w:sz w:val="20"/>
                <w:szCs w:val="20"/>
              </w:rPr>
              <w:t>’</w:t>
            </w:r>
            <w:r w:rsidRPr="00C43317">
              <w:rPr>
                <w:rFonts w:eastAsia="Times New Roman" w:cs="Times New Roman"/>
                <w:i/>
                <w:sz w:val="20"/>
                <w:szCs w:val="20"/>
              </w:rPr>
              <w:t xml:space="preserve"> </w:t>
            </w:r>
            <w:r w:rsidRPr="004D0547">
              <w:rPr>
                <w:rFonts w:eastAsia="Times New Roman" w:cs="Times New Roman"/>
                <w:sz w:val="20"/>
                <w:szCs w:val="20"/>
              </w:rPr>
              <w:t>code</w:t>
            </w:r>
            <w:r w:rsidR="008E4894">
              <w:rPr>
                <w:rFonts w:eastAsia="Times New Roman" w:cs="Times New Roman"/>
                <w:sz w:val="20"/>
                <w:szCs w:val="20"/>
              </w:rPr>
              <w:t>.</w:t>
            </w:r>
            <w:r w:rsidRPr="004D0547">
              <w:rPr>
                <w:rFonts w:eastAsia="Times New Roman" w:cs="Times New Roman"/>
                <w:sz w:val="20"/>
                <w:szCs w:val="20"/>
              </w:rPr>
              <w:t xml:space="preserve"> </w:t>
            </w:r>
            <w:r w:rsidRPr="00C43317">
              <w:rPr>
                <w:rFonts w:eastAsia="Times New Roman" w:cs="Times New Roman"/>
                <w:sz w:val="20"/>
                <w:szCs w:val="20"/>
              </w:rPr>
              <w:t xml:space="preserve"> </w:t>
            </w:r>
          </w:p>
        </w:tc>
      </w:tr>
    </w:tbl>
    <w:p w14:paraId="7B3254BB" w14:textId="35AC9887" w:rsidR="00452B7E" w:rsidRDefault="00452B7E" w:rsidP="00452B7E"/>
    <w:tbl>
      <w:tblPr>
        <w:tblW w:w="0" w:type="auto"/>
        <w:tblInd w:w="4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A0" w:firstRow="1" w:lastRow="0" w:firstColumn="1" w:lastColumn="0" w:noHBand="0" w:noVBand="0"/>
      </w:tblPr>
      <w:tblGrid>
        <w:gridCol w:w="1359"/>
        <w:gridCol w:w="527"/>
        <w:gridCol w:w="7092"/>
      </w:tblGrid>
      <w:tr w:rsidR="005F0D7A" w:rsidRPr="007179C7" w14:paraId="46BCCAC7" w14:textId="77777777" w:rsidTr="00B3197F">
        <w:trPr>
          <w:trHeight w:val="3160"/>
        </w:trPr>
        <w:tc>
          <w:tcPr>
            <w:tcW w:w="1886" w:type="dxa"/>
            <w:gridSpan w:val="2"/>
            <w:shd w:val="clear" w:color="auto" w:fill="E0E0E0"/>
          </w:tcPr>
          <w:p w14:paraId="185F980A" w14:textId="77777777" w:rsidR="005F0D7A" w:rsidRPr="00D00E1A" w:rsidRDefault="005F0D7A" w:rsidP="00B3197F">
            <w:pPr>
              <w:tabs>
                <w:tab w:val="left" w:pos="1559"/>
              </w:tabs>
              <w:spacing w:before="0" w:after="100" w:afterAutospacing="1" w:line="240" w:lineRule="auto"/>
              <w:rPr>
                <w:rFonts w:eastAsia="Times New Roman" w:cs="Times New Roman"/>
                <w:b/>
                <w:sz w:val="20"/>
                <w:szCs w:val="20"/>
              </w:rPr>
            </w:pPr>
            <w:r w:rsidRPr="00D00E1A">
              <w:rPr>
                <w:rFonts w:eastAsia="Times New Roman" w:cs="Times New Roman"/>
                <w:b/>
                <w:sz w:val="20"/>
                <w:szCs w:val="20"/>
              </w:rPr>
              <w:t>Description</w:t>
            </w:r>
          </w:p>
        </w:tc>
        <w:tc>
          <w:tcPr>
            <w:tcW w:w="7092" w:type="dxa"/>
            <w:shd w:val="clear" w:color="auto" w:fill="auto"/>
          </w:tcPr>
          <w:p w14:paraId="730078A7" w14:textId="4A7EADA9" w:rsidR="005F0D7A" w:rsidRPr="000E0862" w:rsidRDefault="005F0D7A" w:rsidP="005F0D7A">
            <w:pPr>
              <w:autoSpaceDE w:val="0"/>
              <w:autoSpaceDN w:val="0"/>
              <w:adjustRightInd w:val="0"/>
              <w:spacing w:after="0" w:line="240" w:lineRule="auto"/>
              <w:rPr>
                <w:sz w:val="20"/>
                <w:szCs w:val="20"/>
              </w:rPr>
            </w:pPr>
            <w:r>
              <w:rPr>
                <w:sz w:val="20"/>
                <w:szCs w:val="20"/>
              </w:rPr>
              <w:t xml:space="preserve">Update comment for existing Referral </w:t>
            </w:r>
            <w:proofErr w:type="gramStart"/>
            <w:r>
              <w:rPr>
                <w:sz w:val="20"/>
                <w:szCs w:val="20"/>
              </w:rPr>
              <w:t>From</w:t>
            </w:r>
            <w:proofErr w:type="gramEnd"/>
            <w:r>
              <w:rPr>
                <w:sz w:val="20"/>
                <w:szCs w:val="20"/>
              </w:rPr>
              <w:t xml:space="preserve"> and Referral To code</w:t>
            </w:r>
          </w:p>
          <w:p w14:paraId="4FB5D215" w14:textId="62D48C39" w:rsidR="005F0D7A" w:rsidRPr="000E0862" w:rsidRDefault="005F0D7A" w:rsidP="00B3197F">
            <w:pPr>
              <w:autoSpaceDE w:val="0"/>
              <w:autoSpaceDN w:val="0"/>
              <w:adjustRightInd w:val="0"/>
              <w:spacing w:after="0" w:line="240" w:lineRule="auto"/>
              <w:rPr>
                <w:sz w:val="20"/>
                <w:szCs w:val="20"/>
              </w:rPr>
            </w:pPr>
            <w:r>
              <w:rPr>
                <w:sz w:val="20"/>
                <w:szCs w:val="20"/>
              </w:rPr>
              <w:t xml:space="preserve">Update Referral </w:t>
            </w:r>
            <w:proofErr w:type="gramStart"/>
            <w:r>
              <w:rPr>
                <w:sz w:val="20"/>
                <w:szCs w:val="20"/>
              </w:rPr>
              <w:t>From</w:t>
            </w:r>
            <w:proofErr w:type="gramEnd"/>
            <w:r>
              <w:rPr>
                <w:sz w:val="20"/>
                <w:szCs w:val="20"/>
              </w:rPr>
              <w:t xml:space="preserve"> and Referral To comment</w:t>
            </w:r>
            <w:r w:rsidR="009B14DF">
              <w:rPr>
                <w:sz w:val="20"/>
                <w:szCs w:val="20"/>
              </w:rPr>
              <w:t xml:space="preserve"> PI</w:t>
            </w:r>
          </w:p>
          <w:tbl>
            <w:tblPr>
              <w:tblStyle w:val="TableGrid"/>
              <w:tblW w:w="6866" w:type="dxa"/>
              <w:tblLook w:val="04A0" w:firstRow="1" w:lastRow="0" w:firstColumn="1" w:lastColumn="0" w:noHBand="0" w:noVBand="1"/>
            </w:tblPr>
            <w:tblGrid>
              <w:gridCol w:w="749"/>
              <w:gridCol w:w="1606"/>
              <w:gridCol w:w="1271"/>
              <w:gridCol w:w="1333"/>
              <w:gridCol w:w="1907"/>
            </w:tblGrid>
            <w:tr w:rsidR="005F0D7A" w:rsidRPr="00E94F34" w14:paraId="369A1C81" w14:textId="77777777" w:rsidTr="00B3197F">
              <w:tc>
                <w:tcPr>
                  <w:tcW w:w="749" w:type="dxa"/>
                  <w:shd w:val="clear" w:color="auto" w:fill="BFBFBF" w:themeFill="background1" w:themeFillShade="BF"/>
                </w:tcPr>
                <w:p w14:paraId="173E1FC2" w14:textId="77777777" w:rsidR="005F0D7A" w:rsidRPr="000E0862" w:rsidRDefault="005F0D7A" w:rsidP="00B3197F">
                  <w:pPr>
                    <w:rPr>
                      <w:b/>
                      <w:sz w:val="20"/>
                      <w:szCs w:val="20"/>
                    </w:rPr>
                  </w:pPr>
                  <w:r w:rsidRPr="000E0862">
                    <w:rPr>
                      <w:b/>
                      <w:sz w:val="20"/>
                      <w:szCs w:val="20"/>
                    </w:rPr>
                    <w:t>Code</w:t>
                  </w:r>
                </w:p>
              </w:tc>
              <w:tc>
                <w:tcPr>
                  <w:tcW w:w="1606" w:type="dxa"/>
                  <w:shd w:val="clear" w:color="auto" w:fill="BFBFBF" w:themeFill="background1" w:themeFillShade="BF"/>
                </w:tcPr>
                <w:p w14:paraId="455519BC" w14:textId="77777777" w:rsidR="005F0D7A" w:rsidRPr="000E0862" w:rsidRDefault="005F0D7A" w:rsidP="00B3197F">
                  <w:pPr>
                    <w:rPr>
                      <w:b/>
                      <w:sz w:val="20"/>
                      <w:szCs w:val="20"/>
                    </w:rPr>
                  </w:pPr>
                  <w:r w:rsidRPr="000E0862">
                    <w:rPr>
                      <w:b/>
                      <w:sz w:val="20"/>
                      <w:szCs w:val="20"/>
                    </w:rPr>
                    <w:t>Description</w:t>
                  </w:r>
                </w:p>
              </w:tc>
              <w:tc>
                <w:tcPr>
                  <w:tcW w:w="1271" w:type="dxa"/>
                  <w:shd w:val="clear" w:color="auto" w:fill="BFBFBF" w:themeFill="background1" w:themeFillShade="BF"/>
                </w:tcPr>
                <w:p w14:paraId="6CC92D57" w14:textId="77777777" w:rsidR="005F0D7A" w:rsidRPr="000E0862" w:rsidRDefault="005F0D7A" w:rsidP="00B3197F">
                  <w:pPr>
                    <w:rPr>
                      <w:b/>
                      <w:sz w:val="20"/>
                      <w:szCs w:val="20"/>
                    </w:rPr>
                  </w:pPr>
                  <w:r w:rsidRPr="000E0862">
                    <w:rPr>
                      <w:b/>
                      <w:sz w:val="20"/>
                      <w:szCs w:val="20"/>
                    </w:rPr>
                    <w:t>Code Valid from</w:t>
                  </w:r>
                </w:p>
              </w:tc>
              <w:tc>
                <w:tcPr>
                  <w:tcW w:w="1333" w:type="dxa"/>
                  <w:shd w:val="clear" w:color="auto" w:fill="BFBFBF" w:themeFill="background1" w:themeFillShade="BF"/>
                </w:tcPr>
                <w:p w14:paraId="7CDD5FF5" w14:textId="77777777" w:rsidR="005F0D7A" w:rsidRPr="000E0862" w:rsidRDefault="005F0D7A" w:rsidP="00B3197F">
                  <w:pPr>
                    <w:rPr>
                      <w:b/>
                      <w:sz w:val="20"/>
                      <w:szCs w:val="20"/>
                    </w:rPr>
                  </w:pPr>
                  <w:r w:rsidRPr="000E0862">
                    <w:rPr>
                      <w:b/>
                      <w:sz w:val="20"/>
                      <w:szCs w:val="20"/>
                    </w:rPr>
                    <w:t>Code Valid To</w:t>
                  </w:r>
                </w:p>
              </w:tc>
              <w:tc>
                <w:tcPr>
                  <w:tcW w:w="1907" w:type="dxa"/>
                  <w:shd w:val="clear" w:color="auto" w:fill="BFBFBF" w:themeFill="background1" w:themeFillShade="BF"/>
                </w:tcPr>
                <w:p w14:paraId="53B735DC" w14:textId="77777777" w:rsidR="005F0D7A" w:rsidRPr="000E0862" w:rsidRDefault="005F0D7A" w:rsidP="00B3197F">
                  <w:pPr>
                    <w:rPr>
                      <w:b/>
                      <w:sz w:val="20"/>
                      <w:szCs w:val="20"/>
                    </w:rPr>
                  </w:pPr>
                  <w:r w:rsidRPr="000E0862">
                    <w:rPr>
                      <w:b/>
                      <w:sz w:val="20"/>
                      <w:szCs w:val="20"/>
                    </w:rPr>
                    <w:t>Comment</w:t>
                  </w:r>
                </w:p>
              </w:tc>
            </w:tr>
            <w:tr w:rsidR="005F0D7A" w:rsidRPr="00E94F34" w14:paraId="53F5E15E" w14:textId="77777777" w:rsidTr="00B3197F">
              <w:trPr>
                <w:trHeight w:val="647"/>
              </w:trPr>
              <w:tc>
                <w:tcPr>
                  <w:tcW w:w="749" w:type="dxa"/>
                  <w:vAlign w:val="top"/>
                </w:tcPr>
                <w:p w14:paraId="514443B3" w14:textId="0787B5D5" w:rsidR="005F0D7A" w:rsidRPr="000E0862" w:rsidRDefault="005F0D7A" w:rsidP="00B3197F">
                  <w:pPr>
                    <w:rPr>
                      <w:sz w:val="20"/>
                      <w:szCs w:val="20"/>
                    </w:rPr>
                  </w:pPr>
                  <w:r>
                    <w:rPr>
                      <w:sz w:val="20"/>
                      <w:szCs w:val="20"/>
                    </w:rPr>
                    <w:t>PI</w:t>
                  </w:r>
                </w:p>
              </w:tc>
              <w:tc>
                <w:tcPr>
                  <w:tcW w:w="1606" w:type="dxa"/>
                  <w:vAlign w:val="top"/>
                </w:tcPr>
                <w:p w14:paraId="42E604C4" w14:textId="27563BC0" w:rsidR="005F0D7A" w:rsidRPr="000E0862" w:rsidRDefault="005F0D7A" w:rsidP="00B3197F">
                  <w:pPr>
                    <w:spacing w:after="160" w:line="259" w:lineRule="auto"/>
                    <w:rPr>
                      <w:sz w:val="20"/>
                      <w:szCs w:val="20"/>
                    </w:rPr>
                  </w:pPr>
                  <w:r>
                    <w:rPr>
                      <w:sz w:val="20"/>
                      <w:szCs w:val="20"/>
                    </w:rPr>
                    <w:t>Psychiatric inpatient</w:t>
                  </w:r>
                </w:p>
              </w:tc>
              <w:tc>
                <w:tcPr>
                  <w:tcW w:w="1271" w:type="dxa"/>
                  <w:vAlign w:val="top"/>
                </w:tcPr>
                <w:p w14:paraId="0D51ABC6" w14:textId="44C8DDDC" w:rsidR="005F0D7A" w:rsidRPr="000E0862" w:rsidRDefault="005F0D7A" w:rsidP="00B3197F">
                  <w:pPr>
                    <w:rPr>
                      <w:sz w:val="20"/>
                      <w:szCs w:val="20"/>
                    </w:rPr>
                  </w:pPr>
                  <w:r>
                    <w:rPr>
                      <w:sz w:val="20"/>
                      <w:szCs w:val="20"/>
                    </w:rPr>
                    <w:t>01-01-1900</w:t>
                  </w:r>
                </w:p>
              </w:tc>
              <w:tc>
                <w:tcPr>
                  <w:tcW w:w="1333" w:type="dxa"/>
                  <w:vAlign w:val="top"/>
                </w:tcPr>
                <w:p w14:paraId="113772DF" w14:textId="77E4FE25" w:rsidR="005F0D7A" w:rsidRPr="000E0862" w:rsidRDefault="005F0D7A" w:rsidP="00B3197F">
                  <w:pPr>
                    <w:rPr>
                      <w:sz w:val="20"/>
                      <w:szCs w:val="20"/>
                    </w:rPr>
                  </w:pPr>
                  <w:r>
                    <w:rPr>
                      <w:sz w:val="20"/>
                      <w:szCs w:val="20"/>
                    </w:rPr>
                    <w:t>30-06-2030</w:t>
                  </w:r>
                </w:p>
              </w:tc>
              <w:tc>
                <w:tcPr>
                  <w:tcW w:w="1907" w:type="dxa"/>
                  <w:vAlign w:val="top"/>
                </w:tcPr>
                <w:p w14:paraId="23846FEC" w14:textId="6C253259" w:rsidR="005F0D7A" w:rsidRDefault="005F0D7A" w:rsidP="00B3197F">
                  <w:pPr>
                    <w:rPr>
                      <w:sz w:val="20"/>
                      <w:szCs w:val="20"/>
                    </w:rPr>
                  </w:pPr>
                  <w:r>
                    <w:rPr>
                      <w:sz w:val="20"/>
                      <w:szCs w:val="20"/>
                    </w:rPr>
                    <w:t>Psychiatric inpatient service.</w:t>
                  </w:r>
                </w:p>
                <w:p w14:paraId="173E815F" w14:textId="19530620" w:rsidR="005F0D7A" w:rsidRPr="000E0862" w:rsidRDefault="005F0D7A" w:rsidP="00B3197F">
                  <w:pPr>
                    <w:rPr>
                      <w:sz w:val="20"/>
                      <w:szCs w:val="20"/>
                    </w:rPr>
                  </w:pPr>
                  <w:r>
                    <w:rPr>
                      <w:sz w:val="20"/>
                      <w:szCs w:val="20"/>
                    </w:rPr>
                    <w:t>This could be an adult or older persons IP service</w:t>
                  </w:r>
                </w:p>
              </w:tc>
            </w:tr>
          </w:tbl>
          <w:p w14:paraId="1AD3B468" w14:textId="77777777" w:rsidR="005F0D7A" w:rsidRPr="001B12A7" w:rsidRDefault="005F0D7A" w:rsidP="00B3197F">
            <w:pPr>
              <w:autoSpaceDE w:val="0"/>
              <w:autoSpaceDN w:val="0"/>
              <w:adjustRightInd w:val="0"/>
              <w:spacing w:after="0" w:line="240" w:lineRule="auto"/>
              <w:rPr>
                <w:rFonts w:eastAsia="Calibri" w:cs="Times New Roman"/>
                <w:sz w:val="20"/>
                <w:szCs w:val="20"/>
              </w:rPr>
            </w:pPr>
          </w:p>
        </w:tc>
      </w:tr>
      <w:tr w:rsidR="005F0D7A" w:rsidRPr="007179C7" w14:paraId="18119DC8" w14:textId="77777777" w:rsidTr="00B3197F">
        <w:tc>
          <w:tcPr>
            <w:tcW w:w="1359" w:type="dxa"/>
            <w:tcBorders>
              <w:bottom w:val="single" w:sz="2" w:space="0" w:color="C0C0C0"/>
            </w:tcBorders>
            <w:shd w:val="clear" w:color="auto" w:fill="E0E0E0"/>
          </w:tcPr>
          <w:p w14:paraId="53BC1BB1" w14:textId="77777777" w:rsidR="005F0D7A" w:rsidRPr="007179C7" w:rsidRDefault="005F0D7A" w:rsidP="00B3197F">
            <w:pPr>
              <w:tabs>
                <w:tab w:val="left" w:pos="1559"/>
              </w:tabs>
              <w:spacing w:before="60" w:after="60" w:line="240" w:lineRule="auto"/>
              <w:jc w:val="center"/>
              <w:rPr>
                <w:rFonts w:eastAsia="Times New Roman" w:cs="Times New Roman"/>
                <w:sz w:val="20"/>
                <w:szCs w:val="20"/>
              </w:rPr>
            </w:pPr>
            <w:r w:rsidRPr="007179C7">
              <w:rPr>
                <w:rFonts w:eastAsia="Times New Roman" w:cs="Times New Roman"/>
                <w:sz w:val="20"/>
                <w:szCs w:val="20"/>
              </w:rPr>
              <w:t>#</w:t>
            </w:r>
          </w:p>
        </w:tc>
        <w:tc>
          <w:tcPr>
            <w:tcW w:w="7619" w:type="dxa"/>
            <w:gridSpan w:val="2"/>
            <w:tcBorders>
              <w:bottom w:val="single" w:sz="2" w:space="0" w:color="C0C0C0"/>
            </w:tcBorders>
            <w:shd w:val="clear" w:color="auto" w:fill="E0E0E0"/>
          </w:tcPr>
          <w:p w14:paraId="727F489D" w14:textId="77777777" w:rsidR="005F0D7A" w:rsidRPr="00D00E1A" w:rsidRDefault="005F0D7A" w:rsidP="00B3197F">
            <w:pPr>
              <w:tabs>
                <w:tab w:val="left" w:pos="1559"/>
              </w:tabs>
              <w:spacing w:before="60" w:after="60" w:line="240" w:lineRule="auto"/>
              <w:rPr>
                <w:rFonts w:eastAsia="Times New Roman" w:cs="Times New Roman"/>
                <w:sz w:val="20"/>
                <w:szCs w:val="20"/>
              </w:rPr>
            </w:pPr>
          </w:p>
        </w:tc>
      </w:tr>
      <w:tr w:rsidR="00EB16FF" w:rsidRPr="007179C7" w14:paraId="03B3AC06" w14:textId="77777777" w:rsidTr="00B3197F">
        <w:tc>
          <w:tcPr>
            <w:tcW w:w="1359" w:type="dxa"/>
            <w:tcBorders>
              <w:bottom w:val="single" w:sz="2" w:space="0" w:color="C0C0C0"/>
            </w:tcBorders>
            <w:shd w:val="clear" w:color="auto" w:fill="E0E0E0"/>
          </w:tcPr>
          <w:p w14:paraId="57F5A0AD" w14:textId="52E3C1D8" w:rsidR="00EB16FF" w:rsidRPr="007179C7" w:rsidRDefault="00EB16FF" w:rsidP="00EB16FF">
            <w:pPr>
              <w:tabs>
                <w:tab w:val="left" w:pos="1559"/>
              </w:tabs>
              <w:spacing w:before="60" w:after="60" w:line="240" w:lineRule="auto"/>
              <w:jc w:val="center"/>
              <w:rPr>
                <w:rFonts w:eastAsia="Times New Roman" w:cs="Times New Roman"/>
                <w:sz w:val="20"/>
                <w:szCs w:val="20"/>
              </w:rPr>
            </w:pPr>
            <w:r w:rsidRPr="002F3793">
              <w:rPr>
                <w:rFonts w:eastAsia="Times New Roman" w:cs="Times New Roman"/>
                <w:sz w:val="20"/>
                <w:szCs w:val="20"/>
              </w:rPr>
              <w:t>BR1.</w:t>
            </w:r>
          </w:p>
        </w:tc>
        <w:tc>
          <w:tcPr>
            <w:tcW w:w="7619" w:type="dxa"/>
            <w:gridSpan w:val="2"/>
            <w:tcBorders>
              <w:bottom w:val="single" w:sz="2" w:space="0" w:color="C0C0C0"/>
            </w:tcBorders>
            <w:shd w:val="clear" w:color="auto" w:fill="E0E0E0"/>
          </w:tcPr>
          <w:p w14:paraId="0521FB55" w14:textId="44ABEA03" w:rsidR="00EB16FF" w:rsidRPr="00D00E1A" w:rsidRDefault="00EB16FF" w:rsidP="00EB16FF">
            <w:pPr>
              <w:tabs>
                <w:tab w:val="left" w:pos="1559"/>
              </w:tabs>
              <w:spacing w:before="60" w:after="60" w:line="240" w:lineRule="auto"/>
              <w:rPr>
                <w:rFonts w:eastAsia="Times New Roman" w:cs="Times New Roman"/>
                <w:sz w:val="20"/>
                <w:szCs w:val="20"/>
              </w:rPr>
            </w:pPr>
            <w:r w:rsidRPr="0000307F">
              <w:rPr>
                <w:rFonts w:eastAsia="Times New Roman" w:cs="Times New Roman"/>
                <w:sz w:val="20"/>
                <w:szCs w:val="20"/>
              </w:rPr>
              <w:t xml:space="preserve">Update HISO PRIMHD Code Set </w:t>
            </w:r>
            <w:r>
              <w:rPr>
                <w:rFonts w:eastAsia="Times New Roman" w:cs="Times New Roman"/>
                <w:sz w:val="20"/>
                <w:szCs w:val="20"/>
              </w:rPr>
              <w:t>S</w:t>
            </w:r>
            <w:r w:rsidRPr="0000307F">
              <w:rPr>
                <w:rFonts w:eastAsia="Times New Roman" w:cs="Times New Roman"/>
                <w:sz w:val="20"/>
                <w:szCs w:val="20"/>
              </w:rPr>
              <w:t>tandard sec</w:t>
            </w:r>
            <w:r>
              <w:rPr>
                <w:rFonts w:eastAsia="Times New Roman" w:cs="Times New Roman"/>
                <w:sz w:val="20"/>
                <w:szCs w:val="20"/>
              </w:rPr>
              <w:t>tion</w:t>
            </w:r>
            <w:r w:rsidRPr="0000307F">
              <w:rPr>
                <w:rFonts w:eastAsia="Times New Roman" w:cs="Times New Roman"/>
                <w:sz w:val="20"/>
                <w:szCs w:val="20"/>
              </w:rPr>
              <w:t xml:space="preserve"> </w:t>
            </w:r>
            <w:proofErr w:type="gramStart"/>
            <w:r w:rsidRPr="0000307F">
              <w:rPr>
                <w:rFonts w:eastAsia="Times New Roman" w:cs="Times New Roman"/>
                <w:sz w:val="20"/>
                <w:szCs w:val="20"/>
              </w:rPr>
              <w:t>2.3.1.1  ‘</w:t>
            </w:r>
            <w:proofErr w:type="gramEnd"/>
            <w:r w:rsidRPr="0000307F">
              <w:rPr>
                <w:rFonts w:eastAsia="Times New Roman" w:cs="Times New Roman"/>
                <w:i/>
                <w:sz w:val="20"/>
                <w:szCs w:val="20"/>
              </w:rPr>
              <w:t>referral from</w:t>
            </w:r>
            <w:r>
              <w:rPr>
                <w:rFonts w:eastAsia="Times New Roman" w:cs="Times New Roman"/>
                <w:i/>
                <w:sz w:val="20"/>
                <w:szCs w:val="20"/>
              </w:rPr>
              <w:t>’</w:t>
            </w:r>
            <w:r w:rsidRPr="0000307F">
              <w:rPr>
                <w:rFonts w:eastAsia="Times New Roman" w:cs="Times New Roman"/>
                <w:i/>
                <w:sz w:val="20"/>
                <w:szCs w:val="20"/>
              </w:rPr>
              <w:t xml:space="preserve"> </w:t>
            </w:r>
            <w:r w:rsidRPr="000E0862">
              <w:rPr>
                <w:rFonts w:eastAsia="Times New Roman" w:cs="Times New Roman"/>
                <w:sz w:val="20"/>
                <w:szCs w:val="20"/>
              </w:rPr>
              <w:t>code</w:t>
            </w:r>
            <w:r>
              <w:rPr>
                <w:rFonts w:eastAsia="Times New Roman" w:cs="Times New Roman"/>
                <w:sz w:val="20"/>
                <w:szCs w:val="20"/>
              </w:rPr>
              <w:t>.</w:t>
            </w:r>
            <w:r w:rsidRPr="0000307F">
              <w:rPr>
                <w:rFonts w:eastAsia="Times New Roman" w:cs="Times New Roman"/>
                <w:sz w:val="20"/>
                <w:szCs w:val="20"/>
              </w:rPr>
              <w:t xml:space="preserve">  </w:t>
            </w:r>
          </w:p>
        </w:tc>
      </w:tr>
      <w:tr w:rsidR="00EB16FF" w:rsidRPr="007179C7" w14:paraId="417B31C2" w14:textId="77777777" w:rsidTr="00B3197F">
        <w:tc>
          <w:tcPr>
            <w:tcW w:w="1359" w:type="dxa"/>
            <w:tcBorders>
              <w:bottom w:val="single" w:sz="2" w:space="0" w:color="C0C0C0"/>
            </w:tcBorders>
            <w:shd w:val="clear" w:color="auto" w:fill="E0E0E0"/>
          </w:tcPr>
          <w:p w14:paraId="2D1B4B6B" w14:textId="1E8CE6BD" w:rsidR="00EB16FF" w:rsidRPr="002F3793" w:rsidRDefault="00EB16FF" w:rsidP="00EB16FF">
            <w:pPr>
              <w:tabs>
                <w:tab w:val="left" w:pos="1559"/>
              </w:tabs>
              <w:spacing w:before="60" w:after="60" w:line="240" w:lineRule="auto"/>
              <w:jc w:val="center"/>
              <w:rPr>
                <w:rFonts w:eastAsia="Times New Roman" w:cs="Times New Roman"/>
                <w:sz w:val="20"/>
                <w:szCs w:val="20"/>
              </w:rPr>
            </w:pPr>
            <w:r w:rsidRPr="002F3793">
              <w:rPr>
                <w:rFonts w:eastAsia="Times New Roman" w:cs="Times New Roman"/>
                <w:sz w:val="20"/>
                <w:szCs w:val="20"/>
              </w:rPr>
              <w:t>BR2</w:t>
            </w:r>
          </w:p>
        </w:tc>
        <w:tc>
          <w:tcPr>
            <w:tcW w:w="7619" w:type="dxa"/>
            <w:gridSpan w:val="2"/>
            <w:tcBorders>
              <w:bottom w:val="single" w:sz="2" w:space="0" w:color="C0C0C0"/>
            </w:tcBorders>
            <w:shd w:val="clear" w:color="auto" w:fill="E0E0E0"/>
          </w:tcPr>
          <w:p w14:paraId="0B2910EE" w14:textId="07A1106D" w:rsidR="00EB16FF" w:rsidRPr="0000307F" w:rsidRDefault="00EB16FF" w:rsidP="00EB16FF">
            <w:pPr>
              <w:tabs>
                <w:tab w:val="left" w:pos="1559"/>
              </w:tabs>
              <w:spacing w:before="60" w:after="60" w:line="240" w:lineRule="auto"/>
              <w:rPr>
                <w:rFonts w:eastAsia="Times New Roman" w:cs="Times New Roman"/>
                <w:sz w:val="20"/>
                <w:szCs w:val="20"/>
              </w:rPr>
            </w:pPr>
            <w:r>
              <w:rPr>
                <w:rFonts w:eastAsia="Times New Roman" w:cs="Times New Roman"/>
                <w:sz w:val="20"/>
                <w:szCs w:val="20"/>
              </w:rPr>
              <w:t>Update HISO PRIMHD Code Set Standard section 2.3.1.2 ‘</w:t>
            </w:r>
            <w:r w:rsidRPr="0033350C">
              <w:rPr>
                <w:rFonts w:eastAsia="Times New Roman" w:cs="Times New Roman"/>
                <w:i/>
                <w:sz w:val="20"/>
                <w:szCs w:val="20"/>
              </w:rPr>
              <w:t xml:space="preserve">referral </w:t>
            </w:r>
            <w:r>
              <w:rPr>
                <w:rFonts w:eastAsia="Times New Roman" w:cs="Times New Roman"/>
                <w:i/>
                <w:sz w:val="20"/>
                <w:szCs w:val="20"/>
              </w:rPr>
              <w:t>to’</w:t>
            </w:r>
            <w:r w:rsidRPr="0033350C">
              <w:rPr>
                <w:rFonts w:eastAsia="Times New Roman" w:cs="Times New Roman"/>
                <w:i/>
                <w:sz w:val="20"/>
                <w:szCs w:val="20"/>
              </w:rPr>
              <w:t xml:space="preserve"> </w:t>
            </w:r>
            <w:r w:rsidRPr="000E0862">
              <w:rPr>
                <w:rFonts w:eastAsia="Times New Roman" w:cs="Times New Roman"/>
                <w:sz w:val="20"/>
                <w:szCs w:val="20"/>
              </w:rPr>
              <w:t>code.</w:t>
            </w:r>
          </w:p>
        </w:tc>
      </w:tr>
      <w:tr w:rsidR="00F93E06" w:rsidRPr="007179C7" w14:paraId="204C6749" w14:textId="77777777" w:rsidTr="00F93E06">
        <w:trPr>
          <w:ins w:id="54" w:author="Ron Wood" w:date="2020-01-13T13:54:00Z"/>
        </w:trPr>
        <w:tc>
          <w:tcPr>
            <w:tcW w:w="1359" w:type="dxa"/>
            <w:tcBorders>
              <w:bottom w:val="single" w:sz="2" w:space="0" w:color="C0C0C0"/>
            </w:tcBorders>
            <w:shd w:val="clear" w:color="auto" w:fill="auto"/>
          </w:tcPr>
          <w:p w14:paraId="06C6A06E" w14:textId="77777777" w:rsidR="00F93E06" w:rsidRPr="00F93E06" w:rsidRDefault="00F93E06" w:rsidP="00EB16FF">
            <w:pPr>
              <w:tabs>
                <w:tab w:val="left" w:pos="1559"/>
              </w:tabs>
              <w:spacing w:before="60" w:after="60" w:line="240" w:lineRule="auto"/>
              <w:jc w:val="center"/>
              <w:rPr>
                <w:ins w:id="55" w:author="Ron Wood" w:date="2020-01-13T13:54:00Z"/>
                <w:rFonts w:eastAsia="Times New Roman" w:cs="Times New Roman"/>
                <w:sz w:val="20"/>
                <w:szCs w:val="20"/>
              </w:rPr>
            </w:pPr>
          </w:p>
        </w:tc>
        <w:tc>
          <w:tcPr>
            <w:tcW w:w="7619" w:type="dxa"/>
            <w:gridSpan w:val="2"/>
            <w:tcBorders>
              <w:bottom w:val="single" w:sz="2" w:space="0" w:color="C0C0C0"/>
            </w:tcBorders>
            <w:shd w:val="clear" w:color="auto" w:fill="auto"/>
          </w:tcPr>
          <w:p w14:paraId="0D0552F6" w14:textId="77777777" w:rsidR="00F93E06" w:rsidRPr="00F93E06" w:rsidRDefault="00F93E06" w:rsidP="00EB16FF">
            <w:pPr>
              <w:tabs>
                <w:tab w:val="left" w:pos="1559"/>
              </w:tabs>
              <w:spacing w:before="60" w:after="60" w:line="240" w:lineRule="auto"/>
              <w:rPr>
                <w:ins w:id="56" w:author="Ron Wood" w:date="2020-01-13T13:54:00Z"/>
                <w:rFonts w:eastAsia="Times New Roman" w:cs="Times New Roman"/>
                <w:sz w:val="20"/>
                <w:szCs w:val="20"/>
              </w:rPr>
            </w:pPr>
          </w:p>
        </w:tc>
      </w:tr>
      <w:tr w:rsidR="00EB16FF" w:rsidRPr="007179C7" w14:paraId="12FF58C2" w14:textId="77777777" w:rsidTr="000E0862">
        <w:trPr>
          <w:trHeight w:val="4536"/>
        </w:trPr>
        <w:tc>
          <w:tcPr>
            <w:tcW w:w="1886" w:type="dxa"/>
            <w:gridSpan w:val="2"/>
            <w:shd w:val="clear" w:color="auto" w:fill="E0E0E0"/>
          </w:tcPr>
          <w:p w14:paraId="711B05A6" w14:textId="1772CD53" w:rsidR="00EB16FF" w:rsidRPr="0000307F" w:rsidRDefault="00EB16FF" w:rsidP="00EB16FF">
            <w:pPr>
              <w:tabs>
                <w:tab w:val="left" w:pos="1559"/>
              </w:tabs>
              <w:spacing w:before="0" w:after="100" w:afterAutospacing="1" w:line="240" w:lineRule="auto"/>
              <w:rPr>
                <w:rFonts w:eastAsia="Times New Roman" w:cs="Times New Roman"/>
                <w:b/>
                <w:sz w:val="20"/>
                <w:szCs w:val="20"/>
              </w:rPr>
            </w:pPr>
            <w:r w:rsidRPr="0000307F">
              <w:rPr>
                <w:rFonts w:eastAsia="Times New Roman" w:cs="Times New Roman"/>
                <w:b/>
                <w:sz w:val="20"/>
                <w:szCs w:val="20"/>
              </w:rPr>
              <w:t>Description</w:t>
            </w:r>
          </w:p>
        </w:tc>
        <w:tc>
          <w:tcPr>
            <w:tcW w:w="7092" w:type="dxa"/>
            <w:shd w:val="clear" w:color="auto" w:fill="auto"/>
          </w:tcPr>
          <w:p w14:paraId="6C25006B" w14:textId="58E5B08D" w:rsidR="00EB16FF" w:rsidRDefault="00EB16FF" w:rsidP="00EB16FF">
            <w:pPr>
              <w:autoSpaceDE w:val="0"/>
              <w:autoSpaceDN w:val="0"/>
              <w:adjustRightInd w:val="0"/>
              <w:spacing w:after="0" w:line="240" w:lineRule="auto"/>
              <w:rPr>
                <w:sz w:val="20"/>
                <w:szCs w:val="20"/>
              </w:rPr>
            </w:pPr>
            <w:r>
              <w:rPr>
                <w:sz w:val="20"/>
                <w:szCs w:val="20"/>
              </w:rPr>
              <w:t xml:space="preserve">Create new Referral </w:t>
            </w:r>
            <w:proofErr w:type="gramStart"/>
            <w:r>
              <w:rPr>
                <w:sz w:val="20"/>
                <w:szCs w:val="20"/>
              </w:rPr>
              <w:t>From</w:t>
            </w:r>
            <w:proofErr w:type="gramEnd"/>
            <w:r>
              <w:rPr>
                <w:sz w:val="20"/>
                <w:szCs w:val="20"/>
              </w:rPr>
              <w:t xml:space="preserve"> and Referral To code OL </w:t>
            </w:r>
            <w:r w:rsidRPr="009502B0">
              <w:rPr>
                <w:sz w:val="20"/>
                <w:szCs w:val="20"/>
              </w:rPr>
              <w:t>Older persons mental health service</w:t>
            </w:r>
          </w:p>
          <w:p w14:paraId="273F2307" w14:textId="2703DBB9" w:rsidR="00EB16FF" w:rsidRDefault="00EB16FF" w:rsidP="00EB16FF">
            <w:pPr>
              <w:autoSpaceDE w:val="0"/>
              <w:autoSpaceDN w:val="0"/>
              <w:adjustRightInd w:val="0"/>
              <w:spacing w:after="0" w:line="240" w:lineRule="auto"/>
              <w:rPr>
                <w:sz w:val="20"/>
                <w:szCs w:val="20"/>
              </w:rPr>
            </w:pPr>
            <w:r w:rsidRPr="000E0862">
              <w:rPr>
                <w:sz w:val="20"/>
                <w:szCs w:val="20"/>
              </w:rPr>
              <w:t xml:space="preserve">Currently in PRIMHD there is no way of </w:t>
            </w:r>
            <w:r>
              <w:rPr>
                <w:sz w:val="20"/>
                <w:szCs w:val="20"/>
              </w:rPr>
              <w:t>identifying</w:t>
            </w:r>
            <w:r w:rsidRPr="000E0862">
              <w:rPr>
                <w:sz w:val="20"/>
                <w:szCs w:val="20"/>
              </w:rPr>
              <w:t xml:space="preserve"> referrals from Older </w:t>
            </w:r>
            <w:r>
              <w:rPr>
                <w:sz w:val="20"/>
                <w:szCs w:val="20"/>
              </w:rPr>
              <w:t>p</w:t>
            </w:r>
            <w:r w:rsidRPr="000E0862">
              <w:rPr>
                <w:sz w:val="20"/>
                <w:szCs w:val="20"/>
              </w:rPr>
              <w:t xml:space="preserve">ersons mental health services.  </w:t>
            </w:r>
          </w:p>
          <w:p w14:paraId="4F94CC21" w14:textId="3BA104B8" w:rsidR="00EB16FF" w:rsidRPr="000E0862" w:rsidRDefault="00EB16FF" w:rsidP="00EB16FF">
            <w:pPr>
              <w:autoSpaceDE w:val="0"/>
              <w:autoSpaceDN w:val="0"/>
              <w:adjustRightInd w:val="0"/>
              <w:spacing w:after="0" w:line="240" w:lineRule="auto"/>
              <w:rPr>
                <w:sz w:val="20"/>
                <w:szCs w:val="20"/>
              </w:rPr>
            </w:pPr>
            <w:r w:rsidRPr="000E0862">
              <w:rPr>
                <w:sz w:val="20"/>
                <w:szCs w:val="20"/>
              </w:rPr>
              <w:t>With the current sector focus on transitions and the flow of clients to and from older persons mental health services</w:t>
            </w:r>
            <w:r>
              <w:rPr>
                <w:sz w:val="20"/>
                <w:szCs w:val="20"/>
              </w:rPr>
              <w:t>, these need to be identified within PRIMHD.</w:t>
            </w:r>
          </w:p>
          <w:p w14:paraId="769A4CCA" w14:textId="24CE7BCD" w:rsidR="00EB16FF" w:rsidRPr="000E0862" w:rsidRDefault="00EB16FF" w:rsidP="00EB16FF">
            <w:pPr>
              <w:autoSpaceDE w:val="0"/>
              <w:autoSpaceDN w:val="0"/>
              <w:adjustRightInd w:val="0"/>
              <w:spacing w:after="0" w:line="240" w:lineRule="auto"/>
              <w:rPr>
                <w:rFonts w:eastAsia="Calibri" w:cs="Times New Roman"/>
                <w:sz w:val="20"/>
                <w:szCs w:val="20"/>
              </w:rPr>
            </w:pPr>
            <w:r w:rsidRPr="000E0862">
              <w:rPr>
                <w:sz w:val="20"/>
                <w:szCs w:val="20"/>
              </w:rPr>
              <w:t xml:space="preserve">Create </w:t>
            </w:r>
            <w:r>
              <w:rPr>
                <w:sz w:val="20"/>
                <w:szCs w:val="20"/>
              </w:rPr>
              <w:t>n</w:t>
            </w:r>
            <w:r w:rsidRPr="000E0862">
              <w:rPr>
                <w:sz w:val="20"/>
                <w:szCs w:val="20"/>
              </w:rPr>
              <w:t>ew</w:t>
            </w:r>
            <w:r>
              <w:rPr>
                <w:sz w:val="20"/>
                <w:szCs w:val="20"/>
              </w:rPr>
              <w:t xml:space="preserve"> Referral From and Referral To code OL </w:t>
            </w:r>
          </w:p>
          <w:tbl>
            <w:tblPr>
              <w:tblStyle w:val="TableGrid"/>
              <w:tblW w:w="6866" w:type="dxa"/>
              <w:tblLook w:val="04A0" w:firstRow="1" w:lastRow="0" w:firstColumn="1" w:lastColumn="0" w:noHBand="0" w:noVBand="1"/>
            </w:tblPr>
            <w:tblGrid>
              <w:gridCol w:w="749"/>
              <w:gridCol w:w="1606"/>
              <w:gridCol w:w="1271"/>
              <w:gridCol w:w="1333"/>
              <w:gridCol w:w="1907"/>
            </w:tblGrid>
            <w:tr w:rsidR="00EB16FF" w:rsidRPr="00E94F34" w14:paraId="1F84EEF7" w14:textId="77777777" w:rsidTr="006924B8">
              <w:tc>
                <w:tcPr>
                  <w:tcW w:w="749" w:type="dxa"/>
                  <w:shd w:val="clear" w:color="auto" w:fill="BFBFBF" w:themeFill="background1" w:themeFillShade="BF"/>
                </w:tcPr>
                <w:p w14:paraId="29E94AF8" w14:textId="77777777" w:rsidR="00EB16FF" w:rsidRPr="000E0862" w:rsidRDefault="00EB16FF" w:rsidP="00EB16FF">
                  <w:pPr>
                    <w:rPr>
                      <w:b/>
                      <w:sz w:val="20"/>
                      <w:szCs w:val="20"/>
                    </w:rPr>
                  </w:pPr>
                  <w:r w:rsidRPr="000E0862">
                    <w:rPr>
                      <w:b/>
                      <w:sz w:val="20"/>
                      <w:szCs w:val="20"/>
                    </w:rPr>
                    <w:t>Code</w:t>
                  </w:r>
                </w:p>
              </w:tc>
              <w:tc>
                <w:tcPr>
                  <w:tcW w:w="1606" w:type="dxa"/>
                  <w:shd w:val="clear" w:color="auto" w:fill="BFBFBF" w:themeFill="background1" w:themeFillShade="BF"/>
                </w:tcPr>
                <w:p w14:paraId="75EDE45B" w14:textId="77777777" w:rsidR="00EB16FF" w:rsidRPr="000E0862" w:rsidRDefault="00EB16FF" w:rsidP="00EB16FF">
                  <w:pPr>
                    <w:rPr>
                      <w:b/>
                      <w:sz w:val="20"/>
                      <w:szCs w:val="20"/>
                    </w:rPr>
                  </w:pPr>
                  <w:r w:rsidRPr="000E0862">
                    <w:rPr>
                      <w:b/>
                      <w:sz w:val="20"/>
                      <w:szCs w:val="20"/>
                    </w:rPr>
                    <w:t>Description</w:t>
                  </w:r>
                </w:p>
              </w:tc>
              <w:tc>
                <w:tcPr>
                  <w:tcW w:w="1271" w:type="dxa"/>
                  <w:shd w:val="clear" w:color="auto" w:fill="BFBFBF" w:themeFill="background1" w:themeFillShade="BF"/>
                </w:tcPr>
                <w:p w14:paraId="425E7636" w14:textId="77777777" w:rsidR="00EB16FF" w:rsidRPr="000E0862" w:rsidRDefault="00EB16FF" w:rsidP="00EB16FF">
                  <w:pPr>
                    <w:rPr>
                      <w:b/>
                      <w:sz w:val="20"/>
                      <w:szCs w:val="20"/>
                    </w:rPr>
                  </w:pPr>
                  <w:r w:rsidRPr="000E0862">
                    <w:rPr>
                      <w:b/>
                      <w:sz w:val="20"/>
                      <w:szCs w:val="20"/>
                    </w:rPr>
                    <w:t>Code Valid from</w:t>
                  </w:r>
                </w:p>
              </w:tc>
              <w:tc>
                <w:tcPr>
                  <w:tcW w:w="1333" w:type="dxa"/>
                  <w:shd w:val="clear" w:color="auto" w:fill="BFBFBF" w:themeFill="background1" w:themeFillShade="BF"/>
                </w:tcPr>
                <w:p w14:paraId="3CE9D8E6" w14:textId="77777777" w:rsidR="00EB16FF" w:rsidRPr="000E0862" w:rsidRDefault="00EB16FF" w:rsidP="00EB16FF">
                  <w:pPr>
                    <w:rPr>
                      <w:b/>
                      <w:sz w:val="20"/>
                      <w:szCs w:val="20"/>
                    </w:rPr>
                  </w:pPr>
                  <w:r w:rsidRPr="000E0862">
                    <w:rPr>
                      <w:b/>
                      <w:sz w:val="20"/>
                      <w:szCs w:val="20"/>
                    </w:rPr>
                    <w:t>Code Valid To</w:t>
                  </w:r>
                </w:p>
              </w:tc>
              <w:tc>
                <w:tcPr>
                  <w:tcW w:w="1907" w:type="dxa"/>
                  <w:shd w:val="clear" w:color="auto" w:fill="BFBFBF" w:themeFill="background1" w:themeFillShade="BF"/>
                </w:tcPr>
                <w:p w14:paraId="7232BCE1" w14:textId="77777777" w:rsidR="00EB16FF" w:rsidRPr="000E0862" w:rsidRDefault="00EB16FF" w:rsidP="00EB16FF">
                  <w:pPr>
                    <w:rPr>
                      <w:b/>
                      <w:sz w:val="20"/>
                      <w:szCs w:val="20"/>
                    </w:rPr>
                  </w:pPr>
                  <w:r w:rsidRPr="000E0862">
                    <w:rPr>
                      <w:b/>
                      <w:sz w:val="20"/>
                      <w:szCs w:val="20"/>
                    </w:rPr>
                    <w:t>Comment</w:t>
                  </w:r>
                </w:p>
              </w:tc>
            </w:tr>
            <w:tr w:rsidR="00EB16FF" w:rsidRPr="00E94F34" w14:paraId="14ED5271" w14:textId="77777777" w:rsidTr="006924B8">
              <w:trPr>
                <w:trHeight w:val="647"/>
              </w:trPr>
              <w:tc>
                <w:tcPr>
                  <w:tcW w:w="749" w:type="dxa"/>
                  <w:vAlign w:val="top"/>
                </w:tcPr>
                <w:p w14:paraId="49D02A82" w14:textId="2F48AC44" w:rsidR="00EB16FF" w:rsidRPr="000E0862" w:rsidRDefault="00EB16FF" w:rsidP="00EB16FF">
                  <w:pPr>
                    <w:rPr>
                      <w:sz w:val="20"/>
                      <w:szCs w:val="20"/>
                    </w:rPr>
                  </w:pPr>
                  <w:r w:rsidRPr="000E0862">
                    <w:rPr>
                      <w:sz w:val="20"/>
                      <w:szCs w:val="20"/>
                    </w:rPr>
                    <w:t>OL</w:t>
                  </w:r>
                </w:p>
              </w:tc>
              <w:tc>
                <w:tcPr>
                  <w:tcW w:w="1606" w:type="dxa"/>
                  <w:vAlign w:val="top"/>
                </w:tcPr>
                <w:p w14:paraId="51FBA095" w14:textId="0B86E124" w:rsidR="00EB16FF" w:rsidRPr="000E0862" w:rsidRDefault="00EB16FF" w:rsidP="00EB16FF">
                  <w:pPr>
                    <w:spacing w:after="160" w:line="259" w:lineRule="auto"/>
                    <w:rPr>
                      <w:sz w:val="20"/>
                      <w:szCs w:val="20"/>
                    </w:rPr>
                  </w:pPr>
                  <w:r w:rsidRPr="000E0862">
                    <w:rPr>
                      <w:sz w:val="20"/>
                      <w:szCs w:val="20"/>
                    </w:rPr>
                    <w:t xml:space="preserve">Older persons </w:t>
                  </w:r>
                  <w:r>
                    <w:rPr>
                      <w:sz w:val="20"/>
                      <w:szCs w:val="20"/>
                    </w:rPr>
                    <w:t xml:space="preserve">community </w:t>
                  </w:r>
                  <w:r w:rsidRPr="000E0862">
                    <w:rPr>
                      <w:sz w:val="20"/>
                      <w:szCs w:val="20"/>
                    </w:rPr>
                    <w:t>mental health service</w:t>
                  </w:r>
                </w:p>
              </w:tc>
              <w:tc>
                <w:tcPr>
                  <w:tcW w:w="1271" w:type="dxa"/>
                  <w:vAlign w:val="top"/>
                </w:tcPr>
                <w:p w14:paraId="3D4C486C" w14:textId="77777777" w:rsidR="00EB16FF" w:rsidRPr="000E0862" w:rsidRDefault="00EB16FF" w:rsidP="00EB16FF">
                  <w:pPr>
                    <w:rPr>
                      <w:sz w:val="20"/>
                      <w:szCs w:val="20"/>
                    </w:rPr>
                  </w:pPr>
                  <w:r w:rsidRPr="000E0862">
                    <w:rPr>
                      <w:sz w:val="20"/>
                      <w:szCs w:val="20"/>
                    </w:rPr>
                    <w:t>01-07-2020</w:t>
                  </w:r>
                </w:p>
              </w:tc>
              <w:tc>
                <w:tcPr>
                  <w:tcW w:w="1333" w:type="dxa"/>
                  <w:vAlign w:val="top"/>
                </w:tcPr>
                <w:p w14:paraId="32833E56" w14:textId="77777777" w:rsidR="00EB16FF" w:rsidRPr="000E0862" w:rsidRDefault="00EB16FF" w:rsidP="00EB16FF">
                  <w:pPr>
                    <w:rPr>
                      <w:sz w:val="20"/>
                      <w:szCs w:val="20"/>
                    </w:rPr>
                  </w:pPr>
                  <w:r w:rsidRPr="000E0862">
                    <w:rPr>
                      <w:sz w:val="20"/>
                      <w:szCs w:val="20"/>
                    </w:rPr>
                    <w:t>30-06-2030</w:t>
                  </w:r>
                </w:p>
              </w:tc>
              <w:tc>
                <w:tcPr>
                  <w:tcW w:w="1907" w:type="dxa"/>
                  <w:vAlign w:val="top"/>
                </w:tcPr>
                <w:p w14:paraId="6FFB40AE" w14:textId="43528D96" w:rsidR="00EB16FF" w:rsidRPr="000E0862" w:rsidRDefault="00EB16FF" w:rsidP="00EB16FF">
                  <w:pPr>
                    <w:rPr>
                      <w:sz w:val="20"/>
                      <w:szCs w:val="20"/>
                    </w:rPr>
                  </w:pPr>
                  <w:r w:rsidRPr="008F57DE">
                    <w:rPr>
                      <w:color w:val="000000" w:themeColor="text1"/>
                      <w:sz w:val="20"/>
                      <w:szCs w:val="20"/>
                    </w:rPr>
                    <w:t xml:space="preserve">Older persons </w:t>
                  </w:r>
                  <w:r>
                    <w:rPr>
                      <w:color w:val="000000" w:themeColor="text1"/>
                      <w:sz w:val="20"/>
                      <w:szCs w:val="20"/>
                    </w:rPr>
                    <w:t xml:space="preserve">community </w:t>
                  </w:r>
                  <w:r w:rsidRPr="008F57DE">
                    <w:rPr>
                      <w:color w:val="000000" w:themeColor="text1"/>
                      <w:sz w:val="20"/>
                      <w:szCs w:val="20"/>
                    </w:rPr>
                    <w:t>mental health services.</w:t>
                  </w:r>
                </w:p>
              </w:tc>
            </w:tr>
          </w:tbl>
          <w:p w14:paraId="054068C1" w14:textId="77777777" w:rsidR="00EB16FF" w:rsidRPr="000E0862" w:rsidRDefault="00EB16FF" w:rsidP="00EB16FF">
            <w:pPr>
              <w:autoSpaceDE w:val="0"/>
              <w:autoSpaceDN w:val="0"/>
              <w:adjustRightInd w:val="0"/>
              <w:spacing w:after="0" w:line="240" w:lineRule="auto"/>
              <w:rPr>
                <w:rFonts w:eastAsia="Calibri" w:cs="Times New Roman"/>
                <w:sz w:val="20"/>
                <w:szCs w:val="20"/>
              </w:rPr>
            </w:pPr>
          </w:p>
        </w:tc>
      </w:tr>
      <w:tr w:rsidR="00EB16FF" w:rsidRPr="007179C7" w14:paraId="26873167" w14:textId="77777777" w:rsidTr="006924B8">
        <w:tc>
          <w:tcPr>
            <w:tcW w:w="1359" w:type="dxa"/>
            <w:tcBorders>
              <w:bottom w:val="single" w:sz="2" w:space="0" w:color="C0C0C0"/>
            </w:tcBorders>
            <w:shd w:val="clear" w:color="auto" w:fill="E0E0E0"/>
          </w:tcPr>
          <w:p w14:paraId="68FCB722" w14:textId="77777777" w:rsidR="00EB16FF" w:rsidRPr="0000307F" w:rsidRDefault="00EB16FF" w:rsidP="00EB16FF">
            <w:pPr>
              <w:tabs>
                <w:tab w:val="left" w:pos="1559"/>
              </w:tabs>
              <w:spacing w:before="60" w:after="60" w:line="240" w:lineRule="auto"/>
              <w:jc w:val="center"/>
              <w:rPr>
                <w:rFonts w:eastAsia="Times New Roman" w:cs="Times New Roman"/>
                <w:sz w:val="20"/>
                <w:szCs w:val="20"/>
              </w:rPr>
            </w:pPr>
            <w:r w:rsidRPr="0000307F">
              <w:rPr>
                <w:rFonts w:eastAsia="Times New Roman" w:cs="Times New Roman"/>
                <w:sz w:val="20"/>
                <w:szCs w:val="20"/>
              </w:rPr>
              <w:t>#</w:t>
            </w:r>
          </w:p>
        </w:tc>
        <w:tc>
          <w:tcPr>
            <w:tcW w:w="7619" w:type="dxa"/>
            <w:gridSpan w:val="2"/>
            <w:tcBorders>
              <w:bottom w:val="single" w:sz="2" w:space="0" w:color="C0C0C0"/>
            </w:tcBorders>
            <w:shd w:val="clear" w:color="auto" w:fill="E0E0E0"/>
          </w:tcPr>
          <w:p w14:paraId="420A7715" w14:textId="77777777" w:rsidR="00EB16FF" w:rsidRPr="0060133A" w:rsidRDefault="00EB16FF" w:rsidP="00EB16FF">
            <w:pPr>
              <w:tabs>
                <w:tab w:val="left" w:pos="1559"/>
              </w:tabs>
              <w:spacing w:before="60" w:after="60" w:line="240" w:lineRule="auto"/>
              <w:rPr>
                <w:rFonts w:eastAsia="Times New Roman" w:cs="Times New Roman"/>
                <w:color w:val="548DD4" w:themeColor="text2" w:themeTint="99"/>
                <w:sz w:val="20"/>
                <w:szCs w:val="20"/>
              </w:rPr>
            </w:pPr>
          </w:p>
        </w:tc>
      </w:tr>
      <w:tr w:rsidR="00EB16FF" w:rsidRPr="007179C7" w14:paraId="7E553768" w14:textId="77777777" w:rsidTr="006924B8">
        <w:tc>
          <w:tcPr>
            <w:tcW w:w="1359" w:type="dxa"/>
            <w:shd w:val="clear" w:color="auto" w:fill="E0E0E0"/>
          </w:tcPr>
          <w:p w14:paraId="2B7F0EEA" w14:textId="77777777" w:rsidR="00EB16FF" w:rsidRPr="0000307F" w:rsidRDefault="00EB16FF" w:rsidP="00EB16FF">
            <w:pPr>
              <w:tabs>
                <w:tab w:val="left" w:pos="1559"/>
              </w:tabs>
              <w:spacing w:before="60" w:after="60" w:line="240" w:lineRule="auto"/>
              <w:jc w:val="center"/>
              <w:rPr>
                <w:rFonts w:eastAsia="Times New Roman" w:cs="Times New Roman"/>
                <w:sz w:val="20"/>
                <w:szCs w:val="20"/>
              </w:rPr>
            </w:pPr>
            <w:r w:rsidRPr="0000307F">
              <w:rPr>
                <w:rFonts w:eastAsia="Times New Roman" w:cs="Times New Roman"/>
                <w:sz w:val="20"/>
                <w:szCs w:val="20"/>
              </w:rPr>
              <w:t>BR1.</w:t>
            </w:r>
          </w:p>
        </w:tc>
        <w:tc>
          <w:tcPr>
            <w:tcW w:w="7619" w:type="dxa"/>
            <w:gridSpan w:val="2"/>
            <w:shd w:val="clear" w:color="auto" w:fill="auto"/>
          </w:tcPr>
          <w:p w14:paraId="446C0053" w14:textId="20703746" w:rsidR="00EB16FF" w:rsidRPr="0000307F" w:rsidRDefault="00EB16FF" w:rsidP="00EB16FF">
            <w:pPr>
              <w:autoSpaceDE w:val="0"/>
              <w:autoSpaceDN w:val="0"/>
              <w:adjustRightInd w:val="0"/>
              <w:spacing w:after="0" w:line="240" w:lineRule="auto"/>
              <w:rPr>
                <w:rFonts w:eastAsia="Times New Roman" w:cs="Times New Roman"/>
                <w:sz w:val="20"/>
                <w:szCs w:val="20"/>
              </w:rPr>
            </w:pPr>
            <w:r w:rsidRPr="0000307F">
              <w:rPr>
                <w:rFonts w:eastAsia="Times New Roman" w:cs="Times New Roman"/>
                <w:sz w:val="20"/>
                <w:szCs w:val="20"/>
              </w:rPr>
              <w:t>Add new ‘</w:t>
            </w:r>
            <w:r w:rsidRPr="0000307F">
              <w:rPr>
                <w:rFonts w:eastAsia="Times New Roman" w:cs="Times New Roman"/>
                <w:i/>
                <w:sz w:val="20"/>
                <w:szCs w:val="20"/>
              </w:rPr>
              <w:t>referral from</w:t>
            </w:r>
            <w:r>
              <w:rPr>
                <w:rFonts w:eastAsia="Times New Roman" w:cs="Times New Roman"/>
                <w:i/>
                <w:sz w:val="20"/>
                <w:szCs w:val="20"/>
              </w:rPr>
              <w:t>’ and ‘referral to’</w:t>
            </w:r>
            <w:r w:rsidRPr="0000307F">
              <w:rPr>
                <w:rFonts w:eastAsia="Times New Roman" w:cs="Times New Roman"/>
                <w:i/>
                <w:sz w:val="20"/>
                <w:szCs w:val="20"/>
              </w:rPr>
              <w:t xml:space="preserve"> code</w:t>
            </w:r>
            <w:r w:rsidRPr="0000307F">
              <w:rPr>
                <w:rFonts w:eastAsia="Times New Roman" w:cs="Times New Roman"/>
                <w:sz w:val="20"/>
                <w:szCs w:val="20"/>
              </w:rPr>
              <w:t xml:space="preserve"> OL as per table above</w:t>
            </w:r>
            <w:r>
              <w:rPr>
                <w:rFonts w:eastAsia="Times New Roman" w:cs="Times New Roman"/>
                <w:sz w:val="20"/>
                <w:szCs w:val="20"/>
              </w:rPr>
              <w:t>.</w:t>
            </w:r>
          </w:p>
        </w:tc>
      </w:tr>
      <w:tr w:rsidR="00EB16FF" w:rsidRPr="007179C7" w14:paraId="2515CA7E" w14:textId="77777777" w:rsidTr="000E0862">
        <w:trPr>
          <w:trHeight w:val="75"/>
        </w:trPr>
        <w:tc>
          <w:tcPr>
            <w:tcW w:w="1359" w:type="dxa"/>
            <w:shd w:val="clear" w:color="auto" w:fill="E0E0E0"/>
          </w:tcPr>
          <w:p w14:paraId="4184E88C" w14:textId="47585173" w:rsidR="00EB16FF" w:rsidRPr="0000307F" w:rsidRDefault="00EB16FF" w:rsidP="00EB16FF">
            <w:pPr>
              <w:tabs>
                <w:tab w:val="left" w:pos="1559"/>
              </w:tabs>
              <w:spacing w:before="60" w:after="60" w:line="240" w:lineRule="auto"/>
              <w:jc w:val="center"/>
              <w:rPr>
                <w:rFonts w:eastAsia="Times New Roman" w:cs="Times New Roman"/>
                <w:sz w:val="20"/>
                <w:szCs w:val="20"/>
              </w:rPr>
            </w:pPr>
            <w:r w:rsidRPr="0000307F">
              <w:rPr>
                <w:rFonts w:eastAsia="Times New Roman" w:cs="Times New Roman"/>
                <w:sz w:val="20"/>
                <w:szCs w:val="20"/>
              </w:rPr>
              <w:t>BR2.</w:t>
            </w:r>
          </w:p>
        </w:tc>
        <w:tc>
          <w:tcPr>
            <w:tcW w:w="7619" w:type="dxa"/>
            <w:gridSpan w:val="2"/>
            <w:shd w:val="clear" w:color="auto" w:fill="auto"/>
          </w:tcPr>
          <w:p w14:paraId="22DA204C" w14:textId="0C053D11" w:rsidR="00EB16FF" w:rsidRPr="0000307F" w:rsidRDefault="00EB16FF" w:rsidP="00EB16FF">
            <w:pPr>
              <w:autoSpaceDE w:val="0"/>
              <w:autoSpaceDN w:val="0"/>
              <w:adjustRightInd w:val="0"/>
              <w:spacing w:after="0" w:line="240" w:lineRule="auto"/>
              <w:rPr>
                <w:rFonts w:eastAsia="Times New Roman" w:cs="Times New Roman"/>
                <w:sz w:val="20"/>
                <w:szCs w:val="20"/>
              </w:rPr>
            </w:pPr>
            <w:r w:rsidRPr="0000307F">
              <w:rPr>
                <w:rFonts w:eastAsia="Times New Roman" w:cs="Times New Roman"/>
                <w:sz w:val="20"/>
                <w:szCs w:val="20"/>
              </w:rPr>
              <w:t xml:space="preserve">Update HISO PRIMHD Code Set </w:t>
            </w:r>
            <w:r>
              <w:rPr>
                <w:rFonts w:eastAsia="Times New Roman" w:cs="Times New Roman"/>
                <w:sz w:val="20"/>
                <w:szCs w:val="20"/>
              </w:rPr>
              <w:t>S</w:t>
            </w:r>
            <w:r w:rsidRPr="0000307F">
              <w:rPr>
                <w:rFonts w:eastAsia="Times New Roman" w:cs="Times New Roman"/>
                <w:sz w:val="20"/>
                <w:szCs w:val="20"/>
              </w:rPr>
              <w:t>tandard sec</w:t>
            </w:r>
            <w:r>
              <w:rPr>
                <w:rFonts w:eastAsia="Times New Roman" w:cs="Times New Roman"/>
                <w:sz w:val="20"/>
                <w:szCs w:val="20"/>
              </w:rPr>
              <w:t>tion</w:t>
            </w:r>
            <w:r w:rsidRPr="0000307F">
              <w:rPr>
                <w:rFonts w:eastAsia="Times New Roman" w:cs="Times New Roman"/>
                <w:sz w:val="20"/>
                <w:szCs w:val="20"/>
              </w:rPr>
              <w:t xml:space="preserve"> </w:t>
            </w:r>
            <w:proofErr w:type="gramStart"/>
            <w:r w:rsidRPr="0000307F">
              <w:rPr>
                <w:rFonts w:eastAsia="Times New Roman" w:cs="Times New Roman"/>
                <w:sz w:val="20"/>
                <w:szCs w:val="20"/>
              </w:rPr>
              <w:t>2.3.1.1  ‘</w:t>
            </w:r>
            <w:proofErr w:type="gramEnd"/>
            <w:r w:rsidRPr="0000307F">
              <w:rPr>
                <w:rFonts w:eastAsia="Times New Roman" w:cs="Times New Roman"/>
                <w:i/>
                <w:sz w:val="20"/>
                <w:szCs w:val="20"/>
              </w:rPr>
              <w:t>referral from</w:t>
            </w:r>
            <w:r>
              <w:rPr>
                <w:rFonts w:eastAsia="Times New Roman" w:cs="Times New Roman"/>
                <w:i/>
                <w:sz w:val="20"/>
                <w:szCs w:val="20"/>
              </w:rPr>
              <w:t>’</w:t>
            </w:r>
            <w:r w:rsidRPr="0000307F">
              <w:rPr>
                <w:rFonts w:eastAsia="Times New Roman" w:cs="Times New Roman"/>
                <w:i/>
                <w:sz w:val="20"/>
                <w:szCs w:val="20"/>
              </w:rPr>
              <w:t xml:space="preserve"> </w:t>
            </w:r>
            <w:r w:rsidRPr="000E0862">
              <w:rPr>
                <w:rFonts w:eastAsia="Times New Roman" w:cs="Times New Roman"/>
                <w:sz w:val="20"/>
                <w:szCs w:val="20"/>
              </w:rPr>
              <w:t>code</w:t>
            </w:r>
            <w:r>
              <w:rPr>
                <w:rFonts w:eastAsia="Times New Roman" w:cs="Times New Roman"/>
                <w:sz w:val="20"/>
                <w:szCs w:val="20"/>
              </w:rPr>
              <w:t>.</w:t>
            </w:r>
            <w:r w:rsidRPr="0000307F">
              <w:rPr>
                <w:rFonts w:eastAsia="Times New Roman" w:cs="Times New Roman"/>
                <w:sz w:val="20"/>
                <w:szCs w:val="20"/>
              </w:rPr>
              <w:t xml:space="preserve">  </w:t>
            </w:r>
          </w:p>
        </w:tc>
      </w:tr>
      <w:tr w:rsidR="00EB16FF" w:rsidRPr="007179C7" w14:paraId="11AEA08E" w14:textId="77777777" w:rsidTr="0060133A">
        <w:trPr>
          <w:trHeight w:val="75"/>
        </w:trPr>
        <w:tc>
          <w:tcPr>
            <w:tcW w:w="1359" w:type="dxa"/>
            <w:tcBorders>
              <w:bottom w:val="single" w:sz="2" w:space="0" w:color="C0C0C0"/>
            </w:tcBorders>
            <w:shd w:val="clear" w:color="auto" w:fill="E0E0E0"/>
          </w:tcPr>
          <w:p w14:paraId="5D6452A2" w14:textId="34645369" w:rsidR="00EB16FF" w:rsidRPr="0000307F" w:rsidRDefault="00EB16FF" w:rsidP="00EB16FF">
            <w:pPr>
              <w:tabs>
                <w:tab w:val="left" w:pos="1559"/>
              </w:tabs>
              <w:spacing w:before="60" w:after="60" w:line="240" w:lineRule="auto"/>
              <w:jc w:val="center"/>
              <w:rPr>
                <w:rFonts w:eastAsia="Times New Roman" w:cs="Times New Roman"/>
                <w:sz w:val="20"/>
                <w:szCs w:val="20"/>
              </w:rPr>
            </w:pPr>
            <w:r>
              <w:rPr>
                <w:rFonts w:eastAsia="Times New Roman" w:cs="Times New Roman"/>
                <w:sz w:val="20"/>
                <w:szCs w:val="20"/>
              </w:rPr>
              <w:t>BR3.</w:t>
            </w:r>
          </w:p>
        </w:tc>
        <w:tc>
          <w:tcPr>
            <w:tcW w:w="7619" w:type="dxa"/>
            <w:gridSpan w:val="2"/>
            <w:tcBorders>
              <w:bottom w:val="single" w:sz="2" w:space="0" w:color="C0C0C0"/>
            </w:tcBorders>
            <w:shd w:val="clear" w:color="auto" w:fill="auto"/>
          </w:tcPr>
          <w:p w14:paraId="6CC30BF5" w14:textId="7AD85A74" w:rsidR="00EB16FF" w:rsidRPr="0000307F" w:rsidRDefault="00EB16FF" w:rsidP="00EB16FF">
            <w:pPr>
              <w:autoSpaceDE w:val="0"/>
              <w:autoSpaceDN w:val="0"/>
              <w:adjustRightInd w:val="0"/>
              <w:spacing w:after="0" w:line="240" w:lineRule="auto"/>
              <w:rPr>
                <w:rFonts w:eastAsia="Times New Roman" w:cs="Times New Roman"/>
                <w:sz w:val="20"/>
                <w:szCs w:val="20"/>
              </w:rPr>
            </w:pPr>
            <w:r>
              <w:rPr>
                <w:rFonts w:eastAsia="Times New Roman" w:cs="Times New Roman"/>
                <w:sz w:val="20"/>
                <w:szCs w:val="20"/>
              </w:rPr>
              <w:t>Update HISO PRIMHD Code Set Standard section 2.3.1.2 ‘</w:t>
            </w:r>
            <w:r w:rsidRPr="0033350C">
              <w:rPr>
                <w:rFonts w:eastAsia="Times New Roman" w:cs="Times New Roman"/>
                <w:i/>
                <w:sz w:val="20"/>
                <w:szCs w:val="20"/>
              </w:rPr>
              <w:t xml:space="preserve">referral </w:t>
            </w:r>
            <w:r>
              <w:rPr>
                <w:rFonts w:eastAsia="Times New Roman" w:cs="Times New Roman"/>
                <w:i/>
                <w:sz w:val="20"/>
                <w:szCs w:val="20"/>
              </w:rPr>
              <w:t>to’</w:t>
            </w:r>
            <w:r w:rsidRPr="0033350C">
              <w:rPr>
                <w:rFonts w:eastAsia="Times New Roman" w:cs="Times New Roman"/>
                <w:i/>
                <w:sz w:val="20"/>
                <w:szCs w:val="20"/>
              </w:rPr>
              <w:t xml:space="preserve"> </w:t>
            </w:r>
            <w:r w:rsidRPr="000E0862">
              <w:rPr>
                <w:rFonts w:eastAsia="Times New Roman" w:cs="Times New Roman"/>
                <w:sz w:val="20"/>
                <w:szCs w:val="20"/>
              </w:rPr>
              <w:t>code.</w:t>
            </w:r>
            <w:r w:rsidRPr="000E0862">
              <w:rPr>
                <w:rFonts w:eastAsia="Times New Roman" w:cs="Times New Roman"/>
                <w:b/>
                <w:sz w:val="20"/>
                <w:szCs w:val="20"/>
              </w:rPr>
              <w:t xml:space="preserve"> </w:t>
            </w:r>
          </w:p>
        </w:tc>
      </w:tr>
    </w:tbl>
    <w:p w14:paraId="7F581498" w14:textId="77777777" w:rsidR="00452B7E" w:rsidRDefault="00452B7E" w:rsidP="00452B7E"/>
    <w:tbl>
      <w:tblPr>
        <w:tblW w:w="0" w:type="auto"/>
        <w:tblInd w:w="4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A0" w:firstRow="1" w:lastRow="0" w:firstColumn="1" w:lastColumn="0" w:noHBand="0" w:noVBand="0"/>
      </w:tblPr>
      <w:tblGrid>
        <w:gridCol w:w="1359"/>
        <w:gridCol w:w="527"/>
        <w:gridCol w:w="7092"/>
      </w:tblGrid>
      <w:tr w:rsidR="002111FC" w:rsidRPr="007179C7" w14:paraId="13A5E9A4" w14:textId="77777777" w:rsidTr="000E0862">
        <w:trPr>
          <w:trHeight w:val="3160"/>
        </w:trPr>
        <w:tc>
          <w:tcPr>
            <w:tcW w:w="1886" w:type="dxa"/>
            <w:gridSpan w:val="2"/>
            <w:shd w:val="clear" w:color="auto" w:fill="E0E0E0"/>
          </w:tcPr>
          <w:p w14:paraId="43FDDCD4" w14:textId="77777777" w:rsidR="002111FC" w:rsidRPr="00D00E1A" w:rsidRDefault="002111FC" w:rsidP="002111FC">
            <w:pPr>
              <w:tabs>
                <w:tab w:val="left" w:pos="1559"/>
              </w:tabs>
              <w:spacing w:before="0" w:after="100" w:afterAutospacing="1" w:line="240" w:lineRule="auto"/>
              <w:rPr>
                <w:rFonts w:eastAsia="Times New Roman" w:cs="Times New Roman"/>
                <w:b/>
                <w:sz w:val="20"/>
                <w:szCs w:val="20"/>
              </w:rPr>
            </w:pPr>
            <w:bookmarkStart w:id="57" w:name="_Hlk24379161"/>
            <w:r w:rsidRPr="00D00E1A">
              <w:rPr>
                <w:rFonts w:eastAsia="Times New Roman" w:cs="Times New Roman"/>
                <w:b/>
                <w:sz w:val="20"/>
                <w:szCs w:val="20"/>
              </w:rPr>
              <w:lastRenderedPageBreak/>
              <w:t>Description</w:t>
            </w:r>
          </w:p>
        </w:tc>
        <w:tc>
          <w:tcPr>
            <w:tcW w:w="7092" w:type="dxa"/>
            <w:shd w:val="clear" w:color="auto" w:fill="auto"/>
          </w:tcPr>
          <w:p w14:paraId="5DF5415B" w14:textId="6795053D" w:rsidR="00E94F34" w:rsidRDefault="00E94F34" w:rsidP="002111FC">
            <w:pPr>
              <w:autoSpaceDE w:val="0"/>
              <w:autoSpaceDN w:val="0"/>
              <w:adjustRightInd w:val="0"/>
              <w:spacing w:after="0" w:line="240" w:lineRule="auto"/>
              <w:rPr>
                <w:sz w:val="20"/>
                <w:szCs w:val="20"/>
              </w:rPr>
            </w:pPr>
            <w:r>
              <w:rPr>
                <w:sz w:val="20"/>
                <w:szCs w:val="20"/>
              </w:rPr>
              <w:t xml:space="preserve">Retire Referral </w:t>
            </w:r>
            <w:proofErr w:type="gramStart"/>
            <w:r w:rsidR="00C43317">
              <w:rPr>
                <w:sz w:val="20"/>
                <w:szCs w:val="20"/>
              </w:rPr>
              <w:t>F</w:t>
            </w:r>
            <w:r>
              <w:rPr>
                <w:sz w:val="20"/>
                <w:szCs w:val="20"/>
              </w:rPr>
              <w:t>rom</w:t>
            </w:r>
            <w:proofErr w:type="gramEnd"/>
            <w:r>
              <w:rPr>
                <w:sz w:val="20"/>
                <w:szCs w:val="20"/>
              </w:rPr>
              <w:t xml:space="preserve"> </w:t>
            </w:r>
            <w:r w:rsidR="001B12A7">
              <w:rPr>
                <w:sz w:val="20"/>
                <w:szCs w:val="20"/>
              </w:rPr>
              <w:t xml:space="preserve">and Referral </w:t>
            </w:r>
            <w:r w:rsidR="00C43317">
              <w:rPr>
                <w:sz w:val="20"/>
                <w:szCs w:val="20"/>
              </w:rPr>
              <w:t>T</w:t>
            </w:r>
            <w:r w:rsidR="001B12A7">
              <w:rPr>
                <w:sz w:val="20"/>
                <w:szCs w:val="20"/>
              </w:rPr>
              <w:t xml:space="preserve">o </w:t>
            </w:r>
            <w:r>
              <w:rPr>
                <w:sz w:val="20"/>
                <w:szCs w:val="20"/>
              </w:rPr>
              <w:t xml:space="preserve">code OP </w:t>
            </w:r>
            <w:r w:rsidRPr="009502B0">
              <w:rPr>
                <w:sz w:val="20"/>
                <w:szCs w:val="20"/>
              </w:rPr>
              <w:t>Psychiatric outpatients</w:t>
            </w:r>
          </w:p>
          <w:p w14:paraId="7D0D7E6A" w14:textId="2418269B" w:rsidR="002111FC" w:rsidRPr="000E0862" w:rsidRDefault="002111FC" w:rsidP="002111FC">
            <w:pPr>
              <w:autoSpaceDE w:val="0"/>
              <w:autoSpaceDN w:val="0"/>
              <w:adjustRightInd w:val="0"/>
              <w:spacing w:after="0" w:line="240" w:lineRule="auto"/>
              <w:rPr>
                <w:sz w:val="20"/>
                <w:szCs w:val="20"/>
              </w:rPr>
            </w:pPr>
            <w:r w:rsidRPr="000E0862">
              <w:rPr>
                <w:sz w:val="20"/>
                <w:szCs w:val="20"/>
              </w:rPr>
              <w:t xml:space="preserve">The Referral </w:t>
            </w:r>
            <w:proofErr w:type="gramStart"/>
            <w:r w:rsidRPr="000E0862">
              <w:rPr>
                <w:sz w:val="20"/>
                <w:szCs w:val="20"/>
              </w:rPr>
              <w:t>From</w:t>
            </w:r>
            <w:proofErr w:type="gramEnd"/>
            <w:r w:rsidR="00C43317">
              <w:rPr>
                <w:sz w:val="20"/>
                <w:szCs w:val="20"/>
              </w:rPr>
              <w:t xml:space="preserve"> and Referral T</w:t>
            </w:r>
            <w:r w:rsidR="001B12A7">
              <w:rPr>
                <w:sz w:val="20"/>
                <w:szCs w:val="20"/>
              </w:rPr>
              <w:t xml:space="preserve">o </w:t>
            </w:r>
            <w:r w:rsidRPr="000E0862">
              <w:rPr>
                <w:sz w:val="20"/>
                <w:szCs w:val="20"/>
              </w:rPr>
              <w:t xml:space="preserve">code of </w:t>
            </w:r>
            <w:r w:rsidR="001B12A7">
              <w:rPr>
                <w:sz w:val="20"/>
                <w:szCs w:val="20"/>
              </w:rPr>
              <w:t xml:space="preserve">OP </w:t>
            </w:r>
            <w:r w:rsidRPr="000E0862">
              <w:rPr>
                <w:sz w:val="20"/>
                <w:szCs w:val="20"/>
              </w:rPr>
              <w:t xml:space="preserve">Psychiatric outpatients currently serves no purpose as this option is already covered by other more appropriate codes e.g. Adult community mental health services.  </w:t>
            </w:r>
          </w:p>
          <w:p w14:paraId="0BFCC1AF" w14:textId="1D5D5269" w:rsidR="002F3468" w:rsidRPr="000E0862" w:rsidRDefault="002F3468" w:rsidP="002111FC">
            <w:pPr>
              <w:autoSpaceDE w:val="0"/>
              <w:autoSpaceDN w:val="0"/>
              <w:adjustRightInd w:val="0"/>
              <w:spacing w:after="0" w:line="240" w:lineRule="auto"/>
              <w:rPr>
                <w:sz w:val="20"/>
                <w:szCs w:val="20"/>
              </w:rPr>
            </w:pPr>
            <w:r w:rsidRPr="000E0862">
              <w:rPr>
                <w:sz w:val="20"/>
                <w:szCs w:val="20"/>
              </w:rPr>
              <w:t>Retire</w:t>
            </w:r>
            <w:r w:rsidR="00C43317">
              <w:rPr>
                <w:sz w:val="20"/>
                <w:szCs w:val="20"/>
              </w:rPr>
              <w:t xml:space="preserve"> Referral F</w:t>
            </w:r>
            <w:r w:rsidR="00E94F34">
              <w:rPr>
                <w:sz w:val="20"/>
                <w:szCs w:val="20"/>
              </w:rPr>
              <w:t xml:space="preserve">rom </w:t>
            </w:r>
            <w:r w:rsidR="001B12A7">
              <w:rPr>
                <w:sz w:val="20"/>
                <w:szCs w:val="20"/>
              </w:rPr>
              <w:t xml:space="preserve">and Referral </w:t>
            </w:r>
            <w:r w:rsidR="00C43317">
              <w:rPr>
                <w:sz w:val="20"/>
                <w:szCs w:val="20"/>
              </w:rPr>
              <w:t>T</w:t>
            </w:r>
            <w:r w:rsidR="001B12A7">
              <w:rPr>
                <w:sz w:val="20"/>
                <w:szCs w:val="20"/>
              </w:rPr>
              <w:t xml:space="preserve">o </w:t>
            </w:r>
            <w:r w:rsidR="00E94F34">
              <w:rPr>
                <w:sz w:val="20"/>
                <w:szCs w:val="20"/>
              </w:rPr>
              <w:t xml:space="preserve">code OP </w:t>
            </w:r>
          </w:p>
          <w:tbl>
            <w:tblPr>
              <w:tblStyle w:val="TableGrid"/>
              <w:tblW w:w="6866" w:type="dxa"/>
              <w:tblLook w:val="04A0" w:firstRow="1" w:lastRow="0" w:firstColumn="1" w:lastColumn="0" w:noHBand="0" w:noVBand="1"/>
            </w:tblPr>
            <w:tblGrid>
              <w:gridCol w:w="749"/>
              <w:gridCol w:w="1606"/>
              <w:gridCol w:w="1271"/>
              <w:gridCol w:w="1333"/>
              <w:gridCol w:w="1907"/>
            </w:tblGrid>
            <w:tr w:rsidR="00E94F34" w:rsidRPr="00E94F34" w14:paraId="3B4CCDDD" w14:textId="77777777" w:rsidTr="002111FC">
              <w:tc>
                <w:tcPr>
                  <w:tcW w:w="749" w:type="dxa"/>
                  <w:shd w:val="clear" w:color="auto" w:fill="BFBFBF" w:themeFill="background1" w:themeFillShade="BF"/>
                </w:tcPr>
                <w:p w14:paraId="09B79AB4" w14:textId="77777777" w:rsidR="002111FC" w:rsidRPr="000E0862" w:rsidRDefault="002111FC" w:rsidP="002111FC">
                  <w:pPr>
                    <w:rPr>
                      <w:b/>
                      <w:sz w:val="20"/>
                      <w:szCs w:val="20"/>
                    </w:rPr>
                  </w:pPr>
                  <w:r w:rsidRPr="000E0862">
                    <w:rPr>
                      <w:b/>
                      <w:sz w:val="20"/>
                      <w:szCs w:val="20"/>
                    </w:rPr>
                    <w:t>Code</w:t>
                  </w:r>
                </w:p>
              </w:tc>
              <w:tc>
                <w:tcPr>
                  <w:tcW w:w="1606" w:type="dxa"/>
                  <w:shd w:val="clear" w:color="auto" w:fill="BFBFBF" w:themeFill="background1" w:themeFillShade="BF"/>
                </w:tcPr>
                <w:p w14:paraId="63B697F9" w14:textId="77777777" w:rsidR="002111FC" w:rsidRPr="000E0862" w:rsidRDefault="002111FC" w:rsidP="002111FC">
                  <w:pPr>
                    <w:rPr>
                      <w:b/>
                      <w:sz w:val="20"/>
                      <w:szCs w:val="20"/>
                    </w:rPr>
                  </w:pPr>
                  <w:r w:rsidRPr="000E0862">
                    <w:rPr>
                      <w:b/>
                      <w:sz w:val="20"/>
                      <w:szCs w:val="20"/>
                    </w:rPr>
                    <w:t>Description</w:t>
                  </w:r>
                </w:p>
              </w:tc>
              <w:tc>
                <w:tcPr>
                  <w:tcW w:w="1271" w:type="dxa"/>
                  <w:shd w:val="clear" w:color="auto" w:fill="BFBFBF" w:themeFill="background1" w:themeFillShade="BF"/>
                </w:tcPr>
                <w:p w14:paraId="6EF10837" w14:textId="77777777" w:rsidR="002111FC" w:rsidRPr="000E0862" w:rsidRDefault="002111FC" w:rsidP="002111FC">
                  <w:pPr>
                    <w:rPr>
                      <w:b/>
                      <w:sz w:val="20"/>
                      <w:szCs w:val="20"/>
                    </w:rPr>
                  </w:pPr>
                  <w:r w:rsidRPr="000E0862">
                    <w:rPr>
                      <w:b/>
                      <w:sz w:val="20"/>
                      <w:szCs w:val="20"/>
                    </w:rPr>
                    <w:t>Code Valid from</w:t>
                  </w:r>
                </w:p>
              </w:tc>
              <w:tc>
                <w:tcPr>
                  <w:tcW w:w="1333" w:type="dxa"/>
                  <w:shd w:val="clear" w:color="auto" w:fill="BFBFBF" w:themeFill="background1" w:themeFillShade="BF"/>
                </w:tcPr>
                <w:p w14:paraId="2FD5213D" w14:textId="77777777" w:rsidR="002111FC" w:rsidRPr="000E0862" w:rsidRDefault="002111FC" w:rsidP="002111FC">
                  <w:pPr>
                    <w:rPr>
                      <w:b/>
                      <w:sz w:val="20"/>
                      <w:szCs w:val="20"/>
                    </w:rPr>
                  </w:pPr>
                  <w:r w:rsidRPr="000E0862">
                    <w:rPr>
                      <w:b/>
                      <w:sz w:val="20"/>
                      <w:szCs w:val="20"/>
                    </w:rPr>
                    <w:t>Code Valid To</w:t>
                  </w:r>
                </w:p>
              </w:tc>
              <w:tc>
                <w:tcPr>
                  <w:tcW w:w="1907" w:type="dxa"/>
                  <w:shd w:val="clear" w:color="auto" w:fill="BFBFBF" w:themeFill="background1" w:themeFillShade="BF"/>
                </w:tcPr>
                <w:p w14:paraId="1E68F35C" w14:textId="77777777" w:rsidR="002111FC" w:rsidRPr="000E0862" w:rsidRDefault="002111FC" w:rsidP="002111FC">
                  <w:pPr>
                    <w:rPr>
                      <w:b/>
                      <w:sz w:val="20"/>
                      <w:szCs w:val="20"/>
                    </w:rPr>
                  </w:pPr>
                  <w:r w:rsidRPr="000E0862">
                    <w:rPr>
                      <w:b/>
                      <w:sz w:val="20"/>
                      <w:szCs w:val="20"/>
                    </w:rPr>
                    <w:t>Comment</w:t>
                  </w:r>
                </w:p>
              </w:tc>
            </w:tr>
            <w:tr w:rsidR="00E94F34" w:rsidRPr="00E94F34" w14:paraId="5938366A" w14:textId="77777777" w:rsidTr="002111FC">
              <w:trPr>
                <w:trHeight w:val="647"/>
              </w:trPr>
              <w:tc>
                <w:tcPr>
                  <w:tcW w:w="749" w:type="dxa"/>
                  <w:vAlign w:val="top"/>
                </w:tcPr>
                <w:p w14:paraId="0C826F08" w14:textId="64A93C6C" w:rsidR="002111FC" w:rsidRPr="000E0862" w:rsidRDefault="002111FC" w:rsidP="002111FC">
                  <w:pPr>
                    <w:rPr>
                      <w:sz w:val="20"/>
                      <w:szCs w:val="20"/>
                    </w:rPr>
                  </w:pPr>
                  <w:r w:rsidRPr="000E0862">
                    <w:rPr>
                      <w:sz w:val="20"/>
                      <w:szCs w:val="20"/>
                    </w:rPr>
                    <w:t>OP</w:t>
                  </w:r>
                </w:p>
              </w:tc>
              <w:tc>
                <w:tcPr>
                  <w:tcW w:w="1606" w:type="dxa"/>
                  <w:vAlign w:val="top"/>
                </w:tcPr>
                <w:p w14:paraId="02EA2DEC" w14:textId="78867A79" w:rsidR="002111FC" w:rsidRPr="000E0862" w:rsidRDefault="002111FC" w:rsidP="002111FC">
                  <w:pPr>
                    <w:spacing w:after="160" w:line="259" w:lineRule="auto"/>
                    <w:rPr>
                      <w:sz w:val="20"/>
                      <w:szCs w:val="20"/>
                    </w:rPr>
                  </w:pPr>
                  <w:r w:rsidRPr="000E0862">
                    <w:rPr>
                      <w:sz w:val="20"/>
                      <w:szCs w:val="20"/>
                    </w:rPr>
                    <w:t>Psychiatric outpatients</w:t>
                  </w:r>
                </w:p>
              </w:tc>
              <w:tc>
                <w:tcPr>
                  <w:tcW w:w="1271" w:type="dxa"/>
                  <w:vAlign w:val="top"/>
                </w:tcPr>
                <w:p w14:paraId="6CF06A0F" w14:textId="5D898D64" w:rsidR="002111FC" w:rsidRPr="000E0862" w:rsidRDefault="002111FC" w:rsidP="002111FC">
                  <w:pPr>
                    <w:rPr>
                      <w:sz w:val="20"/>
                      <w:szCs w:val="20"/>
                    </w:rPr>
                  </w:pPr>
                  <w:r w:rsidRPr="000E0862">
                    <w:rPr>
                      <w:sz w:val="20"/>
                      <w:szCs w:val="20"/>
                    </w:rPr>
                    <w:t>01-01-1900</w:t>
                  </w:r>
                </w:p>
              </w:tc>
              <w:tc>
                <w:tcPr>
                  <w:tcW w:w="1333" w:type="dxa"/>
                  <w:vAlign w:val="top"/>
                </w:tcPr>
                <w:p w14:paraId="5E21AB8C" w14:textId="48E42115" w:rsidR="002111FC" w:rsidRPr="000E0862" w:rsidRDefault="002111FC" w:rsidP="002111FC">
                  <w:pPr>
                    <w:rPr>
                      <w:sz w:val="20"/>
                      <w:szCs w:val="20"/>
                    </w:rPr>
                  </w:pPr>
                  <w:r w:rsidRPr="000E0862">
                    <w:rPr>
                      <w:sz w:val="20"/>
                      <w:szCs w:val="20"/>
                    </w:rPr>
                    <w:t>30-06-2020</w:t>
                  </w:r>
                </w:p>
              </w:tc>
              <w:tc>
                <w:tcPr>
                  <w:tcW w:w="1907" w:type="dxa"/>
                  <w:vAlign w:val="top"/>
                </w:tcPr>
                <w:p w14:paraId="4CBF1292" w14:textId="6DC172DE" w:rsidR="002111FC" w:rsidRPr="000E0862" w:rsidRDefault="002111FC" w:rsidP="002111FC">
                  <w:pPr>
                    <w:rPr>
                      <w:sz w:val="20"/>
                      <w:szCs w:val="20"/>
                    </w:rPr>
                  </w:pPr>
                  <w:r w:rsidRPr="000E0862">
                    <w:rPr>
                      <w:sz w:val="20"/>
                      <w:szCs w:val="20"/>
                    </w:rPr>
                    <w:t>Mental Health outpatient service.</w:t>
                  </w:r>
                </w:p>
              </w:tc>
            </w:tr>
          </w:tbl>
          <w:p w14:paraId="5C8C765E" w14:textId="77777777" w:rsidR="001B12A7" w:rsidRPr="001B12A7" w:rsidRDefault="001B12A7" w:rsidP="002111FC">
            <w:pPr>
              <w:autoSpaceDE w:val="0"/>
              <w:autoSpaceDN w:val="0"/>
              <w:adjustRightInd w:val="0"/>
              <w:spacing w:after="0" w:line="240" w:lineRule="auto"/>
              <w:rPr>
                <w:rFonts w:eastAsia="Calibri" w:cs="Times New Roman"/>
                <w:sz w:val="20"/>
                <w:szCs w:val="20"/>
              </w:rPr>
            </w:pPr>
          </w:p>
        </w:tc>
      </w:tr>
      <w:tr w:rsidR="002111FC" w:rsidRPr="007179C7" w14:paraId="25DE845D" w14:textId="77777777" w:rsidTr="002111FC">
        <w:tc>
          <w:tcPr>
            <w:tcW w:w="1359" w:type="dxa"/>
            <w:tcBorders>
              <w:bottom w:val="single" w:sz="2" w:space="0" w:color="C0C0C0"/>
            </w:tcBorders>
            <w:shd w:val="clear" w:color="auto" w:fill="E0E0E0"/>
          </w:tcPr>
          <w:p w14:paraId="5F00E4DC" w14:textId="77777777" w:rsidR="002111FC" w:rsidRPr="007179C7" w:rsidRDefault="002111FC" w:rsidP="002111FC">
            <w:pPr>
              <w:tabs>
                <w:tab w:val="left" w:pos="1559"/>
              </w:tabs>
              <w:spacing w:before="60" w:after="60" w:line="240" w:lineRule="auto"/>
              <w:jc w:val="center"/>
              <w:rPr>
                <w:rFonts w:eastAsia="Times New Roman" w:cs="Times New Roman"/>
                <w:sz w:val="20"/>
                <w:szCs w:val="20"/>
              </w:rPr>
            </w:pPr>
            <w:r w:rsidRPr="007179C7">
              <w:rPr>
                <w:rFonts w:eastAsia="Times New Roman" w:cs="Times New Roman"/>
                <w:sz w:val="20"/>
                <w:szCs w:val="20"/>
              </w:rPr>
              <w:t>#</w:t>
            </w:r>
          </w:p>
        </w:tc>
        <w:tc>
          <w:tcPr>
            <w:tcW w:w="7619" w:type="dxa"/>
            <w:gridSpan w:val="2"/>
            <w:tcBorders>
              <w:bottom w:val="single" w:sz="2" w:space="0" w:color="C0C0C0"/>
            </w:tcBorders>
            <w:shd w:val="clear" w:color="auto" w:fill="E0E0E0"/>
          </w:tcPr>
          <w:p w14:paraId="4058B32C" w14:textId="77777777" w:rsidR="002111FC" w:rsidRPr="00D00E1A" w:rsidRDefault="002111FC" w:rsidP="002111FC">
            <w:pPr>
              <w:tabs>
                <w:tab w:val="left" w:pos="1559"/>
              </w:tabs>
              <w:spacing w:before="60" w:after="60" w:line="240" w:lineRule="auto"/>
              <w:rPr>
                <w:rFonts w:eastAsia="Times New Roman" w:cs="Times New Roman"/>
                <w:sz w:val="20"/>
                <w:szCs w:val="20"/>
              </w:rPr>
            </w:pPr>
          </w:p>
        </w:tc>
      </w:tr>
      <w:tr w:rsidR="002111FC" w:rsidRPr="007179C7" w14:paraId="57BBAEF2" w14:textId="77777777" w:rsidTr="002111FC">
        <w:tc>
          <w:tcPr>
            <w:tcW w:w="1359" w:type="dxa"/>
            <w:shd w:val="clear" w:color="auto" w:fill="E0E0E0"/>
          </w:tcPr>
          <w:p w14:paraId="6488B468" w14:textId="77777777" w:rsidR="002111FC" w:rsidRPr="004B0F8B" w:rsidRDefault="002111FC" w:rsidP="002111FC">
            <w:pPr>
              <w:tabs>
                <w:tab w:val="left" w:pos="1559"/>
              </w:tabs>
              <w:spacing w:before="60" w:after="60" w:line="240" w:lineRule="auto"/>
              <w:jc w:val="center"/>
              <w:rPr>
                <w:rFonts w:eastAsia="Times New Roman" w:cs="Times New Roman"/>
                <w:sz w:val="20"/>
                <w:szCs w:val="20"/>
              </w:rPr>
            </w:pPr>
            <w:r w:rsidRPr="004B0F8B">
              <w:rPr>
                <w:rFonts w:eastAsia="Times New Roman" w:cs="Times New Roman"/>
                <w:sz w:val="20"/>
                <w:szCs w:val="20"/>
              </w:rPr>
              <w:t>BR1.</w:t>
            </w:r>
          </w:p>
        </w:tc>
        <w:tc>
          <w:tcPr>
            <w:tcW w:w="7619" w:type="dxa"/>
            <w:gridSpan w:val="2"/>
            <w:shd w:val="clear" w:color="auto" w:fill="auto"/>
          </w:tcPr>
          <w:p w14:paraId="6B7DE4B4" w14:textId="2B4C6DD4" w:rsidR="002111FC" w:rsidRPr="00D00E1A" w:rsidRDefault="00564DF3" w:rsidP="008E4894">
            <w:pPr>
              <w:autoSpaceDE w:val="0"/>
              <w:autoSpaceDN w:val="0"/>
              <w:adjustRightInd w:val="0"/>
              <w:spacing w:after="0" w:line="240" w:lineRule="auto"/>
              <w:rPr>
                <w:rFonts w:eastAsia="Times New Roman" w:cs="Times New Roman"/>
                <w:sz w:val="20"/>
                <w:szCs w:val="20"/>
              </w:rPr>
            </w:pPr>
            <w:r>
              <w:rPr>
                <w:rFonts w:eastAsia="Times New Roman" w:cs="Times New Roman"/>
                <w:sz w:val="20"/>
                <w:szCs w:val="20"/>
              </w:rPr>
              <w:t xml:space="preserve">Retire code by retaining Code Valid To </w:t>
            </w:r>
            <w:r w:rsidR="002111FC">
              <w:rPr>
                <w:rFonts w:eastAsia="Times New Roman" w:cs="Times New Roman"/>
                <w:sz w:val="20"/>
                <w:szCs w:val="20"/>
              </w:rPr>
              <w:t xml:space="preserve">date </w:t>
            </w:r>
            <w:r w:rsidR="00A14634">
              <w:rPr>
                <w:rFonts w:eastAsia="Times New Roman" w:cs="Times New Roman"/>
                <w:sz w:val="20"/>
                <w:szCs w:val="20"/>
              </w:rPr>
              <w:t xml:space="preserve">(30/06/2020) </w:t>
            </w:r>
            <w:r>
              <w:rPr>
                <w:rFonts w:eastAsia="Times New Roman" w:cs="Times New Roman"/>
                <w:sz w:val="20"/>
                <w:szCs w:val="20"/>
              </w:rPr>
              <w:t xml:space="preserve">for </w:t>
            </w:r>
            <w:r w:rsidR="002111FC">
              <w:rPr>
                <w:rFonts w:eastAsia="Times New Roman" w:cs="Times New Roman"/>
                <w:sz w:val="20"/>
                <w:szCs w:val="20"/>
              </w:rPr>
              <w:t>‘</w:t>
            </w:r>
            <w:r w:rsidR="002111FC" w:rsidRPr="0033350C">
              <w:rPr>
                <w:rFonts w:eastAsia="Times New Roman" w:cs="Times New Roman"/>
                <w:i/>
                <w:sz w:val="20"/>
                <w:szCs w:val="20"/>
              </w:rPr>
              <w:t>referral from</w:t>
            </w:r>
            <w:r w:rsidR="00C43317">
              <w:rPr>
                <w:rFonts w:eastAsia="Times New Roman" w:cs="Times New Roman"/>
                <w:i/>
                <w:sz w:val="20"/>
                <w:szCs w:val="20"/>
              </w:rPr>
              <w:t>’</w:t>
            </w:r>
            <w:r w:rsidR="002111FC" w:rsidRPr="0033350C">
              <w:rPr>
                <w:rFonts w:eastAsia="Times New Roman" w:cs="Times New Roman"/>
                <w:i/>
                <w:sz w:val="20"/>
                <w:szCs w:val="20"/>
              </w:rPr>
              <w:t xml:space="preserve"> code</w:t>
            </w:r>
            <w:r w:rsidR="002111FC">
              <w:rPr>
                <w:rFonts w:eastAsia="Times New Roman" w:cs="Times New Roman"/>
                <w:sz w:val="20"/>
                <w:szCs w:val="20"/>
              </w:rPr>
              <w:t xml:space="preserve"> OP as per table above</w:t>
            </w:r>
            <w:r w:rsidR="007C57D8">
              <w:rPr>
                <w:rFonts w:eastAsia="Times New Roman" w:cs="Times New Roman"/>
                <w:sz w:val="20"/>
                <w:szCs w:val="20"/>
              </w:rPr>
              <w:t xml:space="preserve"> in the HISO PRIMHD </w:t>
            </w:r>
            <w:r w:rsidR="00C43317">
              <w:rPr>
                <w:rFonts w:eastAsia="Times New Roman" w:cs="Times New Roman"/>
                <w:sz w:val="20"/>
                <w:szCs w:val="20"/>
              </w:rPr>
              <w:t>C</w:t>
            </w:r>
            <w:r w:rsidR="007C57D8">
              <w:rPr>
                <w:rFonts w:eastAsia="Times New Roman" w:cs="Times New Roman"/>
                <w:sz w:val="20"/>
                <w:szCs w:val="20"/>
              </w:rPr>
              <w:t xml:space="preserve">ode </w:t>
            </w:r>
            <w:r w:rsidR="00C43317">
              <w:rPr>
                <w:rFonts w:eastAsia="Times New Roman" w:cs="Times New Roman"/>
                <w:sz w:val="20"/>
                <w:szCs w:val="20"/>
              </w:rPr>
              <w:t>S</w:t>
            </w:r>
            <w:r w:rsidR="007C57D8">
              <w:rPr>
                <w:rFonts w:eastAsia="Times New Roman" w:cs="Times New Roman"/>
                <w:sz w:val="20"/>
                <w:szCs w:val="20"/>
              </w:rPr>
              <w:t>et</w:t>
            </w:r>
            <w:r w:rsidR="001B12A7">
              <w:rPr>
                <w:rFonts w:eastAsia="Times New Roman" w:cs="Times New Roman"/>
                <w:sz w:val="20"/>
                <w:szCs w:val="20"/>
              </w:rPr>
              <w:t xml:space="preserve"> </w:t>
            </w:r>
            <w:r w:rsidR="00C43317">
              <w:rPr>
                <w:rFonts w:eastAsia="Times New Roman" w:cs="Times New Roman"/>
                <w:sz w:val="20"/>
                <w:szCs w:val="20"/>
              </w:rPr>
              <w:t>S</w:t>
            </w:r>
            <w:r w:rsidR="001B12A7">
              <w:rPr>
                <w:rFonts w:eastAsia="Times New Roman" w:cs="Times New Roman"/>
                <w:sz w:val="20"/>
                <w:szCs w:val="20"/>
              </w:rPr>
              <w:t>tandard</w:t>
            </w:r>
            <w:r w:rsidR="007C57D8">
              <w:rPr>
                <w:rFonts w:eastAsia="Times New Roman" w:cs="Times New Roman"/>
                <w:sz w:val="20"/>
                <w:szCs w:val="20"/>
              </w:rPr>
              <w:t xml:space="preserve"> </w:t>
            </w:r>
            <w:r w:rsidR="001B12A7">
              <w:rPr>
                <w:rFonts w:eastAsia="Times New Roman" w:cs="Times New Roman"/>
                <w:sz w:val="20"/>
                <w:szCs w:val="20"/>
              </w:rPr>
              <w:t xml:space="preserve">section 2.3.1.1 </w:t>
            </w:r>
            <w:r w:rsidR="007C57D8">
              <w:rPr>
                <w:rFonts w:eastAsia="Times New Roman" w:cs="Times New Roman"/>
                <w:i/>
                <w:sz w:val="20"/>
                <w:szCs w:val="20"/>
              </w:rPr>
              <w:t>‘</w:t>
            </w:r>
            <w:r w:rsidR="007C57D8" w:rsidRPr="0033350C">
              <w:rPr>
                <w:rFonts w:eastAsia="Times New Roman" w:cs="Times New Roman"/>
                <w:i/>
                <w:sz w:val="20"/>
                <w:szCs w:val="20"/>
              </w:rPr>
              <w:t>referral from</w:t>
            </w:r>
            <w:r w:rsidR="008E4894">
              <w:rPr>
                <w:rFonts w:eastAsia="Times New Roman" w:cs="Times New Roman"/>
                <w:i/>
                <w:sz w:val="20"/>
                <w:szCs w:val="20"/>
              </w:rPr>
              <w:t>’</w:t>
            </w:r>
            <w:r w:rsidR="007C57D8" w:rsidRPr="0033350C">
              <w:rPr>
                <w:rFonts w:eastAsia="Times New Roman" w:cs="Times New Roman"/>
                <w:i/>
                <w:sz w:val="20"/>
                <w:szCs w:val="20"/>
              </w:rPr>
              <w:t xml:space="preserve"> code</w:t>
            </w:r>
            <w:r w:rsidR="008E4894">
              <w:rPr>
                <w:rFonts w:eastAsia="Times New Roman" w:cs="Times New Roman"/>
                <w:i/>
                <w:sz w:val="20"/>
                <w:szCs w:val="20"/>
              </w:rPr>
              <w:t>.</w:t>
            </w:r>
            <w:r w:rsidR="007C57D8">
              <w:rPr>
                <w:rFonts w:eastAsia="Times New Roman" w:cs="Times New Roman"/>
                <w:sz w:val="20"/>
                <w:szCs w:val="20"/>
              </w:rPr>
              <w:t xml:space="preserve"> </w:t>
            </w:r>
          </w:p>
        </w:tc>
      </w:tr>
      <w:tr w:rsidR="001B12A7" w:rsidRPr="007179C7" w14:paraId="087F650B" w14:textId="77777777" w:rsidTr="002111FC">
        <w:tc>
          <w:tcPr>
            <w:tcW w:w="1359" w:type="dxa"/>
            <w:shd w:val="clear" w:color="auto" w:fill="E0E0E0"/>
          </w:tcPr>
          <w:p w14:paraId="6FAEFFB4" w14:textId="29309F04" w:rsidR="001B12A7" w:rsidRPr="004B0F8B" w:rsidRDefault="001B12A7" w:rsidP="002111FC">
            <w:pPr>
              <w:tabs>
                <w:tab w:val="left" w:pos="1559"/>
              </w:tabs>
              <w:spacing w:before="60" w:after="60" w:line="240" w:lineRule="auto"/>
              <w:jc w:val="center"/>
              <w:rPr>
                <w:rFonts w:eastAsia="Times New Roman" w:cs="Times New Roman"/>
                <w:sz w:val="20"/>
                <w:szCs w:val="20"/>
              </w:rPr>
            </w:pPr>
            <w:r>
              <w:rPr>
                <w:rFonts w:eastAsia="Times New Roman" w:cs="Times New Roman"/>
                <w:sz w:val="20"/>
                <w:szCs w:val="20"/>
              </w:rPr>
              <w:t>BR2.</w:t>
            </w:r>
          </w:p>
        </w:tc>
        <w:tc>
          <w:tcPr>
            <w:tcW w:w="7619" w:type="dxa"/>
            <w:gridSpan w:val="2"/>
            <w:shd w:val="clear" w:color="auto" w:fill="auto"/>
          </w:tcPr>
          <w:p w14:paraId="27948A03" w14:textId="1A75BBF0" w:rsidR="001B12A7" w:rsidRDefault="001B12A7" w:rsidP="00C43317">
            <w:pPr>
              <w:autoSpaceDE w:val="0"/>
              <w:autoSpaceDN w:val="0"/>
              <w:adjustRightInd w:val="0"/>
              <w:spacing w:after="0" w:line="240" w:lineRule="auto"/>
              <w:rPr>
                <w:rFonts w:eastAsia="Times New Roman" w:cs="Times New Roman"/>
                <w:sz w:val="20"/>
                <w:szCs w:val="20"/>
              </w:rPr>
            </w:pPr>
            <w:r>
              <w:rPr>
                <w:rFonts w:eastAsia="Times New Roman" w:cs="Times New Roman"/>
                <w:sz w:val="20"/>
                <w:szCs w:val="20"/>
              </w:rPr>
              <w:t>Retire code by retaining Code Valid To date (30/06/2020) for ‘</w:t>
            </w:r>
            <w:r w:rsidRPr="0033350C">
              <w:rPr>
                <w:rFonts w:eastAsia="Times New Roman" w:cs="Times New Roman"/>
                <w:i/>
                <w:sz w:val="20"/>
                <w:szCs w:val="20"/>
              </w:rPr>
              <w:t xml:space="preserve">referral </w:t>
            </w:r>
            <w:r>
              <w:rPr>
                <w:rFonts w:eastAsia="Times New Roman" w:cs="Times New Roman"/>
                <w:i/>
                <w:sz w:val="20"/>
                <w:szCs w:val="20"/>
              </w:rPr>
              <w:t>to</w:t>
            </w:r>
            <w:r w:rsidR="00C43317">
              <w:rPr>
                <w:rFonts w:eastAsia="Times New Roman" w:cs="Times New Roman"/>
                <w:i/>
                <w:sz w:val="20"/>
                <w:szCs w:val="20"/>
              </w:rPr>
              <w:t>’</w:t>
            </w:r>
            <w:r>
              <w:rPr>
                <w:rFonts w:eastAsia="Times New Roman" w:cs="Times New Roman"/>
                <w:i/>
                <w:sz w:val="20"/>
                <w:szCs w:val="20"/>
              </w:rPr>
              <w:t xml:space="preserve"> </w:t>
            </w:r>
            <w:r w:rsidRPr="000E0862">
              <w:rPr>
                <w:rFonts w:eastAsia="Times New Roman" w:cs="Times New Roman"/>
                <w:sz w:val="20"/>
                <w:szCs w:val="20"/>
              </w:rPr>
              <w:t>code</w:t>
            </w:r>
            <w:r>
              <w:rPr>
                <w:rFonts w:eastAsia="Times New Roman" w:cs="Times New Roman"/>
                <w:sz w:val="20"/>
                <w:szCs w:val="20"/>
              </w:rPr>
              <w:t xml:space="preserve"> OP as per table above in the HISO PRIMHD </w:t>
            </w:r>
            <w:r w:rsidR="00C43317">
              <w:rPr>
                <w:rFonts w:eastAsia="Times New Roman" w:cs="Times New Roman"/>
                <w:sz w:val="20"/>
                <w:szCs w:val="20"/>
              </w:rPr>
              <w:t>C</w:t>
            </w:r>
            <w:r>
              <w:rPr>
                <w:rFonts w:eastAsia="Times New Roman" w:cs="Times New Roman"/>
                <w:sz w:val="20"/>
                <w:szCs w:val="20"/>
              </w:rPr>
              <w:t xml:space="preserve">ode </w:t>
            </w:r>
            <w:r w:rsidR="00C43317">
              <w:rPr>
                <w:rFonts w:eastAsia="Times New Roman" w:cs="Times New Roman"/>
                <w:sz w:val="20"/>
                <w:szCs w:val="20"/>
              </w:rPr>
              <w:t>S</w:t>
            </w:r>
            <w:r>
              <w:rPr>
                <w:rFonts w:eastAsia="Times New Roman" w:cs="Times New Roman"/>
                <w:sz w:val="20"/>
                <w:szCs w:val="20"/>
              </w:rPr>
              <w:t xml:space="preserve">et </w:t>
            </w:r>
            <w:r w:rsidR="00C43317">
              <w:rPr>
                <w:rFonts w:eastAsia="Times New Roman" w:cs="Times New Roman"/>
                <w:sz w:val="20"/>
                <w:szCs w:val="20"/>
              </w:rPr>
              <w:t>S</w:t>
            </w:r>
            <w:r>
              <w:rPr>
                <w:rFonts w:eastAsia="Times New Roman" w:cs="Times New Roman"/>
                <w:sz w:val="20"/>
                <w:szCs w:val="20"/>
              </w:rPr>
              <w:t xml:space="preserve">tandard section </w:t>
            </w:r>
            <w:r w:rsidR="00C43317">
              <w:rPr>
                <w:rFonts w:eastAsia="Times New Roman" w:cs="Times New Roman"/>
                <w:sz w:val="20"/>
                <w:szCs w:val="20"/>
              </w:rPr>
              <w:t xml:space="preserve">2.3.1.2 </w:t>
            </w:r>
            <w:r w:rsidR="00C43317" w:rsidRPr="000E0862">
              <w:rPr>
                <w:rFonts w:eastAsia="Times New Roman" w:cs="Times New Roman"/>
                <w:i/>
                <w:sz w:val="20"/>
                <w:szCs w:val="20"/>
              </w:rPr>
              <w:t>‘referral</w:t>
            </w:r>
            <w:r w:rsidRPr="00C43317">
              <w:rPr>
                <w:rFonts w:eastAsia="Times New Roman" w:cs="Times New Roman"/>
                <w:i/>
                <w:sz w:val="20"/>
                <w:szCs w:val="20"/>
              </w:rPr>
              <w:t xml:space="preserve"> to</w:t>
            </w:r>
            <w:r w:rsidR="00C43317" w:rsidRPr="00C43317">
              <w:rPr>
                <w:rFonts w:eastAsia="Times New Roman" w:cs="Times New Roman"/>
                <w:i/>
                <w:sz w:val="20"/>
                <w:szCs w:val="20"/>
              </w:rPr>
              <w:t>’</w:t>
            </w:r>
            <w:r w:rsidRPr="00C43317">
              <w:rPr>
                <w:rFonts w:eastAsia="Times New Roman" w:cs="Times New Roman"/>
                <w:i/>
                <w:sz w:val="20"/>
                <w:szCs w:val="20"/>
              </w:rPr>
              <w:t xml:space="preserve"> </w:t>
            </w:r>
            <w:r w:rsidRPr="000E0862">
              <w:rPr>
                <w:rFonts w:eastAsia="Times New Roman" w:cs="Times New Roman"/>
                <w:sz w:val="20"/>
                <w:szCs w:val="20"/>
              </w:rPr>
              <w:t>code.</w:t>
            </w:r>
            <w:r>
              <w:rPr>
                <w:rFonts w:eastAsia="Times New Roman" w:cs="Times New Roman"/>
                <w:sz w:val="20"/>
                <w:szCs w:val="20"/>
              </w:rPr>
              <w:t xml:space="preserve">  </w:t>
            </w:r>
          </w:p>
        </w:tc>
      </w:tr>
      <w:bookmarkEnd w:id="57"/>
    </w:tbl>
    <w:p w14:paraId="7B636E0F" w14:textId="3082374D" w:rsidR="000D0E86" w:rsidRDefault="000D0E86" w:rsidP="0021635D">
      <w:pPr>
        <w:rPr>
          <w:snapToGrid w:val="0"/>
        </w:rPr>
      </w:pPr>
    </w:p>
    <w:p w14:paraId="0E905693" w14:textId="5255F176" w:rsidR="000D0E86" w:rsidRDefault="000D0E86" w:rsidP="0021635D">
      <w:pPr>
        <w:rPr>
          <w:snapToGrid w:val="0"/>
        </w:rPr>
      </w:pPr>
    </w:p>
    <w:tbl>
      <w:tblPr>
        <w:tblW w:w="0" w:type="auto"/>
        <w:tblInd w:w="4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A0" w:firstRow="1" w:lastRow="0" w:firstColumn="1" w:lastColumn="0" w:noHBand="0" w:noVBand="0"/>
      </w:tblPr>
      <w:tblGrid>
        <w:gridCol w:w="1359"/>
        <w:gridCol w:w="527"/>
        <w:gridCol w:w="7092"/>
      </w:tblGrid>
      <w:tr w:rsidR="00452B82" w:rsidRPr="007179C7" w14:paraId="392AF295" w14:textId="77777777" w:rsidTr="009B14DF">
        <w:trPr>
          <w:trHeight w:val="2380"/>
        </w:trPr>
        <w:tc>
          <w:tcPr>
            <w:tcW w:w="1886" w:type="dxa"/>
            <w:gridSpan w:val="2"/>
            <w:shd w:val="clear" w:color="auto" w:fill="E0E0E0"/>
          </w:tcPr>
          <w:p w14:paraId="01A32A4B" w14:textId="77777777" w:rsidR="00452B82" w:rsidRPr="00D00E1A" w:rsidRDefault="00452B82" w:rsidP="009B14DF">
            <w:pPr>
              <w:tabs>
                <w:tab w:val="left" w:pos="1559"/>
              </w:tabs>
              <w:spacing w:before="0" w:after="100" w:afterAutospacing="1" w:line="240" w:lineRule="auto"/>
              <w:rPr>
                <w:rFonts w:eastAsia="Times New Roman" w:cs="Times New Roman"/>
                <w:b/>
                <w:sz w:val="20"/>
                <w:szCs w:val="20"/>
              </w:rPr>
            </w:pPr>
            <w:r w:rsidRPr="00D00E1A">
              <w:rPr>
                <w:rFonts w:eastAsia="Times New Roman" w:cs="Times New Roman"/>
                <w:b/>
                <w:sz w:val="20"/>
                <w:szCs w:val="20"/>
              </w:rPr>
              <w:t>Description</w:t>
            </w:r>
          </w:p>
        </w:tc>
        <w:tc>
          <w:tcPr>
            <w:tcW w:w="7092" w:type="dxa"/>
            <w:shd w:val="clear" w:color="auto" w:fill="auto"/>
          </w:tcPr>
          <w:p w14:paraId="2762ABD5" w14:textId="77777777" w:rsidR="009B14DF" w:rsidRPr="000E0862" w:rsidRDefault="009B14DF" w:rsidP="009B14DF">
            <w:pPr>
              <w:autoSpaceDE w:val="0"/>
              <w:autoSpaceDN w:val="0"/>
              <w:adjustRightInd w:val="0"/>
              <w:spacing w:after="0" w:line="240" w:lineRule="auto"/>
              <w:rPr>
                <w:sz w:val="20"/>
                <w:szCs w:val="20"/>
              </w:rPr>
            </w:pPr>
            <w:r>
              <w:rPr>
                <w:sz w:val="20"/>
                <w:szCs w:val="20"/>
              </w:rPr>
              <w:t xml:space="preserve">Update comment for existing Referral </w:t>
            </w:r>
            <w:proofErr w:type="gramStart"/>
            <w:r>
              <w:rPr>
                <w:sz w:val="20"/>
                <w:szCs w:val="20"/>
              </w:rPr>
              <w:t>From</w:t>
            </w:r>
            <w:proofErr w:type="gramEnd"/>
            <w:r>
              <w:rPr>
                <w:sz w:val="20"/>
                <w:szCs w:val="20"/>
              </w:rPr>
              <w:t xml:space="preserve"> and Referral To code</w:t>
            </w:r>
          </w:p>
          <w:p w14:paraId="672D3D2A" w14:textId="22CE8C8C" w:rsidR="00452B82" w:rsidRPr="000E0862" w:rsidRDefault="009B14DF" w:rsidP="009B14DF">
            <w:pPr>
              <w:autoSpaceDE w:val="0"/>
              <w:autoSpaceDN w:val="0"/>
              <w:adjustRightInd w:val="0"/>
              <w:spacing w:after="0" w:line="240" w:lineRule="auto"/>
              <w:rPr>
                <w:sz w:val="20"/>
                <w:szCs w:val="20"/>
              </w:rPr>
            </w:pPr>
            <w:r>
              <w:rPr>
                <w:sz w:val="20"/>
                <w:szCs w:val="20"/>
              </w:rPr>
              <w:t xml:space="preserve">Update Referral </w:t>
            </w:r>
            <w:proofErr w:type="gramStart"/>
            <w:r>
              <w:rPr>
                <w:sz w:val="20"/>
                <w:szCs w:val="20"/>
              </w:rPr>
              <w:t>From</w:t>
            </w:r>
            <w:proofErr w:type="gramEnd"/>
            <w:r>
              <w:rPr>
                <w:sz w:val="20"/>
                <w:szCs w:val="20"/>
              </w:rPr>
              <w:t xml:space="preserve"> and Referral To comment SW</w:t>
            </w:r>
          </w:p>
          <w:tbl>
            <w:tblPr>
              <w:tblStyle w:val="TableGrid"/>
              <w:tblW w:w="6866" w:type="dxa"/>
              <w:tblLook w:val="04A0" w:firstRow="1" w:lastRow="0" w:firstColumn="1" w:lastColumn="0" w:noHBand="0" w:noVBand="1"/>
            </w:tblPr>
            <w:tblGrid>
              <w:gridCol w:w="749"/>
              <w:gridCol w:w="1606"/>
              <w:gridCol w:w="1271"/>
              <w:gridCol w:w="1333"/>
              <w:gridCol w:w="1907"/>
            </w:tblGrid>
            <w:tr w:rsidR="00452B82" w:rsidRPr="00E94F34" w14:paraId="543A1417" w14:textId="77777777" w:rsidTr="009B14DF">
              <w:tc>
                <w:tcPr>
                  <w:tcW w:w="749" w:type="dxa"/>
                  <w:shd w:val="clear" w:color="auto" w:fill="BFBFBF" w:themeFill="background1" w:themeFillShade="BF"/>
                </w:tcPr>
                <w:p w14:paraId="4D9073C9" w14:textId="77777777" w:rsidR="00452B82" w:rsidRPr="000E0862" w:rsidRDefault="00452B82" w:rsidP="009B14DF">
                  <w:pPr>
                    <w:rPr>
                      <w:b/>
                      <w:sz w:val="20"/>
                      <w:szCs w:val="20"/>
                    </w:rPr>
                  </w:pPr>
                  <w:r w:rsidRPr="000E0862">
                    <w:rPr>
                      <w:b/>
                      <w:sz w:val="20"/>
                      <w:szCs w:val="20"/>
                    </w:rPr>
                    <w:t>Code</w:t>
                  </w:r>
                </w:p>
              </w:tc>
              <w:tc>
                <w:tcPr>
                  <w:tcW w:w="1606" w:type="dxa"/>
                  <w:shd w:val="clear" w:color="auto" w:fill="BFBFBF" w:themeFill="background1" w:themeFillShade="BF"/>
                </w:tcPr>
                <w:p w14:paraId="39B6C5B4" w14:textId="77777777" w:rsidR="00452B82" w:rsidRPr="000E0862" w:rsidRDefault="00452B82" w:rsidP="009B14DF">
                  <w:pPr>
                    <w:rPr>
                      <w:b/>
                      <w:sz w:val="20"/>
                      <w:szCs w:val="20"/>
                    </w:rPr>
                  </w:pPr>
                  <w:r w:rsidRPr="000E0862">
                    <w:rPr>
                      <w:b/>
                      <w:sz w:val="20"/>
                      <w:szCs w:val="20"/>
                    </w:rPr>
                    <w:t>Description</w:t>
                  </w:r>
                </w:p>
              </w:tc>
              <w:tc>
                <w:tcPr>
                  <w:tcW w:w="1271" w:type="dxa"/>
                  <w:shd w:val="clear" w:color="auto" w:fill="BFBFBF" w:themeFill="background1" w:themeFillShade="BF"/>
                </w:tcPr>
                <w:p w14:paraId="33CB6282" w14:textId="77777777" w:rsidR="00452B82" w:rsidRPr="000E0862" w:rsidRDefault="00452B82" w:rsidP="009B14DF">
                  <w:pPr>
                    <w:rPr>
                      <w:b/>
                      <w:sz w:val="20"/>
                      <w:szCs w:val="20"/>
                    </w:rPr>
                  </w:pPr>
                  <w:r w:rsidRPr="000E0862">
                    <w:rPr>
                      <w:b/>
                      <w:sz w:val="20"/>
                      <w:szCs w:val="20"/>
                    </w:rPr>
                    <w:t>Code Valid from</w:t>
                  </w:r>
                </w:p>
              </w:tc>
              <w:tc>
                <w:tcPr>
                  <w:tcW w:w="1333" w:type="dxa"/>
                  <w:shd w:val="clear" w:color="auto" w:fill="BFBFBF" w:themeFill="background1" w:themeFillShade="BF"/>
                </w:tcPr>
                <w:p w14:paraId="1C8EE015" w14:textId="77777777" w:rsidR="00452B82" w:rsidRPr="000E0862" w:rsidRDefault="00452B82" w:rsidP="009B14DF">
                  <w:pPr>
                    <w:rPr>
                      <w:b/>
                      <w:sz w:val="20"/>
                      <w:szCs w:val="20"/>
                    </w:rPr>
                  </w:pPr>
                  <w:r w:rsidRPr="000E0862">
                    <w:rPr>
                      <w:b/>
                      <w:sz w:val="20"/>
                      <w:szCs w:val="20"/>
                    </w:rPr>
                    <w:t>Code Valid To</w:t>
                  </w:r>
                </w:p>
              </w:tc>
              <w:tc>
                <w:tcPr>
                  <w:tcW w:w="1907" w:type="dxa"/>
                  <w:shd w:val="clear" w:color="auto" w:fill="BFBFBF" w:themeFill="background1" w:themeFillShade="BF"/>
                </w:tcPr>
                <w:p w14:paraId="30374AB7" w14:textId="77777777" w:rsidR="00452B82" w:rsidRPr="000E0862" w:rsidRDefault="00452B82" w:rsidP="009B14DF">
                  <w:pPr>
                    <w:rPr>
                      <w:b/>
                      <w:sz w:val="20"/>
                      <w:szCs w:val="20"/>
                    </w:rPr>
                  </w:pPr>
                  <w:r w:rsidRPr="000E0862">
                    <w:rPr>
                      <w:b/>
                      <w:sz w:val="20"/>
                      <w:szCs w:val="20"/>
                    </w:rPr>
                    <w:t>Comment</w:t>
                  </w:r>
                </w:p>
              </w:tc>
            </w:tr>
            <w:tr w:rsidR="00452B82" w:rsidRPr="00E94F34" w14:paraId="20FAEE8D" w14:textId="77777777" w:rsidTr="009B14DF">
              <w:trPr>
                <w:trHeight w:val="647"/>
              </w:trPr>
              <w:tc>
                <w:tcPr>
                  <w:tcW w:w="749" w:type="dxa"/>
                  <w:vAlign w:val="top"/>
                </w:tcPr>
                <w:p w14:paraId="53218661" w14:textId="46589575" w:rsidR="00452B82" w:rsidRPr="000E0862" w:rsidRDefault="009B14DF" w:rsidP="009B14DF">
                  <w:pPr>
                    <w:rPr>
                      <w:sz w:val="20"/>
                      <w:szCs w:val="20"/>
                    </w:rPr>
                  </w:pPr>
                  <w:r>
                    <w:rPr>
                      <w:sz w:val="20"/>
                      <w:szCs w:val="20"/>
                    </w:rPr>
                    <w:t>SW</w:t>
                  </w:r>
                </w:p>
              </w:tc>
              <w:tc>
                <w:tcPr>
                  <w:tcW w:w="1606" w:type="dxa"/>
                  <w:vAlign w:val="top"/>
                </w:tcPr>
                <w:p w14:paraId="482D10C7" w14:textId="13A03F69" w:rsidR="00452B82" w:rsidRPr="000E0862" w:rsidRDefault="009B14DF" w:rsidP="009B14DF">
                  <w:pPr>
                    <w:spacing w:after="160" w:line="259" w:lineRule="auto"/>
                    <w:rPr>
                      <w:sz w:val="20"/>
                      <w:szCs w:val="20"/>
                    </w:rPr>
                  </w:pPr>
                  <w:r w:rsidRPr="009B14DF">
                    <w:rPr>
                      <w:sz w:val="20"/>
                      <w:szCs w:val="20"/>
                    </w:rPr>
                    <w:t>Social Welfare</w:t>
                  </w:r>
                </w:p>
              </w:tc>
              <w:tc>
                <w:tcPr>
                  <w:tcW w:w="1271" w:type="dxa"/>
                  <w:vAlign w:val="top"/>
                </w:tcPr>
                <w:p w14:paraId="03E97E75" w14:textId="77777777" w:rsidR="00452B82" w:rsidRPr="000E0862" w:rsidRDefault="00452B82" w:rsidP="009B14DF">
                  <w:pPr>
                    <w:rPr>
                      <w:sz w:val="20"/>
                      <w:szCs w:val="20"/>
                    </w:rPr>
                  </w:pPr>
                  <w:r w:rsidRPr="000E0862">
                    <w:rPr>
                      <w:sz w:val="20"/>
                      <w:szCs w:val="20"/>
                    </w:rPr>
                    <w:t>01-01-1900</w:t>
                  </w:r>
                </w:p>
              </w:tc>
              <w:tc>
                <w:tcPr>
                  <w:tcW w:w="1333" w:type="dxa"/>
                  <w:vAlign w:val="top"/>
                </w:tcPr>
                <w:p w14:paraId="2FA51204" w14:textId="6DCFDA22" w:rsidR="00452B82" w:rsidRPr="000E0862" w:rsidRDefault="00452B82" w:rsidP="009B14DF">
                  <w:pPr>
                    <w:rPr>
                      <w:sz w:val="20"/>
                      <w:szCs w:val="20"/>
                    </w:rPr>
                  </w:pPr>
                  <w:r w:rsidRPr="000E0862">
                    <w:rPr>
                      <w:sz w:val="20"/>
                      <w:szCs w:val="20"/>
                    </w:rPr>
                    <w:t>30-06-20</w:t>
                  </w:r>
                  <w:r w:rsidR="009B14DF">
                    <w:rPr>
                      <w:sz w:val="20"/>
                      <w:szCs w:val="20"/>
                    </w:rPr>
                    <w:t>3</w:t>
                  </w:r>
                  <w:r w:rsidRPr="000E0862">
                    <w:rPr>
                      <w:sz w:val="20"/>
                      <w:szCs w:val="20"/>
                    </w:rPr>
                    <w:t>0</w:t>
                  </w:r>
                </w:p>
              </w:tc>
              <w:tc>
                <w:tcPr>
                  <w:tcW w:w="1907" w:type="dxa"/>
                  <w:vAlign w:val="top"/>
                </w:tcPr>
                <w:p w14:paraId="6AB0F02D" w14:textId="1BEFD3C7" w:rsidR="00452B82" w:rsidRPr="0015237D" w:rsidRDefault="009B14DF" w:rsidP="000B76E9">
                  <w:pPr>
                    <w:autoSpaceDE w:val="0"/>
                    <w:autoSpaceDN w:val="0"/>
                    <w:adjustRightInd w:val="0"/>
                    <w:spacing w:before="0" w:after="0"/>
                    <w:rPr>
                      <w:rFonts w:cs="Arial"/>
                      <w:sz w:val="20"/>
                      <w:szCs w:val="20"/>
                    </w:rPr>
                  </w:pPr>
                  <w:r w:rsidRPr="0015237D">
                    <w:rPr>
                      <w:rFonts w:cs="Arial"/>
                      <w:sz w:val="20"/>
                      <w:szCs w:val="20"/>
                    </w:rPr>
                    <w:t xml:space="preserve">Government social welfare, </w:t>
                  </w:r>
                  <w:proofErr w:type="spellStart"/>
                  <w:r w:rsidRPr="0015237D">
                    <w:rPr>
                      <w:rFonts w:cs="Arial"/>
                      <w:sz w:val="20"/>
                      <w:szCs w:val="20"/>
                    </w:rPr>
                    <w:t>eg</w:t>
                  </w:r>
                  <w:proofErr w:type="spellEnd"/>
                  <w:r w:rsidRPr="0015237D">
                    <w:rPr>
                      <w:rFonts w:cs="Arial"/>
                      <w:sz w:val="20"/>
                      <w:szCs w:val="20"/>
                    </w:rPr>
                    <w:t xml:space="preserve"> </w:t>
                  </w:r>
                  <w:r w:rsidRPr="0015237D">
                    <w:rPr>
                      <w:rFonts w:cs="Arial"/>
                      <w:strike/>
                      <w:sz w:val="20"/>
                      <w:szCs w:val="20"/>
                    </w:rPr>
                    <w:t>CYPFA (Children, Young Persons and their Families Agency), WINZ (Work and Income New Zealand).</w:t>
                  </w:r>
                  <w:r w:rsidRPr="0015237D">
                    <w:rPr>
                      <w:rFonts w:cs="Arial"/>
                      <w:sz w:val="20"/>
                      <w:szCs w:val="20"/>
                    </w:rPr>
                    <w:t xml:space="preserve"> </w:t>
                  </w:r>
                  <w:r w:rsidRPr="0015237D">
                    <w:rPr>
                      <w:rFonts w:cs="Arial"/>
                      <w:color w:val="000000"/>
                      <w:sz w:val="20"/>
                      <w:szCs w:val="20"/>
                    </w:rPr>
                    <w:t xml:space="preserve">MSD (Ministry of Social Development), Work and Income, </w:t>
                  </w:r>
                  <w:proofErr w:type="spellStart"/>
                  <w:r w:rsidRPr="0015237D">
                    <w:rPr>
                      <w:rFonts w:cs="Arial"/>
                      <w:color w:val="000000"/>
                      <w:sz w:val="20"/>
                      <w:szCs w:val="20"/>
                    </w:rPr>
                    <w:t>Oranga</w:t>
                  </w:r>
                  <w:proofErr w:type="spellEnd"/>
                  <w:r w:rsidRPr="0015237D">
                    <w:rPr>
                      <w:rFonts w:cs="Arial"/>
                      <w:color w:val="000000"/>
                      <w:sz w:val="20"/>
                      <w:szCs w:val="20"/>
                    </w:rPr>
                    <w:t xml:space="preserve"> Tamariki.</w:t>
                  </w:r>
                </w:p>
              </w:tc>
            </w:tr>
          </w:tbl>
          <w:p w14:paraId="559E68E5" w14:textId="77777777" w:rsidR="00452B82" w:rsidRPr="001B12A7" w:rsidRDefault="00452B82" w:rsidP="009B14DF">
            <w:pPr>
              <w:autoSpaceDE w:val="0"/>
              <w:autoSpaceDN w:val="0"/>
              <w:adjustRightInd w:val="0"/>
              <w:spacing w:after="0" w:line="240" w:lineRule="auto"/>
              <w:rPr>
                <w:rFonts w:eastAsia="Calibri" w:cs="Times New Roman"/>
                <w:sz w:val="20"/>
                <w:szCs w:val="20"/>
              </w:rPr>
            </w:pPr>
          </w:p>
        </w:tc>
      </w:tr>
      <w:tr w:rsidR="00452B82" w:rsidRPr="007179C7" w14:paraId="1DB0598B" w14:textId="77777777" w:rsidTr="009B14DF">
        <w:tc>
          <w:tcPr>
            <w:tcW w:w="1359" w:type="dxa"/>
            <w:tcBorders>
              <w:bottom w:val="single" w:sz="2" w:space="0" w:color="C0C0C0"/>
            </w:tcBorders>
            <w:shd w:val="clear" w:color="auto" w:fill="E0E0E0"/>
          </w:tcPr>
          <w:p w14:paraId="3FA90C5B" w14:textId="77777777" w:rsidR="00452B82" w:rsidRPr="007179C7" w:rsidRDefault="00452B82" w:rsidP="009B14DF">
            <w:pPr>
              <w:tabs>
                <w:tab w:val="left" w:pos="1559"/>
              </w:tabs>
              <w:spacing w:before="60" w:after="60" w:line="240" w:lineRule="auto"/>
              <w:jc w:val="center"/>
              <w:rPr>
                <w:rFonts w:eastAsia="Times New Roman" w:cs="Times New Roman"/>
                <w:sz w:val="20"/>
                <w:szCs w:val="20"/>
              </w:rPr>
            </w:pPr>
            <w:r w:rsidRPr="007179C7">
              <w:rPr>
                <w:rFonts w:eastAsia="Times New Roman" w:cs="Times New Roman"/>
                <w:sz w:val="20"/>
                <w:szCs w:val="20"/>
              </w:rPr>
              <w:t>#</w:t>
            </w:r>
          </w:p>
        </w:tc>
        <w:tc>
          <w:tcPr>
            <w:tcW w:w="7619" w:type="dxa"/>
            <w:gridSpan w:val="2"/>
            <w:tcBorders>
              <w:bottom w:val="single" w:sz="2" w:space="0" w:color="C0C0C0"/>
            </w:tcBorders>
            <w:shd w:val="clear" w:color="auto" w:fill="E0E0E0"/>
          </w:tcPr>
          <w:p w14:paraId="534BCACF" w14:textId="77777777" w:rsidR="00452B82" w:rsidRPr="00D00E1A" w:rsidRDefault="00452B82" w:rsidP="009B14DF">
            <w:pPr>
              <w:tabs>
                <w:tab w:val="left" w:pos="1559"/>
              </w:tabs>
              <w:spacing w:before="60" w:after="60" w:line="240" w:lineRule="auto"/>
              <w:rPr>
                <w:rFonts w:eastAsia="Times New Roman" w:cs="Times New Roman"/>
                <w:sz w:val="20"/>
                <w:szCs w:val="20"/>
              </w:rPr>
            </w:pPr>
          </w:p>
        </w:tc>
      </w:tr>
      <w:tr w:rsidR="009B14DF" w:rsidRPr="007179C7" w14:paraId="6726C319" w14:textId="77777777" w:rsidTr="009B14DF">
        <w:tc>
          <w:tcPr>
            <w:tcW w:w="1359" w:type="dxa"/>
            <w:shd w:val="clear" w:color="auto" w:fill="E0E0E0"/>
          </w:tcPr>
          <w:p w14:paraId="1167E405" w14:textId="77777777" w:rsidR="009B14DF" w:rsidRPr="004B0F8B" w:rsidRDefault="009B14DF" w:rsidP="009B14DF">
            <w:pPr>
              <w:tabs>
                <w:tab w:val="left" w:pos="1559"/>
              </w:tabs>
              <w:spacing w:before="60" w:after="60" w:line="240" w:lineRule="auto"/>
              <w:jc w:val="center"/>
              <w:rPr>
                <w:rFonts w:eastAsia="Times New Roman" w:cs="Times New Roman"/>
                <w:sz w:val="20"/>
                <w:szCs w:val="20"/>
              </w:rPr>
            </w:pPr>
            <w:r w:rsidRPr="004B0F8B">
              <w:rPr>
                <w:rFonts w:eastAsia="Times New Roman" w:cs="Times New Roman"/>
                <w:sz w:val="20"/>
                <w:szCs w:val="20"/>
              </w:rPr>
              <w:t>BR1.</w:t>
            </w:r>
          </w:p>
        </w:tc>
        <w:tc>
          <w:tcPr>
            <w:tcW w:w="7619" w:type="dxa"/>
            <w:gridSpan w:val="2"/>
            <w:shd w:val="clear" w:color="auto" w:fill="auto"/>
          </w:tcPr>
          <w:p w14:paraId="59A341F9" w14:textId="3510EE40" w:rsidR="009B14DF" w:rsidRPr="00D00E1A" w:rsidRDefault="009B14DF" w:rsidP="009B14DF">
            <w:pPr>
              <w:autoSpaceDE w:val="0"/>
              <w:autoSpaceDN w:val="0"/>
              <w:adjustRightInd w:val="0"/>
              <w:spacing w:after="0" w:line="240" w:lineRule="auto"/>
              <w:rPr>
                <w:rFonts w:eastAsia="Times New Roman" w:cs="Times New Roman"/>
                <w:sz w:val="20"/>
                <w:szCs w:val="20"/>
              </w:rPr>
            </w:pPr>
            <w:r w:rsidRPr="0000307F">
              <w:rPr>
                <w:rFonts w:eastAsia="Times New Roman" w:cs="Times New Roman"/>
                <w:sz w:val="20"/>
                <w:szCs w:val="20"/>
              </w:rPr>
              <w:t xml:space="preserve">Update HISO PRIMHD Code Set </w:t>
            </w:r>
            <w:r>
              <w:rPr>
                <w:rFonts w:eastAsia="Times New Roman" w:cs="Times New Roman"/>
                <w:sz w:val="20"/>
                <w:szCs w:val="20"/>
              </w:rPr>
              <w:t>S</w:t>
            </w:r>
            <w:r w:rsidRPr="0000307F">
              <w:rPr>
                <w:rFonts w:eastAsia="Times New Roman" w:cs="Times New Roman"/>
                <w:sz w:val="20"/>
                <w:szCs w:val="20"/>
              </w:rPr>
              <w:t>tandard sec</w:t>
            </w:r>
            <w:r>
              <w:rPr>
                <w:rFonts w:eastAsia="Times New Roman" w:cs="Times New Roman"/>
                <w:sz w:val="20"/>
                <w:szCs w:val="20"/>
              </w:rPr>
              <w:t>tion</w:t>
            </w:r>
            <w:r w:rsidRPr="0000307F">
              <w:rPr>
                <w:rFonts w:eastAsia="Times New Roman" w:cs="Times New Roman"/>
                <w:sz w:val="20"/>
                <w:szCs w:val="20"/>
              </w:rPr>
              <w:t xml:space="preserve"> </w:t>
            </w:r>
            <w:proofErr w:type="gramStart"/>
            <w:r w:rsidRPr="0000307F">
              <w:rPr>
                <w:rFonts w:eastAsia="Times New Roman" w:cs="Times New Roman"/>
                <w:sz w:val="20"/>
                <w:szCs w:val="20"/>
              </w:rPr>
              <w:t>2.3.1.1  ‘</w:t>
            </w:r>
            <w:proofErr w:type="gramEnd"/>
            <w:r w:rsidRPr="0000307F">
              <w:rPr>
                <w:rFonts w:eastAsia="Times New Roman" w:cs="Times New Roman"/>
                <w:i/>
                <w:sz w:val="20"/>
                <w:szCs w:val="20"/>
              </w:rPr>
              <w:t>referral from</w:t>
            </w:r>
            <w:r>
              <w:rPr>
                <w:rFonts w:eastAsia="Times New Roman" w:cs="Times New Roman"/>
                <w:i/>
                <w:sz w:val="20"/>
                <w:szCs w:val="20"/>
              </w:rPr>
              <w:t>’</w:t>
            </w:r>
            <w:r w:rsidRPr="0000307F">
              <w:rPr>
                <w:rFonts w:eastAsia="Times New Roman" w:cs="Times New Roman"/>
                <w:i/>
                <w:sz w:val="20"/>
                <w:szCs w:val="20"/>
              </w:rPr>
              <w:t xml:space="preserve"> </w:t>
            </w:r>
            <w:r w:rsidRPr="000E0862">
              <w:rPr>
                <w:rFonts w:eastAsia="Times New Roman" w:cs="Times New Roman"/>
                <w:sz w:val="20"/>
                <w:szCs w:val="20"/>
              </w:rPr>
              <w:t>code</w:t>
            </w:r>
            <w:r>
              <w:rPr>
                <w:rFonts w:eastAsia="Times New Roman" w:cs="Times New Roman"/>
                <w:sz w:val="20"/>
                <w:szCs w:val="20"/>
              </w:rPr>
              <w:t>.</w:t>
            </w:r>
            <w:r w:rsidRPr="0000307F">
              <w:rPr>
                <w:rFonts w:eastAsia="Times New Roman" w:cs="Times New Roman"/>
                <w:sz w:val="20"/>
                <w:szCs w:val="20"/>
              </w:rPr>
              <w:t xml:space="preserve">  </w:t>
            </w:r>
          </w:p>
        </w:tc>
      </w:tr>
      <w:tr w:rsidR="009B14DF" w:rsidRPr="007179C7" w14:paraId="4094F4BB" w14:textId="77777777" w:rsidTr="009B14DF">
        <w:trPr>
          <w:trHeight w:val="175"/>
        </w:trPr>
        <w:tc>
          <w:tcPr>
            <w:tcW w:w="1359" w:type="dxa"/>
            <w:shd w:val="clear" w:color="auto" w:fill="E0E0E0"/>
          </w:tcPr>
          <w:p w14:paraId="55178786" w14:textId="77777777" w:rsidR="009B14DF" w:rsidRPr="004B0F8B" w:rsidRDefault="009B14DF" w:rsidP="009B14DF">
            <w:pPr>
              <w:tabs>
                <w:tab w:val="left" w:pos="1559"/>
              </w:tabs>
              <w:spacing w:before="60" w:after="60" w:line="240" w:lineRule="auto"/>
              <w:jc w:val="center"/>
              <w:rPr>
                <w:rFonts w:eastAsia="Times New Roman" w:cs="Times New Roman"/>
                <w:sz w:val="20"/>
                <w:szCs w:val="20"/>
              </w:rPr>
            </w:pPr>
            <w:r>
              <w:rPr>
                <w:rFonts w:eastAsia="Times New Roman" w:cs="Times New Roman"/>
                <w:sz w:val="20"/>
                <w:szCs w:val="20"/>
              </w:rPr>
              <w:t>BR2.</w:t>
            </w:r>
          </w:p>
        </w:tc>
        <w:tc>
          <w:tcPr>
            <w:tcW w:w="7619" w:type="dxa"/>
            <w:gridSpan w:val="2"/>
            <w:shd w:val="clear" w:color="auto" w:fill="auto"/>
          </w:tcPr>
          <w:p w14:paraId="02B6F9AC" w14:textId="5EC3D103" w:rsidR="009B14DF" w:rsidRDefault="009B14DF" w:rsidP="009B14DF">
            <w:pPr>
              <w:autoSpaceDE w:val="0"/>
              <w:autoSpaceDN w:val="0"/>
              <w:adjustRightInd w:val="0"/>
              <w:spacing w:after="0" w:line="240" w:lineRule="auto"/>
              <w:rPr>
                <w:rFonts w:eastAsia="Times New Roman" w:cs="Times New Roman"/>
                <w:sz w:val="20"/>
                <w:szCs w:val="20"/>
              </w:rPr>
            </w:pPr>
            <w:r>
              <w:rPr>
                <w:rFonts w:eastAsia="Times New Roman" w:cs="Times New Roman"/>
                <w:sz w:val="20"/>
                <w:szCs w:val="20"/>
              </w:rPr>
              <w:t>Update HISO PRIMHD Code Set Standard section 2.3.1.2 ‘</w:t>
            </w:r>
            <w:r w:rsidRPr="0033350C">
              <w:rPr>
                <w:rFonts w:eastAsia="Times New Roman" w:cs="Times New Roman"/>
                <w:i/>
                <w:sz w:val="20"/>
                <w:szCs w:val="20"/>
              </w:rPr>
              <w:t xml:space="preserve">referral </w:t>
            </w:r>
            <w:r>
              <w:rPr>
                <w:rFonts w:eastAsia="Times New Roman" w:cs="Times New Roman"/>
                <w:i/>
                <w:sz w:val="20"/>
                <w:szCs w:val="20"/>
              </w:rPr>
              <w:t>to’</w:t>
            </w:r>
            <w:r w:rsidRPr="0033350C">
              <w:rPr>
                <w:rFonts w:eastAsia="Times New Roman" w:cs="Times New Roman"/>
                <w:i/>
                <w:sz w:val="20"/>
                <w:szCs w:val="20"/>
              </w:rPr>
              <w:t xml:space="preserve"> </w:t>
            </w:r>
            <w:r w:rsidRPr="000E0862">
              <w:rPr>
                <w:rFonts w:eastAsia="Times New Roman" w:cs="Times New Roman"/>
                <w:sz w:val="20"/>
                <w:szCs w:val="20"/>
              </w:rPr>
              <w:t>code.</w:t>
            </w:r>
          </w:p>
        </w:tc>
      </w:tr>
    </w:tbl>
    <w:p w14:paraId="461D0E37" w14:textId="56E3EECB" w:rsidR="000D0E86" w:rsidDel="009E537E" w:rsidRDefault="000D0E86" w:rsidP="0021635D">
      <w:pPr>
        <w:rPr>
          <w:del w:id="58" w:author="Ron Wood" w:date="2019-11-15T10:47:00Z"/>
          <w:snapToGrid w:val="0"/>
        </w:rPr>
      </w:pPr>
    </w:p>
    <w:p w14:paraId="014CCACD" w14:textId="7A0CC0E8" w:rsidR="009E537E" w:rsidRDefault="009E537E" w:rsidP="0021635D">
      <w:pPr>
        <w:rPr>
          <w:snapToGrid w:val="0"/>
        </w:rPr>
      </w:pPr>
    </w:p>
    <w:p w14:paraId="56518B74" w14:textId="115FBA3C" w:rsidR="009E537E" w:rsidRDefault="009E537E" w:rsidP="0021635D">
      <w:pPr>
        <w:rPr>
          <w:snapToGrid w:val="0"/>
        </w:rPr>
      </w:pPr>
    </w:p>
    <w:p w14:paraId="20784227" w14:textId="408E880B" w:rsidR="009E537E" w:rsidRDefault="009E537E" w:rsidP="0021635D">
      <w:pPr>
        <w:rPr>
          <w:snapToGrid w:val="0"/>
        </w:rPr>
      </w:pPr>
    </w:p>
    <w:p w14:paraId="3705D87A" w14:textId="764E88EC" w:rsidR="009E537E" w:rsidRDefault="009E537E" w:rsidP="0021635D">
      <w:pPr>
        <w:rPr>
          <w:snapToGrid w:val="0"/>
        </w:rPr>
      </w:pPr>
    </w:p>
    <w:p w14:paraId="6B982156" w14:textId="77777777" w:rsidR="000D0E86" w:rsidRDefault="000D0E86" w:rsidP="00AC6491">
      <w:pPr>
        <w:pStyle w:val="Heading3"/>
        <w:numPr>
          <w:ilvl w:val="2"/>
          <w:numId w:val="35"/>
        </w:numPr>
      </w:pPr>
      <w:bookmarkStart w:id="59" w:name="_Toc209525221"/>
      <w:bookmarkStart w:id="60" w:name="_Toc491255422"/>
      <w:bookmarkStart w:id="61" w:name="_Toc23239628"/>
      <w:r w:rsidRPr="00144A5F">
        <w:lastRenderedPageBreak/>
        <w:t xml:space="preserve">Activity (AT) Record </w:t>
      </w:r>
      <w:r>
        <w:t>Code Sets</w:t>
      </w:r>
      <w:bookmarkEnd w:id="59"/>
      <w:bookmarkEnd w:id="60"/>
      <w:r>
        <w:t xml:space="preserve"> (2.4.1.1)</w:t>
      </w:r>
      <w:bookmarkEnd w:id="61"/>
    </w:p>
    <w:p w14:paraId="4643DF3F" w14:textId="77777777" w:rsidR="000D0E86" w:rsidRDefault="000D0E86" w:rsidP="000D0E86">
      <w:pPr>
        <w:rPr>
          <w:snapToGrid w:val="0"/>
        </w:rPr>
      </w:pPr>
      <w:r w:rsidRPr="000E0862">
        <w:rPr>
          <w:snapToGrid w:val="0"/>
          <w:sz w:val="20"/>
        </w:rPr>
        <w:t xml:space="preserve">The ‘Activity Type’ classifies the type of healthcare activity provided to the tangata </w:t>
      </w:r>
      <w:proofErr w:type="spellStart"/>
      <w:r w:rsidRPr="000E0862">
        <w:rPr>
          <w:snapToGrid w:val="0"/>
          <w:sz w:val="20"/>
        </w:rPr>
        <w:t>whaiora</w:t>
      </w:r>
      <w:proofErr w:type="spellEnd"/>
      <w:r w:rsidRPr="000E0862">
        <w:rPr>
          <w:snapToGrid w:val="0"/>
          <w:sz w:val="20"/>
        </w:rPr>
        <w:t>/consumer</w:t>
      </w:r>
      <w:r>
        <w:rPr>
          <w:snapToGrid w:val="0"/>
        </w:rPr>
        <w:t>.</w:t>
      </w:r>
    </w:p>
    <w:tbl>
      <w:tblPr>
        <w:tblW w:w="0" w:type="auto"/>
        <w:tblInd w:w="4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A0" w:firstRow="1" w:lastRow="0" w:firstColumn="1" w:lastColumn="0" w:noHBand="0" w:noVBand="0"/>
      </w:tblPr>
      <w:tblGrid>
        <w:gridCol w:w="1359"/>
        <w:gridCol w:w="581"/>
        <w:gridCol w:w="7038"/>
      </w:tblGrid>
      <w:tr w:rsidR="002B3547" w:rsidRPr="00C43317" w14:paraId="37697300" w14:textId="77777777" w:rsidTr="000E0862">
        <w:trPr>
          <w:trHeight w:val="10632"/>
        </w:trPr>
        <w:tc>
          <w:tcPr>
            <w:tcW w:w="1940" w:type="dxa"/>
            <w:gridSpan w:val="2"/>
            <w:shd w:val="clear" w:color="auto" w:fill="E0E0E0"/>
          </w:tcPr>
          <w:p w14:paraId="76C34C81" w14:textId="77777777" w:rsidR="00715CAF" w:rsidRPr="00C43317" w:rsidRDefault="00715CAF" w:rsidP="00F15A19">
            <w:pPr>
              <w:tabs>
                <w:tab w:val="left" w:pos="1559"/>
              </w:tabs>
              <w:spacing w:before="0" w:after="100" w:afterAutospacing="1" w:line="240" w:lineRule="auto"/>
              <w:rPr>
                <w:rFonts w:eastAsia="Times New Roman" w:cs="Times New Roman"/>
                <w:b/>
                <w:sz w:val="20"/>
                <w:szCs w:val="20"/>
              </w:rPr>
            </w:pPr>
            <w:r w:rsidRPr="00C43317">
              <w:rPr>
                <w:rFonts w:eastAsia="Times New Roman" w:cs="Times New Roman"/>
                <w:b/>
                <w:sz w:val="20"/>
                <w:szCs w:val="20"/>
              </w:rPr>
              <w:t>Description</w:t>
            </w:r>
          </w:p>
        </w:tc>
        <w:tc>
          <w:tcPr>
            <w:tcW w:w="7038" w:type="dxa"/>
            <w:shd w:val="clear" w:color="auto" w:fill="auto"/>
          </w:tcPr>
          <w:p w14:paraId="63DC1C6D" w14:textId="2073A231" w:rsidR="00C43317" w:rsidRPr="00C43317" w:rsidRDefault="00C43317" w:rsidP="000E0862">
            <w:pPr>
              <w:pStyle w:val="tabletext1"/>
              <w:spacing w:before="120" w:after="0"/>
              <w:rPr>
                <w:szCs w:val="20"/>
              </w:rPr>
            </w:pPr>
            <w:r>
              <w:rPr>
                <w:szCs w:val="20"/>
              </w:rPr>
              <w:t xml:space="preserve">Create new Activity Type T51 </w:t>
            </w:r>
            <w:r>
              <w:rPr>
                <w:rFonts w:eastAsiaTheme="minorHAnsi" w:cstheme="minorBidi"/>
                <w:szCs w:val="20"/>
                <w:lang w:val="en-NZ"/>
              </w:rPr>
              <w:t>Integrated P</w:t>
            </w:r>
            <w:r w:rsidRPr="009502B0">
              <w:rPr>
                <w:rFonts w:eastAsiaTheme="minorHAnsi" w:cstheme="minorBidi"/>
                <w:szCs w:val="20"/>
                <w:lang w:val="en-NZ"/>
              </w:rPr>
              <w:t>ac</w:t>
            </w:r>
            <w:r>
              <w:rPr>
                <w:rFonts w:eastAsiaTheme="minorHAnsi" w:cstheme="minorBidi"/>
                <w:szCs w:val="20"/>
                <w:lang w:val="en-NZ"/>
              </w:rPr>
              <w:t>ific and clinical interventions</w:t>
            </w:r>
          </w:p>
          <w:p w14:paraId="0B43C4E9" w14:textId="2CFEF5E2" w:rsidR="005A2D81" w:rsidRPr="000E0862" w:rsidRDefault="00C43317" w:rsidP="00C43317">
            <w:pPr>
              <w:autoSpaceDE w:val="0"/>
              <w:autoSpaceDN w:val="0"/>
              <w:adjustRightInd w:val="0"/>
              <w:spacing w:after="0" w:line="240" w:lineRule="auto"/>
              <w:rPr>
                <w:sz w:val="20"/>
                <w:szCs w:val="20"/>
              </w:rPr>
            </w:pPr>
            <w:r>
              <w:rPr>
                <w:sz w:val="20"/>
                <w:szCs w:val="20"/>
              </w:rPr>
              <w:t>Creating an a</w:t>
            </w:r>
            <w:r w:rsidR="005A2D81" w:rsidRPr="000E0862">
              <w:rPr>
                <w:sz w:val="20"/>
                <w:szCs w:val="20"/>
              </w:rPr>
              <w:t xml:space="preserve">dditional code </w:t>
            </w:r>
            <w:r w:rsidR="000D4256" w:rsidRPr="000E0862">
              <w:rPr>
                <w:sz w:val="20"/>
                <w:szCs w:val="20"/>
              </w:rPr>
              <w:t>will better define service</w:t>
            </w:r>
            <w:r w:rsidR="00117665" w:rsidRPr="000E0862">
              <w:rPr>
                <w:sz w:val="20"/>
                <w:szCs w:val="20"/>
              </w:rPr>
              <w:t>s and interventions for Pacific Island peoples</w:t>
            </w:r>
            <w:r>
              <w:rPr>
                <w:sz w:val="20"/>
                <w:szCs w:val="20"/>
              </w:rPr>
              <w:t>.</w:t>
            </w:r>
          </w:p>
          <w:p w14:paraId="3D5AFA5C" w14:textId="4C2BA77B" w:rsidR="00715CAF" w:rsidRPr="000E0862" w:rsidRDefault="0054696D" w:rsidP="00C43317">
            <w:pPr>
              <w:autoSpaceDE w:val="0"/>
              <w:autoSpaceDN w:val="0"/>
              <w:adjustRightInd w:val="0"/>
              <w:spacing w:after="0" w:line="240" w:lineRule="auto"/>
              <w:rPr>
                <w:sz w:val="20"/>
                <w:szCs w:val="20"/>
              </w:rPr>
            </w:pPr>
            <w:r w:rsidRPr="000E0862">
              <w:rPr>
                <w:sz w:val="20"/>
                <w:szCs w:val="20"/>
              </w:rPr>
              <w:t xml:space="preserve">Create </w:t>
            </w:r>
            <w:r w:rsidR="00C43317">
              <w:rPr>
                <w:sz w:val="20"/>
                <w:szCs w:val="20"/>
              </w:rPr>
              <w:t>n</w:t>
            </w:r>
            <w:r w:rsidRPr="000E0862">
              <w:rPr>
                <w:sz w:val="20"/>
                <w:szCs w:val="20"/>
              </w:rPr>
              <w:t>ew</w:t>
            </w:r>
            <w:r w:rsidR="00C43317">
              <w:rPr>
                <w:sz w:val="20"/>
                <w:szCs w:val="20"/>
              </w:rPr>
              <w:t xml:space="preserve"> Activity Type code T51</w:t>
            </w:r>
          </w:p>
          <w:tbl>
            <w:tblPr>
              <w:tblStyle w:val="TableGrid"/>
              <w:tblW w:w="6833" w:type="dxa"/>
              <w:tblLayout w:type="fixed"/>
              <w:tblLook w:val="04A0" w:firstRow="1" w:lastRow="0" w:firstColumn="1" w:lastColumn="0" w:noHBand="0" w:noVBand="1"/>
            </w:tblPr>
            <w:tblGrid>
              <w:gridCol w:w="716"/>
              <w:gridCol w:w="1439"/>
              <w:gridCol w:w="1276"/>
              <w:gridCol w:w="1275"/>
              <w:gridCol w:w="2127"/>
            </w:tblGrid>
            <w:tr w:rsidR="00715CAF" w:rsidRPr="00C43317" w14:paraId="4B64B84C" w14:textId="77777777" w:rsidTr="000E0862">
              <w:tc>
                <w:tcPr>
                  <w:tcW w:w="716" w:type="dxa"/>
                  <w:shd w:val="clear" w:color="auto" w:fill="BFBFBF" w:themeFill="background1" w:themeFillShade="BF"/>
                </w:tcPr>
                <w:p w14:paraId="6643666C" w14:textId="77777777" w:rsidR="00715CAF" w:rsidRPr="000E0862" w:rsidRDefault="00715CAF" w:rsidP="000E0862">
                  <w:pPr>
                    <w:spacing w:after="0"/>
                    <w:rPr>
                      <w:b/>
                      <w:sz w:val="20"/>
                      <w:szCs w:val="20"/>
                    </w:rPr>
                  </w:pPr>
                  <w:r w:rsidRPr="000E0862">
                    <w:rPr>
                      <w:b/>
                      <w:sz w:val="20"/>
                      <w:szCs w:val="20"/>
                    </w:rPr>
                    <w:t>Code</w:t>
                  </w:r>
                </w:p>
              </w:tc>
              <w:tc>
                <w:tcPr>
                  <w:tcW w:w="1439" w:type="dxa"/>
                  <w:shd w:val="clear" w:color="auto" w:fill="BFBFBF" w:themeFill="background1" w:themeFillShade="BF"/>
                </w:tcPr>
                <w:p w14:paraId="42BD369E" w14:textId="77777777" w:rsidR="00715CAF" w:rsidRPr="000E0862" w:rsidRDefault="00715CAF" w:rsidP="000E0862">
                  <w:pPr>
                    <w:spacing w:after="0"/>
                    <w:rPr>
                      <w:b/>
                      <w:sz w:val="20"/>
                      <w:szCs w:val="20"/>
                    </w:rPr>
                  </w:pPr>
                  <w:r w:rsidRPr="000E0862">
                    <w:rPr>
                      <w:b/>
                      <w:sz w:val="20"/>
                      <w:szCs w:val="20"/>
                    </w:rPr>
                    <w:t>Description</w:t>
                  </w:r>
                </w:p>
              </w:tc>
              <w:tc>
                <w:tcPr>
                  <w:tcW w:w="1276" w:type="dxa"/>
                  <w:shd w:val="clear" w:color="auto" w:fill="BFBFBF" w:themeFill="background1" w:themeFillShade="BF"/>
                </w:tcPr>
                <w:p w14:paraId="6FE52F20" w14:textId="77777777" w:rsidR="00715CAF" w:rsidRPr="000E0862" w:rsidRDefault="00715CAF" w:rsidP="000E0862">
                  <w:pPr>
                    <w:spacing w:after="0"/>
                    <w:rPr>
                      <w:b/>
                      <w:sz w:val="20"/>
                      <w:szCs w:val="20"/>
                    </w:rPr>
                  </w:pPr>
                  <w:r w:rsidRPr="000E0862">
                    <w:rPr>
                      <w:b/>
                      <w:sz w:val="20"/>
                      <w:szCs w:val="20"/>
                    </w:rPr>
                    <w:t>Code Valid from</w:t>
                  </w:r>
                </w:p>
              </w:tc>
              <w:tc>
                <w:tcPr>
                  <w:tcW w:w="1275" w:type="dxa"/>
                  <w:shd w:val="clear" w:color="auto" w:fill="BFBFBF" w:themeFill="background1" w:themeFillShade="BF"/>
                </w:tcPr>
                <w:p w14:paraId="464DD5C3" w14:textId="77777777" w:rsidR="00715CAF" w:rsidRPr="000E0862" w:rsidRDefault="00715CAF" w:rsidP="000E0862">
                  <w:pPr>
                    <w:spacing w:after="0"/>
                    <w:rPr>
                      <w:b/>
                      <w:sz w:val="20"/>
                      <w:szCs w:val="20"/>
                    </w:rPr>
                  </w:pPr>
                  <w:r w:rsidRPr="000E0862">
                    <w:rPr>
                      <w:b/>
                      <w:sz w:val="20"/>
                      <w:szCs w:val="20"/>
                    </w:rPr>
                    <w:t>Code Valid To</w:t>
                  </w:r>
                </w:p>
              </w:tc>
              <w:tc>
                <w:tcPr>
                  <w:tcW w:w="2127" w:type="dxa"/>
                  <w:shd w:val="clear" w:color="auto" w:fill="BFBFBF" w:themeFill="background1" w:themeFillShade="BF"/>
                </w:tcPr>
                <w:p w14:paraId="330E6C7D" w14:textId="77777777" w:rsidR="00715CAF" w:rsidRPr="000E0862" w:rsidRDefault="00715CAF" w:rsidP="000E0862">
                  <w:pPr>
                    <w:spacing w:after="0"/>
                    <w:rPr>
                      <w:b/>
                      <w:sz w:val="20"/>
                      <w:szCs w:val="20"/>
                    </w:rPr>
                  </w:pPr>
                  <w:r w:rsidRPr="000E0862">
                    <w:rPr>
                      <w:b/>
                      <w:sz w:val="20"/>
                      <w:szCs w:val="20"/>
                    </w:rPr>
                    <w:t>Comment</w:t>
                  </w:r>
                </w:p>
              </w:tc>
            </w:tr>
            <w:tr w:rsidR="00715CAF" w:rsidRPr="00C43317" w14:paraId="0EF18411" w14:textId="77777777" w:rsidTr="000E0862">
              <w:trPr>
                <w:trHeight w:val="647"/>
              </w:trPr>
              <w:tc>
                <w:tcPr>
                  <w:tcW w:w="716" w:type="dxa"/>
                  <w:vAlign w:val="top"/>
                </w:tcPr>
                <w:p w14:paraId="71FF20FC" w14:textId="6A357CA5" w:rsidR="00715CAF" w:rsidRPr="000E0862" w:rsidRDefault="00715CAF" w:rsidP="000E0862">
                  <w:pPr>
                    <w:spacing w:after="0"/>
                    <w:rPr>
                      <w:sz w:val="20"/>
                      <w:szCs w:val="20"/>
                    </w:rPr>
                  </w:pPr>
                  <w:r w:rsidRPr="000E0862">
                    <w:rPr>
                      <w:sz w:val="20"/>
                      <w:szCs w:val="20"/>
                    </w:rPr>
                    <w:t>T5</w:t>
                  </w:r>
                  <w:r w:rsidR="00C06C19" w:rsidRPr="000E0862">
                    <w:rPr>
                      <w:sz w:val="20"/>
                      <w:szCs w:val="20"/>
                    </w:rPr>
                    <w:t>1</w:t>
                  </w:r>
                </w:p>
              </w:tc>
              <w:tc>
                <w:tcPr>
                  <w:tcW w:w="1439" w:type="dxa"/>
                  <w:vAlign w:val="top"/>
                </w:tcPr>
                <w:p w14:paraId="053AED61" w14:textId="77777777" w:rsidR="00715CAF" w:rsidRPr="000E0862" w:rsidRDefault="00715CAF" w:rsidP="000E0862">
                  <w:pPr>
                    <w:pStyle w:val="tabletext1"/>
                    <w:spacing w:before="120" w:after="0"/>
                    <w:ind w:left="57"/>
                    <w:rPr>
                      <w:rFonts w:eastAsiaTheme="minorHAnsi" w:cstheme="minorBidi"/>
                      <w:szCs w:val="20"/>
                      <w:lang w:val="en-NZ"/>
                    </w:rPr>
                  </w:pPr>
                  <w:r w:rsidRPr="000E0862">
                    <w:rPr>
                      <w:rFonts w:eastAsiaTheme="minorHAnsi" w:cstheme="minorBidi"/>
                      <w:szCs w:val="20"/>
                      <w:lang w:val="en-NZ"/>
                    </w:rPr>
                    <w:t>Integrated Pacific and clinical interventions</w:t>
                  </w:r>
                </w:p>
                <w:p w14:paraId="63A15A88" w14:textId="20F645C9" w:rsidR="00715CAF" w:rsidRPr="000E0862" w:rsidRDefault="00715CAF" w:rsidP="000E0862">
                  <w:pPr>
                    <w:spacing w:after="0"/>
                    <w:rPr>
                      <w:sz w:val="20"/>
                      <w:szCs w:val="20"/>
                    </w:rPr>
                  </w:pPr>
                </w:p>
              </w:tc>
              <w:tc>
                <w:tcPr>
                  <w:tcW w:w="1276" w:type="dxa"/>
                  <w:vAlign w:val="top"/>
                </w:tcPr>
                <w:p w14:paraId="401AFE54" w14:textId="7FF6221C" w:rsidR="00715CAF" w:rsidRPr="000E0862" w:rsidRDefault="0043435D" w:rsidP="000E0862">
                  <w:pPr>
                    <w:spacing w:after="0"/>
                    <w:rPr>
                      <w:sz w:val="20"/>
                      <w:szCs w:val="20"/>
                    </w:rPr>
                  </w:pPr>
                  <w:r w:rsidRPr="000E0862">
                    <w:rPr>
                      <w:sz w:val="20"/>
                      <w:szCs w:val="20"/>
                    </w:rPr>
                    <w:t>01-07</w:t>
                  </w:r>
                  <w:r w:rsidR="00715CAF" w:rsidRPr="000E0862">
                    <w:rPr>
                      <w:sz w:val="20"/>
                      <w:szCs w:val="20"/>
                    </w:rPr>
                    <w:t>-</w:t>
                  </w:r>
                  <w:r w:rsidR="00C65E78" w:rsidRPr="000E0862">
                    <w:rPr>
                      <w:sz w:val="20"/>
                      <w:szCs w:val="20"/>
                    </w:rPr>
                    <w:t>2020</w:t>
                  </w:r>
                </w:p>
              </w:tc>
              <w:tc>
                <w:tcPr>
                  <w:tcW w:w="1275" w:type="dxa"/>
                  <w:vAlign w:val="top"/>
                </w:tcPr>
                <w:p w14:paraId="669BBE12" w14:textId="17CA54CC" w:rsidR="00715CAF" w:rsidRPr="000E0862" w:rsidRDefault="00715CAF" w:rsidP="000E0862">
                  <w:pPr>
                    <w:spacing w:after="0"/>
                    <w:rPr>
                      <w:sz w:val="20"/>
                      <w:szCs w:val="20"/>
                    </w:rPr>
                  </w:pPr>
                  <w:r w:rsidRPr="000E0862">
                    <w:rPr>
                      <w:sz w:val="20"/>
                      <w:szCs w:val="20"/>
                    </w:rPr>
                    <w:t>30-06-2030</w:t>
                  </w:r>
                </w:p>
              </w:tc>
              <w:tc>
                <w:tcPr>
                  <w:tcW w:w="2127" w:type="dxa"/>
                  <w:vAlign w:val="top"/>
                </w:tcPr>
                <w:p w14:paraId="7C8E0AA0" w14:textId="45FA3360" w:rsidR="00C65E78" w:rsidRPr="000E0862" w:rsidRDefault="00C65E78" w:rsidP="000E0862">
                  <w:pPr>
                    <w:spacing w:after="0"/>
                    <w:rPr>
                      <w:sz w:val="20"/>
                      <w:szCs w:val="20"/>
                    </w:rPr>
                  </w:pPr>
                  <w:r w:rsidRPr="000E0862">
                    <w:rPr>
                      <w:sz w:val="20"/>
                      <w:szCs w:val="20"/>
                    </w:rPr>
                    <w:t xml:space="preserve">In addition to receiving </w:t>
                  </w:r>
                  <w:r w:rsidR="004D0547">
                    <w:rPr>
                      <w:sz w:val="20"/>
                      <w:szCs w:val="20"/>
                    </w:rPr>
                    <w:t>m</w:t>
                  </w:r>
                  <w:r w:rsidRPr="000E0862">
                    <w:rPr>
                      <w:sz w:val="20"/>
                      <w:szCs w:val="20"/>
                    </w:rPr>
                    <w:t xml:space="preserve">ainstream clinical interventions and services, the tangata ola/consumer also received integrated Pacific specific services and clinical interventions (For </w:t>
                  </w:r>
                  <w:proofErr w:type="gramStart"/>
                  <w:r w:rsidRPr="000E0862">
                    <w:rPr>
                      <w:sz w:val="20"/>
                      <w:szCs w:val="20"/>
                    </w:rPr>
                    <w:t>example,</w:t>
                  </w:r>
                  <w:r w:rsidR="004D0547">
                    <w:rPr>
                      <w:sz w:val="20"/>
                      <w:szCs w:val="20"/>
                    </w:rPr>
                    <w:t xml:space="preserve"> </w:t>
                  </w:r>
                  <w:r w:rsidRPr="000E0862">
                    <w:rPr>
                      <w:sz w:val="20"/>
                      <w:szCs w:val="20"/>
                    </w:rPr>
                    <w:t xml:space="preserve"> application</w:t>
                  </w:r>
                  <w:proofErr w:type="gramEnd"/>
                  <w:r w:rsidRPr="000E0862">
                    <w:rPr>
                      <w:sz w:val="20"/>
                      <w:szCs w:val="20"/>
                    </w:rPr>
                    <w:t xml:space="preserve"> of Pacific models of practice, traditional and contemporary, which recognise the value of culture to the healing process including, but not limited to </w:t>
                  </w:r>
                  <w:proofErr w:type="spellStart"/>
                  <w:r w:rsidRPr="000E0862">
                    <w:rPr>
                      <w:sz w:val="20"/>
                      <w:szCs w:val="20"/>
                    </w:rPr>
                    <w:t>talanoa</w:t>
                  </w:r>
                  <w:proofErr w:type="spellEnd"/>
                  <w:r w:rsidRPr="000E0862">
                    <w:rPr>
                      <w:sz w:val="20"/>
                      <w:szCs w:val="20"/>
                    </w:rPr>
                    <w:t xml:space="preserve">, </w:t>
                  </w:r>
                  <w:proofErr w:type="spellStart"/>
                  <w:r w:rsidRPr="000E0862">
                    <w:rPr>
                      <w:sz w:val="20"/>
                      <w:szCs w:val="20"/>
                    </w:rPr>
                    <w:t>fono</w:t>
                  </w:r>
                  <w:proofErr w:type="spellEnd"/>
                  <w:r w:rsidRPr="000E0862">
                    <w:rPr>
                      <w:sz w:val="20"/>
                      <w:szCs w:val="20"/>
                    </w:rPr>
                    <w:t xml:space="preserve">, traditional and spiritual healing, reciprocity and sense of connectedness. This would also include services provided by Pacific staff and Pacific cultural advisors.  </w:t>
                  </w:r>
                </w:p>
                <w:p w14:paraId="7FD7A568" w14:textId="4CCC5C6C" w:rsidR="00715CAF" w:rsidRPr="000E0862" w:rsidRDefault="00C65E78" w:rsidP="000E0862">
                  <w:pPr>
                    <w:spacing w:after="0"/>
                    <w:ind w:right="326"/>
                    <w:rPr>
                      <w:sz w:val="20"/>
                      <w:szCs w:val="20"/>
                    </w:rPr>
                  </w:pPr>
                  <w:r w:rsidRPr="000E0862">
                    <w:rPr>
                      <w:sz w:val="20"/>
                      <w:szCs w:val="20"/>
                    </w:rPr>
                    <w:t>It would also include those clinical interventions that are</w:t>
                  </w:r>
                  <w:r w:rsidR="004D0547">
                    <w:rPr>
                      <w:sz w:val="20"/>
                      <w:szCs w:val="20"/>
                    </w:rPr>
                    <w:t xml:space="preserve"> </w:t>
                  </w:r>
                  <w:r w:rsidRPr="000E0862">
                    <w:rPr>
                      <w:sz w:val="20"/>
                      <w:szCs w:val="20"/>
                    </w:rPr>
                    <w:t>supported by a western approach such as Bio-medical, etc.</w:t>
                  </w:r>
                </w:p>
              </w:tc>
            </w:tr>
          </w:tbl>
          <w:p w14:paraId="62642843" w14:textId="77777777" w:rsidR="00715CAF" w:rsidRPr="00C43317" w:rsidRDefault="00715CAF" w:rsidP="00C43317">
            <w:pPr>
              <w:autoSpaceDE w:val="0"/>
              <w:autoSpaceDN w:val="0"/>
              <w:adjustRightInd w:val="0"/>
              <w:spacing w:after="0" w:line="240" w:lineRule="auto"/>
              <w:rPr>
                <w:rFonts w:eastAsia="Calibri" w:cs="Times New Roman"/>
                <w:sz w:val="20"/>
                <w:szCs w:val="20"/>
              </w:rPr>
            </w:pPr>
          </w:p>
        </w:tc>
      </w:tr>
      <w:tr w:rsidR="002B3547" w:rsidRPr="00C43317" w14:paraId="45CACAF3" w14:textId="77777777" w:rsidTr="002B3547">
        <w:tc>
          <w:tcPr>
            <w:tcW w:w="1359" w:type="dxa"/>
            <w:tcBorders>
              <w:bottom w:val="single" w:sz="2" w:space="0" w:color="C0C0C0"/>
            </w:tcBorders>
            <w:shd w:val="clear" w:color="auto" w:fill="E0E0E0"/>
          </w:tcPr>
          <w:p w14:paraId="636D869D" w14:textId="77777777" w:rsidR="00715CAF" w:rsidRPr="00C43317" w:rsidRDefault="00715CAF" w:rsidP="00F15A19">
            <w:pPr>
              <w:tabs>
                <w:tab w:val="left" w:pos="1559"/>
              </w:tabs>
              <w:spacing w:before="60" w:after="60" w:line="240" w:lineRule="auto"/>
              <w:jc w:val="center"/>
              <w:rPr>
                <w:rFonts w:eastAsia="Times New Roman" w:cs="Times New Roman"/>
                <w:sz w:val="20"/>
                <w:szCs w:val="20"/>
              </w:rPr>
            </w:pPr>
            <w:r w:rsidRPr="00C43317">
              <w:rPr>
                <w:rFonts w:eastAsia="Times New Roman" w:cs="Times New Roman"/>
                <w:sz w:val="20"/>
                <w:szCs w:val="20"/>
              </w:rPr>
              <w:t>#</w:t>
            </w:r>
          </w:p>
        </w:tc>
        <w:tc>
          <w:tcPr>
            <w:tcW w:w="7619" w:type="dxa"/>
            <w:gridSpan w:val="2"/>
            <w:tcBorders>
              <w:bottom w:val="single" w:sz="2" w:space="0" w:color="C0C0C0"/>
            </w:tcBorders>
            <w:shd w:val="clear" w:color="auto" w:fill="E0E0E0"/>
          </w:tcPr>
          <w:p w14:paraId="7BD2170A" w14:textId="77777777" w:rsidR="00715CAF" w:rsidRPr="00C43317" w:rsidRDefault="00715CAF" w:rsidP="00F15A19">
            <w:pPr>
              <w:tabs>
                <w:tab w:val="left" w:pos="1559"/>
              </w:tabs>
              <w:spacing w:before="60" w:after="60" w:line="240" w:lineRule="auto"/>
              <w:rPr>
                <w:rFonts w:eastAsia="Times New Roman" w:cs="Times New Roman"/>
                <w:sz w:val="20"/>
                <w:szCs w:val="20"/>
              </w:rPr>
            </w:pPr>
          </w:p>
        </w:tc>
      </w:tr>
      <w:tr w:rsidR="002B3547" w:rsidRPr="00C43317" w14:paraId="4790B0AF" w14:textId="77777777" w:rsidTr="002B3547">
        <w:tc>
          <w:tcPr>
            <w:tcW w:w="1359" w:type="dxa"/>
            <w:shd w:val="clear" w:color="auto" w:fill="E0E0E0"/>
          </w:tcPr>
          <w:p w14:paraId="0FD8B0E9" w14:textId="77777777" w:rsidR="00715CAF" w:rsidRPr="00C43317" w:rsidRDefault="00715CAF" w:rsidP="00F15A19">
            <w:pPr>
              <w:tabs>
                <w:tab w:val="left" w:pos="1559"/>
              </w:tabs>
              <w:spacing w:before="60" w:after="60" w:line="240" w:lineRule="auto"/>
              <w:jc w:val="center"/>
              <w:rPr>
                <w:rFonts w:eastAsia="Times New Roman" w:cs="Times New Roman"/>
                <w:sz w:val="20"/>
                <w:szCs w:val="20"/>
              </w:rPr>
            </w:pPr>
            <w:r w:rsidRPr="00C43317">
              <w:rPr>
                <w:rFonts w:eastAsia="Times New Roman" w:cs="Times New Roman"/>
                <w:sz w:val="20"/>
                <w:szCs w:val="20"/>
              </w:rPr>
              <w:t>BR1.</w:t>
            </w:r>
          </w:p>
        </w:tc>
        <w:tc>
          <w:tcPr>
            <w:tcW w:w="7619" w:type="dxa"/>
            <w:gridSpan w:val="2"/>
            <w:shd w:val="clear" w:color="auto" w:fill="auto"/>
          </w:tcPr>
          <w:p w14:paraId="07078BF3" w14:textId="22237A08" w:rsidR="00715CAF" w:rsidRPr="00C43317" w:rsidRDefault="00715CAF" w:rsidP="00F15A19">
            <w:pPr>
              <w:autoSpaceDE w:val="0"/>
              <w:autoSpaceDN w:val="0"/>
              <w:adjustRightInd w:val="0"/>
              <w:spacing w:after="0" w:line="240" w:lineRule="auto"/>
              <w:rPr>
                <w:rFonts w:eastAsia="Times New Roman" w:cs="Times New Roman"/>
                <w:sz w:val="20"/>
                <w:szCs w:val="20"/>
              </w:rPr>
            </w:pPr>
            <w:r w:rsidRPr="00C43317">
              <w:rPr>
                <w:rFonts w:eastAsia="Times New Roman" w:cs="Times New Roman"/>
                <w:sz w:val="20"/>
                <w:szCs w:val="20"/>
              </w:rPr>
              <w:t>Create new ‘activity type’ code T5</w:t>
            </w:r>
            <w:r w:rsidR="00C06C19" w:rsidRPr="00C43317">
              <w:rPr>
                <w:rFonts w:eastAsia="Times New Roman" w:cs="Times New Roman"/>
                <w:sz w:val="20"/>
                <w:szCs w:val="20"/>
              </w:rPr>
              <w:t>1</w:t>
            </w:r>
            <w:r w:rsidR="008E4894">
              <w:rPr>
                <w:rFonts w:eastAsia="Times New Roman" w:cs="Times New Roman"/>
                <w:sz w:val="20"/>
                <w:szCs w:val="20"/>
              </w:rPr>
              <w:t>.</w:t>
            </w:r>
          </w:p>
        </w:tc>
      </w:tr>
      <w:tr w:rsidR="00C43317" w:rsidRPr="00C43317" w14:paraId="3B8AD55A" w14:textId="77777777" w:rsidTr="000E0862">
        <w:tc>
          <w:tcPr>
            <w:tcW w:w="1359" w:type="dxa"/>
            <w:shd w:val="clear" w:color="auto" w:fill="E0E0E0"/>
          </w:tcPr>
          <w:p w14:paraId="6FCE2402" w14:textId="6DA9066D" w:rsidR="0054696D" w:rsidRPr="00C43317" w:rsidRDefault="007C57D8" w:rsidP="00F15A19">
            <w:pPr>
              <w:tabs>
                <w:tab w:val="left" w:pos="1559"/>
              </w:tabs>
              <w:spacing w:before="60" w:after="60" w:line="240" w:lineRule="auto"/>
              <w:jc w:val="center"/>
              <w:rPr>
                <w:rFonts w:eastAsia="Times New Roman" w:cs="Times New Roman"/>
                <w:sz w:val="20"/>
                <w:szCs w:val="20"/>
              </w:rPr>
            </w:pPr>
            <w:r w:rsidRPr="00C43317">
              <w:rPr>
                <w:rFonts w:eastAsia="Times New Roman" w:cs="Times New Roman"/>
                <w:sz w:val="20"/>
                <w:szCs w:val="20"/>
              </w:rPr>
              <w:t>BR2.</w:t>
            </w:r>
          </w:p>
        </w:tc>
        <w:tc>
          <w:tcPr>
            <w:tcW w:w="7619" w:type="dxa"/>
            <w:gridSpan w:val="2"/>
            <w:shd w:val="clear" w:color="auto" w:fill="auto"/>
          </w:tcPr>
          <w:p w14:paraId="52485251" w14:textId="35B22110" w:rsidR="0054696D" w:rsidRPr="00C43317" w:rsidRDefault="007C57D8" w:rsidP="00C43317">
            <w:pPr>
              <w:autoSpaceDE w:val="0"/>
              <w:autoSpaceDN w:val="0"/>
              <w:adjustRightInd w:val="0"/>
              <w:spacing w:after="0" w:line="240" w:lineRule="auto"/>
              <w:rPr>
                <w:rFonts w:eastAsia="Times New Roman" w:cs="Times New Roman"/>
                <w:sz w:val="20"/>
                <w:szCs w:val="20"/>
              </w:rPr>
            </w:pPr>
            <w:r w:rsidRPr="00C43317">
              <w:rPr>
                <w:rFonts w:eastAsia="Times New Roman" w:cs="Times New Roman"/>
                <w:sz w:val="20"/>
                <w:szCs w:val="20"/>
              </w:rPr>
              <w:t xml:space="preserve">Update HISO PRIMHD </w:t>
            </w:r>
            <w:r w:rsidR="00C43317">
              <w:rPr>
                <w:rFonts w:eastAsia="Times New Roman" w:cs="Times New Roman"/>
                <w:sz w:val="20"/>
                <w:szCs w:val="20"/>
              </w:rPr>
              <w:t>C</w:t>
            </w:r>
            <w:r w:rsidRPr="00C43317">
              <w:rPr>
                <w:rFonts w:eastAsia="Times New Roman" w:cs="Times New Roman"/>
                <w:sz w:val="20"/>
                <w:szCs w:val="20"/>
              </w:rPr>
              <w:t xml:space="preserve">ode </w:t>
            </w:r>
            <w:r w:rsidR="00C43317">
              <w:rPr>
                <w:rFonts w:eastAsia="Times New Roman" w:cs="Times New Roman"/>
                <w:sz w:val="20"/>
                <w:szCs w:val="20"/>
              </w:rPr>
              <w:t>S</w:t>
            </w:r>
            <w:r w:rsidRPr="00C43317">
              <w:rPr>
                <w:rFonts w:eastAsia="Times New Roman" w:cs="Times New Roman"/>
                <w:sz w:val="20"/>
                <w:szCs w:val="20"/>
              </w:rPr>
              <w:t xml:space="preserve">et </w:t>
            </w:r>
            <w:r w:rsidR="00C43317">
              <w:rPr>
                <w:rFonts w:eastAsia="Times New Roman" w:cs="Times New Roman"/>
                <w:sz w:val="20"/>
                <w:szCs w:val="20"/>
              </w:rPr>
              <w:t xml:space="preserve">Standard section 2.4.1.1 </w:t>
            </w:r>
            <w:r w:rsidRPr="00C43317">
              <w:rPr>
                <w:rFonts w:eastAsia="Times New Roman" w:cs="Times New Roman"/>
                <w:i/>
                <w:sz w:val="20"/>
                <w:szCs w:val="20"/>
              </w:rPr>
              <w:t>‘activity type’</w:t>
            </w:r>
            <w:r w:rsidR="008E4894">
              <w:rPr>
                <w:rFonts w:eastAsia="Times New Roman" w:cs="Times New Roman"/>
                <w:i/>
                <w:sz w:val="20"/>
                <w:szCs w:val="20"/>
              </w:rPr>
              <w:t>.</w:t>
            </w:r>
            <w:r w:rsidRPr="00C43317">
              <w:rPr>
                <w:rFonts w:eastAsia="Times New Roman" w:cs="Times New Roman"/>
                <w:i/>
                <w:sz w:val="20"/>
                <w:szCs w:val="20"/>
              </w:rPr>
              <w:t xml:space="preserve"> </w:t>
            </w:r>
          </w:p>
        </w:tc>
      </w:tr>
      <w:tr w:rsidR="002B3547" w:rsidRPr="00C43317" w14:paraId="2AEC0EE3" w14:textId="77777777" w:rsidTr="002B3547">
        <w:tc>
          <w:tcPr>
            <w:tcW w:w="1359" w:type="dxa"/>
            <w:tcBorders>
              <w:top w:val="single" w:sz="2" w:space="0" w:color="C0C0C0"/>
              <w:left w:val="single" w:sz="2" w:space="0" w:color="C0C0C0"/>
              <w:bottom w:val="single" w:sz="2" w:space="0" w:color="C0C0C0"/>
              <w:right w:val="single" w:sz="2" w:space="0" w:color="C0C0C0"/>
            </w:tcBorders>
            <w:shd w:val="clear" w:color="auto" w:fill="E0E0E0"/>
          </w:tcPr>
          <w:p w14:paraId="0D0BD72A" w14:textId="280AC360" w:rsidR="00AB42E3" w:rsidRPr="00C43317" w:rsidRDefault="00AB42E3" w:rsidP="00AB42E3">
            <w:pPr>
              <w:suppressLineNumbers/>
              <w:suppressAutoHyphens/>
              <w:spacing w:before="40" w:after="40" w:line="240" w:lineRule="auto"/>
              <w:ind w:left="360"/>
              <w:rPr>
                <w:rFonts w:eastAsia="Times New Roman" w:cs="Times New Roman"/>
                <w:sz w:val="20"/>
                <w:szCs w:val="20"/>
              </w:rPr>
            </w:pPr>
            <w:r w:rsidRPr="00C43317">
              <w:rPr>
                <w:rFonts w:eastAsia="Times New Roman" w:cs="Times New Roman"/>
                <w:sz w:val="20"/>
                <w:szCs w:val="20"/>
              </w:rPr>
              <w:t>BR3.</w:t>
            </w:r>
          </w:p>
        </w:tc>
        <w:tc>
          <w:tcPr>
            <w:tcW w:w="7619" w:type="dxa"/>
            <w:gridSpan w:val="2"/>
            <w:tcBorders>
              <w:top w:val="single" w:sz="2" w:space="0" w:color="C0C0C0"/>
              <w:left w:val="single" w:sz="2" w:space="0" w:color="C0C0C0"/>
              <w:bottom w:val="single" w:sz="2" w:space="0" w:color="C0C0C0"/>
              <w:right w:val="single" w:sz="2" w:space="0" w:color="C0C0C0"/>
            </w:tcBorders>
            <w:shd w:val="clear" w:color="auto" w:fill="auto"/>
          </w:tcPr>
          <w:p w14:paraId="1A4A2EA4" w14:textId="77777777" w:rsidR="00AB42E3" w:rsidRPr="00C43317" w:rsidRDefault="00B62DAE" w:rsidP="00AB42E3">
            <w:pPr>
              <w:autoSpaceDE w:val="0"/>
              <w:autoSpaceDN w:val="0"/>
              <w:adjustRightInd w:val="0"/>
              <w:spacing w:after="0" w:line="240" w:lineRule="auto"/>
              <w:rPr>
                <w:rFonts w:eastAsia="Times New Roman" w:cs="Times New Roman"/>
                <w:sz w:val="20"/>
                <w:szCs w:val="20"/>
              </w:rPr>
            </w:pPr>
            <w:r w:rsidRPr="00C43317">
              <w:rPr>
                <w:rFonts w:eastAsia="Times New Roman" w:cs="Times New Roman"/>
                <w:sz w:val="20"/>
                <w:szCs w:val="20"/>
                <w:lang w:eastAsia="ar-SA"/>
              </w:rPr>
              <w:t xml:space="preserve">Update the matrix in section 5.10.5 of the file specification to include T51 </w:t>
            </w:r>
            <w:r w:rsidR="00603F44" w:rsidRPr="00C43317">
              <w:rPr>
                <w:rFonts w:eastAsia="Times New Roman" w:cs="Times New Roman"/>
                <w:sz w:val="20"/>
                <w:szCs w:val="20"/>
                <w:lang w:eastAsia="ar-SA"/>
              </w:rPr>
              <w:t>and notate applicable teams.</w:t>
            </w:r>
          </w:p>
        </w:tc>
      </w:tr>
    </w:tbl>
    <w:p w14:paraId="07DF663F" w14:textId="4D598949" w:rsidR="00845AB2" w:rsidRDefault="008D4CA0" w:rsidP="008D4CA0">
      <w:pPr>
        <w:pStyle w:val="Heading2"/>
      </w:pPr>
      <w:bookmarkStart w:id="62" w:name="_Toc23239629"/>
      <w:r w:rsidRPr="008D4CA0">
        <w:lastRenderedPageBreak/>
        <w:t xml:space="preserve">Code End </w:t>
      </w:r>
      <w:r w:rsidR="00A14634">
        <w:t>D</w:t>
      </w:r>
      <w:r w:rsidRPr="008D4CA0">
        <w:t>ate Changes</w:t>
      </w:r>
      <w:bookmarkEnd w:id="62"/>
    </w:p>
    <w:tbl>
      <w:tblPr>
        <w:tblW w:w="0" w:type="auto"/>
        <w:tblInd w:w="4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A0" w:firstRow="1" w:lastRow="0" w:firstColumn="1" w:lastColumn="0" w:noHBand="0" w:noVBand="0"/>
      </w:tblPr>
      <w:tblGrid>
        <w:gridCol w:w="1359"/>
        <w:gridCol w:w="527"/>
        <w:gridCol w:w="7092"/>
      </w:tblGrid>
      <w:tr w:rsidR="009B4194" w:rsidRPr="00C43317" w14:paraId="529A8566" w14:textId="77777777" w:rsidTr="009B4194">
        <w:tc>
          <w:tcPr>
            <w:tcW w:w="1886" w:type="dxa"/>
            <w:gridSpan w:val="2"/>
            <w:shd w:val="clear" w:color="auto" w:fill="E0E0E0"/>
          </w:tcPr>
          <w:p w14:paraId="2AE12AA2" w14:textId="77777777" w:rsidR="009B4194" w:rsidRPr="00C43317" w:rsidRDefault="009B4194" w:rsidP="009B4194">
            <w:pPr>
              <w:tabs>
                <w:tab w:val="left" w:pos="1559"/>
              </w:tabs>
              <w:spacing w:before="0" w:after="100" w:afterAutospacing="1" w:line="240" w:lineRule="auto"/>
              <w:rPr>
                <w:rFonts w:eastAsia="Times New Roman" w:cs="Times New Roman"/>
                <w:b/>
                <w:sz w:val="20"/>
                <w:szCs w:val="20"/>
              </w:rPr>
            </w:pPr>
            <w:bookmarkStart w:id="63" w:name="_Ref219877304"/>
            <w:bookmarkStart w:id="64" w:name="_Toc491255419"/>
            <w:r w:rsidRPr="00C43317">
              <w:rPr>
                <w:rFonts w:eastAsia="Times New Roman" w:cs="Times New Roman"/>
                <w:b/>
                <w:sz w:val="20"/>
                <w:szCs w:val="20"/>
              </w:rPr>
              <w:t>Description</w:t>
            </w:r>
          </w:p>
        </w:tc>
        <w:tc>
          <w:tcPr>
            <w:tcW w:w="7092" w:type="dxa"/>
            <w:shd w:val="clear" w:color="auto" w:fill="auto"/>
          </w:tcPr>
          <w:p w14:paraId="4226FE81" w14:textId="14B83941" w:rsidR="00C43317" w:rsidRDefault="00C43317" w:rsidP="000E0862">
            <w:pPr>
              <w:spacing w:after="0" w:line="240" w:lineRule="auto"/>
              <w:rPr>
                <w:sz w:val="20"/>
                <w:szCs w:val="20"/>
              </w:rPr>
            </w:pPr>
            <w:r>
              <w:rPr>
                <w:sz w:val="20"/>
                <w:szCs w:val="20"/>
              </w:rPr>
              <w:t>Amend Code End Date from 30-06-2020 to 30-06-2030</w:t>
            </w:r>
          </w:p>
          <w:p w14:paraId="164A7C34" w14:textId="037AE642" w:rsidR="009B4194" w:rsidRPr="000E0862" w:rsidRDefault="009B4194" w:rsidP="000E0862">
            <w:pPr>
              <w:spacing w:after="0" w:line="240" w:lineRule="auto"/>
              <w:rPr>
                <w:sz w:val="20"/>
                <w:szCs w:val="20"/>
              </w:rPr>
            </w:pPr>
            <w:r w:rsidRPr="000E0862">
              <w:rPr>
                <w:sz w:val="20"/>
                <w:szCs w:val="20"/>
              </w:rPr>
              <w:t xml:space="preserve">The following groups of codes that have an ‘End Date’ of 30-06-2020 will </w:t>
            </w:r>
            <w:proofErr w:type="gramStart"/>
            <w:r w:rsidR="00C43317">
              <w:rPr>
                <w:sz w:val="20"/>
                <w:szCs w:val="20"/>
              </w:rPr>
              <w:t xml:space="preserve">be </w:t>
            </w:r>
            <w:r w:rsidRPr="000E0862">
              <w:rPr>
                <w:sz w:val="20"/>
                <w:szCs w:val="20"/>
              </w:rPr>
              <w:t xml:space="preserve"> updat</w:t>
            </w:r>
            <w:r w:rsidR="00C43317">
              <w:rPr>
                <w:sz w:val="20"/>
                <w:szCs w:val="20"/>
              </w:rPr>
              <w:t>ed</w:t>
            </w:r>
            <w:proofErr w:type="gramEnd"/>
            <w:r w:rsidRPr="000E0862">
              <w:rPr>
                <w:sz w:val="20"/>
                <w:szCs w:val="20"/>
              </w:rPr>
              <w:t xml:space="preserve"> to 30-06-2030</w:t>
            </w:r>
            <w:r w:rsidR="00C43317">
              <w:rPr>
                <w:sz w:val="20"/>
                <w:szCs w:val="20"/>
              </w:rPr>
              <w:t>.</w:t>
            </w:r>
          </w:p>
          <w:p w14:paraId="5827B510" w14:textId="0659F8B7" w:rsidR="0054696D" w:rsidRPr="000E0862" w:rsidRDefault="0054696D" w:rsidP="000E0862">
            <w:pPr>
              <w:spacing w:after="0" w:line="240" w:lineRule="auto"/>
              <w:rPr>
                <w:rFonts w:eastAsia="Calibri" w:cs="Times New Roman"/>
                <w:sz w:val="20"/>
                <w:szCs w:val="20"/>
              </w:rPr>
            </w:pPr>
            <w:r w:rsidRPr="000E0862">
              <w:rPr>
                <w:rFonts w:eastAsia="Calibri" w:cs="Times New Roman"/>
                <w:sz w:val="20"/>
                <w:szCs w:val="20"/>
              </w:rPr>
              <w:t>Amend Existing</w:t>
            </w:r>
          </w:p>
          <w:tbl>
            <w:tblPr>
              <w:tblStyle w:val="TableGrid"/>
              <w:tblW w:w="6866" w:type="dxa"/>
              <w:tblLook w:val="04A0" w:firstRow="1" w:lastRow="0" w:firstColumn="1" w:lastColumn="0" w:noHBand="0" w:noVBand="1"/>
            </w:tblPr>
            <w:tblGrid>
              <w:gridCol w:w="4976"/>
              <w:gridCol w:w="1890"/>
            </w:tblGrid>
            <w:tr w:rsidR="0029467C" w:rsidRPr="00C43317" w14:paraId="11EED769" w14:textId="77777777" w:rsidTr="0029467C">
              <w:trPr>
                <w:trHeight w:val="413"/>
              </w:trPr>
              <w:tc>
                <w:tcPr>
                  <w:tcW w:w="4976" w:type="dxa"/>
                  <w:shd w:val="clear" w:color="auto" w:fill="BFBFBF" w:themeFill="background1" w:themeFillShade="BF"/>
                </w:tcPr>
                <w:p w14:paraId="1833CBC0" w14:textId="476BFD3B" w:rsidR="0029467C" w:rsidRPr="000E0862" w:rsidRDefault="0029467C" w:rsidP="009B4194">
                  <w:pPr>
                    <w:rPr>
                      <w:b/>
                      <w:sz w:val="20"/>
                      <w:szCs w:val="20"/>
                    </w:rPr>
                  </w:pPr>
                  <w:r w:rsidRPr="000E0862">
                    <w:rPr>
                      <w:b/>
                      <w:sz w:val="20"/>
                      <w:szCs w:val="20"/>
                    </w:rPr>
                    <w:t>Section</w:t>
                  </w:r>
                </w:p>
              </w:tc>
              <w:tc>
                <w:tcPr>
                  <w:tcW w:w="1890" w:type="dxa"/>
                  <w:shd w:val="clear" w:color="auto" w:fill="BFBFBF" w:themeFill="background1" w:themeFillShade="BF"/>
                </w:tcPr>
                <w:p w14:paraId="161C4C50" w14:textId="799DB2C4" w:rsidR="0029467C" w:rsidRPr="000E0862" w:rsidRDefault="00FD1509" w:rsidP="009B4194">
                  <w:pPr>
                    <w:rPr>
                      <w:b/>
                      <w:sz w:val="20"/>
                      <w:szCs w:val="20"/>
                    </w:rPr>
                  </w:pPr>
                  <w:r w:rsidRPr="000E0862">
                    <w:rPr>
                      <w:b/>
                      <w:sz w:val="20"/>
                      <w:szCs w:val="20"/>
                    </w:rPr>
                    <w:t xml:space="preserve">HISO </w:t>
                  </w:r>
                  <w:r w:rsidR="0029467C" w:rsidRPr="000E0862">
                    <w:rPr>
                      <w:b/>
                      <w:sz w:val="20"/>
                      <w:szCs w:val="20"/>
                    </w:rPr>
                    <w:t>Code Set Section</w:t>
                  </w:r>
                </w:p>
              </w:tc>
            </w:tr>
            <w:tr w:rsidR="0029467C" w:rsidRPr="00C43317" w14:paraId="3E29CE53" w14:textId="77777777" w:rsidTr="00981700">
              <w:trPr>
                <w:trHeight w:val="422"/>
              </w:trPr>
              <w:tc>
                <w:tcPr>
                  <w:tcW w:w="4976" w:type="dxa"/>
                  <w:vAlign w:val="top"/>
                </w:tcPr>
                <w:p w14:paraId="3E22EBE8" w14:textId="3D55C0E2" w:rsidR="0029467C" w:rsidRPr="000E0862" w:rsidRDefault="00FD1509" w:rsidP="00FD1509">
                  <w:pPr>
                    <w:autoSpaceDE w:val="0"/>
                    <w:autoSpaceDN w:val="0"/>
                    <w:adjustRightInd w:val="0"/>
                    <w:spacing w:after="0"/>
                    <w:rPr>
                      <w:rFonts w:eastAsia="Times New Roman" w:cs="Times New Roman"/>
                      <w:sz w:val="20"/>
                      <w:szCs w:val="20"/>
                    </w:rPr>
                  </w:pPr>
                  <w:bookmarkStart w:id="65" w:name="_Toc209525219"/>
                  <w:bookmarkStart w:id="66" w:name="_Toc491255417"/>
                  <w:r w:rsidRPr="000E0862">
                    <w:rPr>
                      <w:sz w:val="20"/>
                      <w:szCs w:val="20"/>
                    </w:rPr>
                    <w:t>Referral Discharge (RD) Record Code Sets</w:t>
                  </w:r>
                  <w:bookmarkEnd w:id="65"/>
                  <w:bookmarkEnd w:id="66"/>
                </w:p>
              </w:tc>
              <w:tc>
                <w:tcPr>
                  <w:tcW w:w="1890" w:type="dxa"/>
                  <w:vAlign w:val="top"/>
                </w:tcPr>
                <w:p w14:paraId="5CC10B95" w14:textId="345CCA24" w:rsidR="0029467C" w:rsidRPr="000E0862" w:rsidRDefault="00FD1509" w:rsidP="0029467C">
                  <w:pPr>
                    <w:autoSpaceDE w:val="0"/>
                    <w:autoSpaceDN w:val="0"/>
                    <w:adjustRightInd w:val="0"/>
                    <w:spacing w:after="0"/>
                    <w:rPr>
                      <w:rFonts w:eastAsia="Times New Roman" w:cs="Times New Roman"/>
                      <w:sz w:val="20"/>
                      <w:szCs w:val="20"/>
                    </w:rPr>
                  </w:pPr>
                  <w:r w:rsidRPr="000E0862">
                    <w:rPr>
                      <w:rFonts w:eastAsia="Times New Roman" w:cs="Times New Roman"/>
                      <w:sz w:val="20"/>
                      <w:szCs w:val="20"/>
                    </w:rPr>
                    <w:t>2.3</w:t>
                  </w:r>
                </w:p>
              </w:tc>
            </w:tr>
            <w:tr w:rsidR="00FD1509" w:rsidRPr="00C43317" w14:paraId="5C90F80B" w14:textId="77777777" w:rsidTr="0029467C">
              <w:trPr>
                <w:trHeight w:val="20"/>
              </w:trPr>
              <w:tc>
                <w:tcPr>
                  <w:tcW w:w="4976" w:type="dxa"/>
                  <w:vAlign w:val="top"/>
                </w:tcPr>
                <w:p w14:paraId="597AA0FE" w14:textId="381386B1" w:rsidR="00FD1509" w:rsidRPr="000E0862" w:rsidRDefault="00FD1509" w:rsidP="00FD1509">
                  <w:pPr>
                    <w:autoSpaceDE w:val="0"/>
                    <w:autoSpaceDN w:val="0"/>
                    <w:adjustRightInd w:val="0"/>
                    <w:spacing w:after="0"/>
                    <w:rPr>
                      <w:rFonts w:eastAsia="Times New Roman" w:cs="Times New Roman"/>
                      <w:sz w:val="20"/>
                      <w:szCs w:val="20"/>
                    </w:rPr>
                  </w:pPr>
                  <w:r w:rsidRPr="000E0862">
                    <w:rPr>
                      <w:rFonts w:eastAsia="Times New Roman" w:cs="Times New Roman"/>
                      <w:sz w:val="20"/>
                      <w:szCs w:val="20"/>
                    </w:rPr>
                    <w:t xml:space="preserve">      Referral From</w:t>
                  </w:r>
                </w:p>
              </w:tc>
              <w:tc>
                <w:tcPr>
                  <w:tcW w:w="1890" w:type="dxa"/>
                  <w:vAlign w:val="top"/>
                </w:tcPr>
                <w:p w14:paraId="507F1AF8" w14:textId="4C421B62" w:rsidR="00FD1509" w:rsidRPr="000E0862" w:rsidRDefault="00FD1509" w:rsidP="00FD1509">
                  <w:pPr>
                    <w:autoSpaceDE w:val="0"/>
                    <w:autoSpaceDN w:val="0"/>
                    <w:adjustRightInd w:val="0"/>
                    <w:spacing w:after="0"/>
                    <w:rPr>
                      <w:rFonts w:eastAsia="Times New Roman" w:cs="Times New Roman"/>
                      <w:sz w:val="20"/>
                      <w:szCs w:val="20"/>
                    </w:rPr>
                  </w:pPr>
                  <w:r w:rsidRPr="000E0862">
                    <w:rPr>
                      <w:sz w:val="20"/>
                      <w:szCs w:val="20"/>
                    </w:rPr>
                    <w:t>2.3.1.1</w:t>
                  </w:r>
                </w:p>
              </w:tc>
            </w:tr>
            <w:tr w:rsidR="00C43317" w:rsidRPr="00C43317" w14:paraId="50D6B8C7" w14:textId="77777777" w:rsidTr="0029467C">
              <w:trPr>
                <w:trHeight w:val="20"/>
              </w:trPr>
              <w:tc>
                <w:tcPr>
                  <w:tcW w:w="4976" w:type="dxa"/>
                  <w:vAlign w:val="top"/>
                </w:tcPr>
                <w:p w14:paraId="437768FC" w14:textId="60231209" w:rsidR="00FD1509" w:rsidRPr="000E0862" w:rsidRDefault="00FD1509" w:rsidP="00FD1509">
                  <w:pPr>
                    <w:autoSpaceDE w:val="0"/>
                    <w:autoSpaceDN w:val="0"/>
                    <w:adjustRightInd w:val="0"/>
                    <w:spacing w:after="0"/>
                    <w:rPr>
                      <w:rFonts w:eastAsia="Times New Roman" w:cs="Times New Roman"/>
                      <w:sz w:val="20"/>
                      <w:szCs w:val="20"/>
                    </w:rPr>
                  </w:pPr>
                  <w:r w:rsidRPr="000E0862">
                    <w:rPr>
                      <w:rFonts w:eastAsia="Times New Roman" w:cs="Times New Roman"/>
                      <w:sz w:val="20"/>
                      <w:szCs w:val="20"/>
                    </w:rPr>
                    <w:t xml:space="preserve">      Referral To</w:t>
                  </w:r>
                </w:p>
              </w:tc>
              <w:tc>
                <w:tcPr>
                  <w:tcW w:w="1890" w:type="dxa"/>
                  <w:vAlign w:val="top"/>
                </w:tcPr>
                <w:p w14:paraId="57036802" w14:textId="1F214FE7" w:rsidR="00FD1509" w:rsidRPr="000E0862" w:rsidRDefault="00FD1509" w:rsidP="00FD1509">
                  <w:pPr>
                    <w:autoSpaceDE w:val="0"/>
                    <w:autoSpaceDN w:val="0"/>
                    <w:adjustRightInd w:val="0"/>
                    <w:spacing w:after="0"/>
                    <w:rPr>
                      <w:rFonts w:eastAsia="Times New Roman" w:cs="Times New Roman"/>
                      <w:sz w:val="20"/>
                      <w:szCs w:val="20"/>
                    </w:rPr>
                  </w:pPr>
                  <w:r w:rsidRPr="000E0862">
                    <w:rPr>
                      <w:sz w:val="20"/>
                      <w:szCs w:val="20"/>
                    </w:rPr>
                    <w:t>2.3.1.2</w:t>
                  </w:r>
                </w:p>
              </w:tc>
            </w:tr>
            <w:tr w:rsidR="00FD1509" w:rsidRPr="00C43317" w14:paraId="2B538DDC" w14:textId="77777777" w:rsidTr="0029467C">
              <w:trPr>
                <w:trHeight w:val="20"/>
              </w:trPr>
              <w:tc>
                <w:tcPr>
                  <w:tcW w:w="4976" w:type="dxa"/>
                  <w:vAlign w:val="top"/>
                </w:tcPr>
                <w:p w14:paraId="43F4257B" w14:textId="1CE01E44" w:rsidR="00FD1509" w:rsidRPr="000E0862" w:rsidRDefault="00FD1509" w:rsidP="00C43317">
                  <w:pPr>
                    <w:autoSpaceDE w:val="0"/>
                    <w:autoSpaceDN w:val="0"/>
                    <w:adjustRightInd w:val="0"/>
                    <w:spacing w:after="0"/>
                    <w:rPr>
                      <w:rFonts w:eastAsia="Times New Roman" w:cs="Times New Roman"/>
                      <w:sz w:val="20"/>
                      <w:szCs w:val="20"/>
                    </w:rPr>
                  </w:pPr>
                  <w:r w:rsidRPr="000E0862">
                    <w:rPr>
                      <w:rFonts w:eastAsia="Times New Roman" w:cs="Times New Roman"/>
                      <w:sz w:val="20"/>
                      <w:szCs w:val="20"/>
                    </w:rPr>
                    <w:t xml:space="preserve">      Referral </w:t>
                  </w:r>
                  <w:r w:rsidR="00C43317">
                    <w:rPr>
                      <w:rFonts w:eastAsia="Times New Roman" w:cs="Times New Roman"/>
                      <w:sz w:val="20"/>
                      <w:szCs w:val="20"/>
                    </w:rPr>
                    <w:t>E</w:t>
                  </w:r>
                  <w:r w:rsidRPr="000E0862">
                    <w:rPr>
                      <w:rFonts w:eastAsia="Times New Roman" w:cs="Times New Roman"/>
                      <w:sz w:val="20"/>
                      <w:szCs w:val="20"/>
                    </w:rPr>
                    <w:t>nd Code</w:t>
                  </w:r>
                </w:p>
              </w:tc>
              <w:tc>
                <w:tcPr>
                  <w:tcW w:w="1890" w:type="dxa"/>
                  <w:vAlign w:val="top"/>
                </w:tcPr>
                <w:p w14:paraId="084EAB4A" w14:textId="5C030777" w:rsidR="00FD1509" w:rsidRPr="000E0862" w:rsidRDefault="00FD1509" w:rsidP="00FD1509">
                  <w:pPr>
                    <w:autoSpaceDE w:val="0"/>
                    <w:autoSpaceDN w:val="0"/>
                    <w:adjustRightInd w:val="0"/>
                    <w:spacing w:after="0"/>
                    <w:rPr>
                      <w:rFonts w:eastAsia="Times New Roman" w:cs="Times New Roman"/>
                      <w:sz w:val="20"/>
                      <w:szCs w:val="20"/>
                    </w:rPr>
                  </w:pPr>
                  <w:r w:rsidRPr="000E0862">
                    <w:rPr>
                      <w:sz w:val="20"/>
                      <w:szCs w:val="20"/>
                    </w:rPr>
                    <w:t>2.3.1.3</w:t>
                  </w:r>
                </w:p>
              </w:tc>
            </w:tr>
            <w:tr w:rsidR="00FD1509" w:rsidRPr="00C43317" w14:paraId="13AE32B9" w14:textId="77777777" w:rsidTr="0029467C">
              <w:trPr>
                <w:trHeight w:val="20"/>
              </w:trPr>
              <w:tc>
                <w:tcPr>
                  <w:tcW w:w="4976" w:type="dxa"/>
                  <w:vAlign w:val="top"/>
                </w:tcPr>
                <w:p w14:paraId="51F96E1D" w14:textId="07005379" w:rsidR="00FD1509" w:rsidRPr="000E0862" w:rsidRDefault="00FD1509" w:rsidP="00FD1509">
                  <w:pPr>
                    <w:autoSpaceDE w:val="0"/>
                    <w:autoSpaceDN w:val="0"/>
                    <w:adjustRightInd w:val="0"/>
                    <w:spacing w:after="0"/>
                    <w:rPr>
                      <w:rFonts w:eastAsia="Times New Roman" w:cs="Times New Roman"/>
                      <w:sz w:val="20"/>
                      <w:szCs w:val="20"/>
                    </w:rPr>
                  </w:pPr>
                  <w:r w:rsidRPr="000E0862">
                    <w:rPr>
                      <w:sz w:val="20"/>
                      <w:szCs w:val="20"/>
                    </w:rPr>
                    <w:t>Activity (AT) Record Code Sets</w:t>
                  </w:r>
                </w:p>
              </w:tc>
              <w:tc>
                <w:tcPr>
                  <w:tcW w:w="1890" w:type="dxa"/>
                  <w:vAlign w:val="top"/>
                </w:tcPr>
                <w:p w14:paraId="69022E11" w14:textId="66C39A8C" w:rsidR="00FD1509" w:rsidRPr="000E0862" w:rsidRDefault="00FD1509" w:rsidP="00FD1509">
                  <w:pPr>
                    <w:autoSpaceDE w:val="0"/>
                    <w:autoSpaceDN w:val="0"/>
                    <w:adjustRightInd w:val="0"/>
                    <w:spacing w:after="0"/>
                    <w:rPr>
                      <w:sz w:val="20"/>
                      <w:szCs w:val="20"/>
                    </w:rPr>
                  </w:pPr>
                  <w:r w:rsidRPr="000E0862">
                    <w:rPr>
                      <w:sz w:val="20"/>
                      <w:szCs w:val="20"/>
                    </w:rPr>
                    <w:t>2.4</w:t>
                  </w:r>
                </w:p>
              </w:tc>
            </w:tr>
            <w:tr w:rsidR="00FD1509" w:rsidRPr="00C43317" w14:paraId="02C6C1D2" w14:textId="77777777" w:rsidTr="0029467C">
              <w:trPr>
                <w:trHeight w:val="20"/>
              </w:trPr>
              <w:tc>
                <w:tcPr>
                  <w:tcW w:w="4976" w:type="dxa"/>
                  <w:vAlign w:val="top"/>
                </w:tcPr>
                <w:p w14:paraId="2E4286D4" w14:textId="31E00583" w:rsidR="00FD1509" w:rsidRPr="000E0862" w:rsidRDefault="00FD1509" w:rsidP="00FD1509">
                  <w:pPr>
                    <w:autoSpaceDE w:val="0"/>
                    <w:autoSpaceDN w:val="0"/>
                    <w:adjustRightInd w:val="0"/>
                    <w:spacing w:after="0"/>
                    <w:rPr>
                      <w:rFonts w:eastAsia="Times New Roman" w:cs="Times New Roman"/>
                      <w:sz w:val="20"/>
                      <w:szCs w:val="20"/>
                    </w:rPr>
                  </w:pPr>
                  <w:r w:rsidRPr="000E0862">
                    <w:rPr>
                      <w:rFonts w:eastAsia="Times New Roman" w:cs="Times New Roman"/>
                      <w:sz w:val="20"/>
                      <w:szCs w:val="20"/>
                    </w:rPr>
                    <w:t xml:space="preserve">      Activity Type</w:t>
                  </w:r>
                </w:p>
              </w:tc>
              <w:tc>
                <w:tcPr>
                  <w:tcW w:w="1890" w:type="dxa"/>
                  <w:vAlign w:val="top"/>
                </w:tcPr>
                <w:p w14:paraId="493B4B5B" w14:textId="3A64CA21" w:rsidR="00FD1509" w:rsidRPr="000E0862" w:rsidRDefault="00FD1509" w:rsidP="00FD1509">
                  <w:pPr>
                    <w:autoSpaceDE w:val="0"/>
                    <w:autoSpaceDN w:val="0"/>
                    <w:adjustRightInd w:val="0"/>
                    <w:spacing w:after="0"/>
                    <w:rPr>
                      <w:sz w:val="20"/>
                      <w:szCs w:val="20"/>
                    </w:rPr>
                  </w:pPr>
                  <w:r w:rsidRPr="000E0862">
                    <w:rPr>
                      <w:sz w:val="20"/>
                      <w:szCs w:val="20"/>
                    </w:rPr>
                    <w:t>2.4.1.1</w:t>
                  </w:r>
                </w:p>
              </w:tc>
            </w:tr>
            <w:tr w:rsidR="00FD1509" w:rsidRPr="00C43317" w14:paraId="41594B6F" w14:textId="77777777" w:rsidTr="0029467C">
              <w:trPr>
                <w:trHeight w:val="20"/>
              </w:trPr>
              <w:tc>
                <w:tcPr>
                  <w:tcW w:w="4976" w:type="dxa"/>
                  <w:vAlign w:val="top"/>
                </w:tcPr>
                <w:p w14:paraId="5337150B" w14:textId="47AB255C" w:rsidR="00FD1509" w:rsidRPr="000E0862" w:rsidRDefault="00FD1509" w:rsidP="00FD1509">
                  <w:pPr>
                    <w:autoSpaceDE w:val="0"/>
                    <w:autoSpaceDN w:val="0"/>
                    <w:adjustRightInd w:val="0"/>
                    <w:spacing w:after="0"/>
                    <w:rPr>
                      <w:rFonts w:eastAsia="Times New Roman" w:cs="Times New Roman"/>
                      <w:sz w:val="20"/>
                      <w:szCs w:val="20"/>
                    </w:rPr>
                  </w:pPr>
                  <w:r w:rsidRPr="000E0862">
                    <w:rPr>
                      <w:rFonts w:eastAsia="Times New Roman" w:cs="Times New Roman"/>
                      <w:sz w:val="20"/>
                      <w:szCs w:val="20"/>
                    </w:rPr>
                    <w:t xml:space="preserve">      Activity Setting</w:t>
                  </w:r>
                </w:p>
              </w:tc>
              <w:tc>
                <w:tcPr>
                  <w:tcW w:w="1890" w:type="dxa"/>
                  <w:vAlign w:val="top"/>
                </w:tcPr>
                <w:p w14:paraId="032F1C32" w14:textId="0BC51E4E" w:rsidR="00FD1509" w:rsidRPr="000E0862" w:rsidRDefault="00FD1509" w:rsidP="00FD1509">
                  <w:pPr>
                    <w:autoSpaceDE w:val="0"/>
                    <w:autoSpaceDN w:val="0"/>
                    <w:adjustRightInd w:val="0"/>
                    <w:spacing w:after="0"/>
                    <w:rPr>
                      <w:sz w:val="20"/>
                      <w:szCs w:val="20"/>
                    </w:rPr>
                  </w:pPr>
                  <w:r w:rsidRPr="000E0862">
                    <w:rPr>
                      <w:sz w:val="20"/>
                      <w:szCs w:val="20"/>
                    </w:rPr>
                    <w:t>2.4.1.2</w:t>
                  </w:r>
                </w:p>
              </w:tc>
            </w:tr>
            <w:tr w:rsidR="00FD1509" w:rsidRPr="00C43317" w14:paraId="7842D2EA" w14:textId="77777777" w:rsidTr="0029467C">
              <w:trPr>
                <w:trHeight w:val="20"/>
              </w:trPr>
              <w:tc>
                <w:tcPr>
                  <w:tcW w:w="4976" w:type="dxa"/>
                  <w:vAlign w:val="top"/>
                </w:tcPr>
                <w:p w14:paraId="6423C2AC" w14:textId="328F0919" w:rsidR="00FD1509" w:rsidRPr="000E0862" w:rsidRDefault="00FD1509" w:rsidP="00FD1509">
                  <w:pPr>
                    <w:autoSpaceDE w:val="0"/>
                    <w:autoSpaceDN w:val="0"/>
                    <w:adjustRightInd w:val="0"/>
                    <w:spacing w:after="0"/>
                    <w:rPr>
                      <w:rFonts w:eastAsia="Times New Roman" w:cs="Times New Roman"/>
                      <w:sz w:val="20"/>
                      <w:szCs w:val="20"/>
                    </w:rPr>
                  </w:pPr>
                  <w:r w:rsidRPr="000E0862">
                    <w:rPr>
                      <w:sz w:val="20"/>
                      <w:szCs w:val="20"/>
                    </w:rPr>
                    <w:t>Classification (CN) Record Code Sets</w:t>
                  </w:r>
                </w:p>
              </w:tc>
              <w:tc>
                <w:tcPr>
                  <w:tcW w:w="1890" w:type="dxa"/>
                  <w:vAlign w:val="top"/>
                </w:tcPr>
                <w:p w14:paraId="4AF01AD9" w14:textId="790CD408" w:rsidR="00FD1509" w:rsidRPr="000E0862" w:rsidRDefault="00FD1509" w:rsidP="00FD1509">
                  <w:pPr>
                    <w:autoSpaceDE w:val="0"/>
                    <w:autoSpaceDN w:val="0"/>
                    <w:adjustRightInd w:val="0"/>
                    <w:spacing w:after="0"/>
                    <w:rPr>
                      <w:sz w:val="20"/>
                      <w:szCs w:val="20"/>
                    </w:rPr>
                  </w:pPr>
                  <w:r w:rsidRPr="000E0862">
                    <w:rPr>
                      <w:sz w:val="20"/>
                      <w:szCs w:val="20"/>
                    </w:rPr>
                    <w:t>2.5</w:t>
                  </w:r>
                </w:p>
              </w:tc>
            </w:tr>
            <w:tr w:rsidR="00FD1509" w:rsidRPr="00C43317" w14:paraId="1DC8FDDE" w14:textId="77777777" w:rsidTr="0029467C">
              <w:trPr>
                <w:trHeight w:val="20"/>
              </w:trPr>
              <w:tc>
                <w:tcPr>
                  <w:tcW w:w="4976" w:type="dxa"/>
                  <w:vAlign w:val="top"/>
                </w:tcPr>
                <w:p w14:paraId="5F8D884F" w14:textId="757CC291" w:rsidR="00FD1509" w:rsidRPr="000E0862" w:rsidRDefault="002E3B10" w:rsidP="00FD1509">
                  <w:pPr>
                    <w:autoSpaceDE w:val="0"/>
                    <w:autoSpaceDN w:val="0"/>
                    <w:adjustRightInd w:val="0"/>
                    <w:spacing w:after="0"/>
                    <w:rPr>
                      <w:rFonts w:eastAsia="Times New Roman" w:cs="Times New Roman"/>
                      <w:sz w:val="20"/>
                      <w:szCs w:val="20"/>
                    </w:rPr>
                  </w:pPr>
                  <w:r w:rsidRPr="000E0862">
                    <w:rPr>
                      <w:rFonts w:eastAsia="Times New Roman" w:cs="Times New Roman"/>
                      <w:sz w:val="20"/>
                      <w:szCs w:val="20"/>
                    </w:rPr>
                    <w:t xml:space="preserve">    </w:t>
                  </w:r>
                  <w:r w:rsidR="0021303C" w:rsidRPr="000E0862">
                    <w:rPr>
                      <w:rFonts w:eastAsia="Times New Roman" w:cs="Times New Roman"/>
                      <w:sz w:val="20"/>
                      <w:szCs w:val="20"/>
                    </w:rPr>
                    <w:t xml:space="preserve"> </w:t>
                  </w:r>
                  <w:r w:rsidRPr="000E0862">
                    <w:rPr>
                      <w:rFonts w:eastAsia="Times New Roman" w:cs="Times New Roman"/>
                      <w:sz w:val="20"/>
                      <w:szCs w:val="20"/>
                    </w:rPr>
                    <w:t xml:space="preserve"> Diagnosis Type</w:t>
                  </w:r>
                </w:p>
              </w:tc>
              <w:tc>
                <w:tcPr>
                  <w:tcW w:w="1890" w:type="dxa"/>
                  <w:vAlign w:val="top"/>
                </w:tcPr>
                <w:p w14:paraId="53B33A1B" w14:textId="2341B944" w:rsidR="00FD1509" w:rsidRPr="000E0862" w:rsidRDefault="002E3B10" w:rsidP="00FD1509">
                  <w:pPr>
                    <w:autoSpaceDE w:val="0"/>
                    <w:autoSpaceDN w:val="0"/>
                    <w:adjustRightInd w:val="0"/>
                    <w:spacing w:after="0"/>
                    <w:rPr>
                      <w:sz w:val="20"/>
                      <w:szCs w:val="20"/>
                    </w:rPr>
                  </w:pPr>
                  <w:r w:rsidRPr="000E0862">
                    <w:rPr>
                      <w:sz w:val="20"/>
                      <w:szCs w:val="20"/>
                    </w:rPr>
                    <w:t>2.5.1.2</w:t>
                  </w:r>
                </w:p>
              </w:tc>
            </w:tr>
            <w:tr w:rsidR="00FD1509" w:rsidRPr="00C43317" w14:paraId="1E66B368" w14:textId="77777777" w:rsidTr="0029467C">
              <w:trPr>
                <w:trHeight w:val="20"/>
              </w:trPr>
              <w:tc>
                <w:tcPr>
                  <w:tcW w:w="4976" w:type="dxa"/>
                  <w:vAlign w:val="top"/>
                </w:tcPr>
                <w:p w14:paraId="664D8A64" w14:textId="6EDC0632" w:rsidR="00FD1509" w:rsidRPr="000E0862" w:rsidRDefault="002E3B10" w:rsidP="00FD1509">
                  <w:pPr>
                    <w:autoSpaceDE w:val="0"/>
                    <w:autoSpaceDN w:val="0"/>
                    <w:adjustRightInd w:val="0"/>
                    <w:spacing w:after="0"/>
                    <w:rPr>
                      <w:rFonts w:eastAsia="Times New Roman" w:cs="Times New Roman"/>
                      <w:sz w:val="20"/>
                      <w:szCs w:val="20"/>
                    </w:rPr>
                  </w:pPr>
                  <w:r w:rsidRPr="000E0862">
                    <w:rPr>
                      <w:sz w:val="20"/>
                      <w:szCs w:val="20"/>
                    </w:rPr>
                    <w:t>Collection Occasion (CO) Record Code Sets</w:t>
                  </w:r>
                </w:p>
              </w:tc>
              <w:tc>
                <w:tcPr>
                  <w:tcW w:w="1890" w:type="dxa"/>
                  <w:vAlign w:val="top"/>
                </w:tcPr>
                <w:p w14:paraId="47C2FCBD" w14:textId="50F3CDEB" w:rsidR="00FD1509" w:rsidRPr="000E0862" w:rsidRDefault="002E3B10" w:rsidP="00FD1509">
                  <w:pPr>
                    <w:autoSpaceDE w:val="0"/>
                    <w:autoSpaceDN w:val="0"/>
                    <w:adjustRightInd w:val="0"/>
                    <w:spacing w:after="0"/>
                    <w:rPr>
                      <w:sz w:val="20"/>
                      <w:szCs w:val="20"/>
                    </w:rPr>
                  </w:pPr>
                  <w:r w:rsidRPr="000E0862">
                    <w:rPr>
                      <w:sz w:val="20"/>
                      <w:szCs w:val="20"/>
                    </w:rPr>
                    <w:t>2.6</w:t>
                  </w:r>
                </w:p>
              </w:tc>
            </w:tr>
            <w:tr w:rsidR="00FD1509" w:rsidRPr="00C43317" w14:paraId="3C19BBF8" w14:textId="77777777" w:rsidTr="0029467C">
              <w:trPr>
                <w:trHeight w:val="20"/>
              </w:trPr>
              <w:tc>
                <w:tcPr>
                  <w:tcW w:w="4976" w:type="dxa"/>
                  <w:vAlign w:val="top"/>
                </w:tcPr>
                <w:p w14:paraId="2C2A2700" w14:textId="4E411D5A" w:rsidR="00FD1509" w:rsidRPr="000E0862" w:rsidRDefault="002E3B10" w:rsidP="00FD1509">
                  <w:pPr>
                    <w:autoSpaceDE w:val="0"/>
                    <w:autoSpaceDN w:val="0"/>
                    <w:adjustRightInd w:val="0"/>
                    <w:spacing w:after="0"/>
                    <w:rPr>
                      <w:rFonts w:eastAsia="Times New Roman" w:cs="Times New Roman"/>
                      <w:sz w:val="20"/>
                      <w:szCs w:val="20"/>
                    </w:rPr>
                  </w:pPr>
                  <w:r w:rsidRPr="000E0862">
                    <w:rPr>
                      <w:rFonts w:eastAsia="Times New Roman" w:cs="Times New Roman"/>
                      <w:sz w:val="20"/>
                      <w:szCs w:val="20"/>
                    </w:rPr>
                    <w:t xml:space="preserve">     </w:t>
                  </w:r>
                  <w:r w:rsidR="0021303C" w:rsidRPr="000E0862">
                    <w:rPr>
                      <w:rFonts w:eastAsia="Times New Roman" w:cs="Times New Roman"/>
                      <w:sz w:val="20"/>
                      <w:szCs w:val="20"/>
                    </w:rPr>
                    <w:t xml:space="preserve"> </w:t>
                  </w:r>
                  <w:r w:rsidRPr="000E0862">
                    <w:rPr>
                      <w:rFonts w:eastAsia="Times New Roman" w:cs="Times New Roman"/>
                      <w:sz w:val="20"/>
                      <w:szCs w:val="20"/>
                    </w:rPr>
                    <w:t>Reason for Collection</w:t>
                  </w:r>
                </w:p>
              </w:tc>
              <w:tc>
                <w:tcPr>
                  <w:tcW w:w="1890" w:type="dxa"/>
                  <w:vAlign w:val="top"/>
                </w:tcPr>
                <w:p w14:paraId="682705E3" w14:textId="1F8E0304" w:rsidR="00FD1509" w:rsidRPr="000E0862" w:rsidRDefault="002E3B10" w:rsidP="00FD1509">
                  <w:pPr>
                    <w:autoSpaceDE w:val="0"/>
                    <w:autoSpaceDN w:val="0"/>
                    <w:adjustRightInd w:val="0"/>
                    <w:spacing w:after="0"/>
                    <w:rPr>
                      <w:sz w:val="20"/>
                      <w:szCs w:val="20"/>
                    </w:rPr>
                  </w:pPr>
                  <w:r w:rsidRPr="000E0862">
                    <w:rPr>
                      <w:sz w:val="20"/>
                      <w:szCs w:val="20"/>
                    </w:rPr>
                    <w:t>2.6.1.1</w:t>
                  </w:r>
                </w:p>
              </w:tc>
            </w:tr>
            <w:tr w:rsidR="00FD1509" w:rsidRPr="00C43317" w14:paraId="4A8E8B53" w14:textId="77777777" w:rsidTr="0029467C">
              <w:trPr>
                <w:trHeight w:val="20"/>
              </w:trPr>
              <w:tc>
                <w:tcPr>
                  <w:tcW w:w="4976" w:type="dxa"/>
                  <w:vAlign w:val="top"/>
                </w:tcPr>
                <w:p w14:paraId="58F070F7" w14:textId="330FD618" w:rsidR="00FD1509" w:rsidRPr="000E0862" w:rsidRDefault="002E3B10" w:rsidP="00FD1509">
                  <w:pPr>
                    <w:autoSpaceDE w:val="0"/>
                    <w:autoSpaceDN w:val="0"/>
                    <w:adjustRightInd w:val="0"/>
                    <w:spacing w:after="0"/>
                    <w:rPr>
                      <w:rFonts w:eastAsia="Times New Roman" w:cs="Times New Roman"/>
                      <w:sz w:val="20"/>
                      <w:szCs w:val="20"/>
                    </w:rPr>
                  </w:pPr>
                  <w:r w:rsidRPr="000E0862">
                    <w:rPr>
                      <w:rFonts w:eastAsia="Times New Roman" w:cs="Times New Roman"/>
                      <w:sz w:val="20"/>
                      <w:szCs w:val="20"/>
                    </w:rPr>
                    <w:t xml:space="preserve">     </w:t>
                  </w:r>
                  <w:r w:rsidR="0021303C" w:rsidRPr="000E0862">
                    <w:rPr>
                      <w:rFonts w:eastAsia="Times New Roman" w:cs="Times New Roman"/>
                      <w:sz w:val="20"/>
                      <w:szCs w:val="20"/>
                    </w:rPr>
                    <w:t xml:space="preserve"> </w:t>
                  </w:r>
                  <w:r w:rsidRPr="000E0862">
                    <w:rPr>
                      <w:rFonts w:eastAsia="Times New Roman" w:cs="Times New Roman"/>
                      <w:sz w:val="20"/>
                      <w:szCs w:val="20"/>
                    </w:rPr>
                    <w:t>Protocol Version</w:t>
                  </w:r>
                </w:p>
              </w:tc>
              <w:tc>
                <w:tcPr>
                  <w:tcW w:w="1890" w:type="dxa"/>
                  <w:vAlign w:val="top"/>
                </w:tcPr>
                <w:p w14:paraId="1B2A8DCC" w14:textId="75B5B666" w:rsidR="00FD1509" w:rsidRPr="000E0862" w:rsidRDefault="002E3B10" w:rsidP="00FD1509">
                  <w:pPr>
                    <w:autoSpaceDE w:val="0"/>
                    <w:autoSpaceDN w:val="0"/>
                    <w:adjustRightInd w:val="0"/>
                    <w:spacing w:after="0"/>
                    <w:rPr>
                      <w:sz w:val="20"/>
                      <w:szCs w:val="20"/>
                    </w:rPr>
                  </w:pPr>
                  <w:r w:rsidRPr="000E0862">
                    <w:rPr>
                      <w:sz w:val="20"/>
                      <w:szCs w:val="20"/>
                    </w:rPr>
                    <w:t>2.6.1.2</w:t>
                  </w:r>
                </w:p>
              </w:tc>
            </w:tr>
            <w:tr w:rsidR="00FD1509" w:rsidRPr="00C43317" w14:paraId="18747864" w14:textId="77777777" w:rsidTr="0029467C">
              <w:trPr>
                <w:trHeight w:val="20"/>
              </w:trPr>
              <w:tc>
                <w:tcPr>
                  <w:tcW w:w="4976" w:type="dxa"/>
                  <w:vAlign w:val="top"/>
                </w:tcPr>
                <w:p w14:paraId="1B0039F0" w14:textId="01952CBE" w:rsidR="00FD1509" w:rsidRPr="000E0862" w:rsidRDefault="002E3B10" w:rsidP="00FD1509">
                  <w:pPr>
                    <w:autoSpaceDE w:val="0"/>
                    <w:autoSpaceDN w:val="0"/>
                    <w:adjustRightInd w:val="0"/>
                    <w:spacing w:after="0"/>
                    <w:rPr>
                      <w:rFonts w:eastAsia="Times New Roman" w:cs="Times New Roman"/>
                      <w:sz w:val="20"/>
                      <w:szCs w:val="20"/>
                    </w:rPr>
                  </w:pPr>
                  <w:r w:rsidRPr="000E0862">
                    <w:rPr>
                      <w:rFonts w:eastAsia="Times New Roman" w:cs="Times New Roman"/>
                      <w:sz w:val="20"/>
                      <w:szCs w:val="20"/>
                    </w:rPr>
                    <w:t xml:space="preserve">     </w:t>
                  </w:r>
                  <w:r w:rsidR="0021303C" w:rsidRPr="000E0862">
                    <w:rPr>
                      <w:rFonts w:eastAsia="Times New Roman" w:cs="Times New Roman"/>
                      <w:sz w:val="20"/>
                      <w:szCs w:val="20"/>
                    </w:rPr>
                    <w:t xml:space="preserve"> </w:t>
                  </w:r>
                  <w:r w:rsidRPr="000E0862">
                    <w:rPr>
                      <w:rFonts w:eastAsia="Times New Roman" w:cs="Times New Roman"/>
                      <w:sz w:val="20"/>
                      <w:szCs w:val="20"/>
                    </w:rPr>
                    <w:t>Focus of Care</w:t>
                  </w:r>
                </w:p>
              </w:tc>
              <w:tc>
                <w:tcPr>
                  <w:tcW w:w="1890" w:type="dxa"/>
                  <w:vAlign w:val="top"/>
                </w:tcPr>
                <w:p w14:paraId="72BB59E4" w14:textId="526B77D4" w:rsidR="00FD1509" w:rsidRPr="000E0862" w:rsidRDefault="002E3B10" w:rsidP="00FD1509">
                  <w:pPr>
                    <w:autoSpaceDE w:val="0"/>
                    <w:autoSpaceDN w:val="0"/>
                    <w:adjustRightInd w:val="0"/>
                    <w:spacing w:after="0"/>
                    <w:rPr>
                      <w:sz w:val="20"/>
                      <w:szCs w:val="20"/>
                    </w:rPr>
                  </w:pPr>
                  <w:r w:rsidRPr="000E0862">
                    <w:rPr>
                      <w:sz w:val="20"/>
                      <w:szCs w:val="20"/>
                    </w:rPr>
                    <w:t>2.6.1.3</w:t>
                  </w:r>
                </w:p>
              </w:tc>
            </w:tr>
            <w:tr w:rsidR="00FD1509" w:rsidRPr="00C43317" w14:paraId="492072C5" w14:textId="77777777" w:rsidTr="0029467C">
              <w:trPr>
                <w:trHeight w:val="20"/>
              </w:trPr>
              <w:tc>
                <w:tcPr>
                  <w:tcW w:w="4976" w:type="dxa"/>
                  <w:vAlign w:val="top"/>
                </w:tcPr>
                <w:p w14:paraId="4E2CC371" w14:textId="7FE0D1C2" w:rsidR="00FD1509" w:rsidRPr="000E0862" w:rsidRDefault="002E3B10" w:rsidP="00FD1509">
                  <w:pPr>
                    <w:autoSpaceDE w:val="0"/>
                    <w:autoSpaceDN w:val="0"/>
                    <w:adjustRightInd w:val="0"/>
                    <w:spacing w:after="0"/>
                    <w:rPr>
                      <w:rFonts w:eastAsia="Times New Roman" w:cs="Times New Roman"/>
                      <w:sz w:val="20"/>
                      <w:szCs w:val="20"/>
                    </w:rPr>
                  </w:pPr>
                  <w:r w:rsidRPr="000E0862">
                    <w:rPr>
                      <w:sz w:val="20"/>
                      <w:szCs w:val="20"/>
                    </w:rPr>
                    <w:t>Outcome Tool (OT) Record Code Sets</w:t>
                  </w:r>
                </w:p>
              </w:tc>
              <w:tc>
                <w:tcPr>
                  <w:tcW w:w="1890" w:type="dxa"/>
                  <w:vAlign w:val="top"/>
                </w:tcPr>
                <w:p w14:paraId="265294BA" w14:textId="7817494C" w:rsidR="00FD1509" w:rsidRPr="000E0862" w:rsidRDefault="002E3B10" w:rsidP="00FD1509">
                  <w:pPr>
                    <w:autoSpaceDE w:val="0"/>
                    <w:autoSpaceDN w:val="0"/>
                    <w:adjustRightInd w:val="0"/>
                    <w:spacing w:after="0"/>
                    <w:rPr>
                      <w:sz w:val="20"/>
                      <w:szCs w:val="20"/>
                    </w:rPr>
                  </w:pPr>
                  <w:r w:rsidRPr="000E0862">
                    <w:rPr>
                      <w:sz w:val="20"/>
                      <w:szCs w:val="20"/>
                    </w:rPr>
                    <w:t>2.7</w:t>
                  </w:r>
                </w:p>
              </w:tc>
            </w:tr>
            <w:tr w:rsidR="00FD1509" w:rsidRPr="00C43317" w14:paraId="2C7E65A9" w14:textId="77777777" w:rsidTr="0029467C">
              <w:trPr>
                <w:trHeight w:val="20"/>
              </w:trPr>
              <w:tc>
                <w:tcPr>
                  <w:tcW w:w="4976" w:type="dxa"/>
                  <w:vAlign w:val="top"/>
                </w:tcPr>
                <w:p w14:paraId="526EC4CD" w14:textId="467B27BA" w:rsidR="00FD1509" w:rsidRPr="000E0862" w:rsidRDefault="002E3B10" w:rsidP="00FD1509">
                  <w:pPr>
                    <w:autoSpaceDE w:val="0"/>
                    <w:autoSpaceDN w:val="0"/>
                    <w:adjustRightInd w:val="0"/>
                    <w:spacing w:after="0"/>
                    <w:rPr>
                      <w:rFonts w:eastAsia="Times New Roman" w:cs="Times New Roman"/>
                      <w:sz w:val="20"/>
                      <w:szCs w:val="20"/>
                    </w:rPr>
                  </w:pPr>
                  <w:r w:rsidRPr="000E0862">
                    <w:rPr>
                      <w:rFonts w:eastAsia="Times New Roman" w:cs="Times New Roman"/>
                      <w:sz w:val="20"/>
                      <w:szCs w:val="20"/>
                    </w:rPr>
                    <w:t xml:space="preserve">    </w:t>
                  </w:r>
                  <w:r w:rsidR="0021303C" w:rsidRPr="000E0862">
                    <w:rPr>
                      <w:rFonts w:eastAsia="Times New Roman" w:cs="Times New Roman"/>
                      <w:sz w:val="20"/>
                      <w:szCs w:val="20"/>
                    </w:rPr>
                    <w:t xml:space="preserve">  </w:t>
                  </w:r>
                  <w:r w:rsidRPr="000E0862">
                    <w:rPr>
                      <w:rFonts w:eastAsia="Times New Roman" w:cs="Times New Roman"/>
                      <w:sz w:val="20"/>
                      <w:szCs w:val="20"/>
                    </w:rPr>
                    <w:t>Outcome Tool Type and Version</w:t>
                  </w:r>
                </w:p>
              </w:tc>
              <w:tc>
                <w:tcPr>
                  <w:tcW w:w="1890" w:type="dxa"/>
                  <w:vAlign w:val="top"/>
                </w:tcPr>
                <w:p w14:paraId="7E80C123" w14:textId="3063ECA2" w:rsidR="00FD1509" w:rsidRPr="000E0862" w:rsidRDefault="002E3B10" w:rsidP="00FD1509">
                  <w:pPr>
                    <w:autoSpaceDE w:val="0"/>
                    <w:autoSpaceDN w:val="0"/>
                    <w:adjustRightInd w:val="0"/>
                    <w:spacing w:after="0"/>
                    <w:rPr>
                      <w:sz w:val="20"/>
                      <w:szCs w:val="20"/>
                    </w:rPr>
                  </w:pPr>
                  <w:r w:rsidRPr="000E0862">
                    <w:rPr>
                      <w:sz w:val="20"/>
                      <w:szCs w:val="20"/>
                    </w:rPr>
                    <w:t>2.7.1.1</w:t>
                  </w:r>
                </w:p>
              </w:tc>
            </w:tr>
            <w:tr w:rsidR="00FD1509" w:rsidRPr="00C43317" w14:paraId="612A3314" w14:textId="77777777" w:rsidTr="0029467C">
              <w:trPr>
                <w:trHeight w:val="20"/>
              </w:trPr>
              <w:tc>
                <w:tcPr>
                  <w:tcW w:w="4976" w:type="dxa"/>
                  <w:vAlign w:val="top"/>
                </w:tcPr>
                <w:p w14:paraId="0896D1B4" w14:textId="7DAFF783" w:rsidR="00FD1509" w:rsidRPr="000E0862" w:rsidRDefault="002E3B10" w:rsidP="00FD1509">
                  <w:pPr>
                    <w:autoSpaceDE w:val="0"/>
                    <w:autoSpaceDN w:val="0"/>
                    <w:adjustRightInd w:val="0"/>
                    <w:spacing w:after="0"/>
                    <w:rPr>
                      <w:rFonts w:eastAsia="Times New Roman" w:cs="Times New Roman"/>
                      <w:sz w:val="20"/>
                      <w:szCs w:val="20"/>
                    </w:rPr>
                  </w:pPr>
                  <w:r w:rsidRPr="000E0862">
                    <w:rPr>
                      <w:rFonts w:eastAsia="Times New Roman" w:cs="Times New Roman"/>
                      <w:sz w:val="20"/>
                      <w:szCs w:val="20"/>
                    </w:rPr>
                    <w:t xml:space="preserve">   </w:t>
                  </w:r>
                  <w:r w:rsidR="0021303C" w:rsidRPr="000E0862">
                    <w:rPr>
                      <w:rFonts w:eastAsia="Times New Roman" w:cs="Times New Roman"/>
                      <w:sz w:val="20"/>
                      <w:szCs w:val="20"/>
                    </w:rPr>
                    <w:t xml:space="preserve">  </w:t>
                  </w:r>
                  <w:r w:rsidRPr="000E0862">
                    <w:rPr>
                      <w:rFonts w:eastAsia="Times New Roman" w:cs="Times New Roman"/>
                      <w:sz w:val="20"/>
                      <w:szCs w:val="20"/>
                    </w:rPr>
                    <w:t xml:space="preserve"> Mode of Administration</w:t>
                  </w:r>
                </w:p>
              </w:tc>
              <w:tc>
                <w:tcPr>
                  <w:tcW w:w="1890" w:type="dxa"/>
                  <w:vAlign w:val="top"/>
                </w:tcPr>
                <w:p w14:paraId="1CF79560" w14:textId="5264C05A" w:rsidR="00FD1509" w:rsidRPr="000E0862" w:rsidRDefault="002E3B10" w:rsidP="00FD1509">
                  <w:pPr>
                    <w:autoSpaceDE w:val="0"/>
                    <w:autoSpaceDN w:val="0"/>
                    <w:adjustRightInd w:val="0"/>
                    <w:spacing w:after="0"/>
                    <w:rPr>
                      <w:sz w:val="20"/>
                      <w:szCs w:val="20"/>
                    </w:rPr>
                  </w:pPr>
                  <w:r w:rsidRPr="000E0862">
                    <w:rPr>
                      <w:sz w:val="20"/>
                      <w:szCs w:val="20"/>
                    </w:rPr>
                    <w:t>2.7.1.2</w:t>
                  </w:r>
                </w:p>
              </w:tc>
            </w:tr>
            <w:tr w:rsidR="000D40EB" w:rsidRPr="00C43317" w14:paraId="1B5F01E0" w14:textId="77777777" w:rsidTr="0029467C">
              <w:trPr>
                <w:trHeight w:val="20"/>
              </w:trPr>
              <w:tc>
                <w:tcPr>
                  <w:tcW w:w="4976" w:type="dxa"/>
                  <w:vAlign w:val="top"/>
                </w:tcPr>
                <w:p w14:paraId="133FC23C" w14:textId="68A2D816" w:rsidR="000D40EB" w:rsidRPr="000E0862" w:rsidRDefault="000D40EB" w:rsidP="00FD1509">
                  <w:pPr>
                    <w:autoSpaceDE w:val="0"/>
                    <w:autoSpaceDN w:val="0"/>
                    <w:adjustRightInd w:val="0"/>
                    <w:spacing w:after="0"/>
                    <w:rPr>
                      <w:rFonts w:eastAsia="Times New Roman" w:cs="Times New Roman"/>
                      <w:sz w:val="20"/>
                      <w:szCs w:val="20"/>
                    </w:rPr>
                  </w:pPr>
                  <w:r>
                    <w:rPr>
                      <w:rFonts w:eastAsia="Times New Roman" w:cs="Times New Roman"/>
                      <w:sz w:val="20"/>
                      <w:szCs w:val="20"/>
                    </w:rPr>
                    <w:t xml:space="preserve">      Collection Status</w:t>
                  </w:r>
                </w:p>
              </w:tc>
              <w:tc>
                <w:tcPr>
                  <w:tcW w:w="1890" w:type="dxa"/>
                  <w:vAlign w:val="top"/>
                </w:tcPr>
                <w:p w14:paraId="100B44E7" w14:textId="68ED94B4" w:rsidR="000D40EB" w:rsidRPr="000E0862" w:rsidRDefault="000D40EB" w:rsidP="00FD1509">
                  <w:pPr>
                    <w:autoSpaceDE w:val="0"/>
                    <w:autoSpaceDN w:val="0"/>
                    <w:adjustRightInd w:val="0"/>
                    <w:spacing w:after="0"/>
                    <w:rPr>
                      <w:sz w:val="20"/>
                      <w:szCs w:val="20"/>
                    </w:rPr>
                  </w:pPr>
                  <w:r>
                    <w:rPr>
                      <w:sz w:val="20"/>
                      <w:szCs w:val="20"/>
                    </w:rPr>
                    <w:t>2.7.1.3</w:t>
                  </w:r>
                </w:p>
              </w:tc>
            </w:tr>
            <w:tr w:rsidR="00FD1509" w:rsidRPr="00C43317" w14:paraId="44E1C738" w14:textId="77777777" w:rsidTr="0029467C">
              <w:trPr>
                <w:trHeight w:val="20"/>
              </w:trPr>
              <w:tc>
                <w:tcPr>
                  <w:tcW w:w="4976" w:type="dxa"/>
                  <w:vAlign w:val="top"/>
                </w:tcPr>
                <w:p w14:paraId="7479E905" w14:textId="7E3415C8" w:rsidR="00FD1509" w:rsidRPr="000E0862" w:rsidRDefault="002E3B10" w:rsidP="00FD1509">
                  <w:pPr>
                    <w:autoSpaceDE w:val="0"/>
                    <w:autoSpaceDN w:val="0"/>
                    <w:adjustRightInd w:val="0"/>
                    <w:spacing w:after="0"/>
                    <w:rPr>
                      <w:rFonts w:eastAsia="Times New Roman" w:cs="Times New Roman"/>
                      <w:sz w:val="20"/>
                      <w:szCs w:val="20"/>
                    </w:rPr>
                  </w:pPr>
                  <w:r w:rsidRPr="000E0862">
                    <w:rPr>
                      <w:sz w:val="20"/>
                      <w:szCs w:val="20"/>
                    </w:rPr>
                    <w:t>Outcome Item (OI) Record Code Sets</w:t>
                  </w:r>
                </w:p>
              </w:tc>
              <w:tc>
                <w:tcPr>
                  <w:tcW w:w="1890" w:type="dxa"/>
                  <w:vAlign w:val="top"/>
                </w:tcPr>
                <w:p w14:paraId="03ED6253" w14:textId="2F3498BC" w:rsidR="00FD1509" w:rsidRPr="000E0862" w:rsidRDefault="002E3B10" w:rsidP="00FD1509">
                  <w:pPr>
                    <w:autoSpaceDE w:val="0"/>
                    <w:autoSpaceDN w:val="0"/>
                    <w:adjustRightInd w:val="0"/>
                    <w:spacing w:after="0"/>
                    <w:rPr>
                      <w:sz w:val="20"/>
                      <w:szCs w:val="20"/>
                    </w:rPr>
                  </w:pPr>
                  <w:r w:rsidRPr="000E0862">
                    <w:rPr>
                      <w:sz w:val="20"/>
                      <w:szCs w:val="20"/>
                    </w:rPr>
                    <w:t>2.8</w:t>
                  </w:r>
                </w:p>
              </w:tc>
            </w:tr>
            <w:tr w:rsidR="00FD1509" w:rsidRPr="00C43317" w14:paraId="72D324F9" w14:textId="77777777" w:rsidTr="0029467C">
              <w:trPr>
                <w:trHeight w:val="20"/>
              </w:trPr>
              <w:tc>
                <w:tcPr>
                  <w:tcW w:w="4976" w:type="dxa"/>
                  <w:vAlign w:val="top"/>
                </w:tcPr>
                <w:p w14:paraId="235C925D" w14:textId="62B760D6" w:rsidR="00FD1509" w:rsidRPr="000E0862" w:rsidRDefault="002E3B10" w:rsidP="00FD1509">
                  <w:pPr>
                    <w:autoSpaceDE w:val="0"/>
                    <w:autoSpaceDN w:val="0"/>
                    <w:adjustRightInd w:val="0"/>
                    <w:spacing w:after="0"/>
                    <w:rPr>
                      <w:rFonts w:eastAsia="Times New Roman" w:cs="Times New Roman"/>
                      <w:sz w:val="20"/>
                      <w:szCs w:val="20"/>
                    </w:rPr>
                  </w:pPr>
                  <w:r w:rsidRPr="000E0862">
                    <w:rPr>
                      <w:rFonts w:eastAsia="Times New Roman" w:cs="Times New Roman"/>
                      <w:sz w:val="20"/>
                      <w:szCs w:val="20"/>
                    </w:rPr>
                    <w:t xml:space="preserve">    </w:t>
                  </w:r>
                  <w:r w:rsidR="0021303C" w:rsidRPr="000E0862">
                    <w:rPr>
                      <w:rFonts w:eastAsia="Times New Roman" w:cs="Times New Roman"/>
                      <w:sz w:val="20"/>
                      <w:szCs w:val="20"/>
                    </w:rPr>
                    <w:t xml:space="preserve">  </w:t>
                  </w:r>
                  <w:r w:rsidRPr="000E0862">
                    <w:rPr>
                      <w:rFonts w:eastAsia="Times New Roman" w:cs="Times New Roman"/>
                      <w:sz w:val="20"/>
                      <w:szCs w:val="20"/>
                    </w:rPr>
                    <w:t>Outcome Item Value</w:t>
                  </w:r>
                </w:p>
              </w:tc>
              <w:tc>
                <w:tcPr>
                  <w:tcW w:w="1890" w:type="dxa"/>
                  <w:vAlign w:val="top"/>
                </w:tcPr>
                <w:p w14:paraId="3167B68E" w14:textId="5CBC923F" w:rsidR="00FD1509" w:rsidRPr="000E0862" w:rsidRDefault="002E3B10" w:rsidP="00FD1509">
                  <w:pPr>
                    <w:autoSpaceDE w:val="0"/>
                    <w:autoSpaceDN w:val="0"/>
                    <w:adjustRightInd w:val="0"/>
                    <w:spacing w:after="0"/>
                    <w:rPr>
                      <w:sz w:val="20"/>
                      <w:szCs w:val="20"/>
                    </w:rPr>
                  </w:pPr>
                  <w:r w:rsidRPr="000E0862">
                    <w:rPr>
                      <w:sz w:val="20"/>
                      <w:szCs w:val="20"/>
                    </w:rPr>
                    <w:t>2.8.1.2</w:t>
                  </w:r>
                </w:p>
              </w:tc>
            </w:tr>
            <w:tr w:rsidR="002E3B10" w:rsidRPr="00C43317" w14:paraId="07EA61A4" w14:textId="77777777" w:rsidTr="0029467C">
              <w:trPr>
                <w:trHeight w:val="20"/>
              </w:trPr>
              <w:tc>
                <w:tcPr>
                  <w:tcW w:w="4976" w:type="dxa"/>
                  <w:vAlign w:val="top"/>
                </w:tcPr>
                <w:p w14:paraId="79E002FA" w14:textId="0BD64AE3" w:rsidR="002E3B10" w:rsidRPr="000E0862" w:rsidRDefault="002E3B10" w:rsidP="00FD1509">
                  <w:pPr>
                    <w:autoSpaceDE w:val="0"/>
                    <w:autoSpaceDN w:val="0"/>
                    <w:adjustRightInd w:val="0"/>
                    <w:spacing w:after="0"/>
                    <w:rPr>
                      <w:rFonts w:eastAsia="Times New Roman" w:cs="Times New Roman"/>
                      <w:sz w:val="20"/>
                      <w:szCs w:val="20"/>
                    </w:rPr>
                  </w:pPr>
                  <w:r w:rsidRPr="000E0862">
                    <w:rPr>
                      <w:sz w:val="20"/>
                      <w:szCs w:val="20"/>
                    </w:rPr>
                    <w:t>Team (TR) Record Code Sets</w:t>
                  </w:r>
                </w:p>
              </w:tc>
              <w:tc>
                <w:tcPr>
                  <w:tcW w:w="1890" w:type="dxa"/>
                  <w:vAlign w:val="top"/>
                </w:tcPr>
                <w:p w14:paraId="21DF2064" w14:textId="370391B3" w:rsidR="002E3B10" w:rsidRPr="000E0862" w:rsidRDefault="002E3B10" w:rsidP="00FD1509">
                  <w:pPr>
                    <w:autoSpaceDE w:val="0"/>
                    <w:autoSpaceDN w:val="0"/>
                    <w:adjustRightInd w:val="0"/>
                    <w:spacing w:after="0"/>
                    <w:rPr>
                      <w:sz w:val="20"/>
                      <w:szCs w:val="20"/>
                    </w:rPr>
                  </w:pPr>
                  <w:r w:rsidRPr="000E0862">
                    <w:rPr>
                      <w:sz w:val="20"/>
                      <w:szCs w:val="20"/>
                    </w:rPr>
                    <w:t>2.9</w:t>
                  </w:r>
                </w:p>
              </w:tc>
            </w:tr>
            <w:tr w:rsidR="002E3B10" w:rsidRPr="00C43317" w14:paraId="38D08E9B" w14:textId="77777777" w:rsidTr="0029467C">
              <w:trPr>
                <w:trHeight w:val="20"/>
              </w:trPr>
              <w:tc>
                <w:tcPr>
                  <w:tcW w:w="4976" w:type="dxa"/>
                  <w:vAlign w:val="top"/>
                </w:tcPr>
                <w:p w14:paraId="63960A14" w14:textId="699FB6CE" w:rsidR="002E3B10" w:rsidRPr="000E0862" w:rsidRDefault="002E3B10" w:rsidP="00FD1509">
                  <w:pPr>
                    <w:autoSpaceDE w:val="0"/>
                    <w:autoSpaceDN w:val="0"/>
                    <w:adjustRightInd w:val="0"/>
                    <w:spacing w:after="0"/>
                    <w:rPr>
                      <w:rFonts w:eastAsia="Times New Roman" w:cs="Times New Roman"/>
                      <w:sz w:val="20"/>
                      <w:szCs w:val="20"/>
                    </w:rPr>
                  </w:pPr>
                  <w:r w:rsidRPr="000E0862">
                    <w:rPr>
                      <w:rFonts w:eastAsia="Times New Roman" w:cs="Times New Roman"/>
                      <w:sz w:val="20"/>
                      <w:szCs w:val="20"/>
                    </w:rPr>
                    <w:t xml:space="preserve">   </w:t>
                  </w:r>
                  <w:r w:rsidR="00041C39" w:rsidRPr="000E0862">
                    <w:rPr>
                      <w:rFonts w:eastAsia="Times New Roman" w:cs="Times New Roman"/>
                      <w:sz w:val="20"/>
                      <w:szCs w:val="20"/>
                    </w:rPr>
                    <w:t xml:space="preserve"> </w:t>
                  </w:r>
                  <w:r w:rsidRPr="000E0862">
                    <w:rPr>
                      <w:rFonts w:eastAsia="Times New Roman" w:cs="Times New Roman"/>
                      <w:sz w:val="20"/>
                      <w:szCs w:val="20"/>
                    </w:rPr>
                    <w:t xml:space="preserve"> </w:t>
                  </w:r>
                  <w:r w:rsidR="0021303C" w:rsidRPr="000E0862">
                    <w:rPr>
                      <w:rFonts w:eastAsia="Times New Roman" w:cs="Times New Roman"/>
                      <w:sz w:val="20"/>
                      <w:szCs w:val="20"/>
                    </w:rPr>
                    <w:t xml:space="preserve"> </w:t>
                  </w:r>
                  <w:r w:rsidRPr="000E0862">
                    <w:rPr>
                      <w:rFonts w:eastAsia="Times New Roman" w:cs="Times New Roman"/>
                      <w:sz w:val="20"/>
                      <w:szCs w:val="20"/>
                    </w:rPr>
                    <w:t>Team Type</w:t>
                  </w:r>
                </w:p>
              </w:tc>
              <w:tc>
                <w:tcPr>
                  <w:tcW w:w="1890" w:type="dxa"/>
                  <w:vAlign w:val="top"/>
                </w:tcPr>
                <w:p w14:paraId="0E0D8C6B" w14:textId="7C5C0F00" w:rsidR="002E3B10" w:rsidRPr="000E0862" w:rsidRDefault="002E3B10" w:rsidP="00FD1509">
                  <w:pPr>
                    <w:autoSpaceDE w:val="0"/>
                    <w:autoSpaceDN w:val="0"/>
                    <w:adjustRightInd w:val="0"/>
                    <w:spacing w:after="0"/>
                    <w:rPr>
                      <w:sz w:val="20"/>
                      <w:szCs w:val="20"/>
                    </w:rPr>
                  </w:pPr>
                  <w:r w:rsidRPr="000E0862">
                    <w:rPr>
                      <w:sz w:val="20"/>
                      <w:szCs w:val="20"/>
                    </w:rPr>
                    <w:t>2.9.1.2</w:t>
                  </w:r>
                </w:p>
              </w:tc>
            </w:tr>
            <w:tr w:rsidR="002E3B10" w:rsidRPr="00C43317" w14:paraId="33C1CE2F" w14:textId="77777777" w:rsidTr="0029467C">
              <w:trPr>
                <w:trHeight w:val="20"/>
              </w:trPr>
              <w:tc>
                <w:tcPr>
                  <w:tcW w:w="4976" w:type="dxa"/>
                  <w:vAlign w:val="top"/>
                </w:tcPr>
                <w:p w14:paraId="69A67858" w14:textId="2F34E9B5" w:rsidR="002E3B10" w:rsidRPr="000E0862" w:rsidRDefault="002E3B10" w:rsidP="00FD1509">
                  <w:pPr>
                    <w:autoSpaceDE w:val="0"/>
                    <w:autoSpaceDN w:val="0"/>
                    <w:adjustRightInd w:val="0"/>
                    <w:spacing w:after="0"/>
                    <w:rPr>
                      <w:rFonts w:eastAsia="Times New Roman" w:cs="Times New Roman"/>
                      <w:sz w:val="20"/>
                      <w:szCs w:val="20"/>
                    </w:rPr>
                  </w:pPr>
                  <w:r w:rsidRPr="000E0862">
                    <w:rPr>
                      <w:rFonts w:eastAsia="Times New Roman" w:cs="Times New Roman"/>
                      <w:sz w:val="20"/>
                      <w:szCs w:val="20"/>
                    </w:rPr>
                    <w:t xml:space="preserve">    </w:t>
                  </w:r>
                  <w:r w:rsidR="00041C39" w:rsidRPr="000E0862">
                    <w:rPr>
                      <w:rFonts w:eastAsia="Times New Roman" w:cs="Times New Roman"/>
                      <w:sz w:val="20"/>
                      <w:szCs w:val="20"/>
                    </w:rPr>
                    <w:t xml:space="preserve"> </w:t>
                  </w:r>
                  <w:r w:rsidR="0021303C" w:rsidRPr="000E0862">
                    <w:rPr>
                      <w:rFonts w:eastAsia="Times New Roman" w:cs="Times New Roman"/>
                      <w:sz w:val="20"/>
                      <w:szCs w:val="20"/>
                    </w:rPr>
                    <w:t xml:space="preserve"> </w:t>
                  </w:r>
                  <w:r w:rsidRPr="000E0862">
                    <w:rPr>
                      <w:rFonts w:eastAsia="Times New Roman" w:cs="Times New Roman"/>
                      <w:sz w:val="20"/>
                      <w:szCs w:val="20"/>
                    </w:rPr>
                    <w:t>Team Setting</w:t>
                  </w:r>
                </w:p>
              </w:tc>
              <w:tc>
                <w:tcPr>
                  <w:tcW w:w="1890" w:type="dxa"/>
                  <w:vAlign w:val="top"/>
                </w:tcPr>
                <w:p w14:paraId="3263A51B" w14:textId="4B43E591" w:rsidR="002E3B10" w:rsidRPr="000E0862" w:rsidRDefault="002E3B10" w:rsidP="00FD1509">
                  <w:pPr>
                    <w:autoSpaceDE w:val="0"/>
                    <w:autoSpaceDN w:val="0"/>
                    <w:adjustRightInd w:val="0"/>
                    <w:spacing w:after="0"/>
                    <w:rPr>
                      <w:sz w:val="20"/>
                      <w:szCs w:val="20"/>
                    </w:rPr>
                  </w:pPr>
                  <w:r w:rsidRPr="000E0862">
                    <w:rPr>
                      <w:sz w:val="20"/>
                      <w:szCs w:val="20"/>
                    </w:rPr>
                    <w:t>2.9.1.3</w:t>
                  </w:r>
                </w:p>
              </w:tc>
            </w:tr>
            <w:tr w:rsidR="002E3B10" w:rsidRPr="00C43317" w14:paraId="3EA2E953" w14:textId="77777777" w:rsidTr="0029467C">
              <w:trPr>
                <w:trHeight w:val="20"/>
              </w:trPr>
              <w:tc>
                <w:tcPr>
                  <w:tcW w:w="4976" w:type="dxa"/>
                  <w:vAlign w:val="top"/>
                </w:tcPr>
                <w:p w14:paraId="1B8E2FBD" w14:textId="1BF69BAC" w:rsidR="002E3B10" w:rsidRPr="000E0862" w:rsidRDefault="002E3B10" w:rsidP="002E3B10">
                  <w:pPr>
                    <w:autoSpaceDE w:val="0"/>
                    <w:autoSpaceDN w:val="0"/>
                    <w:adjustRightInd w:val="0"/>
                    <w:spacing w:after="0"/>
                    <w:rPr>
                      <w:rFonts w:eastAsia="Times New Roman" w:cs="Times New Roman"/>
                      <w:sz w:val="20"/>
                      <w:szCs w:val="20"/>
                    </w:rPr>
                  </w:pPr>
                  <w:r w:rsidRPr="000E0862">
                    <w:rPr>
                      <w:rFonts w:eastAsia="Times New Roman" w:cs="Times New Roman"/>
                      <w:sz w:val="20"/>
                      <w:szCs w:val="20"/>
                    </w:rPr>
                    <w:t xml:space="preserve">    </w:t>
                  </w:r>
                  <w:r w:rsidR="0021303C" w:rsidRPr="000E0862">
                    <w:rPr>
                      <w:rFonts w:eastAsia="Times New Roman" w:cs="Times New Roman"/>
                      <w:sz w:val="20"/>
                      <w:szCs w:val="20"/>
                    </w:rPr>
                    <w:t xml:space="preserve"> </w:t>
                  </w:r>
                  <w:r w:rsidR="00041C39" w:rsidRPr="000E0862">
                    <w:rPr>
                      <w:rFonts w:eastAsia="Times New Roman" w:cs="Times New Roman"/>
                      <w:sz w:val="20"/>
                      <w:szCs w:val="20"/>
                    </w:rPr>
                    <w:t xml:space="preserve"> </w:t>
                  </w:r>
                  <w:r w:rsidRPr="000E0862">
                    <w:rPr>
                      <w:rFonts w:eastAsia="Times New Roman" w:cs="Times New Roman"/>
                      <w:sz w:val="20"/>
                      <w:szCs w:val="20"/>
                    </w:rPr>
                    <w:t>Team Service Type</w:t>
                  </w:r>
                </w:p>
              </w:tc>
              <w:tc>
                <w:tcPr>
                  <w:tcW w:w="1890" w:type="dxa"/>
                  <w:vAlign w:val="top"/>
                </w:tcPr>
                <w:p w14:paraId="38CA2965" w14:textId="00C363AC" w:rsidR="002E3B10" w:rsidRPr="000E0862" w:rsidRDefault="0021303C" w:rsidP="00FD1509">
                  <w:pPr>
                    <w:autoSpaceDE w:val="0"/>
                    <w:autoSpaceDN w:val="0"/>
                    <w:adjustRightInd w:val="0"/>
                    <w:spacing w:after="0"/>
                    <w:rPr>
                      <w:sz w:val="20"/>
                      <w:szCs w:val="20"/>
                    </w:rPr>
                  </w:pPr>
                  <w:r w:rsidRPr="000E0862">
                    <w:rPr>
                      <w:sz w:val="20"/>
                      <w:szCs w:val="20"/>
                    </w:rPr>
                    <w:t>2.9.1.4</w:t>
                  </w:r>
                </w:p>
              </w:tc>
            </w:tr>
            <w:tr w:rsidR="0021303C" w:rsidRPr="00C43317" w14:paraId="2A28CBD6" w14:textId="77777777" w:rsidTr="0029467C">
              <w:trPr>
                <w:trHeight w:val="20"/>
              </w:trPr>
              <w:tc>
                <w:tcPr>
                  <w:tcW w:w="4976" w:type="dxa"/>
                  <w:vAlign w:val="top"/>
                </w:tcPr>
                <w:p w14:paraId="68F49629" w14:textId="5EBEE3EF" w:rsidR="0021303C" w:rsidRPr="000E0862" w:rsidRDefault="0021303C" w:rsidP="0021303C">
                  <w:pPr>
                    <w:autoSpaceDE w:val="0"/>
                    <w:autoSpaceDN w:val="0"/>
                    <w:adjustRightInd w:val="0"/>
                    <w:spacing w:after="0"/>
                    <w:rPr>
                      <w:rFonts w:eastAsia="Times New Roman" w:cs="Times New Roman"/>
                      <w:sz w:val="20"/>
                      <w:szCs w:val="20"/>
                    </w:rPr>
                  </w:pPr>
                  <w:r w:rsidRPr="000E0862">
                    <w:rPr>
                      <w:rFonts w:eastAsia="Times New Roman" w:cs="Times New Roman"/>
                      <w:sz w:val="20"/>
                      <w:szCs w:val="20"/>
                    </w:rPr>
                    <w:t xml:space="preserve">     </w:t>
                  </w:r>
                  <w:r w:rsidR="00041C39" w:rsidRPr="000E0862">
                    <w:rPr>
                      <w:rFonts w:eastAsia="Times New Roman" w:cs="Times New Roman"/>
                      <w:sz w:val="20"/>
                      <w:szCs w:val="20"/>
                    </w:rPr>
                    <w:t xml:space="preserve"> </w:t>
                  </w:r>
                  <w:r w:rsidRPr="000E0862">
                    <w:rPr>
                      <w:rFonts w:eastAsia="Times New Roman" w:cs="Times New Roman"/>
                      <w:sz w:val="20"/>
                      <w:szCs w:val="20"/>
                    </w:rPr>
                    <w:t>Team Target Population</w:t>
                  </w:r>
                </w:p>
              </w:tc>
              <w:tc>
                <w:tcPr>
                  <w:tcW w:w="1890" w:type="dxa"/>
                  <w:vAlign w:val="top"/>
                </w:tcPr>
                <w:p w14:paraId="0A318E32" w14:textId="440E201D" w:rsidR="0021303C" w:rsidRPr="000E0862" w:rsidRDefault="0021303C" w:rsidP="00FD1509">
                  <w:pPr>
                    <w:autoSpaceDE w:val="0"/>
                    <w:autoSpaceDN w:val="0"/>
                    <w:adjustRightInd w:val="0"/>
                    <w:spacing w:after="0"/>
                    <w:rPr>
                      <w:sz w:val="20"/>
                      <w:szCs w:val="20"/>
                    </w:rPr>
                  </w:pPr>
                  <w:r w:rsidRPr="000E0862">
                    <w:rPr>
                      <w:sz w:val="20"/>
                      <w:szCs w:val="20"/>
                    </w:rPr>
                    <w:t>2.9.1.5</w:t>
                  </w:r>
                </w:p>
              </w:tc>
            </w:tr>
            <w:tr w:rsidR="0021303C" w:rsidRPr="00C43317" w14:paraId="25E414D6" w14:textId="77777777" w:rsidTr="0029467C">
              <w:trPr>
                <w:trHeight w:val="20"/>
              </w:trPr>
              <w:tc>
                <w:tcPr>
                  <w:tcW w:w="4976" w:type="dxa"/>
                  <w:vAlign w:val="top"/>
                </w:tcPr>
                <w:p w14:paraId="761DCD31" w14:textId="5C3B287B" w:rsidR="0021303C" w:rsidRPr="00231A0C" w:rsidRDefault="0021303C" w:rsidP="002E3B10">
                  <w:pPr>
                    <w:autoSpaceDE w:val="0"/>
                    <w:autoSpaceDN w:val="0"/>
                    <w:adjustRightInd w:val="0"/>
                    <w:spacing w:after="0"/>
                    <w:rPr>
                      <w:rFonts w:eastAsia="Times New Roman" w:cs="Times New Roman"/>
                      <w:sz w:val="20"/>
                      <w:szCs w:val="20"/>
                    </w:rPr>
                  </w:pPr>
                  <w:r w:rsidRPr="00231A0C">
                    <w:rPr>
                      <w:rFonts w:eastAsia="Times New Roman" w:cs="Times New Roman"/>
                      <w:sz w:val="20"/>
                      <w:szCs w:val="20"/>
                    </w:rPr>
                    <w:t xml:space="preserve">     </w:t>
                  </w:r>
                  <w:r w:rsidR="00041C39" w:rsidRPr="00231A0C">
                    <w:rPr>
                      <w:rFonts w:eastAsia="Times New Roman" w:cs="Times New Roman"/>
                      <w:sz w:val="20"/>
                      <w:szCs w:val="20"/>
                    </w:rPr>
                    <w:t xml:space="preserve"> </w:t>
                  </w:r>
                  <w:r w:rsidRPr="00231A0C">
                    <w:rPr>
                      <w:rFonts w:eastAsia="Times New Roman" w:cs="Times New Roman"/>
                      <w:sz w:val="20"/>
                      <w:szCs w:val="20"/>
                    </w:rPr>
                    <w:t>Organisation Type</w:t>
                  </w:r>
                </w:p>
              </w:tc>
              <w:tc>
                <w:tcPr>
                  <w:tcW w:w="1890" w:type="dxa"/>
                  <w:vAlign w:val="top"/>
                </w:tcPr>
                <w:p w14:paraId="7055C7EF" w14:textId="7D537E76" w:rsidR="0021303C" w:rsidRPr="00231A0C" w:rsidRDefault="0021303C" w:rsidP="00FD1509">
                  <w:pPr>
                    <w:autoSpaceDE w:val="0"/>
                    <w:autoSpaceDN w:val="0"/>
                    <w:adjustRightInd w:val="0"/>
                    <w:spacing w:after="0"/>
                    <w:rPr>
                      <w:rFonts w:eastAsia="Times New Roman" w:cs="Times New Roman"/>
                      <w:sz w:val="20"/>
                      <w:szCs w:val="20"/>
                    </w:rPr>
                  </w:pPr>
                  <w:r w:rsidRPr="00231A0C">
                    <w:rPr>
                      <w:rFonts w:eastAsia="Times New Roman" w:cs="Times New Roman"/>
                      <w:sz w:val="20"/>
                      <w:szCs w:val="20"/>
                    </w:rPr>
                    <w:t>2.9.1.7</w:t>
                  </w:r>
                </w:p>
              </w:tc>
            </w:tr>
            <w:tr w:rsidR="0021303C" w:rsidRPr="00C43317" w14:paraId="500791F8" w14:textId="77777777" w:rsidTr="0029467C">
              <w:trPr>
                <w:trHeight w:val="20"/>
              </w:trPr>
              <w:tc>
                <w:tcPr>
                  <w:tcW w:w="4976" w:type="dxa"/>
                  <w:vAlign w:val="top"/>
                </w:tcPr>
                <w:p w14:paraId="25A1B1F5" w14:textId="07275E85" w:rsidR="0021303C" w:rsidRPr="000E0862" w:rsidRDefault="0021303C" w:rsidP="002E3B10">
                  <w:pPr>
                    <w:autoSpaceDE w:val="0"/>
                    <w:autoSpaceDN w:val="0"/>
                    <w:adjustRightInd w:val="0"/>
                    <w:spacing w:after="0"/>
                    <w:rPr>
                      <w:rFonts w:eastAsia="Times New Roman" w:cs="Times New Roman"/>
                      <w:sz w:val="20"/>
                      <w:szCs w:val="20"/>
                    </w:rPr>
                  </w:pPr>
                  <w:r w:rsidRPr="000E0862">
                    <w:rPr>
                      <w:sz w:val="20"/>
                      <w:szCs w:val="20"/>
                    </w:rPr>
                    <w:t>Supplementary Consumer Record Code</w:t>
                  </w:r>
                </w:p>
              </w:tc>
              <w:tc>
                <w:tcPr>
                  <w:tcW w:w="1890" w:type="dxa"/>
                  <w:vAlign w:val="top"/>
                </w:tcPr>
                <w:p w14:paraId="4734CF75" w14:textId="0C61CC4B" w:rsidR="0021303C" w:rsidRPr="000E0862" w:rsidRDefault="0021303C" w:rsidP="00FD1509">
                  <w:pPr>
                    <w:autoSpaceDE w:val="0"/>
                    <w:autoSpaceDN w:val="0"/>
                    <w:adjustRightInd w:val="0"/>
                    <w:spacing w:after="0"/>
                    <w:rPr>
                      <w:sz w:val="20"/>
                      <w:szCs w:val="20"/>
                    </w:rPr>
                  </w:pPr>
                  <w:r w:rsidRPr="000E0862">
                    <w:rPr>
                      <w:sz w:val="20"/>
                      <w:szCs w:val="20"/>
                    </w:rPr>
                    <w:t>2.10</w:t>
                  </w:r>
                </w:p>
              </w:tc>
            </w:tr>
            <w:tr w:rsidR="0021303C" w:rsidRPr="00C43317" w14:paraId="55934024" w14:textId="77777777" w:rsidTr="0029467C">
              <w:trPr>
                <w:trHeight w:val="20"/>
              </w:trPr>
              <w:tc>
                <w:tcPr>
                  <w:tcW w:w="4976" w:type="dxa"/>
                  <w:vAlign w:val="top"/>
                </w:tcPr>
                <w:p w14:paraId="2D77EA78" w14:textId="0B103612" w:rsidR="0021303C" w:rsidRPr="000E0862" w:rsidRDefault="0021303C" w:rsidP="0021303C">
                  <w:pPr>
                    <w:autoSpaceDE w:val="0"/>
                    <w:autoSpaceDN w:val="0"/>
                    <w:adjustRightInd w:val="0"/>
                    <w:spacing w:after="0"/>
                    <w:rPr>
                      <w:sz w:val="20"/>
                      <w:szCs w:val="20"/>
                    </w:rPr>
                  </w:pPr>
                  <w:r w:rsidRPr="000E0862">
                    <w:rPr>
                      <w:sz w:val="20"/>
                      <w:szCs w:val="20"/>
                    </w:rPr>
                    <w:t xml:space="preserve">    </w:t>
                  </w:r>
                  <w:r w:rsidR="00041C39" w:rsidRPr="000E0862">
                    <w:rPr>
                      <w:sz w:val="20"/>
                      <w:szCs w:val="20"/>
                    </w:rPr>
                    <w:t xml:space="preserve">  </w:t>
                  </w:r>
                  <w:r w:rsidRPr="000E0862">
                    <w:rPr>
                      <w:rFonts w:eastAsia="Times New Roman" w:cs="Times New Roman"/>
                      <w:sz w:val="20"/>
                      <w:szCs w:val="20"/>
                    </w:rPr>
                    <w:t>Wellness (Relapse Prevention or Transition</w:t>
                  </w:r>
                  <w:r w:rsidR="00C43317">
                    <w:rPr>
                      <w:rFonts w:eastAsia="Times New Roman" w:cs="Times New Roman"/>
                      <w:sz w:val="20"/>
                      <w:szCs w:val="20"/>
                    </w:rPr>
                    <w:t>)</w:t>
                  </w:r>
                  <w:r w:rsidRPr="000E0862">
                    <w:rPr>
                      <w:rFonts w:eastAsia="Times New Roman" w:cs="Times New Roman"/>
                      <w:sz w:val="20"/>
                      <w:szCs w:val="20"/>
                    </w:rPr>
                    <w:t xml:space="preserve"> Plan</w:t>
                  </w:r>
                </w:p>
              </w:tc>
              <w:tc>
                <w:tcPr>
                  <w:tcW w:w="1890" w:type="dxa"/>
                  <w:vAlign w:val="top"/>
                </w:tcPr>
                <w:p w14:paraId="6C6ABAF5" w14:textId="025DB1A1" w:rsidR="0021303C" w:rsidRPr="000E0862" w:rsidRDefault="0021303C" w:rsidP="00FD1509">
                  <w:pPr>
                    <w:autoSpaceDE w:val="0"/>
                    <w:autoSpaceDN w:val="0"/>
                    <w:adjustRightInd w:val="0"/>
                    <w:spacing w:after="0"/>
                    <w:rPr>
                      <w:sz w:val="20"/>
                      <w:szCs w:val="20"/>
                    </w:rPr>
                  </w:pPr>
                  <w:r w:rsidRPr="000E0862">
                    <w:rPr>
                      <w:sz w:val="20"/>
                      <w:szCs w:val="20"/>
                    </w:rPr>
                    <w:t>2.10.1</w:t>
                  </w:r>
                </w:p>
              </w:tc>
            </w:tr>
            <w:tr w:rsidR="0021303C" w:rsidRPr="00C43317" w14:paraId="4F7B9316" w14:textId="77777777" w:rsidTr="0021303C">
              <w:trPr>
                <w:trHeight w:val="70"/>
              </w:trPr>
              <w:tc>
                <w:tcPr>
                  <w:tcW w:w="4976" w:type="dxa"/>
                  <w:vAlign w:val="top"/>
                </w:tcPr>
                <w:p w14:paraId="550A2C69" w14:textId="74B8BFDF" w:rsidR="0021303C" w:rsidRPr="000E0862" w:rsidRDefault="0021303C" w:rsidP="0021303C">
                  <w:pPr>
                    <w:autoSpaceDE w:val="0"/>
                    <w:autoSpaceDN w:val="0"/>
                    <w:adjustRightInd w:val="0"/>
                    <w:spacing w:after="0"/>
                    <w:rPr>
                      <w:rFonts w:eastAsia="Times New Roman" w:cs="Times New Roman"/>
                      <w:sz w:val="20"/>
                      <w:szCs w:val="20"/>
                    </w:rPr>
                  </w:pPr>
                  <w:r w:rsidRPr="000E0862">
                    <w:rPr>
                      <w:rFonts w:eastAsia="Times New Roman" w:cs="Times New Roman"/>
                      <w:sz w:val="20"/>
                      <w:szCs w:val="20"/>
                    </w:rPr>
                    <w:t xml:space="preserve">   </w:t>
                  </w:r>
                  <w:r w:rsidR="00041C39" w:rsidRPr="000E0862">
                    <w:rPr>
                      <w:rFonts w:eastAsia="Times New Roman" w:cs="Times New Roman"/>
                      <w:sz w:val="20"/>
                      <w:szCs w:val="20"/>
                    </w:rPr>
                    <w:t xml:space="preserve">  </w:t>
                  </w:r>
                  <w:r w:rsidRPr="000E0862">
                    <w:rPr>
                      <w:rFonts w:eastAsia="Times New Roman" w:cs="Times New Roman"/>
                      <w:sz w:val="20"/>
                      <w:szCs w:val="20"/>
                    </w:rPr>
                    <w:t xml:space="preserve"> Accommodation</w:t>
                  </w:r>
                </w:p>
              </w:tc>
              <w:tc>
                <w:tcPr>
                  <w:tcW w:w="1890" w:type="dxa"/>
                  <w:vAlign w:val="top"/>
                </w:tcPr>
                <w:p w14:paraId="02569AC1" w14:textId="5FA72360" w:rsidR="0021303C" w:rsidRPr="000E0862" w:rsidRDefault="0021303C" w:rsidP="00FD1509">
                  <w:pPr>
                    <w:autoSpaceDE w:val="0"/>
                    <w:autoSpaceDN w:val="0"/>
                    <w:adjustRightInd w:val="0"/>
                    <w:spacing w:after="0"/>
                    <w:rPr>
                      <w:sz w:val="20"/>
                      <w:szCs w:val="20"/>
                    </w:rPr>
                  </w:pPr>
                  <w:r w:rsidRPr="000E0862">
                    <w:rPr>
                      <w:sz w:val="20"/>
                      <w:szCs w:val="20"/>
                    </w:rPr>
                    <w:t>2.10.2</w:t>
                  </w:r>
                </w:p>
              </w:tc>
            </w:tr>
            <w:tr w:rsidR="0021303C" w:rsidRPr="00C43317" w14:paraId="508F7F7F" w14:textId="77777777" w:rsidTr="0029467C">
              <w:trPr>
                <w:trHeight w:val="20"/>
              </w:trPr>
              <w:tc>
                <w:tcPr>
                  <w:tcW w:w="4976" w:type="dxa"/>
                  <w:vAlign w:val="top"/>
                </w:tcPr>
                <w:p w14:paraId="48C96192" w14:textId="6D65974F" w:rsidR="0021303C" w:rsidRPr="000E0862" w:rsidRDefault="00041C39" w:rsidP="002E3B10">
                  <w:pPr>
                    <w:autoSpaceDE w:val="0"/>
                    <w:autoSpaceDN w:val="0"/>
                    <w:adjustRightInd w:val="0"/>
                    <w:spacing w:after="0"/>
                    <w:rPr>
                      <w:rFonts w:eastAsia="Times New Roman" w:cs="Times New Roman"/>
                      <w:sz w:val="20"/>
                      <w:szCs w:val="20"/>
                    </w:rPr>
                  </w:pPr>
                  <w:r w:rsidRPr="000E0862">
                    <w:rPr>
                      <w:rFonts w:eastAsia="Times New Roman" w:cs="Times New Roman"/>
                      <w:sz w:val="20"/>
                      <w:szCs w:val="20"/>
                    </w:rPr>
                    <w:t xml:space="preserve">      Employment Status</w:t>
                  </w:r>
                </w:p>
              </w:tc>
              <w:tc>
                <w:tcPr>
                  <w:tcW w:w="1890" w:type="dxa"/>
                  <w:vAlign w:val="top"/>
                </w:tcPr>
                <w:p w14:paraId="70B0FAB9" w14:textId="5B677BDE" w:rsidR="0021303C" w:rsidRPr="000E0862" w:rsidRDefault="00041C39" w:rsidP="00FD1509">
                  <w:pPr>
                    <w:autoSpaceDE w:val="0"/>
                    <w:autoSpaceDN w:val="0"/>
                    <w:adjustRightInd w:val="0"/>
                    <w:spacing w:after="0"/>
                    <w:rPr>
                      <w:sz w:val="20"/>
                      <w:szCs w:val="20"/>
                    </w:rPr>
                  </w:pPr>
                  <w:r w:rsidRPr="000E0862">
                    <w:rPr>
                      <w:sz w:val="20"/>
                      <w:szCs w:val="20"/>
                    </w:rPr>
                    <w:t>2.10.3</w:t>
                  </w:r>
                </w:p>
              </w:tc>
            </w:tr>
            <w:tr w:rsidR="0021303C" w:rsidRPr="00C43317" w14:paraId="7DF96D97" w14:textId="77777777" w:rsidTr="0029467C">
              <w:trPr>
                <w:trHeight w:val="20"/>
              </w:trPr>
              <w:tc>
                <w:tcPr>
                  <w:tcW w:w="4976" w:type="dxa"/>
                  <w:vAlign w:val="top"/>
                </w:tcPr>
                <w:p w14:paraId="7BC79EE7" w14:textId="67BFDE5A" w:rsidR="0021303C" w:rsidRPr="000E0862" w:rsidRDefault="00041C39" w:rsidP="002E3B10">
                  <w:pPr>
                    <w:autoSpaceDE w:val="0"/>
                    <w:autoSpaceDN w:val="0"/>
                    <w:adjustRightInd w:val="0"/>
                    <w:spacing w:after="0"/>
                    <w:rPr>
                      <w:rFonts w:eastAsia="Times New Roman" w:cs="Times New Roman"/>
                      <w:sz w:val="20"/>
                      <w:szCs w:val="20"/>
                    </w:rPr>
                  </w:pPr>
                  <w:r w:rsidRPr="000E0862">
                    <w:rPr>
                      <w:rFonts w:eastAsia="Times New Roman" w:cs="Times New Roman"/>
                      <w:sz w:val="20"/>
                      <w:szCs w:val="20"/>
                    </w:rPr>
                    <w:t xml:space="preserve">      Education and Training Status</w:t>
                  </w:r>
                </w:p>
              </w:tc>
              <w:tc>
                <w:tcPr>
                  <w:tcW w:w="1890" w:type="dxa"/>
                  <w:vAlign w:val="top"/>
                </w:tcPr>
                <w:p w14:paraId="3428029F" w14:textId="21DE5641" w:rsidR="0021303C" w:rsidRPr="000E0862" w:rsidRDefault="00041C39" w:rsidP="00FD1509">
                  <w:pPr>
                    <w:autoSpaceDE w:val="0"/>
                    <w:autoSpaceDN w:val="0"/>
                    <w:adjustRightInd w:val="0"/>
                    <w:spacing w:after="0"/>
                    <w:rPr>
                      <w:sz w:val="20"/>
                      <w:szCs w:val="20"/>
                    </w:rPr>
                  </w:pPr>
                  <w:r w:rsidRPr="000E0862">
                    <w:rPr>
                      <w:sz w:val="20"/>
                      <w:szCs w:val="20"/>
                    </w:rPr>
                    <w:t>2.10.4</w:t>
                  </w:r>
                </w:p>
              </w:tc>
            </w:tr>
            <w:tr w:rsidR="0021303C" w:rsidRPr="00C43317" w14:paraId="718CAE66" w14:textId="77777777" w:rsidTr="0029467C">
              <w:trPr>
                <w:trHeight w:val="20"/>
              </w:trPr>
              <w:tc>
                <w:tcPr>
                  <w:tcW w:w="4976" w:type="dxa"/>
                  <w:vAlign w:val="top"/>
                </w:tcPr>
                <w:p w14:paraId="6E6086BA" w14:textId="77777777" w:rsidR="0021303C" w:rsidRPr="000E0862" w:rsidRDefault="0021303C" w:rsidP="002E3B10">
                  <w:pPr>
                    <w:autoSpaceDE w:val="0"/>
                    <w:autoSpaceDN w:val="0"/>
                    <w:adjustRightInd w:val="0"/>
                    <w:spacing w:after="0"/>
                    <w:rPr>
                      <w:rFonts w:eastAsia="Times New Roman" w:cs="Times New Roman"/>
                      <w:sz w:val="20"/>
                      <w:szCs w:val="20"/>
                    </w:rPr>
                  </w:pPr>
                </w:p>
              </w:tc>
              <w:tc>
                <w:tcPr>
                  <w:tcW w:w="1890" w:type="dxa"/>
                  <w:vAlign w:val="top"/>
                </w:tcPr>
                <w:p w14:paraId="081D9292" w14:textId="77777777" w:rsidR="0021303C" w:rsidRPr="000E0862" w:rsidRDefault="0021303C" w:rsidP="00FD1509">
                  <w:pPr>
                    <w:autoSpaceDE w:val="0"/>
                    <w:autoSpaceDN w:val="0"/>
                    <w:adjustRightInd w:val="0"/>
                    <w:spacing w:after="0"/>
                    <w:rPr>
                      <w:sz w:val="20"/>
                      <w:szCs w:val="20"/>
                    </w:rPr>
                  </w:pPr>
                </w:p>
              </w:tc>
            </w:tr>
          </w:tbl>
          <w:p w14:paraId="408893CA" w14:textId="77777777" w:rsidR="009B4194" w:rsidRPr="000E0862" w:rsidRDefault="009B4194" w:rsidP="009B4194">
            <w:pPr>
              <w:autoSpaceDE w:val="0"/>
              <w:autoSpaceDN w:val="0"/>
              <w:adjustRightInd w:val="0"/>
              <w:spacing w:after="0" w:line="240" w:lineRule="auto"/>
              <w:rPr>
                <w:rFonts w:eastAsia="Calibri" w:cs="Times New Roman"/>
                <w:sz w:val="20"/>
                <w:szCs w:val="20"/>
              </w:rPr>
            </w:pPr>
          </w:p>
        </w:tc>
      </w:tr>
      <w:tr w:rsidR="009B4194" w:rsidRPr="00C43317" w14:paraId="54C1F07B" w14:textId="77777777" w:rsidTr="009B4194">
        <w:tc>
          <w:tcPr>
            <w:tcW w:w="1359" w:type="dxa"/>
            <w:tcBorders>
              <w:bottom w:val="single" w:sz="2" w:space="0" w:color="C0C0C0"/>
            </w:tcBorders>
            <w:shd w:val="clear" w:color="auto" w:fill="E0E0E0"/>
          </w:tcPr>
          <w:p w14:paraId="0CFC6BCE" w14:textId="428BA6B0" w:rsidR="009B4194" w:rsidRPr="00C43317" w:rsidRDefault="009B4194" w:rsidP="009B4194">
            <w:pPr>
              <w:tabs>
                <w:tab w:val="left" w:pos="1559"/>
              </w:tabs>
              <w:spacing w:before="60" w:after="60" w:line="240" w:lineRule="auto"/>
              <w:jc w:val="center"/>
              <w:rPr>
                <w:rFonts w:eastAsia="Times New Roman" w:cs="Times New Roman"/>
                <w:sz w:val="20"/>
                <w:szCs w:val="20"/>
              </w:rPr>
            </w:pPr>
            <w:r w:rsidRPr="00C43317">
              <w:rPr>
                <w:rFonts w:eastAsia="Times New Roman" w:cs="Times New Roman"/>
                <w:sz w:val="20"/>
                <w:szCs w:val="20"/>
              </w:rPr>
              <w:lastRenderedPageBreak/>
              <w:t>#</w:t>
            </w:r>
          </w:p>
        </w:tc>
        <w:tc>
          <w:tcPr>
            <w:tcW w:w="7619" w:type="dxa"/>
            <w:gridSpan w:val="2"/>
            <w:tcBorders>
              <w:bottom w:val="single" w:sz="2" w:space="0" w:color="C0C0C0"/>
            </w:tcBorders>
            <w:shd w:val="clear" w:color="auto" w:fill="E0E0E0"/>
          </w:tcPr>
          <w:p w14:paraId="4AC077D5" w14:textId="77777777" w:rsidR="009B4194" w:rsidRPr="00C43317" w:rsidRDefault="009B4194" w:rsidP="009B4194">
            <w:pPr>
              <w:tabs>
                <w:tab w:val="left" w:pos="1559"/>
              </w:tabs>
              <w:spacing w:before="60" w:after="60" w:line="240" w:lineRule="auto"/>
              <w:rPr>
                <w:rFonts w:eastAsia="Times New Roman" w:cs="Times New Roman"/>
                <w:sz w:val="20"/>
                <w:szCs w:val="20"/>
              </w:rPr>
            </w:pPr>
          </w:p>
        </w:tc>
      </w:tr>
      <w:tr w:rsidR="009B4194" w:rsidRPr="00C43317" w14:paraId="27B1321D" w14:textId="77777777" w:rsidTr="001815A6">
        <w:trPr>
          <w:trHeight w:val="373"/>
        </w:trPr>
        <w:tc>
          <w:tcPr>
            <w:tcW w:w="1359" w:type="dxa"/>
            <w:shd w:val="clear" w:color="auto" w:fill="E0E0E0"/>
          </w:tcPr>
          <w:p w14:paraId="2F33912D" w14:textId="77777777" w:rsidR="009B4194" w:rsidRPr="00C43317" w:rsidRDefault="009B4194" w:rsidP="009B4194">
            <w:pPr>
              <w:tabs>
                <w:tab w:val="left" w:pos="1559"/>
              </w:tabs>
              <w:spacing w:before="60" w:after="60" w:line="240" w:lineRule="auto"/>
              <w:jc w:val="center"/>
              <w:rPr>
                <w:rFonts w:eastAsia="Times New Roman" w:cs="Times New Roman"/>
                <w:sz w:val="20"/>
                <w:szCs w:val="20"/>
              </w:rPr>
            </w:pPr>
            <w:r w:rsidRPr="00C43317">
              <w:rPr>
                <w:rFonts w:eastAsia="Times New Roman" w:cs="Times New Roman"/>
                <w:sz w:val="20"/>
                <w:szCs w:val="20"/>
              </w:rPr>
              <w:t>BR1.</w:t>
            </w:r>
          </w:p>
        </w:tc>
        <w:tc>
          <w:tcPr>
            <w:tcW w:w="7619" w:type="dxa"/>
            <w:gridSpan w:val="2"/>
            <w:shd w:val="clear" w:color="auto" w:fill="auto"/>
          </w:tcPr>
          <w:p w14:paraId="685533CD" w14:textId="57F29D00" w:rsidR="009B4194" w:rsidRPr="00C43317" w:rsidRDefault="001815A6" w:rsidP="009B4194">
            <w:pPr>
              <w:autoSpaceDE w:val="0"/>
              <w:autoSpaceDN w:val="0"/>
              <w:adjustRightInd w:val="0"/>
              <w:spacing w:after="0" w:line="240" w:lineRule="auto"/>
              <w:rPr>
                <w:rFonts w:eastAsia="Times New Roman" w:cs="Times New Roman"/>
                <w:sz w:val="20"/>
                <w:szCs w:val="20"/>
              </w:rPr>
            </w:pPr>
            <w:r w:rsidRPr="00C43317">
              <w:rPr>
                <w:rFonts w:eastAsia="Times New Roman" w:cs="Times New Roman"/>
                <w:sz w:val="20"/>
                <w:szCs w:val="20"/>
              </w:rPr>
              <w:t>Replace code set end dates where end date is 30-06-2020 with 30-06-2030</w:t>
            </w:r>
            <w:r w:rsidR="007C57D8" w:rsidRPr="00C43317">
              <w:rPr>
                <w:rFonts w:eastAsia="Times New Roman" w:cs="Times New Roman"/>
                <w:sz w:val="20"/>
                <w:szCs w:val="20"/>
              </w:rPr>
              <w:t xml:space="preserve"> unless otherwise stated elsewhere</w:t>
            </w:r>
          </w:p>
        </w:tc>
      </w:tr>
      <w:tr w:rsidR="009B4194" w:rsidRPr="00C43317" w14:paraId="5904ED47" w14:textId="77777777" w:rsidTr="009B4194">
        <w:tc>
          <w:tcPr>
            <w:tcW w:w="1359" w:type="dxa"/>
            <w:shd w:val="clear" w:color="auto" w:fill="E0E0E0"/>
          </w:tcPr>
          <w:p w14:paraId="53DC58ED" w14:textId="77777777" w:rsidR="009B4194" w:rsidRPr="004D0547" w:rsidRDefault="009B4194" w:rsidP="009B4194">
            <w:pPr>
              <w:tabs>
                <w:tab w:val="left" w:pos="1559"/>
              </w:tabs>
              <w:spacing w:before="60" w:after="60" w:line="240" w:lineRule="auto"/>
              <w:jc w:val="center"/>
              <w:rPr>
                <w:rFonts w:eastAsia="Times New Roman" w:cs="Times New Roman"/>
                <w:sz w:val="20"/>
                <w:szCs w:val="20"/>
              </w:rPr>
            </w:pPr>
            <w:r w:rsidRPr="004D0547">
              <w:rPr>
                <w:rFonts w:eastAsia="Times New Roman" w:cs="Times New Roman"/>
                <w:sz w:val="20"/>
                <w:szCs w:val="20"/>
              </w:rPr>
              <w:t>BR2.</w:t>
            </w:r>
          </w:p>
        </w:tc>
        <w:tc>
          <w:tcPr>
            <w:tcW w:w="7619" w:type="dxa"/>
            <w:gridSpan w:val="2"/>
            <w:shd w:val="clear" w:color="auto" w:fill="auto"/>
          </w:tcPr>
          <w:p w14:paraId="474C667F" w14:textId="00C7F89C" w:rsidR="009B4194" w:rsidRPr="004D0547" w:rsidRDefault="001815A6" w:rsidP="009B4194">
            <w:pPr>
              <w:autoSpaceDE w:val="0"/>
              <w:autoSpaceDN w:val="0"/>
              <w:adjustRightInd w:val="0"/>
              <w:spacing w:after="0" w:line="240" w:lineRule="auto"/>
              <w:rPr>
                <w:rFonts w:eastAsia="Times New Roman" w:cs="Times New Roman"/>
                <w:sz w:val="20"/>
                <w:szCs w:val="20"/>
              </w:rPr>
            </w:pPr>
            <w:r w:rsidRPr="004D0547">
              <w:rPr>
                <w:rFonts w:eastAsia="Times New Roman" w:cs="Times New Roman"/>
                <w:sz w:val="20"/>
                <w:szCs w:val="20"/>
              </w:rPr>
              <w:t>Any end dates prior to 30-06-2020 remain the same</w:t>
            </w:r>
          </w:p>
        </w:tc>
      </w:tr>
      <w:bookmarkEnd w:id="63"/>
      <w:bookmarkEnd w:id="64"/>
    </w:tbl>
    <w:p w14:paraId="75523739" w14:textId="77777777" w:rsidR="00981700" w:rsidRDefault="00981700" w:rsidP="008E465D">
      <w:pPr>
        <w:autoSpaceDE w:val="0"/>
        <w:autoSpaceDN w:val="0"/>
        <w:adjustRightInd w:val="0"/>
        <w:spacing w:before="0" w:after="0" w:line="240" w:lineRule="auto"/>
        <w:rPr>
          <w:rFonts w:cs="Arial"/>
          <w:color w:val="000000"/>
          <w:sz w:val="20"/>
          <w:szCs w:val="20"/>
        </w:rPr>
      </w:pPr>
    </w:p>
    <w:p w14:paraId="6CA08144" w14:textId="77777777" w:rsidR="00DC1763" w:rsidRDefault="00DC1763" w:rsidP="00DC1763">
      <w:pPr>
        <w:pStyle w:val="Heading2"/>
      </w:pPr>
      <w:bookmarkStart w:id="67" w:name="_Toc23239630"/>
      <w:r w:rsidRPr="00DC1763">
        <w:t xml:space="preserve">Change of </w:t>
      </w:r>
      <w:bookmarkStart w:id="68" w:name="_Ref219877680"/>
      <w:bookmarkStart w:id="69" w:name="_Toc491255428"/>
      <w:r>
        <w:t>Clinical Coding System ID</w:t>
      </w:r>
      <w:bookmarkEnd w:id="67"/>
      <w:bookmarkEnd w:id="68"/>
      <w:bookmarkEnd w:id="69"/>
    </w:p>
    <w:p w14:paraId="10EFE4E9" w14:textId="0F305E06" w:rsidR="00DC1763" w:rsidRDefault="00DC1763" w:rsidP="008E465D">
      <w:pPr>
        <w:autoSpaceDE w:val="0"/>
        <w:autoSpaceDN w:val="0"/>
        <w:adjustRightInd w:val="0"/>
        <w:spacing w:before="0" w:after="0" w:line="240" w:lineRule="auto"/>
        <w:rPr>
          <w:rFonts w:cs="Arial"/>
          <w:color w:val="000000"/>
          <w:sz w:val="20"/>
          <w:szCs w:val="20"/>
        </w:rPr>
      </w:pPr>
    </w:p>
    <w:tbl>
      <w:tblPr>
        <w:tblW w:w="0" w:type="auto"/>
        <w:tblInd w:w="4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A0" w:firstRow="1" w:lastRow="0" w:firstColumn="1" w:lastColumn="0" w:noHBand="0" w:noVBand="0"/>
      </w:tblPr>
      <w:tblGrid>
        <w:gridCol w:w="1339"/>
        <w:gridCol w:w="601"/>
        <w:gridCol w:w="7038"/>
      </w:tblGrid>
      <w:tr w:rsidR="002B3547" w:rsidRPr="00C43317" w14:paraId="6038F2E6" w14:textId="77777777" w:rsidTr="004D0547">
        <w:trPr>
          <w:trHeight w:val="3381"/>
        </w:trPr>
        <w:tc>
          <w:tcPr>
            <w:tcW w:w="1940" w:type="dxa"/>
            <w:gridSpan w:val="2"/>
            <w:shd w:val="clear" w:color="auto" w:fill="E0E0E0"/>
          </w:tcPr>
          <w:p w14:paraId="5CE7371D" w14:textId="77777777" w:rsidR="00DC1763" w:rsidRPr="00C43317" w:rsidRDefault="00DC1763" w:rsidP="00DC1763">
            <w:pPr>
              <w:tabs>
                <w:tab w:val="left" w:pos="1559"/>
              </w:tabs>
              <w:spacing w:before="0" w:after="100" w:afterAutospacing="1" w:line="240" w:lineRule="auto"/>
              <w:rPr>
                <w:rFonts w:eastAsia="Times New Roman" w:cs="Times New Roman"/>
                <w:b/>
                <w:sz w:val="20"/>
                <w:szCs w:val="20"/>
              </w:rPr>
            </w:pPr>
            <w:r w:rsidRPr="00C43317">
              <w:rPr>
                <w:rFonts w:eastAsia="Times New Roman" w:cs="Times New Roman"/>
                <w:b/>
                <w:sz w:val="20"/>
                <w:szCs w:val="20"/>
              </w:rPr>
              <w:t>Description</w:t>
            </w:r>
          </w:p>
        </w:tc>
        <w:tc>
          <w:tcPr>
            <w:tcW w:w="7038" w:type="dxa"/>
            <w:shd w:val="clear" w:color="auto" w:fill="auto"/>
          </w:tcPr>
          <w:p w14:paraId="32B4AF9A" w14:textId="04EDF121" w:rsidR="00C43317" w:rsidRDefault="00C43317" w:rsidP="00DC1763">
            <w:pPr>
              <w:autoSpaceDE w:val="0"/>
              <w:autoSpaceDN w:val="0"/>
              <w:adjustRightInd w:val="0"/>
              <w:spacing w:after="0" w:line="240" w:lineRule="auto"/>
              <w:rPr>
                <w:sz w:val="20"/>
                <w:szCs w:val="20"/>
              </w:rPr>
            </w:pPr>
            <w:r>
              <w:rPr>
                <w:sz w:val="20"/>
                <w:szCs w:val="20"/>
              </w:rPr>
              <w:t xml:space="preserve">Amend Clinical Coding System ID for SNOMED CT from </w:t>
            </w:r>
            <w:r w:rsidR="008E4894">
              <w:rPr>
                <w:sz w:val="20"/>
                <w:szCs w:val="20"/>
              </w:rPr>
              <w:t>0</w:t>
            </w:r>
            <w:r>
              <w:rPr>
                <w:sz w:val="20"/>
                <w:szCs w:val="20"/>
              </w:rPr>
              <w:t>8 to 50</w:t>
            </w:r>
          </w:p>
          <w:p w14:paraId="765C17E1" w14:textId="37483AEF" w:rsidR="009B715A" w:rsidRPr="000E0862" w:rsidRDefault="009B715A" w:rsidP="00DC1763">
            <w:pPr>
              <w:autoSpaceDE w:val="0"/>
              <w:autoSpaceDN w:val="0"/>
              <w:adjustRightInd w:val="0"/>
              <w:spacing w:after="0" w:line="240" w:lineRule="auto"/>
              <w:rPr>
                <w:sz w:val="20"/>
                <w:szCs w:val="20"/>
              </w:rPr>
            </w:pPr>
            <w:r w:rsidRPr="000E0862">
              <w:rPr>
                <w:sz w:val="20"/>
                <w:szCs w:val="20"/>
              </w:rPr>
              <w:t xml:space="preserve">The PRIMHD Code Set Standard presently denotes </w:t>
            </w:r>
            <w:r w:rsidR="00C33E8E" w:rsidRPr="000E0862">
              <w:rPr>
                <w:sz w:val="20"/>
                <w:szCs w:val="20"/>
              </w:rPr>
              <w:t xml:space="preserve">the Clinical Coding System ID for </w:t>
            </w:r>
            <w:r w:rsidRPr="000E0862">
              <w:rPr>
                <w:sz w:val="20"/>
                <w:szCs w:val="20"/>
              </w:rPr>
              <w:t xml:space="preserve">SNOMED CT as code </w:t>
            </w:r>
            <w:r w:rsidR="008E4894">
              <w:rPr>
                <w:sz w:val="20"/>
                <w:szCs w:val="20"/>
              </w:rPr>
              <w:t>0</w:t>
            </w:r>
            <w:r w:rsidRPr="000E0862">
              <w:rPr>
                <w:sz w:val="20"/>
                <w:szCs w:val="20"/>
              </w:rPr>
              <w:t>8.</w:t>
            </w:r>
          </w:p>
          <w:p w14:paraId="760CE892" w14:textId="7A791D3F" w:rsidR="009B715A" w:rsidRPr="000E0862" w:rsidRDefault="00C33E8E" w:rsidP="00DC1763">
            <w:pPr>
              <w:autoSpaceDE w:val="0"/>
              <w:autoSpaceDN w:val="0"/>
              <w:adjustRightInd w:val="0"/>
              <w:spacing w:after="0" w:line="240" w:lineRule="auto"/>
              <w:rPr>
                <w:sz w:val="20"/>
                <w:szCs w:val="20"/>
              </w:rPr>
            </w:pPr>
            <w:r w:rsidRPr="000E0862">
              <w:rPr>
                <w:sz w:val="20"/>
                <w:szCs w:val="20"/>
              </w:rPr>
              <w:t>In order to align this with other collections that use SNOMED</w:t>
            </w:r>
            <w:r w:rsidR="00C43317">
              <w:rPr>
                <w:sz w:val="20"/>
                <w:szCs w:val="20"/>
              </w:rPr>
              <w:t xml:space="preserve"> CT</w:t>
            </w:r>
            <w:r w:rsidRPr="000E0862">
              <w:rPr>
                <w:sz w:val="20"/>
                <w:szCs w:val="20"/>
              </w:rPr>
              <w:t xml:space="preserve"> it is proposed to amend the Clinical Coding System ID for SNOMED CT to code 50.</w:t>
            </w:r>
          </w:p>
          <w:p w14:paraId="74557879" w14:textId="7976AABD" w:rsidR="009B715A" w:rsidRPr="000E0862" w:rsidRDefault="00C33E8E" w:rsidP="00DC1763">
            <w:pPr>
              <w:autoSpaceDE w:val="0"/>
              <w:autoSpaceDN w:val="0"/>
              <w:adjustRightInd w:val="0"/>
              <w:spacing w:after="0" w:line="240" w:lineRule="auto"/>
              <w:rPr>
                <w:sz w:val="20"/>
                <w:szCs w:val="20"/>
              </w:rPr>
            </w:pPr>
            <w:r w:rsidRPr="000E0862">
              <w:rPr>
                <w:sz w:val="20"/>
                <w:szCs w:val="20"/>
              </w:rPr>
              <w:t>Amend</w:t>
            </w:r>
          </w:p>
          <w:tbl>
            <w:tblPr>
              <w:tblStyle w:val="TableGrid"/>
              <w:tblW w:w="6833" w:type="dxa"/>
              <w:tblLayout w:type="fixed"/>
              <w:tblLook w:val="04A0" w:firstRow="1" w:lastRow="0" w:firstColumn="1" w:lastColumn="0" w:noHBand="0" w:noVBand="1"/>
            </w:tblPr>
            <w:tblGrid>
              <w:gridCol w:w="749"/>
              <w:gridCol w:w="1616"/>
              <w:gridCol w:w="4468"/>
            </w:tblGrid>
            <w:tr w:rsidR="00DC1763" w:rsidRPr="00C43317" w14:paraId="5AC1DC2E" w14:textId="77777777" w:rsidTr="000E0862">
              <w:tc>
                <w:tcPr>
                  <w:tcW w:w="749" w:type="dxa"/>
                  <w:shd w:val="clear" w:color="auto" w:fill="BFBFBF" w:themeFill="background1" w:themeFillShade="BF"/>
                </w:tcPr>
                <w:p w14:paraId="10248192" w14:textId="77777777" w:rsidR="00DC1763" w:rsidRPr="000E0862" w:rsidRDefault="00DC1763" w:rsidP="00DC1763">
                  <w:pPr>
                    <w:rPr>
                      <w:b/>
                      <w:sz w:val="20"/>
                      <w:szCs w:val="20"/>
                    </w:rPr>
                  </w:pPr>
                  <w:r w:rsidRPr="000E0862">
                    <w:rPr>
                      <w:b/>
                      <w:sz w:val="20"/>
                      <w:szCs w:val="20"/>
                    </w:rPr>
                    <w:t>Code</w:t>
                  </w:r>
                </w:p>
              </w:tc>
              <w:tc>
                <w:tcPr>
                  <w:tcW w:w="1616" w:type="dxa"/>
                  <w:shd w:val="clear" w:color="auto" w:fill="BFBFBF" w:themeFill="background1" w:themeFillShade="BF"/>
                </w:tcPr>
                <w:p w14:paraId="638B82F9" w14:textId="77777777" w:rsidR="00DC1763" w:rsidRPr="000E0862" w:rsidRDefault="00DC1763" w:rsidP="00DC1763">
                  <w:pPr>
                    <w:rPr>
                      <w:b/>
                      <w:sz w:val="20"/>
                      <w:szCs w:val="20"/>
                    </w:rPr>
                  </w:pPr>
                  <w:r w:rsidRPr="000E0862">
                    <w:rPr>
                      <w:b/>
                      <w:sz w:val="20"/>
                      <w:szCs w:val="20"/>
                    </w:rPr>
                    <w:t>Description</w:t>
                  </w:r>
                </w:p>
              </w:tc>
              <w:tc>
                <w:tcPr>
                  <w:tcW w:w="4468" w:type="dxa"/>
                  <w:shd w:val="clear" w:color="auto" w:fill="BFBFBF" w:themeFill="background1" w:themeFillShade="BF"/>
                </w:tcPr>
                <w:p w14:paraId="78D69292" w14:textId="77777777" w:rsidR="00DC1763" w:rsidRPr="000E0862" w:rsidRDefault="00DC1763" w:rsidP="00DC1763">
                  <w:pPr>
                    <w:rPr>
                      <w:b/>
                      <w:sz w:val="20"/>
                      <w:szCs w:val="20"/>
                    </w:rPr>
                  </w:pPr>
                  <w:r w:rsidRPr="000E0862">
                    <w:rPr>
                      <w:b/>
                      <w:sz w:val="20"/>
                      <w:szCs w:val="20"/>
                    </w:rPr>
                    <w:t>Comment</w:t>
                  </w:r>
                </w:p>
              </w:tc>
            </w:tr>
            <w:tr w:rsidR="009B715A" w:rsidRPr="00C43317" w14:paraId="249D0812" w14:textId="77777777" w:rsidTr="000E0862">
              <w:trPr>
                <w:trHeight w:val="647"/>
              </w:trPr>
              <w:tc>
                <w:tcPr>
                  <w:tcW w:w="749" w:type="dxa"/>
                  <w:vAlign w:val="top"/>
                </w:tcPr>
                <w:p w14:paraId="5A28B557" w14:textId="76FB3977" w:rsidR="009B715A" w:rsidRPr="000E0862" w:rsidRDefault="009B715A" w:rsidP="009B715A">
                  <w:pPr>
                    <w:rPr>
                      <w:sz w:val="20"/>
                      <w:szCs w:val="20"/>
                    </w:rPr>
                  </w:pPr>
                  <w:r w:rsidRPr="000E0862">
                    <w:rPr>
                      <w:sz w:val="20"/>
                      <w:szCs w:val="20"/>
                    </w:rPr>
                    <w:t>50</w:t>
                  </w:r>
                </w:p>
              </w:tc>
              <w:tc>
                <w:tcPr>
                  <w:tcW w:w="1616" w:type="dxa"/>
                  <w:vAlign w:val="top"/>
                </w:tcPr>
                <w:p w14:paraId="66C1A245" w14:textId="71670327" w:rsidR="009B715A" w:rsidRPr="000E0862" w:rsidRDefault="009B715A" w:rsidP="009B715A">
                  <w:pPr>
                    <w:rPr>
                      <w:sz w:val="20"/>
                      <w:szCs w:val="20"/>
                    </w:rPr>
                  </w:pPr>
                  <w:r w:rsidRPr="000E0862">
                    <w:rPr>
                      <w:sz w:val="20"/>
                      <w:szCs w:val="20"/>
                    </w:rPr>
                    <w:t>SNOMED CT</w:t>
                  </w:r>
                </w:p>
              </w:tc>
              <w:tc>
                <w:tcPr>
                  <w:tcW w:w="4468" w:type="dxa"/>
                  <w:vAlign w:val="top"/>
                </w:tcPr>
                <w:p w14:paraId="22BF6BF3" w14:textId="77A93E60" w:rsidR="009B715A" w:rsidRPr="000E0862" w:rsidRDefault="009B715A" w:rsidP="009B715A">
                  <w:pPr>
                    <w:rPr>
                      <w:sz w:val="20"/>
                      <w:szCs w:val="20"/>
                    </w:rPr>
                  </w:pPr>
                  <w:r w:rsidRPr="000E0862">
                    <w:rPr>
                      <w:sz w:val="20"/>
                      <w:szCs w:val="20"/>
                    </w:rPr>
                    <w:t>For future introduction yet to be determined.</w:t>
                  </w:r>
                  <w:r w:rsidRPr="00C43317">
                    <w:rPr>
                      <w:rFonts w:eastAsia="Arial Unicode MS"/>
                    </w:rPr>
                    <w:t xml:space="preserve"> </w:t>
                  </w:r>
                </w:p>
              </w:tc>
            </w:tr>
          </w:tbl>
          <w:p w14:paraId="374B5642" w14:textId="73608036" w:rsidR="00DC1763" w:rsidRPr="00C43317" w:rsidRDefault="00DC1763" w:rsidP="00DC1763">
            <w:pPr>
              <w:autoSpaceDE w:val="0"/>
              <w:autoSpaceDN w:val="0"/>
              <w:adjustRightInd w:val="0"/>
              <w:spacing w:after="0" w:line="240" w:lineRule="auto"/>
              <w:rPr>
                <w:rFonts w:eastAsia="Calibri" w:cs="Times New Roman"/>
                <w:sz w:val="20"/>
                <w:szCs w:val="20"/>
              </w:rPr>
            </w:pPr>
          </w:p>
        </w:tc>
      </w:tr>
      <w:tr w:rsidR="002B3547" w:rsidRPr="00C43317" w14:paraId="0CCF268E" w14:textId="77777777" w:rsidTr="002B3547">
        <w:tc>
          <w:tcPr>
            <w:tcW w:w="1339" w:type="dxa"/>
            <w:tcBorders>
              <w:bottom w:val="single" w:sz="2" w:space="0" w:color="C0C0C0"/>
            </w:tcBorders>
            <w:shd w:val="clear" w:color="auto" w:fill="E0E0E0"/>
          </w:tcPr>
          <w:p w14:paraId="03CB41FE" w14:textId="77777777" w:rsidR="00DC1763" w:rsidRPr="00C43317" w:rsidRDefault="00DC1763" w:rsidP="00DC1763">
            <w:pPr>
              <w:tabs>
                <w:tab w:val="left" w:pos="1559"/>
              </w:tabs>
              <w:spacing w:before="60" w:after="60" w:line="240" w:lineRule="auto"/>
              <w:jc w:val="center"/>
              <w:rPr>
                <w:rFonts w:eastAsia="Times New Roman" w:cs="Times New Roman"/>
                <w:sz w:val="20"/>
                <w:szCs w:val="20"/>
              </w:rPr>
            </w:pPr>
            <w:r w:rsidRPr="00C43317">
              <w:rPr>
                <w:rFonts w:eastAsia="Times New Roman" w:cs="Times New Roman"/>
                <w:sz w:val="20"/>
                <w:szCs w:val="20"/>
              </w:rPr>
              <w:t>#</w:t>
            </w:r>
          </w:p>
        </w:tc>
        <w:tc>
          <w:tcPr>
            <w:tcW w:w="7639" w:type="dxa"/>
            <w:gridSpan w:val="2"/>
            <w:tcBorders>
              <w:bottom w:val="single" w:sz="2" w:space="0" w:color="C0C0C0"/>
            </w:tcBorders>
            <w:shd w:val="clear" w:color="auto" w:fill="E0E0E0"/>
          </w:tcPr>
          <w:p w14:paraId="27AF57FC" w14:textId="77777777" w:rsidR="00DC1763" w:rsidRPr="00C43317" w:rsidRDefault="00DC1763" w:rsidP="00DC1763">
            <w:pPr>
              <w:tabs>
                <w:tab w:val="left" w:pos="1559"/>
              </w:tabs>
              <w:spacing w:before="60" w:after="60" w:line="240" w:lineRule="auto"/>
              <w:rPr>
                <w:rFonts w:eastAsia="Times New Roman" w:cs="Times New Roman"/>
                <w:sz w:val="20"/>
                <w:szCs w:val="20"/>
              </w:rPr>
            </w:pPr>
          </w:p>
        </w:tc>
      </w:tr>
      <w:tr w:rsidR="002B3547" w:rsidRPr="00C43317" w14:paraId="06ED1D48" w14:textId="77777777" w:rsidTr="002B3547">
        <w:tc>
          <w:tcPr>
            <w:tcW w:w="1339" w:type="dxa"/>
            <w:shd w:val="clear" w:color="auto" w:fill="E0E0E0"/>
          </w:tcPr>
          <w:p w14:paraId="0206DE6C" w14:textId="77777777" w:rsidR="00DC1763" w:rsidRPr="00C43317" w:rsidRDefault="00DC1763" w:rsidP="00DC1763">
            <w:pPr>
              <w:tabs>
                <w:tab w:val="left" w:pos="1559"/>
              </w:tabs>
              <w:spacing w:before="60" w:after="60" w:line="240" w:lineRule="auto"/>
              <w:jc w:val="center"/>
              <w:rPr>
                <w:rFonts w:eastAsia="Times New Roman" w:cs="Times New Roman"/>
                <w:sz w:val="20"/>
                <w:szCs w:val="20"/>
              </w:rPr>
            </w:pPr>
            <w:r w:rsidRPr="00C43317">
              <w:rPr>
                <w:rFonts w:eastAsia="Times New Roman" w:cs="Times New Roman"/>
                <w:sz w:val="20"/>
                <w:szCs w:val="20"/>
              </w:rPr>
              <w:t>BR1.</w:t>
            </w:r>
          </w:p>
        </w:tc>
        <w:tc>
          <w:tcPr>
            <w:tcW w:w="7639" w:type="dxa"/>
            <w:gridSpan w:val="2"/>
            <w:shd w:val="clear" w:color="auto" w:fill="auto"/>
          </w:tcPr>
          <w:p w14:paraId="5C8F77A0" w14:textId="72C796D6" w:rsidR="00DC1763" w:rsidRPr="00C43317" w:rsidRDefault="00C33E8E" w:rsidP="00DC1763">
            <w:pPr>
              <w:autoSpaceDE w:val="0"/>
              <w:autoSpaceDN w:val="0"/>
              <w:adjustRightInd w:val="0"/>
              <w:spacing w:after="0" w:line="240" w:lineRule="auto"/>
              <w:rPr>
                <w:rFonts w:eastAsia="Times New Roman" w:cs="Times New Roman"/>
                <w:sz w:val="20"/>
                <w:szCs w:val="20"/>
              </w:rPr>
            </w:pPr>
            <w:r w:rsidRPr="00C43317">
              <w:rPr>
                <w:rFonts w:eastAsia="Times New Roman" w:cs="Times New Roman"/>
                <w:sz w:val="20"/>
                <w:szCs w:val="20"/>
              </w:rPr>
              <w:t>Amend PRIMHD Clinical Coding System ID for SNOMED</w:t>
            </w:r>
            <w:r w:rsidR="00C43317">
              <w:rPr>
                <w:rFonts w:eastAsia="Times New Roman" w:cs="Times New Roman"/>
                <w:sz w:val="20"/>
                <w:szCs w:val="20"/>
              </w:rPr>
              <w:t xml:space="preserve"> CT</w:t>
            </w:r>
            <w:r w:rsidRPr="00C43317">
              <w:rPr>
                <w:rFonts w:eastAsia="Times New Roman" w:cs="Times New Roman"/>
                <w:sz w:val="20"/>
                <w:szCs w:val="20"/>
              </w:rPr>
              <w:t xml:space="preserve"> from </w:t>
            </w:r>
            <w:r w:rsidR="008E4894">
              <w:rPr>
                <w:rFonts w:eastAsia="Times New Roman" w:cs="Times New Roman"/>
                <w:sz w:val="20"/>
                <w:szCs w:val="20"/>
              </w:rPr>
              <w:t>0</w:t>
            </w:r>
            <w:r w:rsidRPr="00C43317">
              <w:rPr>
                <w:rFonts w:eastAsia="Times New Roman" w:cs="Times New Roman"/>
                <w:sz w:val="20"/>
                <w:szCs w:val="20"/>
              </w:rPr>
              <w:t>8 to 50</w:t>
            </w:r>
            <w:r w:rsidR="008E4894">
              <w:rPr>
                <w:rFonts w:eastAsia="Times New Roman" w:cs="Times New Roman"/>
                <w:sz w:val="20"/>
                <w:szCs w:val="20"/>
              </w:rPr>
              <w:t>.</w:t>
            </w:r>
          </w:p>
        </w:tc>
      </w:tr>
      <w:tr w:rsidR="002B3547" w:rsidRPr="00C43317" w14:paraId="0C12CD2A" w14:textId="77777777" w:rsidTr="000E0862">
        <w:tc>
          <w:tcPr>
            <w:tcW w:w="1339" w:type="dxa"/>
            <w:shd w:val="clear" w:color="auto" w:fill="E0E0E0"/>
          </w:tcPr>
          <w:p w14:paraId="1060B4E6" w14:textId="65C7F8B9" w:rsidR="00C33E8E" w:rsidRPr="00C43317" w:rsidRDefault="00C33E8E" w:rsidP="00DC1763">
            <w:pPr>
              <w:tabs>
                <w:tab w:val="left" w:pos="1559"/>
              </w:tabs>
              <w:spacing w:before="60" w:after="60" w:line="240" w:lineRule="auto"/>
              <w:jc w:val="center"/>
              <w:rPr>
                <w:rFonts w:eastAsia="Times New Roman" w:cs="Times New Roman"/>
                <w:sz w:val="20"/>
                <w:szCs w:val="20"/>
              </w:rPr>
            </w:pPr>
            <w:r w:rsidRPr="00C43317">
              <w:rPr>
                <w:rFonts w:eastAsia="Times New Roman" w:cs="Times New Roman"/>
                <w:sz w:val="20"/>
                <w:szCs w:val="20"/>
              </w:rPr>
              <w:t>BR2.</w:t>
            </w:r>
          </w:p>
        </w:tc>
        <w:tc>
          <w:tcPr>
            <w:tcW w:w="7639" w:type="dxa"/>
            <w:gridSpan w:val="2"/>
            <w:shd w:val="clear" w:color="auto" w:fill="auto"/>
          </w:tcPr>
          <w:p w14:paraId="6908A79B" w14:textId="6078AC5F" w:rsidR="00C33E8E" w:rsidRPr="00C43317" w:rsidRDefault="00C33E8E" w:rsidP="00DC1763">
            <w:pPr>
              <w:autoSpaceDE w:val="0"/>
              <w:autoSpaceDN w:val="0"/>
              <w:adjustRightInd w:val="0"/>
              <w:spacing w:after="0" w:line="240" w:lineRule="auto"/>
              <w:rPr>
                <w:rFonts w:eastAsia="Times New Roman" w:cs="Times New Roman"/>
                <w:sz w:val="20"/>
                <w:szCs w:val="20"/>
              </w:rPr>
            </w:pPr>
            <w:r w:rsidRPr="00C43317">
              <w:rPr>
                <w:rFonts w:eastAsia="Times New Roman" w:cs="Times New Roman"/>
                <w:sz w:val="20"/>
                <w:szCs w:val="20"/>
              </w:rPr>
              <w:t xml:space="preserve">Update HISO PRIMHD Code Set Standard </w:t>
            </w:r>
            <w:r w:rsidR="00C43317">
              <w:rPr>
                <w:rFonts w:eastAsia="Times New Roman" w:cs="Times New Roman"/>
                <w:sz w:val="20"/>
                <w:szCs w:val="20"/>
              </w:rPr>
              <w:t xml:space="preserve">section </w:t>
            </w:r>
            <w:r w:rsidRPr="00C43317">
              <w:rPr>
                <w:rFonts w:eastAsia="Times New Roman" w:cs="Times New Roman"/>
                <w:sz w:val="20"/>
                <w:szCs w:val="20"/>
              </w:rPr>
              <w:t xml:space="preserve">2.5.1.1 for Clinical Coding System ID </w:t>
            </w:r>
            <w:r w:rsidR="008E4894">
              <w:rPr>
                <w:rFonts w:eastAsia="Times New Roman" w:cs="Times New Roman"/>
                <w:sz w:val="20"/>
                <w:szCs w:val="20"/>
              </w:rPr>
              <w:t>0</w:t>
            </w:r>
            <w:r w:rsidRPr="00C43317">
              <w:rPr>
                <w:rFonts w:eastAsia="Times New Roman" w:cs="Times New Roman"/>
                <w:sz w:val="20"/>
                <w:szCs w:val="20"/>
              </w:rPr>
              <w:t xml:space="preserve">8 – SNOMED to 50 </w:t>
            </w:r>
            <w:r w:rsidR="00C43317">
              <w:rPr>
                <w:rFonts w:eastAsia="Times New Roman" w:cs="Times New Roman"/>
                <w:sz w:val="20"/>
                <w:szCs w:val="20"/>
              </w:rPr>
              <w:t>–</w:t>
            </w:r>
            <w:r w:rsidRPr="00C43317">
              <w:rPr>
                <w:rFonts w:eastAsia="Times New Roman" w:cs="Times New Roman"/>
                <w:sz w:val="20"/>
                <w:szCs w:val="20"/>
              </w:rPr>
              <w:t xml:space="preserve"> SNOMED</w:t>
            </w:r>
            <w:r w:rsidR="00C43317">
              <w:rPr>
                <w:rFonts w:eastAsia="Times New Roman" w:cs="Times New Roman"/>
                <w:sz w:val="20"/>
                <w:szCs w:val="20"/>
              </w:rPr>
              <w:t xml:space="preserve">. </w:t>
            </w:r>
          </w:p>
        </w:tc>
      </w:tr>
    </w:tbl>
    <w:p w14:paraId="4D93D84E" w14:textId="5C564C97" w:rsidR="00DC1763" w:rsidRDefault="00DC1763" w:rsidP="008E465D">
      <w:pPr>
        <w:autoSpaceDE w:val="0"/>
        <w:autoSpaceDN w:val="0"/>
        <w:adjustRightInd w:val="0"/>
        <w:spacing w:before="0" w:after="0" w:line="240" w:lineRule="auto"/>
        <w:rPr>
          <w:rFonts w:cs="Arial"/>
          <w:color w:val="000000"/>
          <w:sz w:val="20"/>
          <w:szCs w:val="20"/>
        </w:rPr>
      </w:pPr>
    </w:p>
    <w:p w14:paraId="5F8BEE48" w14:textId="26D0AC1D" w:rsidR="0024702E" w:rsidRDefault="0024702E">
      <w:pPr>
        <w:spacing w:before="0" w:after="200"/>
        <w:rPr>
          <w:rFonts w:eastAsiaTheme="majorEastAsia" w:cstheme="majorBidi"/>
          <w:b/>
          <w:bCs/>
          <w:sz w:val="28"/>
          <w:szCs w:val="28"/>
        </w:rPr>
      </w:pPr>
      <w:r>
        <w:br w:type="page"/>
      </w:r>
    </w:p>
    <w:p w14:paraId="3A017F98" w14:textId="632D6516" w:rsidR="009814A1" w:rsidRDefault="006F26EB" w:rsidP="004D0547">
      <w:pPr>
        <w:pStyle w:val="Heading1"/>
      </w:pPr>
      <w:bookmarkStart w:id="70" w:name="_Toc23239631"/>
      <w:r w:rsidRPr="006F26EB">
        <w:lastRenderedPageBreak/>
        <w:t>National Non-admitted Patient Collection</w:t>
      </w:r>
      <w:r>
        <w:t xml:space="preserve"> (NNPAC)</w:t>
      </w:r>
      <w:bookmarkEnd w:id="70"/>
    </w:p>
    <w:p w14:paraId="6688C64E" w14:textId="57E4F459" w:rsidR="006F26EB" w:rsidRPr="006F26EB" w:rsidRDefault="006F26EB" w:rsidP="006F26EB">
      <w:pPr>
        <w:pStyle w:val="Heading2"/>
      </w:pPr>
      <w:bookmarkStart w:id="71" w:name="_Toc23239632"/>
      <w:r>
        <w:t xml:space="preserve">Addition of </w:t>
      </w:r>
      <w:r w:rsidR="008640B5">
        <w:t xml:space="preserve">Diagnosis </w:t>
      </w:r>
      <w:r w:rsidR="008371F9">
        <w:t xml:space="preserve">&amp; </w:t>
      </w:r>
      <w:r w:rsidR="008640B5">
        <w:t xml:space="preserve">Procedure Reporting for </w:t>
      </w:r>
      <w:r>
        <w:t xml:space="preserve">Emergency </w:t>
      </w:r>
      <w:r w:rsidR="00FE5212">
        <w:t>Attendances</w:t>
      </w:r>
      <w:bookmarkEnd w:id="71"/>
    </w:p>
    <w:p w14:paraId="71A75458" w14:textId="06A3F86E" w:rsidR="00C32C87" w:rsidRDefault="00CA6D27" w:rsidP="00FE5212">
      <w:pPr>
        <w:pStyle w:val="numberedpara"/>
        <w:numPr>
          <w:ilvl w:val="0"/>
          <w:numId w:val="0"/>
        </w:numPr>
        <w:spacing w:before="120" w:after="120" w:line="240" w:lineRule="auto"/>
        <w:rPr>
          <w:sz w:val="20"/>
          <w:szCs w:val="20"/>
        </w:rPr>
      </w:pPr>
      <w:r w:rsidRPr="00CA6D27">
        <w:rPr>
          <w:sz w:val="20"/>
          <w:szCs w:val="20"/>
        </w:rPr>
        <w:t>The National Non-</w:t>
      </w:r>
      <w:proofErr w:type="gramStart"/>
      <w:r w:rsidR="00A31AC4">
        <w:rPr>
          <w:sz w:val="20"/>
          <w:szCs w:val="20"/>
        </w:rPr>
        <w:t>a</w:t>
      </w:r>
      <w:r w:rsidRPr="00CA6D27">
        <w:rPr>
          <w:sz w:val="20"/>
          <w:szCs w:val="20"/>
        </w:rPr>
        <w:t>dmitted</w:t>
      </w:r>
      <w:proofErr w:type="gramEnd"/>
      <w:r w:rsidRPr="00CA6D27">
        <w:rPr>
          <w:sz w:val="20"/>
          <w:szCs w:val="20"/>
        </w:rPr>
        <w:t xml:space="preserve"> Patient Collection (NNPAC) </w:t>
      </w:r>
      <w:r w:rsidR="00C32C87" w:rsidRPr="00C32C87">
        <w:rPr>
          <w:sz w:val="20"/>
          <w:szCs w:val="20"/>
        </w:rPr>
        <w:t xml:space="preserve">provides </w:t>
      </w:r>
      <w:r w:rsidR="00950FA5" w:rsidRPr="00C32C87">
        <w:rPr>
          <w:sz w:val="20"/>
          <w:szCs w:val="20"/>
        </w:rPr>
        <w:t>national</w:t>
      </w:r>
      <w:r w:rsidR="00950FA5">
        <w:rPr>
          <w:sz w:val="20"/>
          <w:szCs w:val="20"/>
        </w:rPr>
        <w:t>ly</w:t>
      </w:r>
      <w:r w:rsidR="00C32C87" w:rsidRPr="00C32C87">
        <w:rPr>
          <w:sz w:val="20"/>
          <w:szCs w:val="20"/>
        </w:rPr>
        <w:t xml:space="preserve"> consistent data on </w:t>
      </w:r>
      <w:r w:rsidRPr="00C32C87">
        <w:rPr>
          <w:sz w:val="20"/>
          <w:szCs w:val="20"/>
        </w:rPr>
        <w:t>non-admitted</w:t>
      </w:r>
      <w:r w:rsidR="00C32C87" w:rsidRPr="00C32C87">
        <w:rPr>
          <w:sz w:val="20"/>
          <w:szCs w:val="20"/>
        </w:rPr>
        <w:t xml:space="preserve"> patient (outpatient and emergency department) activity. Its primary use </w:t>
      </w:r>
      <w:r>
        <w:rPr>
          <w:sz w:val="20"/>
          <w:szCs w:val="20"/>
        </w:rPr>
        <w:t xml:space="preserve">is </w:t>
      </w:r>
      <w:r w:rsidR="00C32C87" w:rsidRPr="00C32C87">
        <w:rPr>
          <w:sz w:val="20"/>
          <w:szCs w:val="20"/>
        </w:rPr>
        <w:t>for the calculation of Inter District Flows (IDFs) but</w:t>
      </w:r>
      <w:r>
        <w:rPr>
          <w:sz w:val="20"/>
          <w:szCs w:val="20"/>
        </w:rPr>
        <w:t xml:space="preserve"> also</w:t>
      </w:r>
      <w:r w:rsidR="00C32C87" w:rsidRPr="00C32C87">
        <w:rPr>
          <w:sz w:val="20"/>
          <w:szCs w:val="20"/>
        </w:rPr>
        <w:t xml:space="preserve"> provide</w:t>
      </w:r>
      <w:r>
        <w:rPr>
          <w:sz w:val="20"/>
          <w:szCs w:val="20"/>
        </w:rPr>
        <w:t>s</w:t>
      </w:r>
      <w:r w:rsidR="00C32C87" w:rsidRPr="00C32C87">
        <w:rPr>
          <w:sz w:val="20"/>
          <w:szCs w:val="20"/>
        </w:rPr>
        <w:t xml:space="preserve"> information to measure health outcomes and inform decisions on funding allocations and policy.</w:t>
      </w:r>
    </w:p>
    <w:p w14:paraId="5F532DF9" w14:textId="4C72C5AC" w:rsidR="009814A1" w:rsidRDefault="00952E33" w:rsidP="00FE5212">
      <w:pPr>
        <w:spacing w:line="240" w:lineRule="auto"/>
        <w:rPr>
          <w:sz w:val="20"/>
          <w:szCs w:val="20"/>
        </w:rPr>
      </w:pPr>
      <w:r>
        <w:rPr>
          <w:sz w:val="20"/>
          <w:szCs w:val="20"/>
        </w:rPr>
        <w:t>The National Non-</w:t>
      </w:r>
      <w:proofErr w:type="gramStart"/>
      <w:r w:rsidR="00A31AC4">
        <w:rPr>
          <w:sz w:val="20"/>
          <w:szCs w:val="20"/>
        </w:rPr>
        <w:t>a</w:t>
      </w:r>
      <w:r>
        <w:rPr>
          <w:sz w:val="20"/>
          <w:szCs w:val="20"/>
        </w:rPr>
        <w:t>dmitted</w:t>
      </w:r>
      <w:proofErr w:type="gramEnd"/>
      <w:r>
        <w:rPr>
          <w:sz w:val="20"/>
          <w:szCs w:val="20"/>
        </w:rPr>
        <w:t xml:space="preserve"> Patient Collection (NNPAC)</w:t>
      </w:r>
      <w:r w:rsidR="00C32C87">
        <w:rPr>
          <w:sz w:val="20"/>
          <w:szCs w:val="20"/>
        </w:rPr>
        <w:t xml:space="preserve"> information includes event-based purchase unit</w:t>
      </w:r>
      <w:r w:rsidR="0047143D">
        <w:rPr>
          <w:sz w:val="20"/>
          <w:szCs w:val="20"/>
        </w:rPr>
        <w:t xml:space="preserve">s (PUs) </w:t>
      </w:r>
      <w:r w:rsidR="00C32C87">
        <w:rPr>
          <w:sz w:val="20"/>
          <w:szCs w:val="20"/>
        </w:rPr>
        <w:t xml:space="preserve">that </w:t>
      </w:r>
      <w:r w:rsidR="00CA6D27">
        <w:rPr>
          <w:sz w:val="20"/>
          <w:szCs w:val="20"/>
        </w:rPr>
        <w:t>relate</w:t>
      </w:r>
      <w:r w:rsidR="00C32C87">
        <w:rPr>
          <w:sz w:val="20"/>
          <w:szCs w:val="20"/>
        </w:rPr>
        <w:t xml:space="preserve"> to medical and surgical outpatient and emergency department </w:t>
      </w:r>
      <w:r w:rsidR="00BD59E9">
        <w:rPr>
          <w:sz w:val="20"/>
          <w:szCs w:val="20"/>
        </w:rPr>
        <w:t xml:space="preserve">events. </w:t>
      </w:r>
      <w:r w:rsidR="00861873" w:rsidRPr="00795FE0">
        <w:rPr>
          <w:sz w:val="20"/>
          <w:szCs w:val="20"/>
        </w:rPr>
        <w:t xml:space="preserve">In </w:t>
      </w:r>
      <w:r w:rsidR="00A3137D">
        <w:rPr>
          <w:sz w:val="20"/>
          <w:szCs w:val="20"/>
        </w:rPr>
        <w:t xml:space="preserve">NCAMP 2019 </w:t>
      </w:r>
      <w:r w:rsidR="00861873" w:rsidRPr="00795FE0">
        <w:rPr>
          <w:sz w:val="20"/>
          <w:szCs w:val="20"/>
        </w:rPr>
        <w:t xml:space="preserve">it </w:t>
      </w:r>
      <w:r w:rsidR="00A3137D">
        <w:rPr>
          <w:sz w:val="20"/>
          <w:szCs w:val="20"/>
        </w:rPr>
        <w:t>was</w:t>
      </w:r>
      <w:r w:rsidR="00861873" w:rsidRPr="00795FE0">
        <w:rPr>
          <w:sz w:val="20"/>
          <w:szCs w:val="20"/>
        </w:rPr>
        <w:t xml:space="preserve"> proposed to </w:t>
      </w:r>
      <w:r w:rsidR="00BD59E9">
        <w:rPr>
          <w:sz w:val="20"/>
          <w:szCs w:val="20"/>
        </w:rPr>
        <w:t xml:space="preserve">report the presenting </w:t>
      </w:r>
      <w:r w:rsidR="00A3137D">
        <w:rPr>
          <w:sz w:val="20"/>
          <w:szCs w:val="20"/>
        </w:rPr>
        <w:t>complaint</w:t>
      </w:r>
      <w:r w:rsidR="00BD59E9">
        <w:rPr>
          <w:sz w:val="20"/>
          <w:szCs w:val="20"/>
        </w:rPr>
        <w:t xml:space="preserve">, </w:t>
      </w:r>
      <w:r w:rsidR="00A3137D">
        <w:rPr>
          <w:sz w:val="20"/>
          <w:szCs w:val="20"/>
        </w:rPr>
        <w:t xml:space="preserve">diagnosis and </w:t>
      </w:r>
      <w:r w:rsidR="000F087F">
        <w:rPr>
          <w:sz w:val="20"/>
          <w:szCs w:val="20"/>
        </w:rPr>
        <w:t>procedures</w:t>
      </w:r>
      <w:r w:rsidR="00BD59E9">
        <w:rPr>
          <w:sz w:val="20"/>
          <w:szCs w:val="20"/>
        </w:rPr>
        <w:t xml:space="preserve"> using the clinical terminology</w:t>
      </w:r>
      <w:r w:rsidR="00861873" w:rsidRPr="00795FE0">
        <w:rPr>
          <w:sz w:val="20"/>
          <w:szCs w:val="20"/>
        </w:rPr>
        <w:t xml:space="preserve"> SNOMED </w:t>
      </w:r>
      <w:r w:rsidR="00A3137D">
        <w:rPr>
          <w:sz w:val="20"/>
          <w:szCs w:val="20"/>
        </w:rPr>
        <w:t xml:space="preserve">CT </w:t>
      </w:r>
      <w:r w:rsidR="00861873" w:rsidRPr="00795FE0">
        <w:rPr>
          <w:sz w:val="20"/>
          <w:szCs w:val="20"/>
        </w:rPr>
        <w:t>to NNPAC for ED events. The proposal call</w:t>
      </w:r>
      <w:r w:rsidR="00A3137D">
        <w:rPr>
          <w:sz w:val="20"/>
          <w:szCs w:val="20"/>
        </w:rPr>
        <w:t>ed</w:t>
      </w:r>
      <w:r w:rsidR="00861873" w:rsidRPr="00795FE0">
        <w:rPr>
          <w:sz w:val="20"/>
          <w:szCs w:val="20"/>
        </w:rPr>
        <w:t xml:space="preserve"> for a pilot group</w:t>
      </w:r>
      <w:r w:rsidR="000F087F">
        <w:rPr>
          <w:sz w:val="20"/>
          <w:szCs w:val="20"/>
        </w:rPr>
        <w:t xml:space="preserve"> of DHB EDs</w:t>
      </w:r>
      <w:r w:rsidR="00861873" w:rsidRPr="00795FE0">
        <w:rPr>
          <w:sz w:val="20"/>
          <w:szCs w:val="20"/>
        </w:rPr>
        <w:t xml:space="preserve"> to tr</w:t>
      </w:r>
      <w:r w:rsidR="00F93F83" w:rsidRPr="00795FE0">
        <w:rPr>
          <w:sz w:val="20"/>
          <w:szCs w:val="20"/>
        </w:rPr>
        <w:t>ia</w:t>
      </w:r>
      <w:r w:rsidR="00861873" w:rsidRPr="00795FE0">
        <w:rPr>
          <w:sz w:val="20"/>
          <w:szCs w:val="20"/>
        </w:rPr>
        <w:t xml:space="preserve">l </w:t>
      </w:r>
      <w:r w:rsidR="00546E3F">
        <w:rPr>
          <w:sz w:val="20"/>
          <w:szCs w:val="20"/>
        </w:rPr>
        <w:t xml:space="preserve">the reporting of </w:t>
      </w:r>
      <w:r w:rsidR="00861873" w:rsidRPr="00795FE0">
        <w:rPr>
          <w:sz w:val="20"/>
          <w:szCs w:val="20"/>
        </w:rPr>
        <w:t xml:space="preserve">SNOMED </w:t>
      </w:r>
      <w:r w:rsidR="00A3137D">
        <w:rPr>
          <w:sz w:val="20"/>
          <w:szCs w:val="20"/>
        </w:rPr>
        <w:t xml:space="preserve">CT </w:t>
      </w:r>
      <w:r w:rsidR="00861873" w:rsidRPr="00795FE0">
        <w:rPr>
          <w:sz w:val="20"/>
          <w:szCs w:val="20"/>
        </w:rPr>
        <w:t xml:space="preserve">to better inform </w:t>
      </w:r>
      <w:r w:rsidR="00A3137D">
        <w:rPr>
          <w:sz w:val="20"/>
          <w:szCs w:val="20"/>
        </w:rPr>
        <w:t>n</w:t>
      </w:r>
      <w:r w:rsidR="00861873" w:rsidRPr="00795FE0">
        <w:rPr>
          <w:sz w:val="20"/>
          <w:szCs w:val="20"/>
        </w:rPr>
        <w:t xml:space="preserve">ational </w:t>
      </w:r>
      <w:r w:rsidR="00A3137D">
        <w:rPr>
          <w:sz w:val="20"/>
          <w:szCs w:val="20"/>
        </w:rPr>
        <w:t>implementation</w:t>
      </w:r>
      <w:r w:rsidR="008E4894">
        <w:rPr>
          <w:sz w:val="20"/>
          <w:szCs w:val="20"/>
        </w:rPr>
        <w:t>.</w:t>
      </w:r>
    </w:p>
    <w:p w14:paraId="009CD570" w14:textId="3FE05312" w:rsidR="00795FE0" w:rsidRDefault="00795FE0" w:rsidP="00FE5212">
      <w:pPr>
        <w:spacing w:line="240" w:lineRule="auto"/>
        <w:rPr>
          <w:sz w:val="20"/>
          <w:szCs w:val="20"/>
        </w:rPr>
      </w:pPr>
      <w:r>
        <w:rPr>
          <w:sz w:val="20"/>
          <w:szCs w:val="20"/>
        </w:rPr>
        <w:t xml:space="preserve">For information about SNOMED </w:t>
      </w:r>
      <w:r w:rsidR="0039296E">
        <w:rPr>
          <w:sz w:val="20"/>
          <w:szCs w:val="20"/>
        </w:rPr>
        <w:t>CT,</w:t>
      </w:r>
      <w:r>
        <w:rPr>
          <w:sz w:val="20"/>
          <w:szCs w:val="20"/>
        </w:rPr>
        <w:t xml:space="preserve"> se</w:t>
      </w:r>
      <w:r w:rsidR="00054796">
        <w:rPr>
          <w:sz w:val="20"/>
          <w:szCs w:val="20"/>
        </w:rPr>
        <w:t>e website link:</w:t>
      </w:r>
    </w:p>
    <w:p w14:paraId="1BB4E5C8" w14:textId="553FD2E4" w:rsidR="00795FE0" w:rsidRDefault="00E44A1B" w:rsidP="00FE5212">
      <w:pPr>
        <w:spacing w:line="240" w:lineRule="auto"/>
        <w:rPr>
          <w:rStyle w:val="Hyperlink"/>
          <w:sz w:val="20"/>
          <w:szCs w:val="20"/>
        </w:rPr>
      </w:pPr>
      <w:hyperlink r:id="rId18" w:history="1">
        <w:r w:rsidR="00795FE0" w:rsidRPr="00D91C30">
          <w:rPr>
            <w:rStyle w:val="Hyperlink"/>
            <w:sz w:val="20"/>
            <w:szCs w:val="20"/>
          </w:rPr>
          <w:t>https://www.health.govt.nz/nz-health-statistics/classification-and-terminology/new-zealand-snomed-ct-national-release-centre</w:t>
        </w:r>
      </w:hyperlink>
    </w:p>
    <w:p w14:paraId="3147148E" w14:textId="0EEC5E89" w:rsidR="00950FA5" w:rsidRPr="00950FA5" w:rsidRDefault="00950FA5" w:rsidP="00950FA5">
      <w:pPr>
        <w:pStyle w:val="Heading2"/>
      </w:pPr>
      <w:bookmarkStart w:id="72" w:name="_Toc23239633"/>
      <w:r w:rsidRPr="00950FA5">
        <w:t>Proposal</w:t>
      </w:r>
      <w:bookmarkEnd w:id="72"/>
    </w:p>
    <w:p w14:paraId="270A0A99" w14:textId="29DCA241" w:rsidR="004D2BAC" w:rsidRDefault="00950FA5" w:rsidP="004D2BAC">
      <w:pPr>
        <w:rPr>
          <w:sz w:val="20"/>
          <w:szCs w:val="20"/>
        </w:rPr>
      </w:pPr>
      <w:r w:rsidRPr="00950FA5">
        <w:rPr>
          <w:sz w:val="20"/>
          <w:szCs w:val="20"/>
        </w:rPr>
        <w:t xml:space="preserve">The early adopter DHBs for this initiative </w:t>
      </w:r>
      <w:r w:rsidR="00A3137D">
        <w:rPr>
          <w:sz w:val="20"/>
          <w:szCs w:val="20"/>
        </w:rPr>
        <w:t>were</w:t>
      </w:r>
      <w:r w:rsidRPr="00950FA5">
        <w:rPr>
          <w:sz w:val="20"/>
          <w:szCs w:val="20"/>
        </w:rPr>
        <w:t xml:space="preserve"> Auckland, Bay of Plenty, Nelson Marlbo</w:t>
      </w:r>
      <w:r w:rsidR="00A3137D">
        <w:rPr>
          <w:sz w:val="20"/>
          <w:szCs w:val="20"/>
        </w:rPr>
        <w:t>rough</w:t>
      </w:r>
      <w:r w:rsidRPr="00950FA5">
        <w:rPr>
          <w:sz w:val="20"/>
          <w:szCs w:val="20"/>
        </w:rPr>
        <w:t xml:space="preserve"> and Canterbury.</w:t>
      </w:r>
    </w:p>
    <w:p w14:paraId="22373E01" w14:textId="6953862F" w:rsidR="00950FA5" w:rsidRPr="00950FA5" w:rsidRDefault="00950FA5" w:rsidP="004D2BAC">
      <w:pPr>
        <w:rPr>
          <w:sz w:val="20"/>
          <w:szCs w:val="20"/>
        </w:rPr>
      </w:pPr>
      <w:r>
        <w:rPr>
          <w:sz w:val="20"/>
          <w:szCs w:val="20"/>
        </w:rPr>
        <w:t xml:space="preserve">We are now </w:t>
      </w:r>
      <w:r w:rsidR="00A3137D">
        <w:rPr>
          <w:sz w:val="20"/>
          <w:szCs w:val="20"/>
        </w:rPr>
        <w:t>inviting other DHBs to report SNOMED CT for ED events to NN</w:t>
      </w:r>
      <w:r w:rsidR="00AF5826">
        <w:rPr>
          <w:sz w:val="20"/>
          <w:szCs w:val="20"/>
        </w:rPr>
        <w:t>PAC</w:t>
      </w:r>
      <w:r w:rsidR="00A3137D">
        <w:rPr>
          <w:sz w:val="20"/>
          <w:szCs w:val="20"/>
        </w:rPr>
        <w:t xml:space="preserve"> </w:t>
      </w:r>
      <w:r>
        <w:rPr>
          <w:sz w:val="20"/>
          <w:szCs w:val="20"/>
        </w:rPr>
        <w:t>prior to the 2021 mandatory implementation.</w:t>
      </w:r>
    </w:p>
    <w:p w14:paraId="4745454E" w14:textId="514E27A1" w:rsidR="00861873" w:rsidRPr="009737B5" w:rsidRDefault="009737B5" w:rsidP="009737B5">
      <w:pPr>
        <w:pStyle w:val="Heading2"/>
      </w:pPr>
      <w:bookmarkStart w:id="73" w:name="_Toc23239634"/>
      <w:r w:rsidRPr="009737B5">
        <w:t xml:space="preserve">SNOMED </w:t>
      </w:r>
      <w:r w:rsidR="00A3137D">
        <w:t xml:space="preserve">CT </w:t>
      </w:r>
      <w:r w:rsidR="00546E3F">
        <w:t>Reporting</w:t>
      </w:r>
      <w:bookmarkEnd w:id="73"/>
    </w:p>
    <w:tbl>
      <w:tblPr>
        <w:tblW w:w="9050" w:type="dxa"/>
        <w:tblInd w:w="-3"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A0" w:firstRow="1" w:lastRow="0" w:firstColumn="1" w:lastColumn="0" w:noHBand="0" w:noVBand="0"/>
      </w:tblPr>
      <w:tblGrid>
        <w:gridCol w:w="1418"/>
        <w:gridCol w:w="567"/>
        <w:gridCol w:w="7065"/>
      </w:tblGrid>
      <w:tr w:rsidR="006F26EB" w:rsidRPr="00B87541" w14:paraId="2D4886CB" w14:textId="77777777" w:rsidTr="000E0862">
        <w:tc>
          <w:tcPr>
            <w:tcW w:w="1985" w:type="dxa"/>
            <w:gridSpan w:val="2"/>
            <w:shd w:val="clear" w:color="auto" w:fill="E0E0E0"/>
          </w:tcPr>
          <w:p w14:paraId="2D29AF5F" w14:textId="77777777" w:rsidR="006F26EB" w:rsidRPr="00B87541" w:rsidRDefault="006F26EB" w:rsidP="00C4557A">
            <w:pPr>
              <w:pStyle w:val="BodyText"/>
              <w:ind w:left="0"/>
              <w:rPr>
                <w:b/>
                <w:szCs w:val="20"/>
              </w:rPr>
            </w:pPr>
            <w:r w:rsidRPr="00B87541">
              <w:rPr>
                <w:b/>
                <w:szCs w:val="20"/>
              </w:rPr>
              <w:t>Description</w:t>
            </w:r>
          </w:p>
        </w:tc>
        <w:tc>
          <w:tcPr>
            <w:tcW w:w="7065" w:type="dxa"/>
            <w:shd w:val="clear" w:color="auto" w:fill="auto"/>
          </w:tcPr>
          <w:p w14:paraId="3339A8FA" w14:textId="3933282D" w:rsidR="006F26EB" w:rsidRDefault="006F26EB" w:rsidP="00546E3F">
            <w:pPr>
              <w:pStyle w:val="TableContents"/>
              <w:spacing w:after="0"/>
              <w:rPr>
                <w:sz w:val="20"/>
                <w:szCs w:val="20"/>
              </w:rPr>
            </w:pPr>
            <w:r>
              <w:rPr>
                <w:sz w:val="20"/>
                <w:szCs w:val="20"/>
              </w:rPr>
              <w:t xml:space="preserve">Addition of extra values in the </w:t>
            </w:r>
            <w:r w:rsidR="008132C0">
              <w:rPr>
                <w:sz w:val="20"/>
                <w:szCs w:val="20"/>
              </w:rPr>
              <w:t xml:space="preserve">‘Record Type’, </w:t>
            </w:r>
            <w:r>
              <w:rPr>
                <w:sz w:val="20"/>
                <w:szCs w:val="20"/>
              </w:rPr>
              <w:t>‘Event Type’ and ‘Event End Type Code’ fields.</w:t>
            </w:r>
          </w:p>
          <w:p w14:paraId="46145404" w14:textId="32B10F2F" w:rsidR="006F26EB" w:rsidRDefault="006F26EB" w:rsidP="00546E3F">
            <w:pPr>
              <w:pStyle w:val="TableContents"/>
              <w:spacing w:after="0"/>
              <w:rPr>
                <w:sz w:val="20"/>
                <w:szCs w:val="20"/>
              </w:rPr>
            </w:pPr>
            <w:r>
              <w:rPr>
                <w:sz w:val="20"/>
                <w:szCs w:val="20"/>
              </w:rPr>
              <w:t xml:space="preserve">As well as the addition of </w:t>
            </w:r>
            <w:r w:rsidR="008132C0">
              <w:rPr>
                <w:sz w:val="20"/>
                <w:szCs w:val="20"/>
              </w:rPr>
              <w:t>four</w:t>
            </w:r>
            <w:r w:rsidRPr="00744209">
              <w:rPr>
                <w:sz w:val="20"/>
                <w:szCs w:val="20"/>
              </w:rPr>
              <w:t xml:space="preserve"> </w:t>
            </w:r>
            <w:r>
              <w:rPr>
                <w:sz w:val="20"/>
                <w:szCs w:val="20"/>
              </w:rPr>
              <w:t>new fields</w:t>
            </w:r>
          </w:p>
          <w:p w14:paraId="14E7E516" w14:textId="77777777" w:rsidR="006F26EB" w:rsidRPr="00496FF8" w:rsidRDefault="006F26EB" w:rsidP="00546E3F">
            <w:pPr>
              <w:pStyle w:val="TableContents"/>
              <w:spacing w:after="0"/>
              <w:rPr>
                <w:sz w:val="20"/>
                <w:szCs w:val="20"/>
              </w:rPr>
            </w:pPr>
            <w:r w:rsidRPr="00496FF8">
              <w:rPr>
                <w:sz w:val="20"/>
                <w:szCs w:val="20"/>
              </w:rPr>
              <w:t xml:space="preserve">Objectives of </w:t>
            </w:r>
            <w:r>
              <w:rPr>
                <w:sz w:val="20"/>
                <w:szCs w:val="20"/>
              </w:rPr>
              <w:t>these changes are</w:t>
            </w:r>
            <w:r w:rsidRPr="00496FF8">
              <w:rPr>
                <w:sz w:val="20"/>
                <w:szCs w:val="20"/>
              </w:rPr>
              <w:t>:</w:t>
            </w:r>
          </w:p>
          <w:p w14:paraId="1F4C4959" w14:textId="77777777" w:rsidR="006F26EB" w:rsidRDefault="006F26EB" w:rsidP="00AA0023">
            <w:pPr>
              <w:pStyle w:val="TableContents"/>
              <w:numPr>
                <w:ilvl w:val="0"/>
                <w:numId w:val="20"/>
              </w:numPr>
              <w:spacing w:after="0"/>
              <w:ind w:left="479" w:hanging="283"/>
              <w:rPr>
                <w:sz w:val="20"/>
                <w:szCs w:val="20"/>
              </w:rPr>
            </w:pPr>
            <w:r>
              <w:rPr>
                <w:sz w:val="20"/>
                <w:szCs w:val="20"/>
              </w:rPr>
              <w:t>To allow the collection of clinical information relating to Emergency Department events.</w:t>
            </w:r>
          </w:p>
          <w:p w14:paraId="4CA69254" w14:textId="77777777" w:rsidR="006F26EB" w:rsidRPr="00496FF8" w:rsidRDefault="006F26EB" w:rsidP="00AA0023">
            <w:pPr>
              <w:pStyle w:val="TableContents"/>
              <w:numPr>
                <w:ilvl w:val="0"/>
                <w:numId w:val="20"/>
              </w:numPr>
              <w:spacing w:after="0"/>
              <w:ind w:left="479" w:hanging="283"/>
              <w:rPr>
                <w:color w:val="FF0000"/>
                <w:sz w:val="20"/>
                <w:szCs w:val="20"/>
              </w:rPr>
            </w:pPr>
            <w:r w:rsidRPr="00E84A29">
              <w:rPr>
                <w:sz w:val="20"/>
                <w:szCs w:val="20"/>
              </w:rPr>
              <w:t>To record the total event time for all patients who attend the Emergency Department and better understand patient outcomes.</w:t>
            </w:r>
          </w:p>
        </w:tc>
      </w:tr>
      <w:tr w:rsidR="006F26EB" w:rsidRPr="00B87541" w14:paraId="18ABB90A" w14:textId="77777777" w:rsidTr="000E0862">
        <w:tc>
          <w:tcPr>
            <w:tcW w:w="1985" w:type="dxa"/>
            <w:gridSpan w:val="2"/>
            <w:tcBorders>
              <w:bottom w:val="single" w:sz="2" w:space="0" w:color="C0C0C0"/>
            </w:tcBorders>
            <w:shd w:val="clear" w:color="auto" w:fill="E0E0E0"/>
          </w:tcPr>
          <w:p w14:paraId="5267F143" w14:textId="77777777" w:rsidR="006F26EB" w:rsidRPr="00B87541" w:rsidRDefault="006F26EB" w:rsidP="00C4557A">
            <w:pPr>
              <w:pStyle w:val="BodyText"/>
              <w:spacing w:before="60" w:after="60" w:afterAutospacing="0"/>
              <w:ind w:left="0"/>
              <w:rPr>
                <w:b/>
                <w:szCs w:val="20"/>
              </w:rPr>
            </w:pPr>
            <w:r w:rsidRPr="00B87541">
              <w:rPr>
                <w:b/>
                <w:szCs w:val="20"/>
              </w:rPr>
              <w:t>Requestor</w:t>
            </w:r>
          </w:p>
        </w:tc>
        <w:tc>
          <w:tcPr>
            <w:tcW w:w="7065" w:type="dxa"/>
            <w:tcBorders>
              <w:bottom w:val="single" w:sz="2" w:space="0" w:color="C0C0C0"/>
            </w:tcBorders>
            <w:shd w:val="clear" w:color="auto" w:fill="auto"/>
          </w:tcPr>
          <w:p w14:paraId="789F772C" w14:textId="77777777" w:rsidR="006F26EB" w:rsidRPr="001A4221" w:rsidRDefault="001263FB" w:rsidP="00C4557A">
            <w:pPr>
              <w:pStyle w:val="BodyText"/>
              <w:spacing w:before="60" w:after="60" w:afterAutospacing="0"/>
              <w:ind w:left="0"/>
              <w:rPr>
                <w:szCs w:val="20"/>
              </w:rPr>
            </w:pPr>
            <w:r>
              <w:rPr>
                <w:rFonts w:ascii="Arial Mäori" w:hAnsi="Arial Mäori" w:cs="Arial Mäori"/>
                <w:color w:val="000000"/>
                <w:szCs w:val="20"/>
              </w:rPr>
              <w:t>ACEM</w:t>
            </w:r>
          </w:p>
        </w:tc>
      </w:tr>
      <w:tr w:rsidR="006F26EB" w:rsidRPr="00B87541" w14:paraId="3C99588E" w14:textId="77777777" w:rsidTr="000E0862">
        <w:tc>
          <w:tcPr>
            <w:tcW w:w="1418" w:type="dxa"/>
            <w:tcBorders>
              <w:bottom w:val="single" w:sz="2" w:space="0" w:color="C0C0C0"/>
            </w:tcBorders>
            <w:shd w:val="clear" w:color="auto" w:fill="E0E0E0"/>
          </w:tcPr>
          <w:p w14:paraId="0EE67766" w14:textId="77777777" w:rsidR="006F26EB" w:rsidRPr="00B87541" w:rsidRDefault="006F26EB" w:rsidP="00C4557A">
            <w:pPr>
              <w:pStyle w:val="BodyText"/>
              <w:spacing w:before="60" w:after="60" w:afterAutospacing="0"/>
              <w:ind w:left="0"/>
              <w:jc w:val="center"/>
              <w:rPr>
                <w:szCs w:val="20"/>
              </w:rPr>
            </w:pPr>
            <w:r w:rsidRPr="00B87541">
              <w:rPr>
                <w:szCs w:val="20"/>
              </w:rPr>
              <w:t>#</w:t>
            </w:r>
          </w:p>
        </w:tc>
        <w:tc>
          <w:tcPr>
            <w:tcW w:w="7632" w:type="dxa"/>
            <w:gridSpan w:val="2"/>
            <w:tcBorders>
              <w:bottom w:val="single" w:sz="2" w:space="0" w:color="C0C0C0"/>
            </w:tcBorders>
            <w:shd w:val="clear" w:color="auto" w:fill="E0E0E0"/>
          </w:tcPr>
          <w:p w14:paraId="3A7F3176" w14:textId="77777777" w:rsidR="006F26EB" w:rsidRPr="00B87541" w:rsidRDefault="006F26EB" w:rsidP="00C4557A">
            <w:pPr>
              <w:pStyle w:val="BodyText"/>
              <w:spacing w:before="60" w:after="60" w:afterAutospacing="0"/>
              <w:ind w:left="0"/>
              <w:rPr>
                <w:szCs w:val="20"/>
              </w:rPr>
            </w:pPr>
            <w:r w:rsidRPr="00B87541">
              <w:rPr>
                <w:b/>
                <w:szCs w:val="20"/>
              </w:rPr>
              <w:t>Requirement</w:t>
            </w:r>
            <w:r>
              <w:rPr>
                <w:b/>
                <w:szCs w:val="20"/>
              </w:rPr>
              <w:t>s</w:t>
            </w:r>
          </w:p>
        </w:tc>
      </w:tr>
      <w:tr w:rsidR="006F26EB" w:rsidRPr="00B87541" w14:paraId="6DA437D7"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61E70D82" w14:textId="77777777" w:rsidR="006F26EB" w:rsidRPr="00B87541" w:rsidRDefault="006F26EB"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77FE30D4" w14:textId="671354B4" w:rsidR="00F30376" w:rsidRDefault="00806BEC" w:rsidP="00F30376">
            <w:pPr>
              <w:pStyle w:val="TableContents"/>
              <w:spacing w:before="60" w:after="60"/>
              <w:rPr>
                <w:sz w:val="20"/>
                <w:szCs w:val="20"/>
              </w:rPr>
            </w:pPr>
            <w:r>
              <w:rPr>
                <w:sz w:val="20"/>
                <w:szCs w:val="20"/>
              </w:rPr>
              <w:t xml:space="preserve">Add new </w:t>
            </w:r>
            <w:r w:rsidR="00F30376">
              <w:rPr>
                <w:sz w:val="20"/>
                <w:szCs w:val="20"/>
              </w:rPr>
              <w:t>‘</w:t>
            </w:r>
            <w:proofErr w:type="spellStart"/>
            <w:r>
              <w:rPr>
                <w:sz w:val="20"/>
                <w:szCs w:val="20"/>
              </w:rPr>
              <w:t>Record_Type</w:t>
            </w:r>
            <w:proofErr w:type="spellEnd"/>
            <w:r w:rsidR="00F30376">
              <w:rPr>
                <w:sz w:val="20"/>
                <w:szCs w:val="20"/>
              </w:rPr>
              <w:t>’ ’</w:t>
            </w:r>
            <w:proofErr w:type="spellStart"/>
            <w:r>
              <w:rPr>
                <w:sz w:val="20"/>
                <w:szCs w:val="20"/>
              </w:rPr>
              <w:t>Event_Item</w:t>
            </w:r>
            <w:proofErr w:type="spellEnd"/>
            <w:r w:rsidR="00F30376">
              <w:rPr>
                <w:sz w:val="20"/>
                <w:szCs w:val="20"/>
              </w:rPr>
              <w:t>’</w:t>
            </w:r>
          </w:p>
        </w:tc>
      </w:tr>
      <w:tr w:rsidR="00F30376" w:rsidRPr="00B87541" w14:paraId="3B4CEAA7"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0D2979FD" w14:textId="77777777" w:rsidR="00F30376" w:rsidRPr="00B87541" w:rsidRDefault="00F30376"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6BA572E0" w14:textId="1B903AEE" w:rsidR="00F30376" w:rsidRDefault="00F30376" w:rsidP="00F30376">
            <w:pPr>
              <w:pStyle w:val="TableContents"/>
              <w:spacing w:before="60" w:after="60"/>
              <w:rPr>
                <w:sz w:val="20"/>
                <w:szCs w:val="20"/>
              </w:rPr>
            </w:pPr>
            <w:r>
              <w:rPr>
                <w:sz w:val="20"/>
                <w:szCs w:val="20"/>
              </w:rPr>
              <w:t xml:space="preserve">Mandatory fields for </w:t>
            </w:r>
            <w:proofErr w:type="spellStart"/>
            <w:r>
              <w:rPr>
                <w:sz w:val="20"/>
                <w:szCs w:val="20"/>
              </w:rPr>
              <w:t>Event_Item</w:t>
            </w:r>
            <w:proofErr w:type="spellEnd"/>
            <w:r>
              <w:rPr>
                <w:sz w:val="20"/>
                <w:szCs w:val="20"/>
              </w:rPr>
              <w:t>:</w:t>
            </w:r>
          </w:p>
          <w:p w14:paraId="07318273" w14:textId="26A6626D" w:rsidR="00F30376" w:rsidRDefault="00F30376" w:rsidP="00F30376">
            <w:pPr>
              <w:pStyle w:val="TableContents"/>
              <w:spacing w:before="60" w:after="60"/>
              <w:rPr>
                <w:sz w:val="20"/>
                <w:szCs w:val="20"/>
              </w:rPr>
            </w:pPr>
            <w:r>
              <w:rPr>
                <w:sz w:val="20"/>
                <w:szCs w:val="20"/>
              </w:rPr>
              <w:t>‘</w:t>
            </w:r>
            <w:proofErr w:type="spellStart"/>
            <w:r>
              <w:rPr>
                <w:sz w:val="20"/>
                <w:szCs w:val="20"/>
              </w:rPr>
              <w:t>Event_Type</w:t>
            </w:r>
            <w:proofErr w:type="spellEnd"/>
            <w:r>
              <w:rPr>
                <w:sz w:val="20"/>
                <w:szCs w:val="20"/>
              </w:rPr>
              <w:t>’</w:t>
            </w:r>
          </w:p>
          <w:p w14:paraId="581AC64A" w14:textId="14BD9716" w:rsidR="00F30376" w:rsidRDefault="003B4C01" w:rsidP="00F30376">
            <w:pPr>
              <w:pStyle w:val="TableContents"/>
              <w:spacing w:before="60" w:after="60"/>
              <w:rPr>
                <w:sz w:val="20"/>
                <w:szCs w:val="20"/>
              </w:rPr>
            </w:pPr>
            <w:r>
              <w:rPr>
                <w:sz w:val="20"/>
                <w:szCs w:val="20"/>
              </w:rPr>
              <w:t>‘</w:t>
            </w:r>
            <w:proofErr w:type="spellStart"/>
            <w:r w:rsidR="00F30376" w:rsidRPr="00F30376">
              <w:rPr>
                <w:sz w:val="20"/>
                <w:szCs w:val="20"/>
              </w:rPr>
              <w:t>Client</w:t>
            </w:r>
            <w:r w:rsidR="00F30376">
              <w:rPr>
                <w:sz w:val="20"/>
                <w:szCs w:val="20"/>
              </w:rPr>
              <w:t>_</w:t>
            </w:r>
            <w:r w:rsidR="00F30376" w:rsidRPr="00F30376">
              <w:rPr>
                <w:sz w:val="20"/>
                <w:szCs w:val="20"/>
              </w:rPr>
              <w:t>System</w:t>
            </w:r>
            <w:r w:rsidR="00F30376">
              <w:rPr>
                <w:sz w:val="20"/>
                <w:szCs w:val="20"/>
              </w:rPr>
              <w:t>_</w:t>
            </w:r>
            <w:r w:rsidR="00F30376" w:rsidRPr="00F30376">
              <w:rPr>
                <w:sz w:val="20"/>
                <w:szCs w:val="20"/>
              </w:rPr>
              <w:t>Identifier</w:t>
            </w:r>
            <w:proofErr w:type="spellEnd"/>
            <w:r>
              <w:rPr>
                <w:sz w:val="20"/>
                <w:szCs w:val="20"/>
              </w:rPr>
              <w:t>’</w:t>
            </w:r>
          </w:p>
          <w:p w14:paraId="38DD8246" w14:textId="55AF8FFE" w:rsidR="00F30376" w:rsidRDefault="003B4C01" w:rsidP="00F30376">
            <w:pPr>
              <w:pStyle w:val="TableContents"/>
              <w:spacing w:before="60" w:after="60"/>
              <w:rPr>
                <w:sz w:val="20"/>
                <w:szCs w:val="20"/>
              </w:rPr>
            </w:pPr>
            <w:r>
              <w:rPr>
                <w:sz w:val="20"/>
                <w:szCs w:val="20"/>
              </w:rPr>
              <w:t>‘</w:t>
            </w:r>
            <w:proofErr w:type="spellStart"/>
            <w:r w:rsidR="00F30376" w:rsidRPr="00F30376">
              <w:rPr>
                <w:sz w:val="20"/>
                <w:szCs w:val="20"/>
              </w:rPr>
              <w:t>PMS</w:t>
            </w:r>
            <w:r w:rsidR="00F30376">
              <w:rPr>
                <w:sz w:val="20"/>
                <w:szCs w:val="20"/>
              </w:rPr>
              <w:t>_</w:t>
            </w:r>
            <w:r w:rsidR="00F30376" w:rsidRPr="00F30376">
              <w:rPr>
                <w:sz w:val="20"/>
                <w:szCs w:val="20"/>
              </w:rPr>
              <w:t>Unique</w:t>
            </w:r>
            <w:r w:rsidR="00F30376">
              <w:rPr>
                <w:sz w:val="20"/>
                <w:szCs w:val="20"/>
              </w:rPr>
              <w:t>_</w:t>
            </w:r>
            <w:r w:rsidR="00F30376" w:rsidRPr="00F30376">
              <w:rPr>
                <w:sz w:val="20"/>
                <w:szCs w:val="20"/>
              </w:rPr>
              <w:t>Identifier</w:t>
            </w:r>
            <w:proofErr w:type="spellEnd"/>
            <w:r>
              <w:rPr>
                <w:sz w:val="20"/>
                <w:szCs w:val="20"/>
              </w:rPr>
              <w:t>’</w:t>
            </w:r>
          </w:p>
          <w:p w14:paraId="2FB9E4D3" w14:textId="77BCA2D8" w:rsidR="00F30376" w:rsidRDefault="003B4C01" w:rsidP="00F30376">
            <w:pPr>
              <w:pStyle w:val="TableContents"/>
              <w:spacing w:before="60" w:after="60"/>
              <w:rPr>
                <w:sz w:val="20"/>
                <w:szCs w:val="20"/>
              </w:rPr>
            </w:pPr>
            <w:r>
              <w:rPr>
                <w:sz w:val="20"/>
                <w:szCs w:val="20"/>
              </w:rPr>
              <w:t>‘</w:t>
            </w:r>
            <w:r w:rsidR="00F30376" w:rsidRPr="00F30376">
              <w:rPr>
                <w:sz w:val="20"/>
                <w:szCs w:val="20"/>
              </w:rPr>
              <w:t>NHI</w:t>
            </w:r>
            <w:r>
              <w:rPr>
                <w:sz w:val="20"/>
                <w:szCs w:val="20"/>
              </w:rPr>
              <w:t>’</w:t>
            </w:r>
          </w:p>
          <w:p w14:paraId="4ABB61B2" w14:textId="6D78FDA9" w:rsidR="00F30376" w:rsidRPr="00F30376" w:rsidRDefault="003B4C01" w:rsidP="00F30376">
            <w:pPr>
              <w:spacing w:before="0" w:after="0"/>
              <w:rPr>
                <w:rFonts w:cs="Arial"/>
                <w:bCs/>
                <w:color w:val="000000"/>
                <w:sz w:val="20"/>
                <w:szCs w:val="20"/>
              </w:rPr>
            </w:pPr>
            <w:r>
              <w:rPr>
                <w:rFonts w:cs="Arial"/>
                <w:bCs/>
                <w:color w:val="000000"/>
                <w:sz w:val="20"/>
                <w:szCs w:val="20"/>
              </w:rPr>
              <w:t>‘</w:t>
            </w:r>
            <w:proofErr w:type="spellStart"/>
            <w:r w:rsidR="00F30376" w:rsidRPr="00F30376">
              <w:rPr>
                <w:rFonts w:cs="Arial"/>
                <w:bCs/>
                <w:color w:val="000000"/>
                <w:sz w:val="20"/>
                <w:szCs w:val="20"/>
              </w:rPr>
              <w:t>Clinical</w:t>
            </w:r>
            <w:r w:rsidR="00F30376">
              <w:rPr>
                <w:rFonts w:cs="Arial"/>
                <w:bCs/>
                <w:color w:val="000000"/>
                <w:sz w:val="20"/>
                <w:szCs w:val="20"/>
              </w:rPr>
              <w:t>_</w:t>
            </w:r>
            <w:r w:rsidR="00F30376" w:rsidRPr="00F30376">
              <w:rPr>
                <w:rFonts w:cs="Arial"/>
                <w:bCs/>
                <w:color w:val="000000"/>
                <w:sz w:val="20"/>
                <w:szCs w:val="20"/>
              </w:rPr>
              <w:t>Code</w:t>
            </w:r>
            <w:proofErr w:type="spellEnd"/>
            <w:r>
              <w:rPr>
                <w:rFonts w:cs="Arial"/>
                <w:bCs/>
                <w:color w:val="000000"/>
                <w:sz w:val="20"/>
                <w:szCs w:val="20"/>
              </w:rPr>
              <w:t>’</w:t>
            </w:r>
          </w:p>
          <w:p w14:paraId="0B399670" w14:textId="3B34BE14" w:rsidR="00F30376" w:rsidRDefault="003B4C01" w:rsidP="00F30376">
            <w:pPr>
              <w:spacing w:before="0" w:after="0"/>
              <w:rPr>
                <w:sz w:val="20"/>
                <w:szCs w:val="20"/>
              </w:rPr>
            </w:pPr>
            <w:r>
              <w:rPr>
                <w:rFonts w:cs="Arial"/>
                <w:bCs/>
                <w:color w:val="000000"/>
                <w:sz w:val="20"/>
                <w:szCs w:val="20"/>
              </w:rPr>
              <w:t>‘</w:t>
            </w:r>
            <w:proofErr w:type="spellStart"/>
            <w:r w:rsidR="00F30376" w:rsidRPr="00F30376">
              <w:rPr>
                <w:rFonts w:cs="Arial"/>
                <w:bCs/>
                <w:color w:val="000000"/>
                <w:sz w:val="20"/>
                <w:szCs w:val="20"/>
              </w:rPr>
              <w:t>Diagnosis</w:t>
            </w:r>
            <w:r w:rsidR="00F30376">
              <w:rPr>
                <w:rFonts w:cs="Arial"/>
                <w:bCs/>
                <w:color w:val="000000"/>
                <w:sz w:val="20"/>
                <w:szCs w:val="20"/>
              </w:rPr>
              <w:t>_</w:t>
            </w:r>
            <w:r w:rsidR="00F30376" w:rsidRPr="00F30376">
              <w:rPr>
                <w:rFonts w:cs="Arial"/>
                <w:bCs/>
                <w:color w:val="000000"/>
                <w:sz w:val="20"/>
                <w:szCs w:val="20"/>
              </w:rPr>
              <w:t>Sequence</w:t>
            </w:r>
            <w:proofErr w:type="spellEnd"/>
            <w:r>
              <w:rPr>
                <w:rFonts w:cs="Arial"/>
                <w:bCs/>
                <w:color w:val="000000"/>
                <w:sz w:val="20"/>
                <w:szCs w:val="20"/>
              </w:rPr>
              <w:t>’</w:t>
            </w:r>
          </w:p>
        </w:tc>
      </w:tr>
      <w:tr w:rsidR="00806BEC" w:rsidRPr="00B87541" w14:paraId="6F729E8A"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3E4F53A4" w14:textId="77777777" w:rsidR="00806BEC" w:rsidRPr="00B87541" w:rsidRDefault="00806BEC"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0448946C" w14:textId="7263C6E5" w:rsidR="00806BEC" w:rsidRDefault="00806BEC" w:rsidP="00F76C36">
            <w:pPr>
              <w:pStyle w:val="TableContents"/>
              <w:spacing w:before="60" w:after="60"/>
              <w:rPr>
                <w:sz w:val="20"/>
                <w:szCs w:val="20"/>
              </w:rPr>
            </w:pPr>
            <w:r>
              <w:rPr>
                <w:sz w:val="20"/>
                <w:szCs w:val="20"/>
              </w:rPr>
              <w:t>Add new codes to “</w:t>
            </w:r>
            <w:proofErr w:type="spellStart"/>
            <w:r>
              <w:rPr>
                <w:sz w:val="20"/>
                <w:szCs w:val="20"/>
              </w:rPr>
              <w:t>Event_Type</w:t>
            </w:r>
            <w:proofErr w:type="spellEnd"/>
            <w:r>
              <w:rPr>
                <w:sz w:val="20"/>
                <w:szCs w:val="20"/>
              </w:rPr>
              <w:t>” field in NNPAC</w:t>
            </w:r>
          </w:p>
        </w:tc>
      </w:tr>
      <w:tr w:rsidR="006F26EB" w:rsidRPr="00B87541" w14:paraId="7D755D4C"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4FFF12A3" w14:textId="77777777" w:rsidR="006F26EB" w:rsidRPr="00B87541" w:rsidRDefault="006F26EB"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077AE7D6" w14:textId="77777777" w:rsidR="006F26EB" w:rsidRDefault="006F26EB" w:rsidP="00C4557A">
            <w:pPr>
              <w:pStyle w:val="TableContents"/>
              <w:spacing w:before="60" w:after="60"/>
              <w:rPr>
                <w:sz w:val="20"/>
                <w:szCs w:val="20"/>
              </w:rPr>
            </w:pPr>
            <w:r>
              <w:rPr>
                <w:sz w:val="20"/>
                <w:szCs w:val="20"/>
              </w:rPr>
              <w:t>New code values to be added for Event Type are:</w:t>
            </w:r>
          </w:p>
          <w:p w14:paraId="111CB072" w14:textId="417980D4" w:rsidR="006F26EB" w:rsidRDefault="006F26EB" w:rsidP="00AA0023">
            <w:pPr>
              <w:pStyle w:val="TableContents"/>
              <w:numPr>
                <w:ilvl w:val="0"/>
                <w:numId w:val="24"/>
              </w:numPr>
              <w:spacing w:before="60" w:after="60"/>
              <w:rPr>
                <w:sz w:val="20"/>
                <w:szCs w:val="20"/>
              </w:rPr>
            </w:pPr>
            <w:r>
              <w:rPr>
                <w:sz w:val="20"/>
                <w:szCs w:val="20"/>
              </w:rPr>
              <w:t xml:space="preserve">PC </w:t>
            </w:r>
            <w:r w:rsidR="00744209">
              <w:rPr>
                <w:sz w:val="20"/>
                <w:szCs w:val="20"/>
              </w:rPr>
              <w:t xml:space="preserve">(Chief </w:t>
            </w:r>
            <w:r>
              <w:rPr>
                <w:sz w:val="20"/>
                <w:szCs w:val="20"/>
              </w:rPr>
              <w:t>Presenting Complaint</w:t>
            </w:r>
            <w:r w:rsidR="00744209">
              <w:rPr>
                <w:sz w:val="20"/>
                <w:szCs w:val="20"/>
              </w:rPr>
              <w:t xml:space="preserve">) allowed </w:t>
            </w:r>
            <w:r w:rsidR="00744209" w:rsidRPr="00383F96">
              <w:rPr>
                <w:b/>
                <w:sz w:val="20"/>
                <w:szCs w:val="20"/>
              </w:rPr>
              <w:t>1</w:t>
            </w:r>
            <w:r w:rsidR="00744209">
              <w:rPr>
                <w:sz w:val="20"/>
                <w:szCs w:val="20"/>
              </w:rPr>
              <w:t xml:space="preserve"> per </w:t>
            </w:r>
            <w:r w:rsidR="00D425C4">
              <w:rPr>
                <w:sz w:val="20"/>
                <w:szCs w:val="20"/>
              </w:rPr>
              <w:t xml:space="preserve">attendance </w:t>
            </w:r>
            <w:r w:rsidR="002B0F21">
              <w:rPr>
                <w:sz w:val="20"/>
                <w:szCs w:val="20"/>
              </w:rPr>
              <w:t>(mandatory)</w:t>
            </w:r>
          </w:p>
          <w:p w14:paraId="622BB9DA" w14:textId="059A50C8" w:rsidR="00D425C4" w:rsidRDefault="006F26EB" w:rsidP="00AA0023">
            <w:pPr>
              <w:pStyle w:val="TableContents"/>
              <w:numPr>
                <w:ilvl w:val="0"/>
                <w:numId w:val="24"/>
              </w:numPr>
              <w:spacing w:before="60" w:after="60"/>
              <w:rPr>
                <w:sz w:val="20"/>
                <w:szCs w:val="20"/>
              </w:rPr>
            </w:pPr>
            <w:r w:rsidRPr="00A517DB">
              <w:rPr>
                <w:sz w:val="20"/>
                <w:szCs w:val="20"/>
              </w:rPr>
              <w:lastRenderedPageBreak/>
              <w:t xml:space="preserve">PT </w:t>
            </w:r>
            <w:r w:rsidR="00744209">
              <w:rPr>
                <w:sz w:val="20"/>
                <w:szCs w:val="20"/>
              </w:rPr>
              <w:t>(</w:t>
            </w:r>
            <w:r w:rsidRPr="00A517DB">
              <w:rPr>
                <w:sz w:val="20"/>
                <w:szCs w:val="20"/>
              </w:rPr>
              <w:t>Procedure/Treatment</w:t>
            </w:r>
            <w:r w:rsidR="00744209">
              <w:rPr>
                <w:sz w:val="20"/>
                <w:szCs w:val="20"/>
              </w:rPr>
              <w:t xml:space="preserve">) allowed </w:t>
            </w:r>
            <w:r w:rsidR="00744209" w:rsidRPr="00383F96">
              <w:rPr>
                <w:b/>
                <w:sz w:val="20"/>
                <w:szCs w:val="20"/>
              </w:rPr>
              <w:t>15</w:t>
            </w:r>
            <w:r w:rsidR="00744209">
              <w:rPr>
                <w:sz w:val="20"/>
                <w:szCs w:val="20"/>
              </w:rPr>
              <w:t xml:space="preserve"> per </w:t>
            </w:r>
            <w:r w:rsidR="00D425C4">
              <w:rPr>
                <w:sz w:val="20"/>
                <w:szCs w:val="20"/>
              </w:rPr>
              <w:t xml:space="preserve">attendance </w:t>
            </w:r>
            <w:r w:rsidR="002B0F21">
              <w:rPr>
                <w:sz w:val="20"/>
                <w:szCs w:val="20"/>
              </w:rPr>
              <w:t>(optional)*</w:t>
            </w:r>
          </w:p>
          <w:p w14:paraId="0C19CABF" w14:textId="77777777" w:rsidR="006F26EB" w:rsidRDefault="006F26EB" w:rsidP="00AA0023">
            <w:pPr>
              <w:pStyle w:val="TableContents"/>
              <w:numPr>
                <w:ilvl w:val="0"/>
                <w:numId w:val="24"/>
              </w:numPr>
              <w:spacing w:before="60" w:after="60"/>
              <w:rPr>
                <w:sz w:val="20"/>
                <w:szCs w:val="20"/>
              </w:rPr>
            </w:pPr>
            <w:r w:rsidRPr="00A517DB">
              <w:rPr>
                <w:sz w:val="20"/>
                <w:szCs w:val="20"/>
              </w:rPr>
              <w:t>DG</w:t>
            </w:r>
            <w:r w:rsidR="00744209">
              <w:rPr>
                <w:sz w:val="20"/>
                <w:szCs w:val="20"/>
              </w:rPr>
              <w:t xml:space="preserve"> (</w:t>
            </w:r>
            <w:r w:rsidRPr="00A517DB">
              <w:rPr>
                <w:sz w:val="20"/>
                <w:szCs w:val="20"/>
              </w:rPr>
              <w:t>Diagnosis</w:t>
            </w:r>
            <w:r w:rsidR="00744209">
              <w:rPr>
                <w:sz w:val="20"/>
                <w:szCs w:val="20"/>
              </w:rPr>
              <w:t xml:space="preserve">) allowed </w:t>
            </w:r>
            <w:r w:rsidR="00744209" w:rsidRPr="00383F96">
              <w:rPr>
                <w:b/>
                <w:sz w:val="20"/>
                <w:szCs w:val="20"/>
              </w:rPr>
              <w:t>5</w:t>
            </w:r>
            <w:r w:rsidR="00744209">
              <w:rPr>
                <w:sz w:val="20"/>
                <w:szCs w:val="20"/>
              </w:rPr>
              <w:t xml:space="preserve"> per </w:t>
            </w:r>
            <w:r w:rsidR="00D425C4">
              <w:rPr>
                <w:sz w:val="20"/>
                <w:szCs w:val="20"/>
              </w:rPr>
              <w:t>attendance</w:t>
            </w:r>
            <w:r w:rsidR="002B0F21">
              <w:rPr>
                <w:sz w:val="20"/>
                <w:szCs w:val="20"/>
              </w:rPr>
              <w:t xml:space="preserve"> (optional)*</w:t>
            </w:r>
          </w:p>
          <w:p w14:paraId="500F7E84" w14:textId="42FA3B71" w:rsidR="002B0F21" w:rsidRPr="00A517DB" w:rsidRDefault="002B0F21" w:rsidP="002B0F21">
            <w:pPr>
              <w:pStyle w:val="TableContents"/>
              <w:spacing w:before="60" w:after="60"/>
              <w:ind w:left="360"/>
              <w:rPr>
                <w:sz w:val="20"/>
                <w:szCs w:val="20"/>
              </w:rPr>
            </w:pPr>
            <w:r>
              <w:rPr>
                <w:sz w:val="20"/>
                <w:szCs w:val="20"/>
              </w:rPr>
              <w:t>* These codes will be made mandatory in 2021</w:t>
            </w:r>
            <w:r w:rsidR="00116BA6">
              <w:rPr>
                <w:sz w:val="20"/>
                <w:szCs w:val="20"/>
              </w:rPr>
              <w:t>/22</w:t>
            </w:r>
          </w:p>
        </w:tc>
      </w:tr>
      <w:tr w:rsidR="006F26EB" w:rsidRPr="00B87541" w14:paraId="4529BDEB"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1A893A87" w14:textId="5483BCCE" w:rsidR="006F26EB" w:rsidRPr="00B87541" w:rsidRDefault="006F26EB"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1D9701B8" w14:textId="77777777" w:rsidR="006F26EB" w:rsidRDefault="00E820DA" w:rsidP="00C4557A">
            <w:pPr>
              <w:pStyle w:val="TableContents"/>
              <w:spacing w:before="60" w:after="60"/>
              <w:rPr>
                <w:sz w:val="20"/>
                <w:szCs w:val="20"/>
              </w:rPr>
            </w:pPr>
            <w:r>
              <w:rPr>
                <w:sz w:val="20"/>
                <w:szCs w:val="20"/>
              </w:rPr>
              <w:t>Add new code</w:t>
            </w:r>
            <w:r w:rsidR="006F26EB">
              <w:rPr>
                <w:sz w:val="20"/>
                <w:szCs w:val="20"/>
              </w:rPr>
              <w:t xml:space="preserve"> to “</w:t>
            </w:r>
            <w:proofErr w:type="spellStart"/>
            <w:r w:rsidR="006F26EB">
              <w:rPr>
                <w:sz w:val="20"/>
                <w:szCs w:val="20"/>
              </w:rPr>
              <w:t>Event_End_Type_Code</w:t>
            </w:r>
            <w:proofErr w:type="spellEnd"/>
            <w:r w:rsidR="006F26EB">
              <w:rPr>
                <w:sz w:val="20"/>
                <w:szCs w:val="20"/>
              </w:rPr>
              <w:t>” field in NNPAC</w:t>
            </w:r>
          </w:p>
        </w:tc>
      </w:tr>
      <w:tr w:rsidR="006F26EB" w:rsidRPr="00B87541" w14:paraId="4C534AA3"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6D67C48C" w14:textId="77777777" w:rsidR="006F26EB" w:rsidRPr="00B87541" w:rsidRDefault="006F26EB"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40EC2971" w14:textId="77777777" w:rsidR="006F26EB" w:rsidRDefault="006F26EB" w:rsidP="00C4557A">
            <w:pPr>
              <w:pStyle w:val="TableContents"/>
              <w:spacing w:before="60" w:after="60"/>
              <w:rPr>
                <w:sz w:val="20"/>
                <w:szCs w:val="20"/>
              </w:rPr>
            </w:pPr>
            <w:r>
              <w:rPr>
                <w:sz w:val="20"/>
                <w:szCs w:val="20"/>
              </w:rPr>
              <w:t xml:space="preserve">New code value to be added for Event End Type Code </w:t>
            </w:r>
            <w:r w:rsidR="00E820DA">
              <w:rPr>
                <w:sz w:val="20"/>
                <w:szCs w:val="20"/>
              </w:rPr>
              <w:t>is</w:t>
            </w:r>
            <w:r>
              <w:rPr>
                <w:sz w:val="20"/>
                <w:szCs w:val="20"/>
              </w:rPr>
              <w:t>:</w:t>
            </w:r>
          </w:p>
          <w:p w14:paraId="3EFEB42F" w14:textId="0C9A49FC" w:rsidR="006F26EB" w:rsidRDefault="006F26EB" w:rsidP="00AA0023">
            <w:pPr>
              <w:pStyle w:val="TableContents"/>
              <w:numPr>
                <w:ilvl w:val="0"/>
                <w:numId w:val="23"/>
              </w:numPr>
              <w:spacing w:before="60" w:after="60"/>
              <w:rPr>
                <w:sz w:val="20"/>
                <w:szCs w:val="20"/>
              </w:rPr>
            </w:pPr>
            <w:r>
              <w:rPr>
                <w:sz w:val="20"/>
                <w:szCs w:val="20"/>
              </w:rPr>
              <w:t xml:space="preserve">OB </w:t>
            </w:r>
            <w:r w:rsidR="00A31AC4">
              <w:rPr>
                <w:sz w:val="20"/>
                <w:szCs w:val="20"/>
              </w:rPr>
              <w:t xml:space="preserve">– </w:t>
            </w:r>
            <w:r>
              <w:rPr>
                <w:sz w:val="20"/>
                <w:szCs w:val="20"/>
              </w:rPr>
              <w:t>Observation Unit</w:t>
            </w:r>
          </w:p>
        </w:tc>
      </w:tr>
      <w:tr w:rsidR="00BA0343" w:rsidRPr="00B87541" w14:paraId="417DACD6"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326327B5" w14:textId="77777777" w:rsidR="00BA0343" w:rsidRPr="00B87541" w:rsidRDefault="00BA0343"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20F71216" w14:textId="6BC2D8FF" w:rsidR="00BA0343" w:rsidRDefault="00BA0343" w:rsidP="00D425C4">
            <w:pPr>
              <w:pStyle w:val="TableContents"/>
              <w:spacing w:before="60" w:after="60"/>
              <w:rPr>
                <w:sz w:val="20"/>
                <w:szCs w:val="20"/>
              </w:rPr>
            </w:pPr>
            <w:r>
              <w:rPr>
                <w:sz w:val="20"/>
                <w:szCs w:val="20"/>
              </w:rPr>
              <w:t xml:space="preserve">OB </w:t>
            </w:r>
            <w:r w:rsidR="00D425C4">
              <w:rPr>
                <w:sz w:val="20"/>
                <w:szCs w:val="20"/>
              </w:rPr>
              <w:t>is only valid</w:t>
            </w:r>
            <w:r>
              <w:rPr>
                <w:sz w:val="20"/>
                <w:szCs w:val="20"/>
              </w:rPr>
              <w:t xml:space="preserve"> if </w:t>
            </w:r>
            <w:proofErr w:type="spellStart"/>
            <w:r>
              <w:rPr>
                <w:sz w:val="20"/>
                <w:szCs w:val="20"/>
              </w:rPr>
              <w:t>Event_Type</w:t>
            </w:r>
            <w:proofErr w:type="spellEnd"/>
            <w:r>
              <w:rPr>
                <w:sz w:val="20"/>
                <w:szCs w:val="20"/>
              </w:rPr>
              <w:t xml:space="preserve"> is ED</w:t>
            </w:r>
          </w:p>
        </w:tc>
      </w:tr>
      <w:tr w:rsidR="00D425C4" w:rsidRPr="00B87541" w14:paraId="5589C045"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13722675" w14:textId="77777777" w:rsidR="00D425C4" w:rsidRPr="00B87541" w:rsidRDefault="00D425C4"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3A38EE6E" w14:textId="77777777" w:rsidR="00D425C4" w:rsidRPr="00D562BB" w:rsidRDefault="00D425C4" w:rsidP="00D425C4">
            <w:pPr>
              <w:pStyle w:val="TableContents"/>
              <w:spacing w:before="60" w:after="60"/>
              <w:rPr>
                <w:rFonts w:cs="Arial"/>
                <w:sz w:val="20"/>
                <w:szCs w:val="20"/>
              </w:rPr>
            </w:pPr>
            <w:r w:rsidRPr="00D562BB">
              <w:rPr>
                <w:rFonts w:cs="Arial"/>
                <w:sz w:val="20"/>
                <w:szCs w:val="20"/>
              </w:rPr>
              <w:t>If ‘</w:t>
            </w:r>
            <w:proofErr w:type="spellStart"/>
            <w:r w:rsidRPr="00D562BB">
              <w:rPr>
                <w:rFonts w:cs="Arial"/>
                <w:sz w:val="20"/>
                <w:szCs w:val="20"/>
              </w:rPr>
              <w:t>Event_End_Type_Code</w:t>
            </w:r>
            <w:proofErr w:type="spellEnd"/>
            <w:r w:rsidRPr="00D562BB">
              <w:rPr>
                <w:rFonts w:cs="Arial"/>
                <w:sz w:val="20"/>
                <w:szCs w:val="20"/>
              </w:rPr>
              <w:t xml:space="preserve">’ is </w:t>
            </w:r>
            <w:proofErr w:type="gramStart"/>
            <w:r w:rsidRPr="00D562BB">
              <w:rPr>
                <w:rFonts w:cs="Arial"/>
                <w:sz w:val="20"/>
                <w:szCs w:val="20"/>
              </w:rPr>
              <w:t>OB</w:t>
            </w:r>
            <w:proofErr w:type="gramEnd"/>
            <w:r w:rsidRPr="00D562BB">
              <w:rPr>
                <w:rFonts w:cs="Arial"/>
                <w:sz w:val="20"/>
                <w:szCs w:val="20"/>
              </w:rPr>
              <w:t xml:space="preserve"> then</w:t>
            </w:r>
          </w:p>
          <w:p w14:paraId="351FD791" w14:textId="77777777" w:rsidR="00D425C4" w:rsidRPr="00D562BB" w:rsidRDefault="00D425C4" w:rsidP="00D425C4">
            <w:pPr>
              <w:pStyle w:val="TableContents"/>
              <w:spacing w:before="60" w:after="60"/>
              <w:rPr>
                <w:rFonts w:cs="Arial"/>
                <w:sz w:val="20"/>
                <w:szCs w:val="20"/>
                <w:lang w:val="en-US"/>
              </w:rPr>
            </w:pPr>
            <w:r w:rsidRPr="00D562BB">
              <w:rPr>
                <w:rFonts w:cs="Arial"/>
                <w:sz w:val="20"/>
                <w:szCs w:val="20"/>
                <w:lang w:val="en-US"/>
              </w:rPr>
              <w:t>“</w:t>
            </w:r>
            <w:proofErr w:type="spellStart"/>
            <w:r w:rsidRPr="00D562BB">
              <w:rPr>
                <w:rFonts w:cs="Arial"/>
                <w:sz w:val="20"/>
                <w:szCs w:val="20"/>
                <w:lang w:val="en-US"/>
              </w:rPr>
              <w:t>Datetime_of_Disposition</w:t>
            </w:r>
            <w:proofErr w:type="spellEnd"/>
            <w:r w:rsidRPr="00D562BB">
              <w:rPr>
                <w:rFonts w:cs="Arial"/>
                <w:sz w:val="20"/>
                <w:szCs w:val="20"/>
                <w:lang w:val="en-US"/>
              </w:rPr>
              <w:t>” &amp;</w:t>
            </w:r>
          </w:p>
          <w:p w14:paraId="1D3A02CA" w14:textId="219D94D8" w:rsidR="00D425C4" w:rsidRDefault="00D425C4" w:rsidP="00D425C4">
            <w:pPr>
              <w:pStyle w:val="TableContents"/>
              <w:spacing w:before="60" w:after="60"/>
              <w:rPr>
                <w:sz w:val="20"/>
                <w:szCs w:val="20"/>
              </w:rPr>
            </w:pPr>
            <w:r w:rsidRPr="00D562BB">
              <w:rPr>
                <w:rFonts w:cs="Arial"/>
                <w:sz w:val="20"/>
                <w:szCs w:val="20"/>
              </w:rPr>
              <w:t>“</w:t>
            </w:r>
            <w:proofErr w:type="spellStart"/>
            <w:r w:rsidRPr="00D562BB">
              <w:rPr>
                <w:rFonts w:cs="Arial"/>
                <w:sz w:val="20"/>
                <w:szCs w:val="20"/>
              </w:rPr>
              <w:t>Clinical_Disposition</w:t>
            </w:r>
            <w:proofErr w:type="spellEnd"/>
            <w:r w:rsidRPr="00D562BB">
              <w:rPr>
                <w:rFonts w:cs="Arial"/>
                <w:sz w:val="20"/>
                <w:szCs w:val="20"/>
              </w:rPr>
              <w:t>” are mandatory</w:t>
            </w:r>
          </w:p>
        </w:tc>
      </w:tr>
      <w:tr w:rsidR="006F26EB" w:rsidRPr="00B87541" w14:paraId="544316F7"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1B19D10A" w14:textId="77777777" w:rsidR="006F26EB" w:rsidRPr="00B87541" w:rsidRDefault="006F26EB"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48753A1C" w14:textId="77777777" w:rsidR="006F26EB" w:rsidRDefault="006F26EB" w:rsidP="00791ABC">
            <w:pPr>
              <w:pStyle w:val="TableContents"/>
              <w:spacing w:before="60" w:after="60"/>
              <w:rPr>
                <w:sz w:val="20"/>
                <w:szCs w:val="20"/>
              </w:rPr>
            </w:pPr>
            <w:r>
              <w:rPr>
                <w:sz w:val="20"/>
                <w:szCs w:val="20"/>
              </w:rPr>
              <w:t>Add new field “</w:t>
            </w:r>
            <w:proofErr w:type="spellStart"/>
            <w:r>
              <w:rPr>
                <w:sz w:val="20"/>
                <w:szCs w:val="20"/>
              </w:rPr>
              <w:t>Datetime_of_Disposition</w:t>
            </w:r>
            <w:proofErr w:type="spellEnd"/>
            <w:r>
              <w:rPr>
                <w:sz w:val="20"/>
                <w:szCs w:val="20"/>
              </w:rPr>
              <w:t>”</w:t>
            </w:r>
            <w:r w:rsidR="00521481">
              <w:rPr>
                <w:sz w:val="20"/>
                <w:szCs w:val="20"/>
              </w:rPr>
              <w:t xml:space="preserve"> </w:t>
            </w:r>
          </w:p>
        </w:tc>
      </w:tr>
      <w:tr w:rsidR="00F76C36" w:rsidRPr="00B87541" w14:paraId="1562B69A"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2CD4F6EB" w14:textId="77777777" w:rsidR="00F76C36" w:rsidRPr="00B87541" w:rsidRDefault="00F76C36"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01117283" w14:textId="4D0917E6" w:rsidR="00F76C36" w:rsidRDefault="00F76C36" w:rsidP="008132C0">
            <w:pPr>
              <w:pStyle w:val="TableContents"/>
              <w:spacing w:before="60" w:after="60"/>
              <w:rPr>
                <w:sz w:val="20"/>
                <w:szCs w:val="20"/>
              </w:rPr>
            </w:pPr>
            <w:r>
              <w:rPr>
                <w:sz w:val="20"/>
                <w:szCs w:val="20"/>
              </w:rPr>
              <w:t>New “</w:t>
            </w:r>
            <w:proofErr w:type="spellStart"/>
            <w:r>
              <w:rPr>
                <w:sz w:val="20"/>
                <w:szCs w:val="20"/>
              </w:rPr>
              <w:t>Datetime_of_Disposition</w:t>
            </w:r>
            <w:proofErr w:type="spellEnd"/>
            <w:r>
              <w:rPr>
                <w:sz w:val="20"/>
                <w:szCs w:val="20"/>
              </w:rPr>
              <w:t xml:space="preserve">” field to be added after </w:t>
            </w:r>
            <w:r w:rsidR="008132C0">
              <w:rPr>
                <w:sz w:val="20"/>
                <w:szCs w:val="20"/>
              </w:rPr>
              <w:t>‘Alcohol Involved’</w:t>
            </w:r>
            <w:r w:rsidR="00F93F83">
              <w:rPr>
                <w:sz w:val="20"/>
                <w:szCs w:val="20"/>
              </w:rPr>
              <w:t xml:space="preserve"> </w:t>
            </w:r>
            <w:r>
              <w:rPr>
                <w:sz w:val="20"/>
                <w:szCs w:val="20"/>
              </w:rPr>
              <w:t>field</w:t>
            </w:r>
          </w:p>
        </w:tc>
      </w:tr>
      <w:tr w:rsidR="00F93F83" w:rsidRPr="00B87541" w14:paraId="3A6D142B"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0703EF77" w14:textId="77777777" w:rsidR="00F93F83" w:rsidRPr="00B87541" w:rsidRDefault="00F93F83"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3D066C14" w14:textId="44091B3E" w:rsidR="00F93F83" w:rsidRDefault="00F93F83" w:rsidP="008132C0">
            <w:pPr>
              <w:pStyle w:val="TableContents"/>
              <w:spacing w:before="60" w:after="60"/>
              <w:rPr>
                <w:sz w:val="20"/>
                <w:szCs w:val="20"/>
              </w:rPr>
            </w:pPr>
            <w:r>
              <w:rPr>
                <w:sz w:val="20"/>
                <w:szCs w:val="20"/>
              </w:rPr>
              <w:t xml:space="preserve">Conditionally mandatory if </w:t>
            </w:r>
            <w:proofErr w:type="spellStart"/>
            <w:r>
              <w:rPr>
                <w:sz w:val="20"/>
                <w:szCs w:val="20"/>
              </w:rPr>
              <w:t>Event_End_Type_Code</w:t>
            </w:r>
            <w:proofErr w:type="spellEnd"/>
            <w:r>
              <w:rPr>
                <w:sz w:val="20"/>
                <w:szCs w:val="20"/>
              </w:rPr>
              <w:t xml:space="preserve"> is OB</w:t>
            </w:r>
          </w:p>
        </w:tc>
      </w:tr>
      <w:tr w:rsidR="006F26EB" w:rsidRPr="00B87541" w14:paraId="022CAC2A"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05AB9023" w14:textId="77777777" w:rsidR="006F26EB" w:rsidRPr="00B87541" w:rsidRDefault="006F26EB"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21C55261" w14:textId="1C212EA3" w:rsidR="006F26EB" w:rsidRDefault="00CD4112" w:rsidP="00C4557A">
            <w:pPr>
              <w:pStyle w:val="TableContents"/>
              <w:spacing w:before="60" w:after="60"/>
              <w:rPr>
                <w:sz w:val="20"/>
                <w:szCs w:val="20"/>
              </w:rPr>
            </w:pPr>
            <w:proofErr w:type="spellStart"/>
            <w:r w:rsidRPr="006E7FB6">
              <w:rPr>
                <w:sz w:val="20"/>
                <w:szCs w:val="20"/>
              </w:rPr>
              <w:t>Datetime_of_Disposition</w:t>
            </w:r>
            <w:proofErr w:type="spellEnd"/>
            <w:r w:rsidRPr="006E7FB6">
              <w:rPr>
                <w:sz w:val="20"/>
                <w:szCs w:val="20"/>
              </w:rPr>
              <w:t xml:space="preserve"> </w:t>
            </w:r>
            <w:r w:rsidR="006F26EB">
              <w:rPr>
                <w:sz w:val="20"/>
                <w:szCs w:val="20"/>
              </w:rPr>
              <w:t>Format:</w:t>
            </w:r>
          </w:p>
          <w:p w14:paraId="29F6078A" w14:textId="77777777" w:rsidR="006F26EB" w:rsidRDefault="006F26EB" w:rsidP="00AA0023">
            <w:pPr>
              <w:pStyle w:val="TableContents"/>
              <w:numPr>
                <w:ilvl w:val="0"/>
                <w:numId w:val="23"/>
              </w:numPr>
              <w:spacing w:before="60" w:after="60"/>
              <w:rPr>
                <w:sz w:val="20"/>
                <w:szCs w:val="20"/>
              </w:rPr>
            </w:pPr>
            <w:r>
              <w:rPr>
                <w:sz w:val="20"/>
                <w:szCs w:val="20"/>
              </w:rPr>
              <w:t>Data Type: Date</w:t>
            </w:r>
          </w:p>
          <w:p w14:paraId="5E8C0ABA" w14:textId="77777777" w:rsidR="006F26EB" w:rsidRDefault="006F26EB" w:rsidP="00AA0023">
            <w:pPr>
              <w:pStyle w:val="TableContents"/>
              <w:numPr>
                <w:ilvl w:val="0"/>
                <w:numId w:val="23"/>
              </w:numPr>
              <w:spacing w:before="60" w:after="60"/>
              <w:rPr>
                <w:sz w:val="20"/>
                <w:szCs w:val="20"/>
              </w:rPr>
            </w:pPr>
            <w:r>
              <w:rPr>
                <w:sz w:val="20"/>
                <w:szCs w:val="20"/>
              </w:rPr>
              <w:t xml:space="preserve">Layout:  </w:t>
            </w:r>
            <w:proofErr w:type="spellStart"/>
            <w:r w:rsidRPr="005E6F6C">
              <w:rPr>
                <w:sz w:val="20"/>
                <w:szCs w:val="20"/>
              </w:rPr>
              <w:t>CCYYMMDDhhmm</w:t>
            </w:r>
            <w:proofErr w:type="spellEnd"/>
          </w:p>
          <w:p w14:paraId="1E56C768" w14:textId="77777777" w:rsidR="006F26EB" w:rsidRDefault="006F26EB" w:rsidP="00AA0023">
            <w:pPr>
              <w:pStyle w:val="TableContents"/>
              <w:numPr>
                <w:ilvl w:val="0"/>
                <w:numId w:val="23"/>
              </w:numPr>
              <w:tabs>
                <w:tab w:val="center" w:pos="3922"/>
              </w:tabs>
              <w:spacing w:before="60" w:after="60"/>
              <w:rPr>
                <w:sz w:val="20"/>
                <w:szCs w:val="20"/>
              </w:rPr>
            </w:pPr>
            <w:r w:rsidRPr="0044082C">
              <w:rPr>
                <w:sz w:val="20"/>
                <w:szCs w:val="20"/>
              </w:rPr>
              <w:t>If not supplied this field will be set to 999912312359 (i.e. 31/12/9999 23:59)</w:t>
            </w:r>
          </w:p>
        </w:tc>
      </w:tr>
      <w:tr w:rsidR="008132C0" w14:paraId="25E1CDFA"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304F3D11" w14:textId="77777777" w:rsidR="008132C0" w:rsidRPr="00B87541" w:rsidRDefault="008132C0"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6AE6734A" w14:textId="77777777" w:rsidR="008132C0" w:rsidRDefault="008132C0" w:rsidP="008132C0">
            <w:pPr>
              <w:pStyle w:val="TableContents"/>
              <w:spacing w:before="60" w:after="60"/>
              <w:rPr>
                <w:sz w:val="20"/>
                <w:szCs w:val="20"/>
              </w:rPr>
            </w:pPr>
            <w:r>
              <w:rPr>
                <w:sz w:val="20"/>
                <w:szCs w:val="20"/>
              </w:rPr>
              <w:t>Add new field “</w:t>
            </w:r>
            <w:proofErr w:type="spellStart"/>
            <w:r>
              <w:rPr>
                <w:sz w:val="20"/>
                <w:szCs w:val="20"/>
              </w:rPr>
              <w:t>Clinical_Disposition</w:t>
            </w:r>
            <w:proofErr w:type="spellEnd"/>
            <w:r w:rsidRPr="00744209">
              <w:rPr>
                <w:sz w:val="20"/>
                <w:szCs w:val="20"/>
              </w:rPr>
              <w:t>”</w:t>
            </w:r>
          </w:p>
        </w:tc>
      </w:tr>
      <w:tr w:rsidR="008132C0" w14:paraId="5822666F"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62A7BF78" w14:textId="77777777" w:rsidR="008132C0" w:rsidRPr="00B87541" w:rsidRDefault="008132C0"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58693BA7" w14:textId="16CFFC27" w:rsidR="008132C0" w:rsidRDefault="008132C0" w:rsidP="008132C0">
            <w:pPr>
              <w:pStyle w:val="TableContents"/>
              <w:spacing w:before="60" w:after="60"/>
              <w:rPr>
                <w:sz w:val="20"/>
                <w:szCs w:val="20"/>
              </w:rPr>
            </w:pPr>
            <w:r>
              <w:rPr>
                <w:sz w:val="20"/>
                <w:szCs w:val="20"/>
              </w:rPr>
              <w:t>New “</w:t>
            </w:r>
            <w:proofErr w:type="spellStart"/>
            <w:r>
              <w:rPr>
                <w:sz w:val="20"/>
                <w:szCs w:val="20"/>
              </w:rPr>
              <w:t>Clinical_Disposition</w:t>
            </w:r>
            <w:proofErr w:type="spellEnd"/>
            <w:r>
              <w:rPr>
                <w:sz w:val="20"/>
                <w:szCs w:val="20"/>
              </w:rPr>
              <w:t>” field to be added after ‘</w:t>
            </w:r>
            <w:proofErr w:type="spellStart"/>
            <w:r w:rsidRPr="006E7FB6">
              <w:rPr>
                <w:sz w:val="20"/>
                <w:szCs w:val="20"/>
              </w:rPr>
              <w:t>Datetime_of_Disposition</w:t>
            </w:r>
            <w:proofErr w:type="spellEnd"/>
            <w:r>
              <w:rPr>
                <w:sz w:val="20"/>
                <w:szCs w:val="20"/>
              </w:rPr>
              <w:t>’</w:t>
            </w:r>
            <w:r w:rsidRPr="006E7FB6">
              <w:rPr>
                <w:sz w:val="20"/>
                <w:szCs w:val="20"/>
              </w:rPr>
              <w:t xml:space="preserve"> </w:t>
            </w:r>
            <w:r>
              <w:rPr>
                <w:sz w:val="20"/>
                <w:szCs w:val="20"/>
              </w:rPr>
              <w:t>field</w:t>
            </w:r>
          </w:p>
        </w:tc>
      </w:tr>
      <w:tr w:rsidR="008132C0" w14:paraId="6E54372F"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3AC09853" w14:textId="77777777" w:rsidR="008132C0" w:rsidRPr="00B87541" w:rsidRDefault="008132C0"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09A0867E" w14:textId="77777777" w:rsidR="008132C0" w:rsidRDefault="008132C0" w:rsidP="008132C0">
            <w:pPr>
              <w:pStyle w:val="TableContents"/>
              <w:spacing w:before="60" w:after="60"/>
              <w:rPr>
                <w:sz w:val="20"/>
                <w:szCs w:val="20"/>
              </w:rPr>
            </w:pPr>
            <w:r>
              <w:rPr>
                <w:sz w:val="20"/>
                <w:szCs w:val="20"/>
              </w:rPr>
              <w:t xml:space="preserve">Conditionally mandatory. Null if </w:t>
            </w:r>
            <w:proofErr w:type="spellStart"/>
            <w:r>
              <w:rPr>
                <w:sz w:val="20"/>
                <w:szCs w:val="20"/>
              </w:rPr>
              <w:t>Event_End_Type_Code</w:t>
            </w:r>
            <w:proofErr w:type="spellEnd"/>
            <w:r>
              <w:rPr>
                <w:sz w:val="20"/>
                <w:szCs w:val="20"/>
              </w:rPr>
              <w:t xml:space="preserve"> is not OB </w:t>
            </w:r>
          </w:p>
        </w:tc>
      </w:tr>
      <w:tr w:rsidR="008132C0" w14:paraId="5B24F3F1"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2FD5F4BF" w14:textId="77777777" w:rsidR="008132C0" w:rsidRPr="00B87541" w:rsidRDefault="008132C0"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3E1B01CD" w14:textId="77777777" w:rsidR="008132C0" w:rsidRDefault="008132C0" w:rsidP="008132C0">
            <w:pPr>
              <w:pStyle w:val="TableContents"/>
              <w:spacing w:before="60" w:after="60"/>
              <w:rPr>
                <w:sz w:val="20"/>
                <w:szCs w:val="20"/>
              </w:rPr>
            </w:pPr>
            <w:proofErr w:type="spellStart"/>
            <w:r>
              <w:rPr>
                <w:sz w:val="20"/>
                <w:szCs w:val="20"/>
              </w:rPr>
              <w:t>Clinical_Disposition_Code</w:t>
            </w:r>
            <w:proofErr w:type="spellEnd"/>
            <w:r>
              <w:rPr>
                <w:sz w:val="20"/>
                <w:szCs w:val="20"/>
              </w:rPr>
              <w:t xml:space="preserve"> Format: </w:t>
            </w:r>
          </w:p>
          <w:p w14:paraId="2D20FB14" w14:textId="77777777" w:rsidR="008132C0" w:rsidRPr="006E7FB6" w:rsidRDefault="008132C0" w:rsidP="00AA0023">
            <w:pPr>
              <w:pStyle w:val="TableContents"/>
              <w:numPr>
                <w:ilvl w:val="0"/>
                <w:numId w:val="25"/>
              </w:numPr>
              <w:spacing w:before="60" w:after="60"/>
              <w:rPr>
                <w:sz w:val="20"/>
                <w:szCs w:val="20"/>
              </w:rPr>
            </w:pPr>
            <w:r w:rsidRPr="006E7FB6">
              <w:rPr>
                <w:sz w:val="20"/>
                <w:szCs w:val="20"/>
              </w:rPr>
              <w:t>Data Type: varchar2(3)</w:t>
            </w:r>
          </w:p>
          <w:p w14:paraId="654CED6E" w14:textId="77777777" w:rsidR="008132C0" w:rsidRDefault="008132C0" w:rsidP="00AA0023">
            <w:pPr>
              <w:pStyle w:val="TableContents"/>
              <w:numPr>
                <w:ilvl w:val="0"/>
                <w:numId w:val="25"/>
              </w:numPr>
              <w:spacing w:before="60" w:after="60"/>
              <w:rPr>
                <w:sz w:val="20"/>
                <w:szCs w:val="20"/>
              </w:rPr>
            </w:pPr>
            <w:r>
              <w:rPr>
                <w:sz w:val="20"/>
                <w:szCs w:val="20"/>
              </w:rPr>
              <w:t>Layout:  AA</w:t>
            </w:r>
            <w:r w:rsidRPr="00FF6390">
              <w:rPr>
                <w:sz w:val="20"/>
                <w:szCs w:val="20"/>
              </w:rPr>
              <w:t>A</w:t>
            </w:r>
          </w:p>
          <w:p w14:paraId="533D7385" w14:textId="77777777" w:rsidR="008132C0" w:rsidRDefault="008132C0" w:rsidP="008132C0">
            <w:pPr>
              <w:pStyle w:val="TableContents"/>
              <w:spacing w:before="60" w:after="60"/>
              <w:rPr>
                <w:sz w:val="20"/>
                <w:szCs w:val="20"/>
              </w:rPr>
            </w:pPr>
            <w:r>
              <w:rPr>
                <w:sz w:val="20"/>
                <w:szCs w:val="20"/>
              </w:rPr>
              <w:t xml:space="preserve">Verification: </w:t>
            </w:r>
            <w:r w:rsidRPr="0044082C">
              <w:rPr>
                <w:sz w:val="20"/>
                <w:szCs w:val="20"/>
              </w:rPr>
              <w:t>Mandatory for ED events with Datetime of service on or after 1 July 20</w:t>
            </w:r>
            <w:r>
              <w:rPr>
                <w:sz w:val="20"/>
                <w:szCs w:val="20"/>
              </w:rPr>
              <w:t xml:space="preserve">19 and </w:t>
            </w:r>
            <w:proofErr w:type="spellStart"/>
            <w:r>
              <w:rPr>
                <w:sz w:val="20"/>
                <w:szCs w:val="20"/>
              </w:rPr>
              <w:t>Event_End_Type_Code</w:t>
            </w:r>
            <w:proofErr w:type="spellEnd"/>
            <w:r>
              <w:rPr>
                <w:sz w:val="20"/>
                <w:szCs w:val="20"/>
              </w:rPr>
              <w:t xml:space="preserve"> is OB</w:t>
            </w:r>
          </w:p>
          <w:p w14:paraId="778597FE" w14:textId="77777777" w:rsidR="008132C0" w:rsidRDefault="008132C0" w:rsidP="008132C0">
            <w:pPr>
              <w:pStyle w:val="TableContents"/>
              <w:spacing w:before="60" w:after="60"/>
              <w:rPr>
                <w:sz w:val="20"/>
                <w:szCs w:val="20"/>
              </w:rPr>
            </w:pPr>
            <w:r w:rsidRPr="0044082C">
              <w:rPr>
                <w:sz w:val="20"/>
                <w:szCs w:val="20"/>
              </w:rPr>
              <w:t xml:space="preserve">Must be a valid code in the </w:t>
            </w:r>
            <w:r>
              <w:rPr>
                <w:sz w:val="20"/>
                <w:szCs w:val="20"/>
              </w:rPr>
              <w:t>Clinical Disposition</w:t>
            </w:r>
            <w:r w:rsidRPr="0044082C">
              <w:rPr>
                <w:sz w:val="20"/>
                <w:szCs w:val="20"/>
              </w:rPr>
              <w:t xml:space="preserve"> </w:t>
            </w:r>
            <w:r>
              <w:rPr>
                <w:sz w:val="20"/>
                <w:szCs w:val="20"/>
              </w:rPr>
              <w:t>t</w:t>
            </w:r>
            <w:r w:rsidRPr="0044082C">
              <w:rPr>
                <w:sz w:val="20"/>
                <w:szCs w:val="20"/>
              </w:rPr>
              <w:t>able.</w:t>
            </w:r>
          </w:p>
        </w:tc>
      </w:tr>
      <w:tr w:rsidR="008132C0" w14:paraId="381A8BE5"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33AF4A61" w14:textId="77777777" w:rsidR="008132C0" w:rsidRPr="00B87541" w:rsidRDefault="008132C0"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66C53F4E" w14:textId="77777777" w:rsidR="008132C0" w:rsidRDefault="008132C0" w:rsidP="008132C0">
            <w:pPr>
              <w:pStyle w:val="TableContents"/>
              <w:spacing w:before="60" w:after="60"/>
              <w:rPr>
                <w:sz w:val="20"/>
                <w:szCs w:val="20"/>
              </w:rPr>
            </w:pPr>
            <w:r w:rsidRPr="002E0315">
              <w:rPr>
                <w:sz w:val="20"/>
                <w:szCs w:val="20"/>
              </w:rPr>
              <w:t xml:space="preserve">Create new code table in Data Warehouse – </w:t>
            </w:r>
            <w:proofErr w:type="spellStart"/>
            <w:r w:rsidRPr="002E0315">
              <w:rPr>
                <w:sz w:val="20"/>
                <w:szCs w:val="20"/>
              </w:rPr>
              <w:t>Clinical_Disposition_Code</w:t>
            </w:r>
            <w:proofErr w:type="spellEnd"/>
            <w:r w:rsidRPr="002E0315">
              <w:rPr>
                <w:sz w:val="20"/>
                <w:szCs w:val="20"/>
              </w:rPr>
              <w:t xml:space="preserve"> </w:t>
            </w:r>
          </w:p>
        </w:tc>
      </w:tr>
      <w:tr w:rsidR="008132C0" w14:paraId="0CF71042"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6D75B3FE" w14:textId="77777777" w:rsidR="008132C0" w:rsidRPr="00B87541" w:rsidRDefault="008132C0"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57871560" w14:textId="77777777" w:rsidR="008132C0" w:rsidRDefault="008132C0" w:rsidP="008132C0">
            <w:pPr>
              <w:pStyle w:val="TableContents"/>
              <w:spacing w:before="60" w:after="60"/>
              <w:rPr>
                <w:sz w:val="20"/>
                <w:szCs w:val="20"/>
              </w:rPr>
            </w:pPr>
            <w:r>
              <w:rPr>
                <w:sz w:val="20"/>
                <w:szCs w:val="20"/>
              </w:rPr>
              <w:t>Code values to be added for Clinical Disposition are:</w:t>
            </w:r>
          </w:p>
          <w:p w14:paraId="744BF8AF" w14:textId="77777777" w:rsidR="008132C0" w:rsidRPr="008A0611" w:rsidRDefault="008132C0" w:rsidP="00AA0023">
            <w:pPr>
              <w:pStyle w:val="TableContents"/>
              <w:numPr>
                <w:ilvl w:val="0"/>
                <w:numId w:val="26"/>
              </w:numPr>
              <w:spacing w:before="60" w:after="60"/>
              <w:rPr>
                <w:sz w:val="20"/>
                <w:szCs w:val="20"/>
              </w:rPr>
            </w:pPr>
            <w:r w:rsidRPr="008A0611">
              <w:rPr>
                <w:sz w:val="20"/>
                <w:szCs w:val="20"/>
              </w:rPr>
              <w:t xml:space="preserve">ODI – Discharge                </w:t>
            </w:r>
          </w:p>
          <w:p w14:paraId="21905899" w14:textId="77777777" w:rsidR="008132C0" w:rsidRPr="008A0611" w:rsidRDefault="008132C0" w:rsidP="00AA0023">
            <w:pPr>
              <w:pStyle w:val="TableContents"/>
              <w:numPr>
                <w:ilvl w:val="0"/>
                <w:numId w:val="26"/>
              </w:numPr>
              <w:spacing w:before="60" w:after="60"/>
              <w:rPr>
                <w:sz w:val="20"/>
                <w:szCs w:val="20"/>
              </w:rPr>
            </w:pPr>
            <w:r w:rsidRPr="008A0611">
              <w:rPr>
                <w:sz w:val="20"/>
                <w:szCs w:val="20"/>
              </w:rPr>
              <w:t xml:space="preserve">OAD – Admit                       </w:t>
            </w:r>
          </w:p>
          <w:p w14:paraId="39A3A559" w14:textId="77777777" w:rsidR="008132C0" w:rsidRPr="008A0611" w:rsidRDefault="008132C0" w:rsidP="00AA0023">
            <w:pPr>
              <w:pStyle w:val="TableContents"/>
              <w:numPr>
                <w:ilvl w:val="0"/>
                <w:numId w:val="26"/>
              </w:numPr>
              <w:spacing w:before="60" w:after="60"/>
              <w:rPr>
                <w:sz w:val="20"/>
                <w:szCs w:val="20"/>
              </w:rPr>
            </w:pPr>
            <w:r w:rsidRPr="008A0611">
              <w:rPr>
                <w:sz w:val="20"/>
                <w:szCs w:val="20"/>
              </w:rPr>
              <w:t xml:space="preserve">OTO – Divert (triage only)    </w:t>
            </w:r>
          </w:p>
          <w:p w14:paraId="560B10E9" w14:textId="77777777" w:rsidR="008132C0" w:rsidRPr="008A0611" w:rsidRDefault="008132C0" w:rsidP="00AA0023">
            <w:pPr>
              <w:pStyle w:val="TableContents"/>
              <w:numPr>
                <w:ilvl w:val="0"/>
                <w:numId w:val="26"/>
              </w:numPr>
              <w:spacing w:before="60" w:after="60"/>
              <w:rPr>
                <w:sz w:val="20"/>
                <w:szCs w:val="20"/>
              </w:rPr>
            </w:pPr>
            <w:r w:rsidRPr="008A0611">
              <w:rPr>
                <w:sz w:val="20"/>
                <w:szCs w:val="20"/>
              </w:rPr>
              <w:t xml:space="preserve">ODD – Died                         </w:t>
            </w:r>
          </w:p>
          <w:p w14:paraId="0194A2B9" w14:textId="77777777" w:rsidR="008132C0" w:rsidRPr="008A0611" w:rsidRDefault="008132C0" w:rsidP="00AA0023">
            <w:pPr>
              <w:pStyle w:val="TableContents"/>
              <w:numPr>
                <w:ilvl w:val="0"/>
                <w:numId w:val="26"/>
              </w:numPr>
              <w:spacing w:before="60" w:after="60"/>
              <w:rPr>
                <w:sz w:val="20"/>
                <w:szCs w:val="20"/>
              </w:rPr>
            </w:pPr>
            <w:r w:rsidRPr="008A0611">
              <w:rPr>
                <w:sz w:val="20"/>
                <w:szCs w:val="20"/>
              </w:rPr>
              <w:t xml:space="preserve">ONW – DNW                       </w:t>
            </w:r>
          </w:p>
          <w:p w14:paraId="3E335226" w14:textId="77777777" w:rsidR="008132C0" w:rsidRPr="008A0611" w:rsidRDefault="008132C0" w:rsidP="00AA0023">
            <w:pPr>
              <w:pStyle w:val="TableContents"/>
              <w:numPr>
                <w:ilvl w:val="0"/>
                <w:numId w:val="26"/>
              </w:numPr>
              <w:spacing w:before="60" w:after="60"/>
              <w:rPr>
                <w:sz w:val="20"/>
                <w:szCs w:val="20"/>
              </w:rPr>
            </w:pPr>
            <w:r w:rsidRPr="008A0611">
              <w:rPr>
                <w:sz w:val="20"/>
                <w:szCs w:val="20"/>
              </w:rPr>
              <w:t xml:space="preserve">OTR – Transfer                   </w:t>
            </w:r>
          </w:p>
          <w:p w14:paraId="51E34576" w14:textId="77777777" w:rsidR="008132C0" w:rsidRPr="008A0611" w:rsidRDefault="008132C0" w:rsidP="00AA0023">
            <w:pPr>
              <w:pStyle w:val="TableContents"/>
              <w:numPr>
                <w:ilvl w:val="0"/>
                <w:numId w:val="26"/>
              </w:numPr>
              <w:spacing w:before="60" w:after="60"/>
              <w:rPr>
                <w:sz w:val="20"/>
                <w:szCs w:val="20"/>
              </w:rPr>
            </w:pPr>
            <w:r>
              <w:rPr>
                <w:sz w:val="20"/>
                <w:szCs w:val="20"/>
              </w:rPr>
              <w:t>OSW</w:t>
            </w:r>
            <w:r w:rsidRPr="008A0611">
              <w:rPr>
                <w:sz w:val="20"/>
                <w:szCs w:val="20"/>
              </w:rPr>
              <w:t xml:space="preserve"> – Self-Discharge with Indemnity      </w:t>
            </w:r>
          </w:p>
          <w:p w14:paraId="16EC9404" w14:textId="77777777" w:rsidR="008132C0" w:rsidRDefault="008132C0" w:rsidP="00AA0023">
            <w:pPr>
              <w:pStyle w:val="TableContents"/>
              <w:numPr>
                <w:ilvl w:val="0"/>
                <w:numId w:val="26"/>
              </w:numPr>
              <w:spacing w:before="60" w:after="60"/>
              <w:rPr>
                <w:sz w:val="20"/>
                <w:szCs w:val="20"/>
              </w:rPr>
            </w:pPr>
            <w:r w:rsidRPr="008A0611">
              <w:rPr>
                <w:sz w:val="20"/>
                <w:szCs w:val="20"/>
              </w:rPr>
              <w:t>OS</w:t>
            </w:r>
            <w:r>
              <w:rPr>
                <w:sz w:val="20"/>
                <w:szCs w:val="20"/>
              </w:rPr>
              <w:t>D</w:t>
            </w:r>
            <w:r w:rsidRPr="008A0611">
              <w:rPr>
                <w:sz w:val="20"/>
                <w:szCs w:val="20"/>
              </w:rPr>
              <w:t xml:space="preserve"> </w:t>
            </w:r>
            <w:r>
              <w:rPr>
                <w:sz w:val="20"/>
                <w:szCs w:val="20"/>
              </w:rPr>
              <w:t xml:space="preserve">– Self-Discharge without Indemnity </w:t>
            </w:r>
          </w:p>
        </w:tc>
      </w:tr>
      <w:tr w:rsidR="006F26EB" w:rsidRPr="00B87541" w14:paraId="1B5DB891"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06D57066" w14:textId="77777777" w:rsidR="006F26EB" w:rsidRPr="00B87541" w:rsidRDefault="006F26EB"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4545A1D1" w14:textId="77777777" w:rsidR="006F26EB" w:rsidRPr="00F76C36" w:rsidRDefault="006F26EB" w:rsidP="00C4557A">
            <w:pPr>
              <w:pStyle w:val="TableContents"/>
              <w:spacing w:before="60" w:after="60"/>
              <w:rPr>
                <w:sz w:val="20"/>
                <w:szCs w:val="20"/>
              </w:rPr>
            </w:pPr>
            <w:r w:rsidRPr="00F76C36">
              <w:rPr>
                <w:sz w:val="20"/>
                <w:szCs w:val="20"/>
              </w:rPr>
              <w:t>Add new field “</w:t>
            </w:r>
            <w:proofErr w:type="spellStart"/>
            <w:r w:rsidRPr="00F76C36">
              <w:rPr>
                <w:sz w:val="20"/>
                <w:szCs w:val="20"/>
              </w:rPr>
              <w:t>Clinical_Code</w:t>
            </w:r>
            <w:proofErr w:type="spellEnd"/>
            <w:r w:rsidRPr="00F76C36">
              <w:rPr>
                <w:sz w:val="20"/>
                <w:szCs w:val="20"/>
              </w:rPr>
              <w:t>”</w:t>
            </w:r>
          </w:p>
        </w:tc>
      </w:tr>
      <w:tr w:rsidR="00744209" w:rsidRPr="00B87541" w14:paraId="1288D07B"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757E6193" w14:textId="77777777" w:rsidR="00744209" w:rsidRPr="00B87541" w:rsidRDefault="00744209"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0C722883" w14:textId="45034097" w:rsidR="00744209" w:rsidRPr="00F76C36" w:rsidRDefault="00744209" w:rsidP="00C4557A">
            <w:pPr>
              <w:pStyle w:val="TableContents"/>
              <w:spacing w:before="60" w:after="60"/>
              <w:rPr>
                <w:sz w:val="20"/>
                <w:szCs w:val="20"/>
              </w:rPr>
            </w:pPr>
            <w:r>
              <w:rPr>
                <w:sz w:val="20"/>
                <w:szCs w:val="20"/>
              </w:rPr>
              <w:t>Add new field “</w:t>
            </w:r>
            <w:proofErr w:type="spellStart"/>
            <w:r>
              <w:rPr>
                <w:sz w:val="20"/>
                <w:szCs w:val="20"/>
              </w:rPr>
              <w:t>Clinical_Code</w:t>
            </w:r>
            <w:proofErr w:type="spellEnd"/>
            <w:r>
              <w:rPr>
                <w:sz w:val="20"/>
                <w:szCs w:val="20"/>
              </w:rPr>
              <w:t xml:space="preserve"> after </w:t>
            </w:r>
            <w:r w:rsidR="00F30376">
              <w:rPr>
                <w:sz w:val="20"/>
                <w:szCs w:val="20"/>
              </w:rPr>
              <w:t>‘</w:t>
            </w:r>
            <w:proofErr w:type="spellStart"/>
            <w:r w:rsidR="00120C20">
              <w:rPr>
                <w:sz w:val="20"/>
                <w:szCs w:val="20"/>
              </w:rPr>
              <w:t>Clinical_Disposition</w:t>
            </w:r>
            <w:proofErr w:type="spellEnd"/>
            <w:r w:rsidR="00F30376">
              <w:rPr>
                <w:sz w:val="20"/>
                <w:szCs w:val="20"/>
              </w:rPr>
              <w:t>’</w:t>
            </w:r>
          </w:p>
        </w:tc>
      </w:tr>
      <w:tr w:rsidR="00F93F83" w:rsidRPr="00B87541" w14:paraId="767D32DD"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25B2BC94" w14:textId="77777777" w:rsidR="00F93F83" w:rsidRPr="00B87541" w:rsidRDefault="00F93F83"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54F92E97" w14:textId="52447FA2" w:rsidR="00F93F83" w:rsidRDefault="00C151BA" w:rsidP="00474D98">
            <w:pPr>
              <w:pStyle w:val="TableContents"/>
              <w:spacing w:before="60" w:after="60"/>
              <w:rPr>
                <w:sz w:val="20"/>
                <w:szCs w:val="20"/>
              </w:rPr>
            </w:pPr>
            <w:r>
              <w:rPr>
                <w:sz w:val="20"/>
                <w:szCs w:val="20"/>
              </w:rPr>
              <w:t xml:space="preserve">Only </w:t>
            </w:r>
            <w:r w:rsidR="00474D98">
              <w:rPr>
                <w:sz w:val="20"/>
                <w:szCs w:val="20"/>
              </w:rPr>
              <w:t>conditions and procedures listed</w:t>
            </w:r>
            <w:r>
              <w:rPr>
                <w:sz w:val="20"/>
                <w:szCs w:val="20"/>
              </w:rPr>
              <w:t xml:space="preserve"> within the </w:t>
            </w:r>
            <w:r w:rsidRPr="00C151BA">
              <w:rPr>
                <w:rFonts w:eastAsiaTheme="majorEastAsia" w:cs="Arial"/>
                <w:sz w:val="20"/>
                <w:szCs w:val="20"/>
                <w:lang w:val="en"/>
              </w:rPr>
              <w:t>HISO 10048 Emergency Care Data Standard</w:t>
            </w:r>
            <w:r>
              <w:rPr>
                <w:rFonts w:eastAsiaTheme="majorEastAsia" w:cs="Arial"/>
                <w:sz w:val="20"/>
                <w:szCs w:val="20"/>
                <w:lang w:val="en"/>
              </w:rPr>
              <w:t xml:space="preserve"> are acceptable</w:t>
            </w:r>
          </w:p>
        </w:tc>
      </w:tr>
      <w:tr w:rsidR="006F26EB" w:rsidRPr="00B87541" w14:paraId="1212057B"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3C154A96" w14:textId="77777777" w:rsidR="006F26EB" w:rsidRPr="00B87541" w:rsidRDefault="006F26EB"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17DB318A" w14:textId="77777777" w:rsidR="006F26EB" w:rsidRPr="00F76C36" w:rsidRDefault="006F26EB" w:rsidP="00C4557A">
            <w:pPr>
              <w:pStyle w:val="TableContents"/>
              <w:spacing w:before="60" w:after="60"/>
              <w:rPr>
                <w:sz w:val="20"/>
                <w:szCs w:val="20"/>
              </w:rPr>
            </w:pPr>
            <w:r w:rsidRPr="00F76C36">
              <w:rPr>
                <w:sz w:val="20"/>
                <w:szCs w:val="20"/>
              </w:rPr>
              <w:t>Format:</w:t>
            </w:r>
          </w:p>
          <w:p w14:paraId="4F0834D4" w14:textId="77777777" w:rsidR="006F26EB" w:rsidRPr="00F76C36" w:rsidRDefault="006F26EB" w:rsidP="00AA0023">
            <w:pPr>
              <w:pStyle w:val="TableContents"/>
              <w:numPr>
                <w:ilvl w:val="0"/>
                <w:numId w:val="27"/>
              </w:numPr>
              <w:spacing w:before="60" w:after="60"/>
              <w:rPr>
                <w:sz w:val="20"/>
                <w:szCs w:val="20"/>
              </w:rPr>
            </w:pPr>
            <w:r w:rsidRPr="00F76C36">
              <w:rPr>
                <w:sz w:val="20"/>
                <w:szCs w:val="20"/>
              </w:rPr>
              <w:t xml:space="preserve">Data Type: </w:t>
            </w:r>
            <w:r w:rsidR="00C4557A" w:rsidRPr="00F76C36">
              <w:rPr>
                <w:sz w:val="20"/>
                <w:szCs w:val="20"/>
              </w:rPr>
              <w:t>varchar2(</w:t>
            </w:r>
            <w:r w:rsidR="003E3A0A" w:rsidRPr="00F76C36">
              <w:rPr>
                <w:sz w:val="20"/>
                <w:szCs w:val="20"/>
              </w:rPr>
              <w:t>2</w:t>
            </w:r>
            <w:r w:rsidR="00C4557A" w:rsidRPr="00F76C36">
              <w:rPr>
                <w:sz w:val="20"/>
                <w:szCs w:val="20"/>
              </w:rPr>
              <w:t>000</w:t>
            </w:r>
            <w:r w:rsidRPr="00F76C36">
              <w:rPr>
                <w:sz w:val="20"/>
                <w:szCs w:val="20"/>
              </w:rPr>
              <w:t>)</w:t>
            </w:r>
          </w:p>
          <w:p w14:paraId="00E2A64A" w14:textId="7293C41E" w:rsidR="006F26EB" w:rsidRPr="00F76C36" w:rsidRDefault="006F26EB" w:rsidP="00AA0023">
            <w:pPr>
              <w:pStyle w:val="TableContents"/>
              <w:numPr>
                <w:ilvl w:val="0"/>
                <w:numId w:val="27"/>
              </w:numPr>
              <w:spacing w:before="60" w:after="60"/>
              <w:rPr>
                <w:sz w:val="20"/>
                <w:szCs w:val="20"/>
              </w:rPr>
            </w:pPr>
            <w:r w:rsidRPr="00F76C36">
              <w:rPr>
                <w:sz w:val="20"/>
                <w:szCs w:val="20"/>
              </w:rPr>
              <w:lastRenderedPageBreak/>
              <w:t>Verification: Mandatory for event with Event Type PC</w:t>
            </w:r>
            <w:r w:rsidR="00190466">
              <w:rPr>
                <w:sz w:val="20"/>
                <w:szCs w:val="20"/>
              </w:rPr>
              <w:t>, DG, PT</w:t>
            </w:r>
          </w:p>
        </w:tc>
      </w:tr>
      <w:tr w:rsidR="00CC2E80" w:rsidRPr="00B87541" w14:paraId="23151F17"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53D8453A" w14:textId="77777777" w:rsidR="00CC2E80" w:rsidRPr="00B87541" w:rsidRDefault="00CC2E80"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2AE4B589" w14:textId="4D8D20F2" w:rsidR="00CC2E80" w:rsidRPr="00F76C36" w:rsidRDefault="00F30376" w:rsidP="00517FF9">
            <w:pPr>
              <w:pStyle w:val="TableContents"/>
              <w:spacing w:before="60" w:after="60"/>
              <w:rPr>
                <w:sz w:val="20"/>
                <w:szCs w:val="20"/>
              </w:rPr>
            </w:pPr>
            <w:r>
              <w:rPr>
                <w:sz w:val="20"/>
                <w:szCs w:val="20"/>
              </w:rPr>
              <w:t>Add</w:t>
            </w:r>
            <w:r w:rsidR="00CC2E80">
              <w:rPr>
                <w:sz w:val="20"/>
                <w:szCs w:val="20"/>
              </w:rPr>
              <w:t xml:space="preserve"> new field “</w:t>
            </w:r>
            <w:proofErr w:type="spellStart"/>
            <w:r w:rsidR="00517FF9">
              <w:rPr>
                <w:sz w:val="20"/>
                <w:szCs w:val="20"/>
              </w:rPr>
              <w:t>Clinical_Code</w:t>
            </w:r>
            <w:r w:rsidR="005764D3">
              <w:rPr>
                <w:sz w:val="20"/>
                <w:szCs w:val="20"/>
              </w:rPr>
              <w:t>_Sequence</w:t>
            </w:r>
            <w:proofErr w:type="spellEnd"/>
            <w:r w:rsidR="00CC2E80">
              <w:rPr>
                <w:sz w:val="20"/>
                <w:szCs w:val="20"/>
              </w:rPr>
              <w:t>”</w:t>
            </w:r>
            <w:r>
              <w:rPr>
                <w:sz w:val="20"/>
                <w:szCs w:val="20"/>
              </w:rPr>
              <w:t xml:space="preserve"> after ‘</w:t>
            </w:r>
            <w:proofErr w:type="spellStart"/>
            <w:r>
              <w:rPr>
                <w:sz w:val="20"/>
                <w:szCs w:val="20"/>
              </w:rPr>
              <w:t>Clinical_Code</w:t>
            </w:r>
            <w:proofErr w:type="spellEnd"/>
            <w:r>
              <w:rPr>
                <w:sz w:val="20"/>
                <w:szCs w:val="20"/>
              </w:rPr>
              <w:t xml:space="preserve">’ </w:t>
            </w:r>
          </w:p>
        </w:tc>
      </w:tr>
      <w:tr w:rsidR="008132C0" w:rsidRPr="00B87541" w14:paraId="0C26F279"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53DF1CA7" w14:textId="77777777" w:rsidR="008132C0" w:rsidRPr="00B87541" w:rsidRDefault="008132C0"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315B06F7" w14:textId="6F550623" w:rsidR="008132C0" w:rsidRDefault="00F30376" w:rsidP="00C4557A">
            <w:pPr>
              <w:pStyle w:val="TableContents"/>
              <w:spacing w:before="60" w:after="60"/>
              <w:rPr>
                <w:sz w:val="20"/>
                <w:szCs w:val="20"/>
              </w:rPr>
            </w:pPr>
            <w:r>
              <w:rPr>
                <w:sz w:val="20"/>
                <w:szCs w:val="20"/>
              </w:rPr>
              <w:t>Data Type: varchar2(2)</w:t>
            </w:r>
          </w:p>
        </w:tc>
      </w:tr>
      <w:tr w:rsidR="00D425C4" w:rsidRPr="00B87541" w14:paraId="414E469E"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49901505" w14:textId="77777777" w:rsidR="00D425C4" w:rsidRPr="00B87541" w:rsidRDefault="00D425C4"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37834080" w14:textId="2B4910B3" w:rsidR="00D425C4" w:rsidRDefault="00D425C4" w:rsidP="00C4557A">
            <w:pPr>
              <w:pStyle w:val="TableContents"/>
              <w:spacing w:before="60" w:after="60"/>
              <w:rPr>
                <w:sz w:val="20"/>
                <w:szCs w:val="20"/>
              </w:rPr>
            </w:pPr>
            <w:r>
              <w:rPr>
                <w:sz w:val="20"/>
                <w:szCs w:val="20"/>
              </w:rPr>
              <w:t>Layout XX with leading zeros</w:t>
            </w:r>
          </w:p>
        </w:tc>
      </w:tr>
      <w:tr w:rsidR="008132C0" w:rsidRPr="00B87541" w14:paraId="3C16D03B"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0AC49334" w14:textId="77777777" w:rsidR="008132C0" w:rsidRPr="00B87541" w:rsidRDefault="008132C0"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324FD7CE" w14:textId="2BD9674D" w:rsidR="008132C0" w:rsidRDefault="00F30376" w:rsidP="00C4557A">
            <w:pPr>
              <w:pStyle w:val="TableContents"/>
              <w:spacing w:before="60" w:after="60"/>
              <w:rPr>
                <w:sz w:val="20"/>
                <w:szCs w:val="20"/>
              </w:rPr>
            </w:pPr>
            <w:r>
              <w:rPr>
                <w:sz w:val="20"/>
                <w:szCs w:val="20"/>
              </w:rPr>
              <w:t>Range 01 to 21</w:t>
            </w:r>
          </w:p>
        </w:tc>
      </w:tr>
      <w:tr w:rsidR="00F4261C" w:rsidRPr="00B87541" w14:paraId="79FDDE7C"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5868F3AF" w14:textId="77777777" w:rsidR="00F4261C" w:rsidRPr="00B87541" w:rsidRDefault="00F4261C"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4D596829" w14:textId="3E5320E8" w:rsidR="00F4261C" w:rsidRPr="00AB2E1E" w:rsidRDefault="009737B5" w:rsidP="00474D98">
            <w:pPr>
              <w:pStyle w:val="TableContents"/>
              <w:spacing w:before="60" w:after="60"/>
              <w:rPr>
                <w:color w:val="FF0000"/>
                <w:sz w:val="20"/>
                <w:szCs w:val="20"/>
              </w:rPr>
            </w:pPr>
            <w:r w:rsidRPr="004B4C8D">
              <w:rPr>
                <w:color w:val="000000" w:themeColor="text1"/>
                <w:sz w:val="20"/>
                <w:szCs w:val="20"/>
              </w:rPr>
              <w:t>SNOMED</w:t>
            </w:r>
            <w:r w:rsidR="00F4261C" w:rsidRPr="004B4C8D">
              <w:rPr>
                <w:color w:val="000000" w:themeColor="text1"/>
                <w:sz w:val="20"/>
                <w:szCs w:val="20"/>
              </w:rPr>
              <w:t xml:space="preserve"> </w:t>
            </w:r>
            <w:r w:rsidR="00A3137D">
              <w:rPr>
                <w:color w:val="000000" w:themeColor="text1"/>
                <w:sz w:val="20"/>
                <w:szCs w:val="20"/>
              </w:rPr>
              <w:t xml:space="preserve">CT </w:t>
            </w:r>
            <w:r w:rsidR="00474D98">
              <w:rPr>
                <w:color w:val="000000" w:themeColor="text1"/>
                <w:sz w:val="20"/>
                <w:szCs w:val="20"/>
              </w:rPr>
              <w:t>reporting</w:t>
            </w:r>
            <w:r w:rsidR="00F4261C" w:rsidRPr="004B4C8D">
              <w:rPr>
                <w:color w:val="000000" w:themeColor="text1"/>
                <w:sz w:val="20"/>
                <w:szCs w:val="20"/>
              </w:rPr>
              <w:t xml:space="preserve"> will only be accepted in file version 7.0 </w:t>
            </w:r>
          </w:p>
        </w:tc>
      </w:tr>
      <w:tr w:rsidR="0052617B" w:rsidRPr="00B87541" w14:paraId="2DDB2D6C"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1B4D22FA" w14:textId="77777777" w:rsidR="0052617B" w:rsidRPr="00B87541" w:rsidRDefault="0052617B" w:rsidP="00AA0023">
            <w:pPr>
              <w:pStyle w:val="TableContents"/>
              <w:numPr>
                <w:ilvl w:val="0"/>
                <w:numId w:val="1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794381E5" w14:textId="162240D2" w:rsidR="0052617B" w:rsidRDefault="0052617B" w:rsidP="00474D98">
            <w:pPr>
              <w:pStyle w:val="TableContents"/>
              <w:spacing w:before="60" w:after="60"/>
              <w:rPr>
                <w:color w:val="FF0000"/>
                <w:sz w:val="20"/>
                <w:szCs w:val="20"/>
              </w:rPr>
            </w:pPr>
            <w:r w:rsidRPr="004B4C8D">
              <w:rPr>
                <w:color w:val="000000" w:themeColor="text1"/>
                <w:sz w:val="20"/>
                <w:szCs w:val="20"/>
              </w:rPr>
              <w:t xml:space="preserve">SNOMED </w:t>
            </w:r>
            <w:r w:rsidR="00A3137D">
              <w:rPr>
                <w:color w:val="000000" w:themeColor="text1"/>
                <w:sz w:val="20"/>
                <w:szCs w:val="20"/>
              </w:rPr>
              <w:t xml:space="preserve">CT </w:t>
            </w:r>
            <w:r w:rsidR="00474D98">
              <w:rPr>
                <w:color w:val="000000" w:themeColor="text1"/>
                <w:sz w:val="20"/>
                <w:szCs w:val="20"/>
              </w:rPr>
              <w:t>concept IDs</w:t>
            </w:r>
            <w:r w:rsidRPr="004B4C8D">
              <w:rPr>
                <w:color w:val="000000" w:themeColor="text1"/>
                <w:sz w:val="20"/>
                <w:szCs w:val="20"/>
              </w:rPr>
              <w:t xml:space="preserve"> to be validated against HISO ED code set </w:t>
            </w:r>
            <w:hyperlink r:id="rId19" w:history="1">
              <w:r>
                <w:rPr>
                  <w:rStyle w:val="Hyperlink"/>
                  <w:rFonts w:eastAsiaTheme="majorEastAsia" w:cs="Arial"/>
                  <w:sz w:val="20"/>
                  <w:szCs w:val="20"/>
                  <w:lang w:val="en"/>
                </w:rPr>
                <w:t>HISO 10048 Emergency Care Data Standard</w:t>
              </w:r>
            </w:hyperlink>
          </w:p>
        </w:tc>
      </w:tr>
      <w:tr w:rsidR="006F26EB" w:rsidRPr="00B87541" w14:paraId="229FCCB8" w14:textId="77777777" w:rsidTr="000E0862">
        <w:trPr>
          <w:trHeight w:val="358"/>
        </w:trPr>
        <w:tc>
          <w:tcPr>
            <w:tcW w:w="1418" w:type="dxa"/>
            <w:tcBorders>
              <w:bottom w:val="single" w:sz="2" w:space="0" w:color="C0C0C0"/>
            </w:tcBorders>
            <w:shd w:val="clear" w:color="auto" w:fill="E0E0E0"/>
          </w:tcPr>
          <w:p w14:paraId="4C6A4C32" w14:textId="77777777" w:rsidR="006F26EB" w:rsidRPr="00B87541" w:rsidRDefault="006F26EB" w:rsidP="00C4557A">
            <w:pPr>
              <w:pStyle w:val="BodyText"/>
              <w:spacing w:before="60" w:after="60" w:afterAutospacing="0"/>
              <w:ind w:left="0"/>
              <w:jc w:val="center"/>
              <w:rPr>
                <w:szCs w:val="20"/>
              </w:rPr>
            </w:pPr>
            <w:bookmarkStart w:id="74" w:name="_Hlk21947076"/>
            <w:bookmarkStart w:id="75" w:name="_Hlk21598608"/>
            <w:r w:rsidRPr="00B87541">
              <w:rPr>
                <w:szCs w:val="20"/>
              </w:rPr>
              <w:t>#</w:t>
            </w:r>
          </w:p>
        </w:tc>
        <w:tc>
          <w:tcPr>
            <w:tcW w:w="7632" w:type="dxa"/>
            <w:gridSpan w:val="2"/>
            <w:tcBorders>
              <w:bottom w:val="single" w:sz="2" w:space="0" w:color="C0C0C0"/>
            </w:tcBorders>
            <w:shd w:val="clear" w:color="auto" w:fill="E0E0E0"/>
          </w:tcPr>
          <w:p w14:paraId="24F9EA57" w14:textId="77777777" w:rsidR="006F26EB" w:rsidRPr="00B87541" w:rsidRDefault="006F26EB" w:rsidP="00C4557A">
            <w:pPr>
              <w:pStyle w:val="BodyText"/>
              <w:spacing w:before="60" w:after="60" w:afterAutospacing="0"/>
              <w:ind w:left="0"/>
              <w:rPr>
                <w:szCs w:val="20"/>
              </w:rPr>
            </w:pPr>
            <w:r>
              <w:rPr>
                <w:b/>
                <w:szCs w:val="20"/>
              </w:rPr>
              <w:t>Supplementary detail</w:t>
            </w:r>
          </w:p>
        </w:tc>
      </w:tr>
      <w:bookmarkEnd w:id="74"/>
      <w:tr w:rsidR="006F26EB" w:rsidRPr="00B87541" w14:paraId="232463EA"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677D82C3" w14:textId="77777777" w:rsidR="006F26EB" w:rsidRPr="00B87541" w:rsidRDefault="006F26EB" w:rsidP="00AA0023">
            <w:pPr>
              <w:pStyle w:val="TableContents"/>
              <w:numPr>
                <w:ilvl w:val="0"/>
                <w:numId w:val="21"/>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2FD043C3" w14:textId="118690C8" w:rsidR="005E248B" w:rsidRDefault="005E248B" w:rsidP="000E0862">
            <w:pPr>
              <w:spacing w:after="0" w:line="240" w:lineRule="auto"/>
              <w:rPr>
                <w:sz w:val="20"/>
                <w:szCs w:val="20"/>
              </w:rPr>
            </w:pPr>
            <w:r w:rsidRPr="00950FA5">
              <w:rPr>
                <w:sz w:val="20"/>
                <w:szCs w:val="20"/>
              </w:rPr>
              <w:t xml:space="preserve">The early adopter DHBs for this initiative </w:t>
            </w:r>
            <w:r>
              <w:rPr>
                <w:sz w:val="20"/>
                <w:szCs w:val="20"/>
              </w:rPr>
              <w:t>are</w:t>
            </w:r>
            <w:r w:rsidRPr="00950FA5">
              <w:rPr>
                <w:sz w:val="20"/>
                <w:szCs w:val="20"/>
              </w:rPr>
              <w:t xml:space="preserve"> Auckland, Bay of Plenty, Nelson Marlbo</w:t>
            </w:r>
            <w:r w:rsidR="00A3137D">
              <w:rPr>
                <w:sz w:val="20"/>
                <w:szCs w:val="20"/>
              </w:rPr>
              <w:t>rough</w:t>
            </w:r>
            <w:r w:rsidRPr="00950FA5">
              <w:rPr>
                <w:sz w:val="20"/>
                <w:szCs w:val="20"/>
              </w:rPr>
              <w:t xml:space="preserve"> and Canterbury.</w:t>
            </w:r>
          </w:p>
          <w:p w14:paraId="550E5D76" w14:textId="5C1F7E5B" w:rsidR="006F26EB" w:rsidRDefault="005E248B" w:rsidP="000E0862">
            <w:pPr>
              <w:spacing w:after="0" w:line="240" w:lineRule="auto"/>
              <w:rPr>
                <w:sz w:val="20"/>
                <w:szCs w:val="20"/>
              </w:rPr>
            </w:pPr>
            <w:r>
              <w:rPr>
                <w:sz w:val="20"/>
                <w:szCs w:val="20"/>
              </w:rPr>
              <w:t xml:space="preserve">We are now </w:t>
            </w:r>
            <w:r w:rsidR="00A3137D">
              <w:rPr>
                <w:sz w:val="20"/>
                <w:szCs w:val="20"/>
              </w:rPr>
              <w:t>inviting other</w:t>
            </w:r>
            <w:r>
              <w:rPr>
                <w:sz w:val="20"/>
                <w:szCs w:val="20"/>
              </w:rPr>
              <w:t xml:space="preserve"> DHBs to </w:t>
            </w:r>
            <w:r w:rsidR="00A3137D">
              <w:rPr>
                <w:sz w:val="20"/>
                <w:szCs w:val="20"/>
              </w:rPr>
              <w:t>report SNOMED CT for ED events</w:t>
            </w:r>
            <w:r>
              <w:rPr>
                <w:sz w:val="20"/>
                <w:szCs w:val="20"/>
              </w:rPr>
              <w:t xml:space="preserve"> </w:t>
            </w:r>
            <w:r w:rsidR="00A3137D">
              <w:rPr>
                <w:sz w:val="20"/>
                <w:szCs w:val="20"/>
              </w:rPr>
              <w:t xml:space="preserve">to NNPAC </w:t>
            </w:r>
            <w:r>
              <w:rPr>
                <w:sz w:val="20"/>
                <w:szCs w:val="20"/>
              </w:rPr>
              <w:t>prior to the 2021 mandatory implementation.</w:t>
            </w:r>
          </w:p>
        </w:tc>
      </w:tr>
      <w:bookmarkEnd w:id="75"/>
    </w:tbl>
    <w:p w14:paraId="56843C31" w14:textId="77777777" w:rsidR="000E2358" w:rsidRDefault="000E2358">
      <w:pPr>
        <w:spacing w:before="0" w:after="200"/>
      </w:pPr>
    </w:p>
    <w:p w14:paraId="37045288" w14:textId="77777777" w:rsidR="000E2358" w:rsidRDefault="000E2358" w:rsidP="000E2358">
      <w:pPr>
        <w:pStyle w:val="Heading2"/>
      </w:pPr>
      <w:bookmarkStart w:id="76" w:name="_Toc23239635"/>
      <w:r>
        <w:t>Mode of Delivery</w:t>
      </w:r>
      <w:bookmarkEnd w:id="76"/>
    </w:p>
    <w:tbl>
      <w:tblPr>
        <w:tblW w:w="9050" w:type="dxa"/>
        <w:tblInd w:w="-3"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A0" w:firstRow="1" w:lastRow="0" w:firstColumn="1" w:lastColumn="0" w:noHBand="0" w:noVBand="0"/>
      </w:tblPr>
      <w:tblGrid>
        <w:gridCol w:w="2030"/>
        <w:gridCol w:w="506"/>
        <w:gridCol w:w="6514"/>
      </w:tblGrid>
      <w:tr w:rsidR="006D5E2F" w:rsidRPr="00B87541" w14:paraId="2E0A4CC5" w14:textId="77777777" w:rsidTr="000E0862">
        <w:tc>
          <w:tcPr>
            <w:tcW w:w="2536" w:type="dxa"/>
            <w:gridSpan w:val="2"/>
            <w:shd w:val="clear" w:color="auto" w:fill="E0E0E0"/>
          </w:tcPr>
          <w:p w14:paraId="0D53CE59" w14:textId="77777777" w:rsidR="006D5E2F" w:rsidRPr="00B87541" w:rsidRDefault="006D5E2F" w:rsidP="006D5E2F">
            <w:pPr>
              <w:pStyle w:val="BodyText"/>
              <w:ind w:left="0"/>
              <w:rPr>
                <w:b/>
                <w:szCs w:val="20"/>
              </w:rPr>
            </w:pPr>
            <w:r w:rsidRPr="00B87541">
              <w:rPr>
                <w:b/>
                <w:szCs w:val="20"/>
              </w:rPr>
              <w:t>Description</w:t>
            </w:r>
          </w:p>
        </w:tc>
        <w:tc>
          <w:tcPr>
            <w:tcW w:w="6514" w:type="dxa"/>
            <w:shd w:val="clear" w:color="auto" w:fill="auto"/>
          </w:tcPr>
          <w:p w14:paraId="5FA16FB2" w14:textId="5C7696F9" w:rsidR="00A3137D" w:rsidRDefault="00A3137D" w:rsidP="006B10EB">
            <w:pPr>
              <w:pBdr>
                <w:top w:val="nil"/>
                <w:left w:val="nil"/>
                <w:bottom w:val="nil"/>
                <w:right w:val="nil"/>
                <w:between w:val="nil"/>
                <w:bar w:val="nil"/>
              </w:pBdr>
              <w:spacing w:before="0" w:after="200"/>
              <w:contextualSpacing/>
              <w:rPr>
                <w:sz w:val="20"/>
                <w:szCs w:val="20"/>
              </w:rPr>
            </w:pPr>
            <w:r>
              <w:rPr>
                <w:sz w:val="20"/>
                <w:szCs w:val="20"/>
              </w:rPr>
              <w:t>Update code 6 from ‘Videoconferencing’ to ‘Video’</w:t>
            </w:r>
          </w:p>
          <w:p w14:paraId="4F46D9BB" w14:textId="236D56EF" w:rsidR="00A3137D" w:rsidRDefault="00A3137D" w:rsidP="006B10EB">
            <w:pPr>
              <w:pBdr>
                <w:top w:val="nil"/>
                <w:left w:val="nil"/>
                <w:bottom w:val="nil"/>
                <w:right w:val="nil"/>
                <w:between w:val="nil"/>
                <w:bar w:val="nil"/>
              </w:pBdr>
              <w:spacing w:before="0" w:after="200"/>
              <w:contextualSpacing/>
              <w:rPr>
                <w:sz w:val="20"/>
                <w:szCs w:val="20"/>
              </w:rPr>
            </w:pPr>
            <w:r>
              <w:rPr>
                <w:sz w:val="20"/>
                <w:szCs w:val="20"/>
              </w:rPr>
              <w:t>Update code 7 ‘</w:t>
            </w:r>
            <w:r w:rsidRPr="00C97909">
              <w:rPr>
                <w:rFonts w:cs="Arial"/>
                <w:sz w:val="20"/>
                <w:szCs w:val="20"/>
                <w:lang w:eastAsia="en-NZ"/>
              </w:rPr>
              <w:t>Non-contact (virtual)</w:t>
            </w:r>
            <w:r>
              <w:rPr>
                <w:rFonts w:cs="Arial"/>
                <w:sz w:val="20"/>
                <w:szCs w:val="20"/>
                <w:lang w:eastAsia="en-NZ"/>
              </w:rPr>
              <w:t>’ to ‘Non-contact’</w:t>
            </w:r>
          </w:p>
          <w:p w14:paraId="2AD1A2D0" w14:textId="445E8C64" w:rsidR="00A3137D" w:rsidRDefault="00962F23" w:rsidP="006B10EB">
            <w:pPr>
              <w:pBdr>
                <w:top w:val="nil"/>
                <w:left w:val="nil"/>
                <w:bottom w:val="nil"/>
                <w:right w:val="nil"/>
                <w:between w:val="nil"/>
                <w:bar w:val="nil"/>
              </w:pBdr>
              <w:spacing w:before="0" w:after="200"/>
              <w:contextualSpacing/>
              <w:rPr>
                <w:sz w:val="20"/>
                <w:szCs w:val="20"/>
              </w:rPr>
            </w:pPr>
            <w:r>
              <w:rPr>
                <w:sz w:val="20"/>
                <w:szCs w:val="20"/>
              </w:rPr>
              <w:t xml:space="preserve">Update description of code 1 </w:t>
            </w:r>
          </w:p>
          <w:p w14:paraId="560C3997" w14:textId="04498971" w:rsidR="009A4734" w:rsidRPr="009A4734" w:rsidRDefault="009A4734" w:rsidP="000E0862">
            <w:pPr>
              <w:pBdr>
                <w:top w:val="nil"/>
                <w:left w:val="nil"/>
                <w:bottom w:val="nil"/>
                <w:right w:val="nil"/>
                <w:between w:val="nil"/>
                <w:bar w:val="nil"/>
              </w:pBdr>
              <w:spacing w:before="0" w:after="0" w:line="240" w:lineRule="auto"/>
              <w:contextualSpacing/>
              <w:rPr>
                <w:color w:val="FF0000"/>
                <w:sz w:val="20"/>
                <w:szCs w:val="20"/>
              </w:rPr>
            </w:pPr>
            <w:r w:rsidRPr="006B10EB">
              <w:rPr>
                <w:sz w:val="20"/>
                <w:szCs w:val="20"/>
              </w:rPr>
              <w:t xml:space="preserve">The Telehealth </w:t>
            </w:r>
            <w:r w:rsidR="006B10EB">
              <w:rPr>
                <w:sz w:val="20"/>
                <w:szCs w:val="20"/>
              </w:rPr>
              <w:t>Leadership Group</w:t>
            </w:r>
            <w:r w:rsidRPr="006B10EB">
              <w:rPr>
                <w:sz w:val="20"/>
                <w:szCs w:val="20"/>
              </w:rPr>
              <w:t xml:space="preserve"> has requested two changes to Mode of Delivery to clarify their meaning and</w:t>
            </w:r>
            <w:r w:rsidR="006D5E2F" w:rsidRPr="006B10EB">
              <w:rPr>
                <w:sz w:val="20"/>
                <w:szCs w:val="20"/>
              </w:rPr>
              <w:t xml:space="preserve"> remove any doubt about the </w:t>
            </w:r>
            <w:r w:rsidRPr="006B10EB">
              <w:rPr>
                <w:sz w:val="20"/>
                <w:szCs w:val="20"/>
              </w:rPr>
              <w:t>purpose.</w:t>
            </w:r>
          </w:p>
        </w:tc>
      </w:tr>
      <w:tr w:rsidR="006D5E2F" w:rsidRPr="00B87541" w14:paraId="5902C8C0" w14:textId="77777777" w:rsidTr="000E0862">
        <w:tc>
          <w:tcPr>
            <w:tcW w:w="2536" w:type="dxa"/>
            <w:gridSpan w:val="2"/>
            <w:tcBorders>
              <w:bottom w:val="single" w:sz="2" w:space="0" w:color="C0C0C0"/>
            </w:tcBorders>
            <w:shd w:val="clear" w:color="auto" w:fill="E0E0E0"/>
          </w:tcPr>
          <w:p w14:paraId="5C2FDF28" w14:textId="4EBF64DA" w:rsidR="006D5E2F" w:rsidRPr="00B87541" w:rsidRDefault="006D5E2F" w:rsidP="006D5E2F">
            <w:pPr>
              <w:pStyle w:val="BodyText"/>
              <w:spacing w:before="60" w:after="60" w:afterAutospacing="0"/>
              <w:ind w:left="0"/>
              <w:rPr>
                <w:b/>
                <w:szCs w:val="20"/>
              </w:rPr>
            </w:pPr>
            <w:r w:rsidRPr="00B87541">
              <w:rPr>
                <w:b/>
                <w:szCs w:val="20"/>
              </w:rPr>
              <w:t>Requestor</w:t>
            </w:r>
          </w:p>
        </w:tc>
        <w:tc>
          <w:tcPr>
            <w:tcW w:w="6514" w:type="dxa"/>
            <w:tcBorders>
              <w:bottom w:val="single" w:sz="2" w:space="0" w:color="C0C0C0"/>
            </w:tcBorders>
            <w:shd w:val="clear" w:color="auto" w:fill="auto"/>
          </w:tcPr>
          <w:p w14:paraId="3390E736" w14:textId="00D422DA" w:rsidR="006D5E2F" w:rsidRPr="001A4221" w:rsidRDefault="006D5E2F" w:rsidP="006D5E2F">
            <w:pPr>
              <w:pStyle w:val="BodyText"/>
              <w:spacing w:before="60" w:after="60" w:afterAutospacing="0"/>
              <w:ind w:left="0"/>
              <w:rPr>
                <w:szCs w:val="20"/>
              </w:rPr>
            </w:pPr>
            <w:r>
              <w:rPr>
                <w:szCs w:val="20"/>
              </w:rPr>
              <w:t>Telehealth Forum</w:t>
            </w:r>
          </w:p>
        </w:tc>
      </w:tr>
      <w:tr w:rsidR="006D5E2F" w:rsidRPr="00B87541" w14:paraId="1C7F8C8F" w14:textId="77777777" w:rsidTr="000E0862">
        <w:tc>
          <w:tcPr>
            <w:tcW w:w="2030" w:type="dxa"/>
            <w:tcBorders>
              <w:bottom w:val="single" w:sz="2" w:space="0" w:color="C0C0C0"/>
            </w:tcBorders>
            <w:shd w:val="clear" w:color="auto" w:fill="E0E0E0"/>
          </w:tcPr>
          <w:p w14:paraId="5ADC4830" w14:textId="77777777" w:rsidR="006D5E2F" w:rsidRPr="00B87541" w:rsidRDefault="006D5E2F" w:rsidP="006D5E2F">
            <w:pPr>
              <w:pStyle w:val="BodyText"/>
              <w:spacing w:before="60" w:after="60" w:afterAutospacing="0"/>
              <w:ind w:left="0"/>
              <w:jc w:val="center"/>
              <w:rPr>
                <w:szCs w:val="20"/>
              </w:rPr>
            </w:pPr>
            <w:r w:rsidRPr="00B87541">
              <w:rPr>
                <w:szCs w:val="20"/>
              </w:rPr>
              <w:t>#</w:t>
            </w:r>
          </w:p>
        </w:tc>
        <w:tc>
          <w:tcPr>
            <w:tcW w:w="7020" w:type="dxa"/>
            <w:gridSpan w:val="2"/>
            <w:tcBorders>
              <w:bottom w:val="single" w:sz="2" w:space="0" w:color="C0C0C0"/>
            </w:tcBorders>
            <w:shd w:val="clear" w:color="auto" w:fill="E0E0E0"/>
          </w:tcPr>
          <w:p w14:paraId="4FCA3C7E" w14:textId="77777777" w:rsidR="006D5E2F" w:rsidRPr="00B87541" w:rsidRDefault="006D5E2F" w:rsidP="006D5E2F">
            <w:pPr>
              <w:pStyle w:val="BodyText"/>
              <w:spacing w:before="60" w:after="60" w:afterAutospacing="0"/>
              <w:ind w:left="0"/>
              <w:rPr>
                <w:szCs w:val="20"/>
              </w:rPr>
            </w:pPr>
            <w:r w:rsidRPr="00B87541">
              <w:rPr>
                <w:b/>
                <w:szCs w:val="20"/>
              </w:rPr>
              <w:t>Requirement</w:t>
            </w:r>
            <w:r>
              <w:rPr>
                <w:b/>
                <w:szCs w:val="20"/>
              </w:rPr>
              <w:t>s</w:t>
            </w:r>
          </w:p>
        </w:tc>
      </w:tr>
      <w:tr w:rsidR="006D5E2F" w:rsidRPr="00B87541" w14:paraId="02B1370E" w14:textId="77777777" w:rsidTr="000E0862">
        <w:trPr>
          <w:trHeight w:val="84"/>
        </w:trPr>
        <w:tc>
          <w:tcPr>
            <w:tcW w:w="2030" w:type="dxa"/>
            <w:tcBorders>
              <w:top w:val="single" w:sz="2" w:space="0" w:color="C0C0C0"/>
              <w:left w:val="single" w:sz="2" w:space="0" w:color="C0C0C0"/>
              <w:bottom w:val="single" w:sz="2" w:space="0" w:color="C0C0C0"/>
              <w:right w:val="single" w:sz="2" w:space="0" w:color="C0C0C0"/>
            </w:tcBorders>
            <w:shd w:val="clear" w:color="auto" w:fill="E0E0E0"/>
          </w:tcPr>
          <w:p w14:paraId="64401B2B" w14:textId="77777777" w:rsidR="006D5E2F" w:rsidRPr="00B87541" w:rsidRDefault="006D5E2F" w:rsidP="00AC6491">
            <w:pPr>
              <w:pStyle w:val="TableContents"/>
              <w:numPr>
                <w:ilvl w:val="0"/>
                <w:numId w:val="30"/>
              </w:numPr>
              <w:spacing w:before="60" w:after="60"/>
              <w:rPr>
                <w:sz w:val="20"/>
                <w:szCs w:val="20"/>
              </w:rPr>
            </w:pPr>
          </w:p>
        </w:tc>
        <w:tc>
          <w:tcPr>
            <w:tcW w:w="7020" w:type="dxa"/>
            <w:gridSpan w:val="2"/>
            <w:tcBorders>
              <w:top w:val="single" w:sz="2" w:space="0" w:color="C0C0C0"/>
              <w:left w:val="single" w:sz="2" w:space="0" w:color="C0C0C0"/>
              <w:bottom w:val="single" w:sz="2" w:space="0" w:color="C0C0C0"/>
              <w:right w:val="single" w:sz="2" w:space="0" w:color="C0C0C0"/>
            </w:tcBorders>
            <w:shd w:val="clear" w:color="auto" w:fill="auto"/>
          </w:tcPr>
          <w:p w14:paraId="0A5F3CEE" w14:textId="1E715820" w:rsidR="006D5E2F" w:rsidRDefault="009A4734" w:rsidP="00A3137D">
            <w:pPr>
              <w:pStyle w:val="TableContents"/>
              <w:spacing w:before="60" w:after="60"/>
              <w:rPr>
                <w:sz w:val="20"/>
                <w:szCs w:val="20"/>
              </w:rPr>
            </w:pPr>
            <w:r>
              <w:rPr>
                <w:sz w:val="20"/>
                <w:szCs w:val="20"/>
              </w:rPr>
              <w:t xml:space="preserve">Rename code 6 from </w:t>
            </w:r>
            <w:r w:rsidR="00A3137D">
              <w:rPr>
                <w:sz w:val="20"/>
                <w:szCs w:val="20"/>
              </w:rPr>
              <w:t>’</w:t>
            </w:r>
            <w:r>
              <w:rPr>
                <w:sz w:val="20"/>
                <w:szCs w:val="20"/>
              </w:rPr>
              <w:t>Videoconferencing</w:t>
            </w:r>
            <w:r w:rsidR="00A3137D">
              <w:rPr>
                <w:sz w:val="20"/>
                <w:szCs w:val="20"/>
              </w:rPr>
              <w:t>’</w:t>
            </w:r>
            <w:r>
              <w:rPr>
                <w:sz w:val="20"/>
                <w:szCs w:val="20"/>
              </w:rPr>
              <w:t xml:space="preserve"> to </w:t>
            </w:r>
            <w:r w:rsidR="00A3137D">
              <w:rPr>
                <w:sz w:val="20"/>
                <w:szCs w:val="20"/>
              </w:rPr>
              <w:t>’</w:t>
            </w:r>
            <w:r>
              <w:rPr>
                <w:sz w:val="20"/>
                <w:szCs w:val="20"/>
              </w:rPr>
              <w:t>Video</w:t>
            </w:r>
            <w:r w:rsidR="00A3137D">
              <w:rPr>
                <w:sz w:val="20"/>
                <w:szCs w:val="20"/>
              </w:rPr>
              <w:t>’</w:t>
            </w:r>
          </w:p>
        </w:tc>
      </w:tr>
      <w:tr w:rsidR="006D5E2F" w:rsidRPr="00B87541" w14:paraId="5E6177C6" w14:textId="77777777" w:rsidTr="000E0862">
        <w:trPr>
          <w:trHeight w:val="84"/>
        </w:trPr>
        <w:tc>
          <w:tcPr>
            <w:tcW w:w="2030" w:type="dxa"/>
            <w:tcBorders>
              <w:top w:val="single" w:sz="2" w:space="0" w:color="C0C0C0"/>
              <w:left w:val="single" w:sz="2" w:space="0" w:color="C0C0C0"/>
              <w:bottom w:val="single" w:sz="2" w:space="0" w:color="C0C0C0"/>
              <w:right w:val="single" w:sz="2" w:space="0" w:color="C0C0C0"/>
            </w:tcBorders>
            <w:shd w:val="clear" w:color="auto" w:fill="E0E0E0"/>
          </w:tcPr>
          <w:p w14:paraId="6399B73A" w14:textId="77777777" w:rsidR="006D5E2F" w:rsidRPr="00B87541" w:rsidRDefault="006D5E2F" w:rsidP="00AC6491">
            <w:pPr>
              <w:pStyle w:val="TableContents"/>
              <w:numPr>
                <w:ilvl w:val="0"/>
                <w:numId w:val="30"/>
              </w:numPr>
              <w:spacing w:before="60" w:after="60"/>
              <w:rPr>
                <w:sz w:val="20"/>
                <w:szCs w:val="20"/>
              </w:rPr>
            </w:pPr>
          </w:p>
        </w:tc>
        <w:tc>
          <w:tcPr>
            <w:tcW w:w="7020" w:type="dxa"/>
            <w:gridSpan w:val="2"/>
            <w:tcBorders>
              <w:top w:val="single" w:sz="2" w:space="0" w:color="C0C0C0"/>
              <w:left w:val="single" w:sz="2" w:space="0" w:color="C0C0C0"/>
              <w:bottom w:val="single" w:sz="2" w:space="0" w:color="C0C0C0"/>
              <w:right w:val="single" w:sz="2" w:space="0" w:color="C0C0C0"/>
            </w:tcBorders>
            <w:shd w:val="clear" w:color="auto" w:fill="auto"/>
          </w:tcPr>
          <w:p w14:paraId="1B170D2F" w14:textId="3018D9C3" w:rsidR="006D5E2F" w:rsidRDefault="009A4734" w:rsidP="00A3137D">
            <w:pPr>
              <w:spacing w:before="0" w:after="0"/>
              <w:rPr>
                <w:sz w:val="20"/>
                <w:szCs w:val="20"/>
              </w:rPr>
            </w:pPr>
            <w:r>
              <w:rPr>
                <w:sz w:val="20"/>
                <w:szCs w:val="20"/>
              </w:rPr>
              <w:t xml:space="preserve">Rename code 7 from </w:t>
            </w:r>
            <w:r w:rsidR="00A3137D">
              <w:rPr>
                <w:sz w:val="20"/>
                <w:szCs w:val="20"/>
              </w:rPr>
              <w:t>’</w:t>
            </w:r>
            <w:r w:rsidRPr="00C97909">
              <w:rPr>
                <w:rFonts w:cs="Arial"/>
                <w:sz w:val="20"/>
                <w:szCs w:val="20"/>
                <w:lang w:eastAsia="en-NZ"/>
              </w:rPr>
              <w:t>Non-contact (virtual)</w:t>
            </w:r>
            <w:r w:rsidR="00A3137D">
              <w:rPr>
                <w:rFonts w:cs="Arial"/>
                <w:sz w:val="20"/>
                <w:szCs w:val="20"/>
                <w:lang w:eastAsia="en-NZ"/>
              </w:rPr>
              <w:t>’</w:t>
            </w:r>
            <w:r>
              <w:rPr>
                <w:rFonts w:cs="Arial"/>
                <w:sz w:val="20"/>
                <w:szCs w:val="20"/>
                <w:lang w:eastAsia="en-NZ"/>
              </w:rPr>
              <w:t xml:space="preserve"> to </w:t>
            </w:r>
            <w:r w:rsidR="00A3137D">
              <w:rPr>
                <w:rFonts w:cs="Arial"/>
                <w:sz w:val="20"/>
                <w:szCs w:val="20"/>
                <w:lang w:eastAsia="en-NZ"/>
              </w:rPr>
              <w:t>’</w:t>
            </w:r>
            <w:r>
              <w:rPr>
                <w:rFonts w:cs="Arial"/>
                <w:sz w:val="20"/>
                <w:szCs w:val="20"/>
                <w:lang w:eastAsia="en-NZ"/>
              </w:rPr>
              <w:t>Non-contact</w:t>
            </w:r>
            <w:r w:rsidR="00A3137D">
              <w:rPr>
                <w:rFonts w:cs="Arial"/>
                <w:sz w:val="20"/>
                <w:szCs w:val="20"/>
                <w:lang w:eastAsia="en-NZ"/>
              </w:rPr>
              <w:t>’</w:t>
            </w:r>
            <w:r>
              <w:rPr>
                <w:rFonts w:cs="Arial"/>
                <w:sz w:val="20"/>
                <w:szCs w:val="20"/>
                <w:lang w:eastAsia="en-NZ"/>
              </w:rPr>
              <w:t xml:space="preserve">                        </w:t>
            </w:r>
          </w:p>
        </w:tc>
      </w:tr>
      <w:tr w:rsidR="00962F23" w:rsidRPr="00B87541" w14:paraId="51ED7B53" w14:textId="77777777" w:rsidTr="000E0862">
        <w:trPr>
          <w:trHeight w:val="84"/>
        </w:trPr>
        <w:tc>
          <w:tcPr>
            <w:tcW w:w="2030" w:type="dxa"/>
            <w:tcBorders>
              <w:top w:val="single" w:sz="2" w:space="0" w:color="C0C0C0"/>
              <w:left w:val="single" w:sz="2" w:space="0" w:color="C0C0C0"/>
              <w:bottom w:val="single" w:sz="2" w:space="0" w:color="C0C0C0"/>
              <w:right w:val="single" w:sz="2" w:space="0" w:color="C0C0C0"/>
            </w:tcBorders>
            <w:shd w:val="clear" w:color="auto" w:fill="E0E0E0"/>
          </w:tcPr>
          <w:p w14:paraId="48AB6AD5" w14:textId="77777777" w:rsidR="00962F23" w:rsidRPr="00B87541" w:rsidRDefault="00962F23" w:rsidP="00AC6491">
            <w:pPr>
              <w:pStyle w:val="TableContents"/>
              <w:numPr>
                <w:ilvl w:val="0"/>
                <w:numId w:val="30"/>
              </w:numPr>
              <w:spacing w:before="60" w:after="60"/>
              <w:rPr>
                <w:sz w:val="20"/>
                <w:szCs w:val="20"/>
              </w:rPr>
            </w:pPr>
          </w:p>
        </w:tc>
        <w:tc>
          <w:tcPr>
            <w:tcW w:w="7020" w:type="dxa"/>
            <w:gridSpan w:val="2"/>
            <w:tcBorders>
              <w:top w:val="single" w:sz="2" w:space="0" w:color="C0C0C0"/>
              <w:left w:val="single" w:sz="2" w:space="0" w:color="C0C0C0"/>
              <w:bottom w:val="single" w:sz="2" w:space="0" w:color="C0C0C0"/>
              <w:right w:val="single" w:sz="2" w:space="0" w:color="C0C0C0"/>
            </w:tcBorders>
            <w:shd w:val="clear" w:color="auto" w:fill="auto"/>
          </w:tcPr>
          <w:p w14:paraId="732E4A83" w14:textId="192D21C6" w:rsidR="00962F23" w:rsidRDefault="00962F23" w:rsidP="00A3137D">
            <w:pPr>
              <w:spacing w:before="0" w:after="0"/>
              <w:rPr>
                <w:sz w:val="20"/>
                <w:szCs w:val="20"/>
              </w:rPr>
            </w:pPr>
            <w:r>
              <w:rPr>
                <w:sz w:val="20"/>
                <w:szCs w:val="20"/>
              </w:rPr>
              <w:t>Alter description for code 1 by replacing ‘face to face’ with ‘in person’</w:t>
            </w:r>
          </w:p>
        </w:tc>
      </w:tr>
      <w:tr w:rsidR="006D5E2F" w:rsidRPr="00B87541" w14:paraId="349DC004" w14:textId="77777777" w:rsidTr="000E0862">
        <w:tc>
          <w:tcPr>
            <w:tcW w:w="2030" w:type="dxa"/>
            <w:tcBorders>
              <w:bottom w:val="single" w:sz="2" w:space="0" w:color="C0C0C0"/>
            </w:tcBorders>
            <w:shd w:val="clear" w:color="auto" w:fill="E0E0E0"/>
          </w:tcPr>
          <w:p w14:paraId="6BF4FE09" w14:textId="77777777" w:rsidR="006D5E2F" w:rsidRPr="00B87541" w:rsidRDefault="006D5E2F" w:rsidP="006D5E2F">
            <w:pPr>
              <w:pStyle w:val="BodyText"/>
              <w:spacing w:before="60" w:after="60" w:afterAutospacing="0"/>
              <w:ind w:left="0"/>
              <w:jc w:val="center"/>
              <w:rPr>
                <w:szCs w:val="20"/>
              </w:rPr>
            </w:pPr>
            <w:bookmarkStart w:id="77" w:name="_Hlk21962358"/>
            <w:r w:rsidRPr="00B87541">
              <w:rPr>
                <w:szCs w:val="20"/>
              </w:rPr>
              <w:t>#</w:t>
            </w:r>
          </w:p>
        </w:tc>
        <w:tc>
          <w:tcPr>
            <w:tcW w:w="7020" w:type="dxa"/>
            <w:gridSpan w:val="2"/>
            <w:tcBorders>
              <w:bottom w:val="single" w:sz="2" w:space="0" w:color="C0C0C0"/>
            </w:tcBorders>
            <w:shd w:val="clear" w:color="auto" w:fill="E0E0E0"/>
          </w:tcPr>
          <w:p w14:paraId="30C29A14" w14:textId="77777777" w:rsidR="006D5E2F" w:rsidRPr="00B87541" w:rsidRDefault="006D5E2F" w:rsidP="006D5E2F">
            <w:pPr>
              <w:pStyle w:val="BodyText"/>
              <w:spacing w:before="60" w:after="60" w:afterAutospacing="0"/>
              <w:ind w:left="0"/>
              <w:rPr>
                <w:szCs w:val="20"/>
              </w:rPr>
            </w:pPr>
            <w:r>
              <w:rPr>
                <w:b/>
                <w:szCs w:val="20"/>
              </w:rPr>
              <w:t>Supplementary detail</w:t>
            </w:r>
          </w:p>
        </w:tc>
      </w:tr>
      <w:bookmarkEnd w:id="77"/>
    </w:tbl>
    <w:p w14:paraId="35AEE599" w14:textId="70692A8D" w:rsidR="000E2358" w:rsidDel="00962F23" w:rsidRDefault="000E2358" w:rsidP="000E2358">
      <w:pPr>
        <w:rPr>
          <w:del w:id="78" w:author="Ron Wood" w:date="2019-12-10T14:23:00Z"/>
        </w:rPr>
      </w:pPr>
    </w:p>
    <w:p w14:paraId="65DCD03B" w14:textId="06AB4681" w:rsidR="0024702E" w:rsidDel="00962F23" w:rsidRDefault="00962F23" w:rsidP="000E2358">
      <w:pPr>
        <w:rPr>
          <w:del w:id="79" w:author="Ron Wood" w:date="2019-12-10T14:23:00Z"/>
        </w:rPr>
      </w:pPr>
      <w:r w:rsidRPr="00962F23">
        <w:rPr>
          <w:noProof/>
        </w:rPr>
        <w:drawing>
          <wp:inline distT="0" distB="0" distL="0" distR="0" wp14:anchorId="73BC6960" wp14:editId="422F4364">
            <wp:extent cx="5731510" cy="2585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2585085"/>
                    </a:xfrm>
                    <a:prstGeom prst="rect">
                      <a:avLst/>
                    </a:prstGeom>
                    <a:noFill/>
                    <a:ln>
                      <a:noFill/>
                    </a:ln>
                  </pic:spPr>
                </pic:pic>
              </a:graphicData>
            </a:graphic>
          </wp:inline>
        </w:drawing>
      </w:r>
    </w:p>
    <w:p w14:paraId="5E3DF2E3" w14:textId="2A3939BF" w:rsidR="0024702E" w:rsidRDefault="0024702E">
      <w:pPr>
        <w:spacing w:before="0" w:after="200"/>
        <w:rPr>
          <w:rFonts w:eastAsiaTheme="majorEastAsia" w:cstheme="majorBidi"/>
          <w:b/>
          <w:bCs/>
          <w:sz w:val="28"/>
          <w:szCs w:val="28"/>
        </w:rPr>
      </w:pPr>
      <w:del w:id="80" w:author="Ron Wood" w:date="2019-12-10T14:23:00Z">
        <w:r w:rsidDel="00962F23">
          <w:lastRenderedPageBreak/>
          <w:br w:type="page"/>
        </w:r>
      </w:del>
    </w:p>
    <w:p w14:paraId="7CABE629" w14:textId="16413293" w:rsidR="002B3547" w:rsidRDefault="002B3547" w:rsidP="004D0547">
      <w:pPr>
        <w:pStyle w:val="Heading1"/>
      </w:pPr>
      <w:bookmarkStart w:id="81" w:name="_Toc23239636"/>
      <w:r>
        <w:lastRenderedPageBreak/>
        <w:t>National Patient Flow (NPF)</w:t>
      </w:r>
      <w:bookmarkEnd w:id="81"/>
    </w:p>
    <w:p w14:paraId="096CB780" w14:textId="3C88FCF2" w:rsidR="00E93A32" w:rsidRDefault="002723A3" w:rsidP="000E0862">
      <w:pPr>
        <w:pStyle w:val="Heading2"/>
      </w:pPr>
      <w:bookmarkStart w:id="82" w:name="_Toc23239637"/>
      <w:r w:rsidRPr="004D0547">
        <w:t>Cancer Staging and Clinically Diagnosed Data</w:t>
      </w:r>
      <w:bookmarkEnd w:id="82"/>
    </w:p>
    <w:p w14:paraId="32B2506D" w14:textId="7DC427AE" w:rsidR="002723A3" w:rsidRPr="002723A3" w:rsidRDefault="002723A3" w:rsidP="00A06443">
      <w:pPr>
        <w:pStyle w:val="Heading3"/>
      </w:pPr>
      <w:bookmarkStart w:id="83" w:name="_Toc23239638"/>
      <w:r w:rsidRPr="002723A3">
        <w:t>Background</w:t>
      </w:r>
      <w:bookmarkEnd w:id="83"/>
    </w:p>
    <w:p w14:paraId="3857B17F" w14:textId="7E3970DE" w:rsidR="002723A3" w:rsidRPr="002723A3" w:rsidRDefault="002723A3" w:rsidP="000E0862">
      <w:pPr>
        <w:spacing w:after="0" w:line="240" w:lineRule="auto"/>
        <w:rPr>
          <w:rFonts w:cs="Arial"/>
          <w:sz w:val="20"/>
          <w:szCs w:val="20"/>
          <w:lang w:val="en-US"/>
        </w:rPr>
      </w:pPr>
      <w:r w:rsidRPr="002723A3">
        <w:rPr>
          <w:rFonts w:cs="Arial"/>
          <w:sz w:val="20"/>
          <w:szCs w:val="20"/>
          <w:lang w:val="en-US"/>
        </w:rPr>
        <w:t>Data is vital to equitable health care</w:t>
      </w:r>
      <w:r w:rsidR="002B3547">
        <w:rPr>
          <w:rFonts w:cs="Arial"/>
          <w:sz w:val="20"/>
          <w:szCs w:val="20"/>
          <w:lang w:val="en-US"/>
        </w:rPr>
        <w:t>.</w:t>
      </w:r>
    </w:p>
    <w:p w14:paraId="382D3B97" w14:textId="77777777" w:rsidR="002723A3" w:rsidRPr="002723A3" w:rsidRDefault="002723A3" w:rsidP="000E0862">
      <w:pPr>
        <w:spacing w:after="0" w:line="240" w:lineRule="auto"/>
        <w:rPr>
          <w:rFonts w:cs="Arial"/>
          <w:sz w:val="20"/>
          <w:szCs w:val="20"/>
          <w:lang w:val="en-US"/>
        </w:rPr>
      </w:pPr>
      <w:r w:rsidRPr="002723A3">
        <w:rPr>
          <w:rFonts w:cs="Arial"/>
          <w:sz w:val="20"/>
          <w:szCs w:val="20"/>
          <w:lang w:val="en-US"/>
        </w:rPr>
        <w:t>Cancer is the country’s single biggest cause of death. Most New Zealanders will have some experience of it – either personally or through a relative or friend.</w:t>
      </w:r>
    </w:p>
    <w:p w14:paraId="4121F8DC" w14:textId="389A13E0" w:rsidR="002723A3" w:rsidRPr="002723A3" w:rsidRDefault="002723A3" w:rsidP="000E0862">
      <w:pPr>
        <w:spacing w:after="0" w:line="240" w:lineRule="auto"/>
        <w:rPr>
          <w:rFonts w:cs="Arial"/>
          <w:sz w:val="20"/>
          <w:szCs w:val="20"/>
          <w:lang w:val="en-US"/>
        </w:rPr>
      </w:pPr>
      <w:r w:rsidRPr="002723A3">
        <w:rPr>
          <w:rFonts w:cs="Arial"/>
          <w:sz w:val="20"/>
          <w:szCs w:val="20"/>
          <w:lang w:val="en-US"/>
        </w:rPr>
        <w:t>This initiative outlines a significant step forward in improving the quality, accessibility and timeliness of cancer data in New Zealand. This project supports delivery of the Ministry of Health Cancer Health Information Strategy strategic interventions.</w:t>
      </w:r>
    </w:p>
    <w:p w14:paraId="093F3C81" w14:textId="1567CB9E" w:rsidR="002723A3" w:rsidRPr="002723A3" w:rsidRDefault="002723A3" w:rsidP="000E0862">
      <w:pPr>
        <w:spacing w:after="0" w:line="240" w:lineRule="auto"/>
        <w:rPr>
          <w:rFonts w:cs="Arial"/>
          <w:sz w:val="20"/>
          <w:szCs w:val="20"/>
          <w:lang w:val="en-US"/>
        </w:rPr>
      </w:pPr>
      <w:r w:rsidRPr="002723A3">
        <w:rPr>
          <w:rFonts w:cs="Arial"/>
          <w:sz w:val="20"/>
          <w:szCs w:val="20"/>
          <w:lang w:val="en-US"/>
        </w:rPr>
        <w:t xml:space="preserve">Whilst improving cancer stage data at a national level to inform cancer outcomes and system performance has been desired by the sector for many years, it has only recently been </w:t>
      </w:r>
      <w:proofErr w:type="spellStart"/>
      <w:r w:rsidRPr="002723A3">
        <w:rPr>
          <w:rFonts w:cs="Arial"/>
          <w:sz w:val="20"/>
          <w:szCs w:val="20"/>
          <w:lang w:val="en-US"/>
        </w:rPr>
        <w:t>prioritised</w:t>
      </w:r>
      <w:proofErr w:type="spellEnd"/>
      <w:r w:rsidRPr="002723A3">
        <w:rPr>
          <w:rFonts w:cs="Arial"/>
          <w:sz w:val="20"/>
          <w:szCs w:val="20"/>
          <w:lang w:val="en-US"/>
        </w:rPr>
        <w:t xml:space="preserve"> as an action under the Cancer Health Information Strategy (CHIS) </w:t>
      </w:r>
      <w:proofErr w:type="spellStart"/>
      <w:r w:rsidRPr="002723A3">
        <w:rPr>
          <w:rFonts w:cs="Arial"/>
          <w:sz w:val="20"/>
          <w:szCs w:val="20"/>
          <w:lang w:val="en-US"/>
        </w:rPr>
        <w:t>programme</w:t>
      </w:r>
      <w:proofErr w:type="spellEnd"/>
      <w:r w:rsidRPr="002723A3">
        <w:rPr>
          <w:rFonts w:cs="Arial"/>
          <w:sz w:val="20"/>
          <w:szCs w:val="20"/>
          <w:lang w:val="en-US"/>
        </w:rPr>
        <w:t xml:space="preserve"> </w:t>
      </w:r>
      <w:r w:rsidR="00ED73DE">
        <w:rPr>
          <w:rFonts w:cs="Arial"/>
          <w:sz w:val="20"/>
          <w:szCs w:val="20"/>
          <w:lang w:val="en-US"/>
        </w:rPr>
        <w:t>for the Ministry of Health</w:t>
      </w:r>
      <w:r w:rsidRPr="002723A3">
        <w:rPr>
          <w:rFonts w:cs="Arial"/>
          <w:sz w:val="20"/>
          <w:szCs w:val="20"/>
          <w:lang w:val="en-US"/>
        </w:rPr>
        <w:t>.</w:t>
      </w:r>
    </w:p>
    <w:p w14:paraId="6E013237" w14:textId="77777777" w:rsidR="002723A3" w:rsidRPr="002723A3" w:rsidRDefault="002723A3" w:rsidP="000E0862">
      <w:pPr>
        <w:spacing w:after="0" w:line="240" w:lineRule="auto"/>
        <w:rPr>
          <w:rFonts w:cs="Arial"/>
          <w:sz w:val="20"/>
          <w:szCs w:val="20"/>
          <w:lang w:val="en-US"/>
        </w:rPr>
      </w:pPr>
      <w:r w:rsidRPr="002723A3">
        <w:rPr>
          <w:rFonts w:cs="Arial"/>
          <w:sz w:val="20"/>
          <w:szCs w:val="20"/>
          <w:lang w:val="en-US"/>
        </w:rPr>
        <w:t xml:space="preserve">In February 2018, the CHIS Board agreed to </w:t>
      </w:r>
      <w:proofErr w:type="spellStart"/>
      <w:r w:rsidRPr="002723A3">
        <w:rPr>
          <w:rFonts w:cs="Arial"/>
          <w:sz w:val="20"/>
          <w:szCs w:val="20"/>
          <w:lang w:val="en-US"/>
        </w:rPr>
        <w:t>prioritise</w:t>
      </w:r>
      <w:proofErr w:type="spellEnd"/>
      <w:r w:rsidRPr="002723A3">
        <w:rPr>
          <w:rFonts w:cs="Arial"/>
          <w:sz w:val="20"/>
          <w:szCs w:val="20"/>
          <w:lang w:val="en-US"/>
        </w:rPr>
        <w:t xml:space="preserve"> a project to improve cancer data quality to support national Quality Improvement Indicator (QPI) development.</w:t>
      </w:r>
    </w:p>
    <w:p w14:paraId="22E5FDEE" w14:textId="4566BEFE" w:rsidR="002723A3" w:rsidRDefault="002723A3" w:rsidP="000E0862">
      <w:pPr>
        <w:spacing w:after="0" w:line="240" w:lineRule="auto"/>
        <w:rPr>
          <w:rFonts w:cs="Arial"/>
          <w:sz w:val="20"/>
          <w:szCs w:val="20"/>
          <w:lang w:val="en-US"/>
        </w:rPr>
      </w:pPr>
      <w:r w:rsidRPr="002723A3">
        <w:rPr>
          <w:rFonts w:cs="Arial"/>
          <w:sz w:val="20"/>
          <w:szCs w:val="20"/>
          <w:lang w:val="en-US"/>
        </w:rPr>
        <w:t>In November 2018, a project was established to collect stage (classifying disease extent) and improve existing collection of clinically diagnosed cancer (non-pathological) data at a national le</w:t>
      </w:r>
      <w:r w:rsidR="00ED73DE">
        <w:rPr>
          <w:rFonts w:cs="Arial"/>
          <w:sz w:val="20"/>
          <w:szCs w:val="20"/>
          <w:lang w:val="en-US"/>
        </w:rPr>
        <w:t>vel from 1 July 2020 through Ministry</w:t>
      </w:r>
      <w:r w:rsidRPr="002723A3">
        <w:rPr>
          <w:rFonts w:cs="Arial"/>
          <w:sz w:val="20"/>
          <w:szCs w:val="20"/>
          <w:lang w:val="en-US"/>
        </w:rPr>
        <w:t xml:space="preserve"> collection processes. </w:t>
      </w:r>
    </w:p>
    <w:p w14:paraId="3EB2C1B9" w14:textId="77777777" w:rsidR="00661B4E" w:rsidRPr="00661B4E" w:rsidRDefault="00661B4E" w:rsidP="000E0862">
      <w:pPr>
        <w:spacing w:after="0" w:line="240" w:lineRule="auto"/>
        <w:rPr>
          <w:rFonts w:cs="Arial"/>
          <w:sz w:val="20"/>
          <w:szCs w:val="20"/>
          <w:lang w:val="en-US"/>
        </w:rPr>
      </w:pPr>
      <w:r w:rsidRPr="00661B4E">
        <w:rPr>
          <w:rFonts w:cs="Arial"/>
          <w:sz w:val="20"/>
          <w:szCs w:val="20"/>
          <w:lang w:val="en-US"/>
        </w:rPr>
        <w:t xml:space="preserve">All Providers (all 20 DHBs) have submitted readiness assessment on collecting and submitting this data. This is being used to scope and plan for their local and/or regional implementation roadmap. </w:t>
      </w:r>
    </w:p>
    <w:p w14:paraId="33605628" w14:textId="77777777" w:rsidR="00661B4E" w:rsidRPr="00661B4E" w:rsidRDefault="00661B4E" w:rsidP="000E0862">
      <w:pPr>
        <w:spacing w:after="0" w:line="240" w:lineRule="auto"/>
        <w:rPr>
          <w:rFonts w:cs="Arial"/>
          <w:sz w:val="20"/>
          <w:szCs w:val="20"/>
          <w:lang w:val="en-US"/>
        </w:rPr>
      </w:pPr>
      <w:r w:rsidRPr="00661B4E">
        <w:rPr>
          <w:rFonts w:cs="Arial"/>
          <w:sz w:val="20"/>
          <w:szCs w:val="20"/>
          <w:lang w:val="en-US"/>
        </w:rPr>
        <w:t xml:space="preserve">The required data is collected but in some </w:t>
      </w:r>
      <w:proofErr w:type="gramStart"/>
      <w:r w:rsidRPr="00661B4E">
        <w:rPr>
          <w:rFonts w:cs="Arial"/>
          <w:sz w:val="20"/>
          <w:szCs w:val="20"/>
          <w:lang w:val="en-US"/>
        </w:rPr>
        <w:t>cases</w:t>
      </w:r>
      <w:proofErr w:type="gramEnd"/>
      <w:r w:rsidRPr="00661B4E">
        <w:rPr>
          <w:rFonts w:cs="Arial"/>
          <w:sz w:val="20"/>
          <w:szCs w:val="20"/>
          <w:lang w:val="en-US"/>
        </w:rPr>
        <w:t xml:space="preserve"> it is not in an electronic structured format for query extraction. This means providers will need to review and make changes to their internal system and business processes to ensure they collect the data as specified and can be validated.</w:t>
      </w:r>
    </w:p>
    <w:p w14:paraId="5C05991D" w14:textId="77777777" w:rsidR="00661B4E" w:rsidRPr="00661B4E" w:rsidRDefault="00661B4E" w:rsidP="000E0862">
      <w:pPr>
        <w:spacing w:after="0" w:line="240" w:lineRule="auto"/>
        <w:rPr>
          <w:rFonts w:cs="Arial"/>
          <w:sz w:val="20"/>
          <w:szCs w:val="20"/>
          <w:lang w:val="en-US"/>
        </w:rPr>
      </w:pPr>
      <w:r w:rsidRPr="00661B4E">
        <w:rPr>
          <w:rFonts w:cs="Arial"/>
          <w:sz w:val="20"/>
          <w:szCs w:val="20"/>
          <w:lang w:val="en-US"/>
        </w:rPr>
        <w:t xml:space="preserve">Providers have been given a range of options to collect in a format that can be used in building a dataset to support the short-term approach and insert data into the long-term option of NPF. </w:t>
      </w:r>
    </w:p>
    <w:p w14:paraId="2E48C8FA" w14:textId="1240ED4A" w:rsidR="00661B4E" w:rsidRPr="00C95886" w:rsidRDefault="00C95886" w:rsidP="00C95886">
      <w:pPr>
        <w:pStyle w:val="Heading2"/>
      </w:pPr>
      <w:bookmarkStart w:id="84" w:name="_Toc23239639"/>
      <w:r w:rsidRPr="00C95886">
        <w:t>NPF Reporting</w:t>
      </w:r>
      <w:bookmarkEnd w:id="84"/>
    </w:p>
    <w:tbl>
      <w:tblPr>
        <w:tblW w:w="9050" w:type="dxa"/>
        <w:tblInd w:w="-3"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A0" w:firstRow="1" w:lastRow="0" w:firstColumn="1" w:lastColumn="0" w:noHBand="0" w:noVBand="0"/>
      </w:tblPr>
      <w:tblGrid>
        <w:gridCol w:w="1418"/>
        <w:gridCol w:w="567"/>
        <w:gridCol w:w="7065"/>
      </w:tblGrid>
      <w:tr w:rsidR="008B314D" w:rsidRPr="00B87541" w14:paraId="21C782A6" w14:textId="77777777" w:rsidTr="000E0862">
        <w:tc>
          <w:tcPr>
            <w:tcW w:w="1985" w:type="dxa"/>
            <w:gridSpan w:val="2"/>
            <w:shd w:val="clear" w:color="auto" w:fill="E0E0E0"/>
          </w:tcPr>
          <w:p w14:paraId="1277AAB4" w14:textId="77777777" w:rsidR="008B314D" w:rsidRPr="00B87541" w:rsidRDefault="008B314D" w:rsidP="008B314D">
            <w:pPr>
              <w:pStyle w:val="BodyText"/>
              <w:ind w:left="0"/>
              <w:rPr>
                <w:b/>
                <w:szCs w:val="20"/>
              </w:rPr>
            </w:pPr>
            <w:r w:rsidRPr="00B87541">
              <w:rPr>
                <w:b/>
                <w:szCs w:val="20"/>
              </w:rPr>
              <w:t>Description</w:t>
            </w:r>
          </w:p>
        </w:tc>
        <w:tc>
          <w:tcPr>
            <w:tcW w:w="7065" w:type="dxa"/>
            <w:shd w:val="clear" w:color="auto" w:fill="auto"/>
          </w:tcPr>
          <w:p w14:paraId="754F44C7" w14:textId="77777777" w:rsidR="000859B4" w:rsidRPr="00F2209C" w:rsidRDefault="000859B4" w:rsidP="000859B4">
            <w:pPr>
              <w:pStyle w:val="TableContents"/>
              <w:pBdr>
                <w:top w:val="nil"/>
                <w:left w:val="nil"/>
                <w:bottom w:val="nil"/>
                <w:right w:val="nil"/>
                <w:between w:val="nil"/>
                <w:bar w:val="nil"/>
              </w:pBdr>
              <w:spacing w:before="60" w:after="60"/>
              <w:rPr>
                <w:b/>
                <w:color w:val="000000" w:themeColor="text1"/>
                <w:sz w:val="20"/>
                <w:szCs w:val="20"/>
              </w:rPr>
            </w:pPr>
            <w:r w:rsidRPr="00F2209C">
              <w:rPr>
                <w:b/>
                <w:color w:val="000000" w:themeColor="text1"/>
                <w:sz w:val="20"/>
                <w:szCs w:val="20"/>
              </w:rPr>
              <w:t xml:space="preserve">Cancer </w:t>
            </w:r>
            <w:r>
              <w:rPr>
                <w:b/>
                <w:color w:val="000000" w:themeColor="text1"/>
                <w:sz w:val="20"/>
                <w:szCs w:val="20"/>
              </w:rPr>
              <w:t xml:space="preserve">Group </w:t>
            </w:r>
            <w:r w:rsidRPr="00F2209C">
              <w:rPr>
                <w:b/>
                <w:color w:val="000000" w:themeColor="text1"/>
                <w:sz w:val="20"/>
                <w:szCs w:val="20"/>
              </w:rPr>
              <w:t>Stage</w:t>
            </w:r>
          </w:p>
          <w:p w14:paraId="7D0E8452" w14:textId="1B3D9E2D" w:rsidR="000859B4" w:rsidRPr="00F2209C" w:rsidRDefault="000859B4" w:rsidP="00AC6491">
            <w:pPr>
              <w:pStyle w:val="TableContents"/>
              <w:numPr>
                <w:ilvl w:val="0"/>
                <w:numId w:val="31"/>
              </w:numPr>
              <w:pBdr>
                <w:top w:val="nil"/>
                <w:left w:val="nil"/>
                <w:bottom w:val="nil"/>
                <w:right w:val="nil"/>
                <w:between w:val="nil"/>
                <w:bar w:val="nil"/>
              </w:pBdr>
              <w:spacing w:before="60" w:after="60"/>
              <w:rPr>
                <w:color w:val="000000" w:themeColor="text1"/>
                <w:sz w:val="20"/>
                <w:szCs w:val="20"/>
              </w:rPr>
            </w:pPr>
            <w:r w:rsidRPr="00F2209C">
              <w:rPr>
                <w:color w:val="000000" w:themeColor="text1"/>
                <w:sz w:val="20"/>
                <w:szCs w:val="20"/>
              </w:rPr>
              <w:t>Align existing fields only with nationally agreed definitions and rules with refreshed reference tables for those providers who can submit stage data</w:t>
            </w:r>
          </w:p>
          <w:p w14:paraId="30F72BB6" w14:textId="77777777" w:rsidR="000859B4" w:rsidRPr="00F2209C" w:rsidRDefault="000859B4" w:rsidP="00AC6491">
            <w:pPr>
              <w:pStyle w:val="TableContents"/>
              <w:numPr>
                <w:ilvl w:val="0"/>
                <w:numId w:val="31"/>
              </w:numPr>
              <w:pBdr>
                <w:top w:val="nil"/>
                <w:left w:val="nil"/>
                <w:bottom w:val="nil"/>
                <w:right w:val="nil"/>
                <w:between w:val="nil"/>
                <w:bar w:val="nil"/>
              </w:pBdr>
              <w:spacing w:before="60" w:after="60"/>
              <w:rPr>
                <w:color w:val="000000" w:themeColor="text1"/>
                <w:sz w:val="20"/>
                <w:szCs w:val="20"/>
              </w:rPr>
            </w:pPr>
            <w:r w:rsidRPr="00F2209C">
              <w:rPr>
                <w:color w:val="000000" w:themeColor="text1"/>
                <w:sz w:val="20"/>
                <w:szCs w:val="20"/>
              </w:rPr>
              <w:t>Core cancer stage fields will not be mandatory due to provider readiness and complexity of field interrelationships. This will be reviewed and considered for future NCAMP changes as required.</w:t>
            </w:r>
            <w:r w:rsidRPr="00F2209C">
              <w:rPr>
                <w:rFonts w:cs="Arial"/>
                <w:color w:val="000000" w:themeColor="text1"/>
                <w:sz w:val="20"/>
                <w:szCs w:val="20"/>
              </w:rPr>
              <w:t xml:space="preserve"> </w:t>
            </w:r>
          </w:p>
          <w:p w14:paraId="1554AA94" w14:textId="77777777" w:rsidR="000859B4" w:rsidRPr="00F2209C" w:rsidRDefault="000859B4" w:rsidP="000859B4">
            <w:pPr>
              <w:pStyle w:val="TableContents"/>
              <w:pBdr>
                <w:top w:val="nil"/>
                <w:left w:val="nil"/>
                <w:bottom w:val="nil"/>
                <w:right w:val="nil"/>
                <w:between w:val="nil"/>
                <w:bar w:val="nil"/>
              </w:pBdr>
              <w:spacing w:before="60" w:after="60"/>
              <w:rPr>
                <w:b/>
                <w:color w:val="000000" w:themeColor="text1"/>
                <w:sz w:val="20"/>
                <w:szCs w:val="20"/>
              </w:rPr>
            </w:pPr>
            <w:r w:rsidRPr="00F2209C">
              <w:rPr>
                <w:b/>
                <w:color w:val="000000" w:themeColor="text1"/>
                <w:sz w:val="20"/>
                <w:szCs w:val="20"/>
              </w:rPr>
              <w:t>Clinically diagnosed cancers</w:t>
            </w:r>
          </w:p>
          <w:p w14:paraId="59E0D7E6" w14:textId="6C20B1DA" w:rsidR="008B314D" w:rsidRPr="00CC4040" w:rsidRDefault="000859B4" w:rsidP="00AC6491">
            <w:pPr>
              <w:numPr>
                <w:ilvl w:val="0"/>
                <w:numId w:val="31"/>
              </w:numPr>
              <w:pBdr>
                <w:top w:val="nil"/>
                <w:left w:val="nil"/>
                <w:bottom w:val="nil"/>
                <w:right w:val="nil"/>
                <w:between w:val="nil"/>
                <w:bar w:val="nil"/>
              </w:pBdr>
              <w:spacing w:after="0" w:line="240" w:lineRule="auto"/>
              <w:contextualSpacing/>
              <w:rPr>
                <w:color w:val="FF0000"/>
                <w:sz w:val="20"/>
                <w:szCs w:val="20"/>
              </w:rPr>
            </w:pPr>
            <w:r w:rsidRPr="000859B4">
              <w:rPr>
                <w:rFonts w:cs="Arial"/>
                <w:sz w:val="20"/>
                <w:szCs w:val="20"/>
                <w:lang w:val="en-US"/>
              </w:rPr>
              <w:t>Support DHBs submit cancer diagnosis data for patients who were clinically diagnosed (non-pathological)</w:t>
            </w:r>
          </w:p>
        </w:tc>
      </w:tr>
      <w:tr w:rsidR="008B314D" w:rsidRPr="00B87541" w14:paraId="32894DF2" w14:textId="77777777" w:rsidTr="000E0862">
        <w:tc>
          <w:tcPr>
            <w:tcW w:w="1985" w:type="dxa"/>
            <w:gridSpan w:val="2"/>
            <w:tcBorders>
              <w:bottom w:val="single" w:sz="2" w:space="0" w:color="C0C0C0"/>
            </w:tcBorders>
            <w:shd w:val="clear" w:color="auto" w:fill="E0E0E0"/>
          </w:tcPr>
          <w:p w14:paraId="7DEBE9F3" w14:textId="77777777" w:rsidR="008B314D" w:rsidRPr="00B87541" w:rsidRDefault="008B314D" w:rsidP="008B314D">
            <w:pPr>
              <w:pStyle w:val="BodyText"/>
              <w:spacing w:before="60" w:after="60" w:afterAutospacing="0"/>
              <w:ind w:left="0"/>
              <w:rPr>
                <w:b/>
                <w:szCs w:val="20"/>
              </w:rPr>
            </w:pPr>
            <w:r w:rsidRPr="00B87541">
              <w:rPr>
                <w:b/>
                <w:szCs w:val="20"/>
              </w:rPr>
              <w:t>Requestor</w:t>
            </w:r>
          </w:p>
        </w:tc>
        <w:tc>
          <w:tcPr>
            <w:tcW w:w="7065" w:type="dxa"/>
            <w:tcBorders>
              <w:bottom w:val="single" w:sz="2" w:space="0" w:color="C0C0C0"/>
            </w:tcBorders>
            <w:shd w:val="clear" w:color="auto" w:fill="auto"/>
          </w:tcPr>
          <w:p w14:paraId="5E7B12B3" w14:textId="50331B11" w:rsidR="008B314D" w:rsidRPr="001A4221" w:rsidRDefault="008B314D" w:rsidP="000E0862">
            <w:pPr>
              <w:pStyle w:val="BodyText"/>
              <w:spacing w:before="120" w:after="0" w:afterAutospacing="0"/>
              <w:ind w:left="0"/>
              <w:rPr>
                <w:szCs w:val="20"/>
              </w:rPr>
            </w:pPr>
          </w:p>
        </w:tc>
      </w:tr>
      <w:tr w:rsidR="008B314D" w:rsidRPr="00B87541" w14:paraId="1E833C64" w14:textId="77777777" w:rsidTr="000E0862">
        <w:tc>
          <w:tcPr>
            <w:tcW w:w="1418" w:type="dxa"/>
            <w:tcBorders>
              <w:bottom w:val="single" w:sz="2" w:space="0" w:color="C0C0C0"/>
            </w:tcBorders>
            <w:shd w:val="clear" w:color="auto" w:fill="E0E0E0"/>
          </w:tcPr>
          <w:p w14:paraId="58800C7D" w14:textId="77777777" w:rsidR="008B314D" w:rsidRPr="00B87541" w:rsidRDefault="008B314D" w:rsidP="008B314D">
            <w:pPr>
              <w:pStyle w:val="BodyText"/>
              <w:spacing w:before="60" w:after="60" w:afterAutospacing="0"/>
              <w:ind w:left="0"/>
              <w:jc w:val="center"/>
              <w:rPr>
                <w:szCs w:val="20"/>
              </w:rPr>
            </w:pPr>
            <w:r w:rsidRPr="00B87541">
              <w:rPr>
                <w:szCs w:val="20"/>
              </w:rPr>
              <w:t>#</w:t>
            </w:r>
          </w:p>
        </w:tc>
        <w:tc>
          <w:tcPr>
            <w:tcW w:w="7632" w:type="dxa"/>
            <w:gridSpan w:val="2"/>
            <w:tcBorders>
              <w:bottom w:val="single" w:sz="2" w:space="0" w:color="C0C0C0"/>
            </w:tcBorders>
            <w:shd w:val="clear" w:color="auto" w:fill="E0E0E0"/>
          </w:tcPr>
          <w:p w14:paraId="436BED81" w14:textId="77777777" w:rsidR="008B314D" w:rsidRPr="00B87541" w:rsidRDefault="008B314D" w:rsidP="000E0862">
            <w:pPr>
              <w:pStyle w:val="BodyText"/>
              <w:spacing w:before="120" w:after="0" w:afterAutospacing="0"/>
              <w:ind w:left="0"/>
              <w:rPr>
                <w:szCs w:val="20"/>
              </w:rPr>
            </w:pPr>
            <w:r w:rsidRPr="00B87541">
              <w:rPr>
                <w:b/>
                <w:szCs w:val="20"/>
              </w:rPr>
              <w:t>Requirement</w:t>
            </w:r>
            <w:r>
              <w:rPr>
                <w:b/>
                <w:szCs w:val="20"/>
              </w:rPr>
              <w:t>s</w:t>
            </w:r>
          </w:p>
        </w:tc>
      </w:tr>
      <w:tr w:rsidR="008B314D" w:rsidRPr="00B87541" w14:paraId="161AF380"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2BB08998" w14:textId="77777777" w:rsidR="008B314D" w:rsidRPr="00B87541" w:rsidRDefault="008B314D" w:rsidP="00AC6491">
            <w:pPr>
              <w:pStyle w:val="TableContents"/>
              <w:numPr>
                <w:ilvl w:val="0"/>
                <w:numId w:val="32"/>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69BD315B" w14:textId="77777777" w:rsidR="0016054C" w:rsidRDefault="00661B4E" w:rsidP="000E0862">
            <w:pPr>
              <w:pStyle w:val="TableContents"/>
              <w:spacing w:before="120" w:after="0"/>
              <w:rPr>
                <w:sz w:val="20"/>
                <w:szCs w:val="20"/>
              </w:rPr>
            </w:pPr>
            <w:r w:rsidRPr="00661B4E">
              <w:rPr>
                <w:sz w:val="20"/>
                <w:szCs w:val="20"/>
              </w:rPr>
              <w:t xml:space="preserve">Existing fields </w:t>
            </w:r>
          </w:p>
          <w:p w14:paraId="346B96E9" w14:textId="38C16852" w:rsidR="002F6086" w:rsidRDefault="00661B4E" w:rsidP="000E0862">
            <w:pPr>
              <w:pStyle w:val="TableContents"/>
              <w:spacing w:before="120" w:after="0"/>
              <w:rPr>
                <w:sz w:val="20"/>
                <w:szCs w:val="20"/>
              </w:rPr>
            </w:pPr>
            <w:r w:rsidRPr="00661B4E">
              <w:rPr>
                <w:sz w:val="20"/>
                <w:szCs w:val="20"/>
              </w:rPr>
              <w:t xml:space="preserve"> Overall Staging System’ </w:t>
            </w:r>
            <w:r w:rsidR="00D40100">
              <w:rPr>
                <w:sz w:val="20"/>
                <w:szCs w:val="20"/>
              </w:rPr>
              <w:t>add code</w:t>
            </w:r>
          </w:p>
          <w:p w14:paraId="1EE39197" w14:textId="1E78262B" w:rsidR="00D40100" w:rsidRDefault="00D40100" w:rsidP="000E0862">
            <w:pPr>
              <w:pStyle w:val="TableContents"/>
              <w:spacing w:before="120" w:after="0"/>
              <w:rPr>
                <w:sz w:val="20"/>
                <w:szCs w:val="20"/>
              </w:rPr>
            </w:pPr>
            <w:proofErr w:type="gramStart"/>
            <w:r>
              <w:rPr>
                <w:sz w:val="20"/>
                <w:szCs w:val="20"/>
              </w:rPr>
              <w:t xml:space="preserve">14  </w:t>
            </w:r>
            <w:r w:rsidRPr="00D40100">
              <w:rPr>
                <w:sz w:val="20"/>
                <w:szCs w:val="20"/>
              </w:rPr>
              <w:t>American</w:t>
            </w:r>
            <w:proofErr w:type="gramEnd"/>
            <w:r w:rsidRPr="00D40100">
              <w:rPr>
                <w:sz w:val="20"/>
                <w:szCs w:val="20"/>
              </w:rPr>
              <w:t xml:space="preserve"> Joint Committee on Cancer (AJCC</w:t>
            </w:r>
            <w:r>
              <w:rPr>
                <w:sz w:val="20"/>
                <w:szCs w:val="20"/>
              </w:rPr>
              <w:t xml:space="preserve">)       </w:t>
            </w:r>
            <w:r w:rsidR="006D7E3D">
              <w:rPr>
                <w:sz w:val="20"/>
                <w:szCs w:val="20"/>
              </w:rPr>
              <w:t>2020-07-01</w:t>
            </w:r>
            <w:r>
              <w:rPr>
                <w:sz w:val="20"/>
                <w:szCs w:val="20"/>
              </w:rPr>
              <w:t xml:space="preserve">      </w:t>
            </w:r>
            <w:r w:rsidR="006D7E3D">
              <w:rPr>
                <w:sz w:val="20"/>
                <w:szCs w:val="20"/>
              </w:rPr>
              <w:t>9999-12-31</w:t>
            </w:r>
          </w:p>
          <w:p w14:paraId="2E9B47B7" w14:textId="630D8F1A" w:rsidR="008B314D" w:rsidRDefault="002F6086" w:rsidP="000E0862">
            <w:pPr>
              <w:pStyle w:val="TableContents"/>
              <w:spacing w:before="120" w:after="0"/>
              <w:rPr>
                <w:sz w:val="20"/>
                <w:szCs w:val="20"/>
              </w:rPr>
            </w:pPr>
            <w:r>
              <w:rPr>
                <w:sz w:val="20"/>
                <w:szCs w:val="20"/>
              </w:rPr>
              <w:t xml:space="preserve">There are no changes to the </w:t>
            </w:r>
            <w:r w:rsidR="00497A1C">
              <w:rPr>
                <w:sz w:val="20"/>
                <w:szCs w:val="20"/>
              </w:rPr>
              <w:t xml:space="preserve">field type or </w:t>
            </w:r>
            <w:r>
              <w:rPr>
                <w:sz w:val="20"/>
                <w:szCs w:val="20"/>
              </w:rPr>
              <w:t>business rules</w:t>
            </w:r>
          </w:p>
        </w:tc>
      </w:tr>
      <w:tr w:rsidR="0026508F" w:rsidRPr="00B87541" w14:paraId="4E0DC013"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38A1FCC4" w14:textId="77777777" w:rsidR="0026508F" w:rsidRPr="00B87541" w:rsidRDefault="0026508F" w:rsidP="00AC6491">
            <w:pPr>
              <w:pStyle w:val="TableContents"/>
              <w:numPr>
                <w:ilvl w:val="0"/>
                <w:numId w:val="32"/>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396AB77B" w14:textId="4B949DFB" w:rsidR="0026508F" w:rsidRPr="00661B4E" w:rsidRDefault="0026508F" w:rsidP="000E0862">
            <w:pPr>
              <w:pStyle w:val="TableContents"/>
              <w:spacing w:before="120" w:after="0"/>
              <w:rPr>
                <w:sz w:val="20"/>
                <w:szCs w:val="20"/>
              </w:rPr>
            </w:pPr>
            <w:r>
              <w:rPr>
                <w:sz w:val="20"/>
                <w:szCs w:val="20"/>
              </w:rPr>
              <w:t xml:space="preserve">Update all </w:t>
            </w:r>
            <w:proofErr w:type="spellStart"/>
            <w:r>
              <w:rPr>
                <w:sz w:val="20"/>
                <w:szCs w:val="20"/>
              </w:rPr>
              <w:t>staging_system_code</w:t>
            </w:r>
            <w:proofErr w:type="spellEnd"/>
            <w:r>
              <w:rPr>
                <w:sz w:val="20"/>
                <w:szCs w:val="20"/>
              </w:rPr>
              <w:t xml:space="preserve"> end dates to</w:t>
            </w:r>
            <w:r w:rsidR="00D516E6">
              <w:rPr>
                <w:sz w:val="20"/>
                <w:szCs w:val="20"/>
              </w:rPr>
              <w:t xml:space="preserve"> </w:t>
            </w:r>
            <w:r w:rsidR="006D7E3D">
              <w:rPr>
                <w:sz w:val="20"/>
                <w:szCs w:val="20"/>
              </w:rPr>
              <w:t>9999-12-31</w:t>
            </w:r>
          </w:p>
        </w:tc>
      </w:tr>
      <w:tr w:rsidR="008B314D" w:rsidRPr="00B87541" w:rsidDel="000E75DF" w14:paraId="49EC9480" w14:textId="7A04416F" w:rsidTr="000E0862">
        <w:trPr>
          <w:trHeight w:val="84"/>
          <w:del w:id="85" w:author="Ron Wood" w:date="2020-02-13T15:42:00Z"/>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22FC3BEF" w14:textId="792FE1D3" w:rsidR="008B314D" w:rsidRPr="00B87541" w:rsidDel="000E75DF" w:rsidRDefault="008B314D" w:rsidP="00AC6491">
            <w:pPr>
              <w:pStyle w:val="TableContents"/>
              <w:numPr>
                <w:ilvl w:val="0"/>
                <w:numId w:val="32"/>
              </w:numPr>
              <w:spacing w:before="60" w:after="60"/>
              <w:rPr>
                <w:del w:id="86" w:author="Ron Wood" w:date="2020-02-13T15:42:00Z"/>
                <w:sz w:val="20"/>
                <w:szCs w:val="20"/>
              </w:rPr>
            </w:pPr>
            <w:bookmarkStart w:id="87" w:name="_GoBack"/>
            <w:bookmarkEnd w:id="87"/>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3EC29576" w14:textId="3CF765AC" w:rsidR="008B314D" w:rsidDel="000E75DF" w:rsidRDefault="00661B4E" w:rsidP="000E0862">
            <w:pPr>
              <w:spacing w:after="0" w:line="240" w:lineRule="auto"/>
              <w:rPr>
                <w:del w:id="88" w:author="Ron Wood" w:date="2020-02-13T15:42:00Z"/>
                <w:sz w:val="20"/>
                <w:szCs w:val="20"/>
              </w:rPr>
            </w:pPr>
            <w:del w:id="89" w:author="Ron Wood" w:date="2020-02-13T15:38:00Z">
              <w:r w:rsidRPr="00661B4E" w:rsidDel="007223E1">
                <w:rPr>
                  <w:rFonts w:eastAsia="Times New Roman" w:cs="Times New Roman"/>
                  <w:sz w:val="20"/>
                  <w:szCs w:val="20"/>
                  <w:lang w:eastAsia="ar-SA"/>
                </w:rPr>
                <w:delText xml:space="preserve">Existing field ‘Clinical TNM/Pathological to be retained and renamed as </w:delText>
              </w:r>
              <w:r w:rsidR="006B10EB" w:rsidDel="007223E1">
                <w:rPr>
                  <w:rFonts w:eastAsia="Times New Roman" w:cs="Times New Roman"/>
                  <w:sz w:val="20"/>
                  <w:szCs w:val="20"/>
                  <w:lang w:eastAsia="ar-SA"/>
                </w:rPr>
                <w:delText>“</w:delText>
              </w:r>
              <w:r w:rsidRPr="00661B4E" w:rsidDel="007223E1">
                <w:rPr>
                  <w:rFonts w:eastAsia="Times New Roman" w:cs="Times New Roman"/>
                  <w:sz w:val="20"/>
                  <w:szCs w:val="20"/>
                  <w:lang w:eastAsia="ar-SA"/>
                </w:rPr>
                <w:delText>Clinical/Pathological Stage Group</w:delText>
              </w:r>
              <w:r w:rsidR="006B10EB" w:rsidDel="007223E1">
                <w:rPr>
                  <w:rFonts w:eastAsia="Times New Roman" w:cs="Times New Roman"/>
                  <w:sz w:val="20"/>
                  <w:szCs w:val="20"/>
                  <w:lang w:eastAsia="ar-SA"/>
                </w:rPr>
                <w:delText>”</w:delText>
              </w:r>
              <w:r w:rsidRPr="00661B4E" w:rsidDel="007223E1">
                <w:rPr>
                  <w:rFonts w:eastAsia="Times New Roman" w:cs="Times New Roman"/>
                  <w:sz w:val="20"/>
                  <w:szCs w:val="20"/>
                  <w:lang w:eastAsia="ar-SA"/>
                </w:rPr>
                <w:delText xml:space="preserve">. </w:delText>
              </w:r>
            </w:del>
          </w:p>
        </w:tc>
      </w:tr>
      <w:tr w:rsidR="008937A9" w:rsidRPr="00B87541" w:rsidDel="000E75DF" w14:paraId="19D6169B" w14:textId="4807FEFA" w:rsidTr="000E0862">
        <w:trPr>
          <w:trHeight w:val="84"/>
          <w:del w:id="90" w:author="Ron Wood" w:date="2020-02-13T15:42:00Z"/>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47C0028D" w14:textId="104F4A3F" w:rsidR="008937A9" w:rsidRPr="00B87541" w:rsidDel="000E75DF" w:rsidRDefault="008937A9" w:rsidP="00AC6491">
            <w:pPr>
              <w:pStyle w:val="TableContents"/>
              <w:numPr>
                <w:ilvl w:val="0"/>
                <w:numId w:val="32"/>
              </w:numPr>
              <w:spacing w:before="60" w:after="60"/>
              <w:rPr>
                <w:del w:id="91" w:author="Ron Wood" w:date="2020-02-13T15:42:00Z"/>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2C2EC8B2" w14:textId="4CDFFD5F" w:rsidR="008937A9" w:rsidRPr="00661B4E" w:rsidDel="000E75DF" w:rsidRDefault="008937A9" w:rsidP="000E0862">
            <w:pPr>
              <w:spacing w:after="0" w:line="240" w:lineRule="auto"/>
              <w:rPr>
                <w:del w:id="92" w:author="Ron Wood" w:date="2020-02-13T15:42:00Z"/>
                <w:rFonts w:eastAsia="Times New Roman" w:cs="Times New Roman"/>
                <w:sz w:val="20"/>
                <w:szCs w:val="20"/>
                <w:lang w:eastAsia="ar-SA"/>
              </w:rPr>
            </w:pPr>
            <w:del w:id="93" w:author="Ron Wood" w:date="2020-02-13T15:38:00Z">
              <w:r w:rsidRPr="00661B4E" w:rsidDel="007223E1">
                <w:rPr>
                  <w:rFonts w:eastAsia="Times New Roman" w:cs="Times New Roman"/>
                  <w:sz w:val="20"/>
                  <w:szCs w:val="20"/>
                  <w:lang w:eastAsia="ar-SA"/>
                </w:rPr>
                <w:delText>Existing field ‘</w:delText>
              </w:r>
              <w:r w:rsidDel="007223E1">
                <w:rPr>
                  <w:rFonts w:eastAsia="Times New Roman" w:cs="Times New Roman"/>
                  <w:sz w:val="20"/>
                  <w:szCs w:val="20"/>
                  <w:lang w:eastAsia="ar-SA"/>
                </w:rPr>
                <w:delText>Diagnosis</w:delText>
              </w:r>
              <w:r w:rsidRPr="00661B4E" w:rsidDel="007223E1">
                <w:rPr>
                  <w:rFonts w:eastAsia="Times New Roman" w:cs="Times New Roman"/>
                  <w:sz w:val="20"/>
                  <w:szCs w:val="20"/>
                  <w:lang w:eastAsia="ar-SA"/>
                </w:rPr>
                <w:delText xml:space="preserve"> TNM/Pathological to be retained and renamed as </w:delText>
              </w:r>
              <w:r w:rsidDel="007223E1">
                <w:rPr>
                  <w:rFonts w:eastAsia="Times New Roman" w:cs="Times New Roman"/>
                  <w:sz w:val="20"/>
                  <w:szCs w:val="20"/>
                  <w:lang w:eastAsia="ar-SA"/>
                </w:rPr>
                <w:delText>“Diag</w:delText>
              </w:r>
              <w:r w:rsidRPr="00661B4E" w:rsidDel="007223E1">
                <w:rPr>
                  <w:rFonts w:eastAsia="Times New Roman" w:cs="Times New Roman"/>
                  <w:sz w:val="20"/>
                  <w:szCs w:val="20"/>
                  <w:lang w:eastAsia="ar-SA"/>
                </w:rPr>
                <w:delText>/Pathological Stage Group</w:delText>
              </w:r>
              <w:r w:rsidDel="007223E1">
                <w:rPr>
                  <w:rFonts w:eastAsia="Times New Roman" w:cs="Times New Roman"/>
                  <w:sz w:val="20"/>
                  <w:szCs w:val="20"/>
                  <w:lang w:eastAsia="ar-SA"/>
                </w:rPr>
                <w:delText>”</w:delText>
              </w:r>
              <w:r w:rsidRPr="00661B4E" w:rsidDel="007223E1">
                <w:rPr>
                  <w:rFonts w:eastAsia="Times New Roman" w:cs="Times New Roman"/>
                  <w:sz w:val="20"/>
                  <w:szCs w:val="20"/>
                  <w:lang w:eastAsia="ar-SA"/>
                </w:rPr>
                <w:delText>.</w:delText>
              </w:r>
            </w:del>
          </w:p>
        </w:tc>
      </w:tr>
      <w:tr w:rsidR="00DF5107" w:rsidRPr="00B87541" w14:paraId="7029EE0D"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3C5642A9" w14:textId="77777777" w:rsidR="00DF5107" w:rsidRPr="00B87541" w:rsidRDefault="00DF5107" w:rsidP="00AC6491">
            <w:pPr>
              <w:pStyle w:val="TableContents"/>
              <w:numPr>
                <w:ilvl w:val="0"/>
                <w:numId w:val="32"/>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54482E6D" w14:textId="608CA9D6" w:rsidR="00DF5107" w:rsidRPr="00661B4E" w:rsidRDefault="00DF5107" w:rsidP="000E0862">
            <w:pPr>
              <w:spacing w:after="0" w:line="240" w:lineRule="auto"/>
              <w:rPr>
                <w:rFonts w:eastAsia="Times New Roman" w:cs="Times New Roman"/>
                <w:sz w:val="20"/>
                <w:szCs w:val="20"/>
                <w:lang w:eastAsia="ar-SA"/>
              </w:rPr>
            </w:pPr>
            <w:r>
              <w:rPr>
                <w:rFonts w:eastAsia="Times New Roman" w:cs="Times New Roman"/>
                <w:sz w:val="20"/>
                <w:szCs w:val="20"/>
                <w:lang w:eastAsia="ar-SA"/>
              </w:rPr>
              <w:t>Changes are effective from 1 July 2020.</w:t>
            </w:r>
          </w:p>
        </w:tc>
      </w:tr>
      <w:tr w:rsidR="008B314D" w:rsidRPr="00B87541" w14:paraId="49FC0C5C" w14:textId="77777777" w:rsidTr="000E0862">
        <w:tc>
          <w:tcPr>
            <w:tcW w:w="1418" w:type="dxa"/>
            <w:tcBorders>
              <w:bottom w:val="single" w:sz="2" w:space="0" w:color="C0C0C0"/>
            </w:tcBorders>
            <w:shd w:val="clear" w:color="auto" w:fill="E0E0E0"/>
          </w:tcPr>
          <w:p w14:paraId="27C931CE" w14:textId="77777777" w:rsidR="008B314D" w:rsidRPr="00B87541" w:rsidRDefault="008B314D" w:rsidP="008B314D">
            <w:pPr>
              <w:pStyle w:val="BodyText"/>
              <w:spacing w:before="60" w:after="60" w:afterAutospacing="0"/>
              <w:ind w:left="0"/>
              <w:jc w:val="center"/>
              <w:rPr>
                <w:szCs w:val="20"/>
              </w:rPr>
            </w:pPr>
            <w:r w:rsidRPr="00B87541">
              <w:rPr>
                <w:szCs w:val="20"/>
              </w:rPr>
              <w:t>#</w:t>
            </w:r>
          </w:p>
        </w:tc>
        <w:tc>
          <w:tcPr>
            <w:tcW w:w="7632" w:type="dxa"/>
            <w:gridSpan w:val="2"/>
            <w:tcBorders>
              <w:bottom w:val="single" w:sz="2" w:space="0" w:color="C0C0C0"/>
            </w:tcBorders>
            <w:shd w:val="clear" w:color="auto" w:fill="E0E0E0"/>
          </w:tcPr>
          <w:p w14:paraId="6C8874F7" w14:textId="77777777" w:rsidR="008B314D" w:rsidRPr="00B87541" w:rsidRDefault="008B314D" w:rsidP="008B314D">
            <w:pPr>
              <w:pStyle w:val="BodyText"/>
              <w:spacing w:before="60" w:after="60" w:afterAutospacing="0"/>
              <w:ind w:left="0"/>
              <w:rPr>
                <w:szCs w:val="20"/>
              </w:rPr>
            </w:pPr>
            <w:r>
              <w:rPr>
                <w:b/>
                <w:szCs w:val="20"/>
              </w:rPr>
              <w:t>Supplementary detail</w:t>
            </w:r>
          </w:p>
        </w:tc>
      </w:tr>
      <w:tr w:rsidR="008B314D" w:rsidRPr="00B87541" w14:paraId="15DCDA8B" w14:textId="77777777" w:rsidTr="000E0862">
        <w:trPr>
          <w:trHeight w:val="84"/>
        </w:trPr>
        <w:tc>
          <w:tcPr>
            <w:tcW w:w="1418" w:type="dxa"/>
            <w:tcBorders>
              <w:top w:val="single" w:sz="2" w:space="0" w:color="C0C0C0"/>
              <w:left w:val="single" w:sz="2" w:space="0" w:color="C0C0C0"/>
              <w:bottom w:val="single" w:sz="2" w:space="0" w:color="C0C0C0"/>
              <w:right w:val="single" w:sz="2" w:space="0" w:color="C0C0C0"/>
            </w:tcBorders>
            <w:shd w:val="clear" w:color="auto" w:fill="E0E0E0"/>
          </w:tcPr>
          <w:p w14:paraId="6572FD29" w14:textId="77777777" w:rsidR="008B314D" w:rsidRPr="00B87541" w:rsidRDefault="008B314D" w:rsidP="00AC6491">
            <w:pPr>
              <w:pStyle w:val="TableContents"/>
              <w:numPr>
                <w:ilvl w:val="0"/>
                <w:numId w:val="33"/>
              </w:numPr>
              <w:spacing w:before="60" w:after="60"/>
              <w:rPr>
                <w:sz w:val="20"/>
                <w:szCs w:val="20"/>
              </w:rPr>
            </w:pPr>
          </w:p>
        </w:tc>
        <w:tc>
          <w:tcPr>
            <w:tcW w:w="7632" w:type="dxa"/>
            <w:gridSpan w:val="2"/>
            <w:tcBorders>
              <w:top w:val="single" w:sz="2" w:space="0" w:color="C0C0C0"/>
              <w:left w:val="single" w:sz="2" w:space="0" w:color="C0C0C0"/>
              <w:bottom w:val="single" w:sz="2" w:space="0" w:color="C0C0C0"/>
              <w:right w:val="single" w:sz="2" w:space="0" w:color="C0C0C0"/>
            </w:tcBorders>
            <w:shd w:val="clear" w:color="auto" w:fill="auto"/>
          </w:tcPr>
          <w:p w14:paraId="076702A3" w14:textId="377C5FAA" w:rsidR="008B314D" w:rsidRDefault="008B314D" w:rsidP="008B314D">
            <w:pPr>
              <w:pStyle w:val="TableContents"/>
              <w:spacing w:before="60" w:after="60"/>
              <w:rPr>
                <w:sz w:val="20"/>
                <w:szCs w:val="20"/>
              </w:rPr>
            </w:pPr>
          </w:p>
        </w:tc>
      </w:tr>
    </w:tbl>
    <w:p w14:paraId="2F099586" w14:textId="1DB9F6A5" w:rsidR="00DD385A" w:rsidRDefault="00DD385A">
      <w:pPr>
        <w:spacing w:before="0" w:after="200"/>
        <w:rPr>
          <w:color w:val="000000"/>
        </w:rPr>
      </w:pPr>
    </w:p>
    <w:tbl>
      <w:tblPr>
        <w:tblW w:w="8640" w:type="dxa"/>
        <w:tblInd w:w="78" w:type="dxa"/>
        <w:tblLook w:val="04A0" w:firstRow="1" w:lastRow="0" w:firstColumn="1" w:lastColumn="0" w:noHBand="0" w:noVBand="1"/>
      </w:tblPr>
      <w:tblGrid>
        <w:gridCol w:w="810"/>
        <w:gridCol w:w="5310"/>
        <w:gridCol w:w="1260"/>
        <w:gridCol w:w="1260"/>
      </w:tblGrid>
      <w:tr w:rsidR="00B633FE" w:rsidRPr="00B633FE" w14:paraId="747178CD" w14:textId="77777777" w:rsidTr="006F0785">
        <w:trPr>
          <w:trHeight w:val="218"/>
        </w:trPr>
        <w:tc>
          <w:tcPr>
            <w:tcW w:w="810" w:type="dxa"/>
            <w:tcBorders>
              <w:top w:val="single" w:sz="6" w:space="0" w:color="auto"/>
              <w:left w:val="single" w:sz="6" w:space="0" w:color="auto"/>
              <w:bottom w:val="single" w:sz="6" w:space="0" w:color="auto"/>
              <w:right w:val="single" w:sz="6" w:space="0" w:color="auto"/>
            </w:tcBorders>
            <w:shd w:val="clear" w:color="auto" w:fill="C0C0C0"/>
            <w:tcMar>
              <w:top w:w="108" w:type="dxa"/>
              <w:left w:w="3" w:type="dxa"/>
              <w:bottom w:w="0" w:type="dxa"/>
              <w:right w:w="108" w:type="dxa"/>
            </w:tcMar>
          </w:tcPr>
          <w:p w14:paraId="53C33CFF" w14:textId="77777777" w:rsidR="00B633FE" w:rsidRPr="00B633FE" w:rsidRDefault="00B633FE" w:rsidP="00B633FE">
            <w:pPr>
              <w:spacing w:before="0" w:after="0" w:line="240" w:lineRule="auto"/>
              <w:jc w:val="center"/>
              <w:rPr>
                <w:rFonts w:ascii="Segoe UI" w:eastAsia="Times New Roman" w:hAnsi="Segoe UI" w:cs="Segoe UI"/>
                <w:b/>
                <w:bCs/>
                <w:sz w:val="20"/>
                <w:szCs w:val="20"/>
              </w:rPr>
            </w:pPr>
            <w:r w:rsidRPr="00B633FE">
              <w:rPr>
                <w:rFonts w:ascii="Segoe UI" w:eastAsia="Times New Roman" w:hAnsi="Segoe UI" w:cs="Segoe UI"/>
                <w:b/>
                <w:bCs/>
                <w:sz w:val="20"/>
                <w:szCs w:val="20"/>
              </w:rPr>
              <w:t>Value</w:t>
            </w:r>
          </w:p>
        </w:tc>
        <w:tc>
          <w:tcPr>
            <w:tcW w:w="5310" w:type="dxa"/>
            <w:tcBorders>
              <w:top w:val="single" w:sz="6" w:space="0" w:color="auto"/>
              <w:left w:val="single" w:sz="6" w:space="0" w:color="auto"/>
              <w:bottom w:val="single" w:sz="6" w:space="0" w:color="auto"/>
              <w:right w:val="single" w:sz="6" w:space="0" w:color="auto"/>
            </w:tcBorders>
            <w:shd w:val="clear" w:color="auto" w:fill="C0C0C0"/>
            <w:tcMar>
              <w:top w:w="108" w:type="dxa"/>
              <w:left w:w="3" w:type="dxa"/>
              <w:bottom w:w="0" w:type="dxa"/>
              <w:right w:w="108" w:type="dxa"/>
            </w:tcMar>
          </w:tcPr>
          <w:p w14:paraId="0407E7DE" w14:textId="77777777" w:rsidR="00B633FE" w:rsidRPr="00B633FE" w:rsidRDefault="00B633FE" w:rsidP="00B633FE">
            <w:pPr>
              <w:spacing w:before="0" w:after="0" w:line="240" w:lineRule="auto"/>
              <w:rPr>
                <w:rFonts w:ascii="Segoe UI" w:eastAsia="Times New Roman" w:hAnsi="Segoe UI" w:cs="Segoe UI"/>
                <w:b/>
                <w:bCs/>
                <w:sz w:val="20"/>
                <w:szCs w:val="20"/>
              </w:rPr>
            </w:pPr>
            <w:r w:rsidRPr="00B633FE">
              <w:rPr>
                <w:rFonts w:ascii="Segoe UI" w:eastAsia="Times New Roman" w:hAnsi="Segoe UI" w:cs="Segoe UI"/>
                <w:b/>
                <w:bCs/>
                <w:sz w:val="20"/>
                <w:szCs w:val="20"/>
              </w:rPr>
              <w:t>Meaning</w:t>
            </w:r>
          </w:p>
        </w:tc>
        <w:tc>
          <w:tcPr>
            <w:tcW w:w="1260" w:type="dxa"/>
            <w:tcBorders>
              <w:top w:val="single" w:sz="6" w:space="0" w:color="auto"/>
              <w:left w:val="single" w:sz="6" w:space="0" w:color="auto"/>
              <w:bottom w:val="single" w:sz="6" w:space="0" w:color="auto"/>
              <w:right w:val="single" w:sz="6" w:space="0" w:color="auto"/>
            </w:tcBorders>
            <w:shd w:val="clear" w:color="auto" w:fill="C0C0C0"/>
            <w:tcMar>
              <w:top w:w="108" w:type="dxa"/>
              <w:left w:w="3" w:type="dxa"/>
              <w:bottom w:w="0" w:type="dxa"/>
              <w:right w:w="108" w:type="dxa"/>
            </w:tcMar>
          </w:tcPr>
          <w:p w14:paraId="3E56F256" w14:textId="77777777" w:rsidR="00B633FE" w:rsidRPr="00B633FE" w:rsidRDefault="00B633FE" w:rsidP="00B633FE">
            <w:pPr>
              <w:spacing w:before="0" w:after="0" w:line="240" w:lineRule="auto"/>
              <w:rPr>
                <w:rFonts w:ascii="Segoe UI" w:eastAsia="Times New Roman" w:hAnsi="Segoe UI" w:cs="Segoe UI"/>
                <w:b/>
                <w:bCs/>
                <w:sz w:val="20"/>
                <w:szCs w:val="20"/>
              </w:rPr>
            </w:pPr>
            <w:r w:rsidRPr="00B633FE">
              <w:rPr>
                <w:rFonts w:ascii="Segoe UI" w:eastAsia="Times New Roman" w:hAnsi="Segoe UI" w:cs="Segoe UI"/>
                <w:b/>
                <w:bCs/>
                <w:sz w:val="20"/>
                <w:szCs w:val="20"/>
              </w:rPr>
              <w:t>Start Date</w:t>
            </w:r>
          </w:p>
        </w:tc>
        <w:tc>
          <w:tcPr>
            <w:tcW w:w="1260" w:type="dxa"/>
            <w:tcBorders>
              <w:top w:val="single" w:sz="6" w:space="0" w:color="auto"/>
              <w:left w:val="single" w:sz="6" w:space="0" w:color="auto"/>
              <w:bottom w:val="single" w:sz="6" w:space="0" w:color="auto"/>
              <w:right w:val="single" w:sz="6" w:space="0" w:color="auto"/>
            </w:tcBorders>
            <w:shd w:val="clear" w:color="auto" w:fill="C0C0C0"/>
            <w:tcMar>
              <w:top w:w="108" w:type="dxa"/>
              <w:left w:w="3" w:type="dxa"/>
              <w:bottom w:w="0" w:type="dxa"/>
              <w:right w:w="108" w:type="dxa"/>
            </w:tcMar>
          </w:tcPr>
          <w:p w14:paraId="289B9A0C" w14:textId="77777777" w:rsidR="00B633FE" w:rsidRPr="00B633FE" w:rsidRDefault="00B633FE" w:rsidP="00B633FE">
            <w:pPr>
              <w:spacing w:before="0" w:after="0" w:line="240" w:lineRule="auto"/>
              <w:rPr>
                <w:rFonts w:ascii="Segoe UI" w:eastAsia="Times New Roman" w:hAnsi="Segoe UI" w:cs="Segoe UI"/>
                <w:b/>
                <w:bCs/>
                <w:sz w:val="20"/>
                <w:szCs w:val="20"/>
              </w:rPr>
            </w:pPr>
            <w:r w:rsidRPr="00B633FE">
              <w:rPr>
                <w:rFonts w:ascii="Segoe UI" w:eastAsia="Times New Roman" w:hAnsi="Segoe UI" w:cs="Segoe UI"/>
                <w:b/>
                <w:bCs/>
                <w:sz w:val="20"/>
                <w:szCs w:val="20"/>
              </w:rPr>
              <w:t>End Date</w:t>
            </w:r>
          </w:p>
        </w:tc>
      </w:tr>
      <w:tr w:rsidR="00B633FE" w:rsidRPr="00B633FE" w14:paraId="7FE21E9F" w14:textId="77777777" w:rsidTr="006F0785">
        <w:tc>
          <w:tcPr>
            <w:tcW w:w="81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40344463" w14:textId="77777777" w:rsidR="00B633FE" w:rsidRPr="00B633FE" w:rsidRDefault="00B633FE" w:rsidP="00B633FE">
            <w:pPr>
              <w:spacing w:before="0" w:after="0" w:line="240" w:lineRule="auto"/>
              <w:jc w:val="center"/>
              <w:rPr>
                <w:rFonts w:ascii="Segoe UI" w:eastAsia="Times New Roman" w:hAnsi="Segoe UI" w:cs="Segoe UI"/>
                <w:bCs/>
                <w:sz w:val="20"/>
                <w:szCs w:val="20"/>
              </w:rPr>
            </w:pPr>
            <w:r w:rsidRPr="00B633FE">
              <w:rPr>
                <w:rFonts w:ascii="Segoe UI" w:eastAsia="Times New Roman" w:hAnsi="Segoe UI" w:cs="Segoe UI"/>
                <w:bCs/>
                <w:sz w:val="20"/>
                <w:szCs w:val="20"/>
              </w:rPr>
              <w:t>1</w:t>
            </w:r>
          </w:p>
        </w:tc>
        <w:tc>
          <w:tcPr>
            <w:tcW w:w="531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303063CE" w14:textId="77777777" w:rsidR="00B633FE" w:rsidRPr="00B633FE" w:rsidRDefault="00B633FE" w:rsidP="00B633FE">
            <w:pPr>
              <w:spacing w:before="0" w:after="0" w:line="240" w:lineRule="auto"/>
              <w:rPr>
                <w:rFonts w:ascii="Segoe UI" w:eastAsia="Times New Roman" w:hAnsi="Segoe UI" w:cs="Segoe UI"/>
                <w:bCs/>
                <w:sz w:val="20"/>
                <w:szCs w:val="20"/>
              </w:rPr>
            </w:pPr>
            <w:r w:rsidRPr="00B633FE">
              <w:rPr>
                <w:rFonts w:ascii="Segoe UI" w:eastAsia="Times New Roman" w:hAnsi="Segoe UI" w:cs="Segoe UI"/>
                <w:bCs/>
                <w:sz w:val="20"/>
                <w:szCs w:val="20"/>
              </w:rPr>
              <w:t xml:space="preserve">UICC TNM Classification </w:t>
            </w:r>
          </w:p>
        </w:tc>
        <w:tc>
          <w:tcPr>
            <w:tcW w:w="126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4B71A782" w14:textId="77777777" w:rsidR="00B633FE" w:rsidRPr="00B633FE" w:rsidRDefault="00B633FE" w:rsidP="00B633FE">
            <w:pPr>
              <w:spacing w:before="0" w:after="0" w:line="240" w:lineRule="auto"/>
              <w:rPr>
                <w:rFonts w:ascii="Segoe UI" w:eastAsia="Times New Roman" w:hAnsi="Segoe UI" w:cs="Segoe UI"/>
                <w:bCs/>
                <w:sz w:val="20"/>
                <w:szCs w:val="20"/>
              </w:rPr>
            </w:pPr>
            <w:r w:rsidRPr="00B633FE">
              <w:rPr>
                <w:rFonts w:ascii="Segoe UI" w:eastAsia="Times New Roman" w:hAnsi="Segoe UI" w:cs="Segoe UI"/>
                <w:bCs/>
                <w:sz w:val="20"/>
                <w:szCs w:val="20"/>
              </w:rPr>
              <w:t>2014-07-01</w:t>
            </w:r>
          </w:p>
        </w:tc>
        <w:tc>
          <w:tcPr>
            <w:tcW w:w="126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6233FF9D" w14:textId="77777777" w:rsidR="00B633FE" w:rsidRPr="00B633FE" w:rsidRDefault="00B633FE" w:rsidP="00B633FE">
            <w:pPr>
              <w:spacing w:before="0" w:after="0" w:line="240" w:lineRule="auto"/>
              <w:rPr>
                <w:rFonts w:ascii="Segoe UI" w:eastAsia="Times New Roman" w:hAnsi="Segoe UI" w:cs="Segoe UI"/>
                <w:bCs/>
                <w:sz w:val="20"/>
                <w:szCs w:val="20"/>
              </w:rPr>
            </w:pPr>
            <w:r w:rsidRPr="00B633FE">
              <w:rPr>
                <w:rFonts w:ascii="Segoe UI" w:eastAsia="Times New Roman" w:hAnsi="Segoe UI" w:cs="Segoe UI"/>
                <w:bCs/>
                <w:sz w:val="20"/>
                <w:szCs w:val="20"/>
              </w:rPr>
              <w:t>9999-12-31</w:t>
            </w:r>
          </w:p>
        </w:tc>
      </w:tr>
      <w:tr w:rsidR="00B633FE" w:rsidRPr="00B633FE" w14:paraId="3899A92F" w14:textId="77777777" w:rsidTr="006F0785">
        <w:tc>
          <w:tcPr>
            <w:tcW w:w="81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20BDABE1" w14:textId="77777777" w:rsidR="00B633FE" w:rsidRPr="00B633FE" w:rsidRDefault="00B633FE" w:rsidP="00B633FE">
            <w:pPr>
              <w:spacing w:before="0" w:after="0" w:line="240" w:lineRule="auto"/>
              <w:jc w:val="center"/>
              <w:rPr>
                <w:rFonts w:ascii="Segoe UI" w:eastAsia="Times New Roman" w:hAnsi="Segoe UI" w:cs="Segoe UI"/>
                <w:bCs/>
                <w:sz w:val="20"/>
                <w:szCs w:val="20"/>
              </w:rPr>
            </w:pPr>
            <w:r w:rsidRPr="00B633FE">
              <w:rPr>
                <w:rFonts w:ascii="Segoe UI" w:eastAsia="Times New Roman" w:hAnsi="Segoe UI" w:cs="Segoe UI"/>
                <w:bCs/>
                <w:sz w:val="20"/>
                <w:szCs w:val="20"/>
              </w:rPr>
              <w:t>2</w:t>
            </w:r>
          </w:p>
        </w:tc>
        <w:tc>
          <w:tcPr>
            <w:tcW w:w="531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2777A2CB" w14:textId="77777777" w:rsidR="00B633FE" w:rsidRPr="00B633FE" w:rsidRDefault="00B633FE" w:rsidP="00B633FE">
            <w:pPr>
              <w:spacing w:before="0" w:after="0" w:line="240" w:lineRule="auto"/>
              <w:rPr>
                <w:rFonts w:ascii="Segoe UI" w:eastAsia="Times New Roman" w:hAnsi="Segoe UI" w:cs="Segoe UI"/>
                <w:bCs/>
                <w:sz w:val="20"/>
                <w:szCs w:val="20"/>
              </w:rPr>
            </w:pPr>
            <w:r w:rsidRPr="00B633FE">
              <w:rPr>
                <w:rFonts w:ascii="Segoe UI" w:eastAsia="Times New Roman" w:hAnsi="Segoe UI" w:cs="Segoe UI"/>
                <w:bCs/>
                <w:sz w:val="20"/>
                <w:szCs w:val="20"/>
              </w:rPr>
              <w:t>Durie &amp; Salmon for multiple myeloma staging</w:t>
            </w:r>
          </w:p>
        </w:tc>
        <w:tc>
          <w:tcPr>
            <w:tcW w:w="126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33AD073C" w14:textId="77777777" w:rsidR="00B633FE" w:rsidRPr="00B633FE" w:rsidRDefault="00B633FE" w:rsidP="00B633FE">
            <w:pPr>
              <w:spacing w:before="0" w:after="0" w:line="240" w:lineRule="auto"/>
              <w:rPr>
                <w:rFonts w:ascii="Segoe UI" w:eastAsia="Times New Roman" w:hAnsi="Segoe UI" w:cs="Segoe UI"/>
                <w:bCs/>
                <w:sz w:val="20"/>
                <w:szCs w:val="20"/>
              </w:rPr>
            </w:pPr>
            <w:r w:rsidRPr="00B633FE">
              <w:rPr>
                <w:rFonts w:ascii="Segoe UI" w:eastAsia="Times New Roman" w:hAnsi="Segoe UI" w:cs="Segoe UI"/>
                <w:bCs/>
                <w:sz w:val="20"/>
                <w:szCs w:val="20"/>
              </w:rPr>
              <w:t>2014-07-01</w:t>
            </w:r>
          </w:p>
        </w:tc>
        <w:tc>
          <w:tcPr>
            <w:tcW w:w="126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0FFB5933" w14:textId="77777777" w:rsidR="00B633FE" w:rsidRPr="00B633FE" w:rsidRDefault="00B633FE" w:rsidP="00B633FE">
            <w:pPr>
              <w:spacing w:before="0" w:after="0" w:line="240" w:lineRule="auto"/>
              <w:rPr>
                <w:rFonts w:ascii="Segoe UI" w:eastAsia="Times New Roman" w:hAnsi="Segoe UI" w:cs="Segoe UI"/>
                <w:bCs/>
                <w:sz w:val="20"/>
                <w:szCs w:val="20"/>
              </w:rPr>
            </w:pPr>
            <w:r w:rsidRPr="00B633FE">
              <w:rPr>
                <w:rFonts w:ascii="Segoe UI" w:eastAsia="Times New Roman" w:hAnsi="Segoe UI" w:cs="Segoe UI"/>
                <w:bCs/>
                <w:sz w:val="20"/>
                <w:szCs w:val="20"/>
              </w:rPr>
              <w:t>9999-12-31</w:t>
            </w:r>
          </w:p>
        </w:tc>
      </w:tr>
      <w:tr w:rsidR="00B633FE" w:rsidRPr="00B633FE" w14:paraId="66895AA2" w14:textId="77777777" w:rsidTr="006F0785">
        <w:tc>
          <w:tcPr>
            <w:tcW w:w="81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79FC37A1" w14:textId="77777777" w:rsidR="00B633FE" w:rsidRPr="00B633FE" w:rsidRDefault="00B633FE" w:rsidP="00B633FE">
            <w:pPr>
              <w:spacing w:before="0" w:after="0" w:line="240" w:lineRule="auto"/>
              <w:jc w:val="center"/>
              <w:rPr>
                <w:rFonts w:ascii="Segoe UI" w:eastAsia="Times New Roman" w:hAnsi="Segoe UI" w:cs="Segoe UI"/>
                <w:bCs/>
                <w:sz w:val="20"/>
                <w:szCs w:val="20"/>
              </w:rPr>
            </w:pPr>
            <w:r w:rsidRPr="00B633FE">
              <w:rPr>
                <w:rFonts w:ascii="Segoe UI" w:eastAsia="Times New Roman" w:hAnsi="Segoe UI" w:cs="Segoe UI"/>
                <w:bCs/>
                <w:sz w:val="20"/>
                <w:szCs w:val="20"/>
              </w:rPr>
              <w:t>3</w:t>
            </w:r>
          </w:p>
        </w:tc>
        <w:tc>
          <w:tcPr>
            <w:tcW w:w="531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5BEF073C" w14:textId="77777777" w:rsidR="00B633FE" w:rsidRPr="00B633FE" w:rsidRDefault="00B633FE" w:rsidP="00B633FE">
            <w:pPr>
              <w:spacing w:before="0" w:after="0" w:line="240" w:lineRule="auto"/>
              <w:rPr>
                <w:rFonts w:ascii="Segoe UI" w:eastAsia="Times New Roman" w:hAnsi="Segoe UI" w:cs="Segoe UI"/>
                <w:bCs/>
                <w:sz w:val="20"/>
                <w:szCs w:val="20"/>
              </w:rPr>
            </w:pPr>
            <w:r w:rsidRPr="00B633FE">
              <w:rPr>
                <w:rFonts w:ascii="Segoe UI" w:eastAsia="Times New Roman" w:hAnsi="Segoe UI" w:cs="Segoe UI"/>
                <w:bCs/>
                <w:sz w:val="20"/>
                <w:szCs w:val="20"/>
              </w:rPr>
              <w:t>FAB for leukaemia classification</w:t>
            </w:r>
          </w:p>
        </w:tc>
        <w:tc>
          <w:tcPr>
            <w:tcW w:w="126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7BF56A6D" w14:textId="77777777" w:rsidR="00B633FE" w:rsidRPr="00B633FE" w:rsidRDefault="00B633FE" w:rsidP="00B633FE">
            <w:pPr>
              <w:spacing w:before="0" w:after="0" w:line="240" w:lineRule="auto"/>
              <w:rPr>
                <w:rFonts w:ascii="Segoe UI" w:eastAsia="Times New Roman" w:hAnsi="Segoe UI" w:cs="Segoe UI"/>
                <w:bCs/>
                <w:sz w:val="20"/>
                <w:szCs w:val="20"/>
              </w:rPr>
            </w:pPr>
            <w:r w:rsidRPr="00B633FE">
              <w:rPr>
                <w:rFonts w:ascii="Segoe UI" w:eastAsia="Times New Roman" w:hAnsi="Segoe UI" w:cs="Segoe UI"/>
                <w:bCs/>
                <w:sz w:val="20"/>
                <w:szCs w:val="20"/>
              </w:rPr>
              <w:t>2014-07-01</w:t>
            </w:r>
          </w:p>
        </w:tc>
        <w:tc>
          <w:tcPr>
            <w:tcW w:w="126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1100CB71" w14:textId="77777777" w:rsidR="00B633FE" w:rsidRPr="00B633FE" w:rsidRDefault="00B633FE" w:rsidP="00B633FE">
            <w:pPr>
              <w:spacing w:before="0" w:after="0" w:line="240" w:lineRule="auto"/>
              <w:rPr>
                <w:rFonts w:ascii="Segoe UI" w:eastAsia="Times New Roman" w:hAnsi="Segoe UI" w:cs="Segoe UI"/>
                <w:bCs/>
                <w:sz w:val="20"/>
                <w:szCs w:val="20"/>
              </w:rPr>
            </w:pPr>
            <w:r w:rsidRPr="00B633FE">
              <w:rPr>
                <w:rFonts w:ascii="Segoe UI" w:eastAsia="Times New Roman" w:hAnsi="Segoe UI" w:cs="Segoe UI"/>
                <w:bCs/>
                <w:sz w:val="20"/>
                <w:szCs w:val="20"/>
              </w:rPr>
              <w:t>9999-12-31</w:t>
            </w:r>
          </w:p>
        </w:tc>
      </w:tr>
      <w:tr w:rsidR="00B633FE" w:rsidRPr="00B633FE" w14:paraId="3A2C5798" w14:textId="77777777" w:rsidTr="006F0785">
        <w:tc>
          <w:tcPr>
            <w:tcW w:w="81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3E66D59D" w14:textId="77777777" w:rsidR="00B633FE" w:rsidRPr="00B633FE" w:rsidRDefault="00B633FE" w:rsidP="00B633FE">
            <w:pPr>
              <w:spacing w:before="0" w:after="0" w:line="240" w:lineRule="auto"/>
              <w:jc w:val="center"/>
              <w:rPr>
                <w:rFonts w:ascii="Segoe UI" w:eastAsia="Times New Roman" w:hAnsi="Segoe UI" w:cs="Segoe UI"/>
                <w:bCs/>
                <w:sz w:val="20"/>
                <w:szCs w:val="20"/>
              </w:rPr>
            </w:pPr>
            <w:r w:rsidRPr="00B633FE">
              <w:rPr>
                <w:rFonts w:ascii="Segoe UI" w:eastAsia="Times New Roman" w:hAnsi="Segoe UI" w:cs="Segoe UI"/>
                <w:bCs/>
                <w:sz w:val="20"/>
                <w:szCs w:val="20"/>
              </w:rPr>
              <w:t>4</w:t>
            </w:r>
          </w:p>
        </w:tc>
        <w:tc>
          <w:tcPr>
            <w:tcW w:w="531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0A1DBCEF" w14:textId="77777777" w:rsidR="00B633FE" w:rsidRPr="00B633FE" w:rsidRDefault="00B633FE" w:rsidP="00B633FE">
            <w:pPr>
              <w:spacing w:before="0" w:after="0" w:line="240" w:lineRule="auto"/>
              <w:rPr>
                <w:rFonts w:ascii="Segoe UI" w:eastAsia="Times New Roman" w:hAnsi="Segoe UI" w:cs="Segoe UI"/>
                <w:bCs/>
                <w:sz w:val="20"/>
                <w:szCs w:val="20"/>
              </w:rPr>
            </w:pPr>
            <w:r w:rsidRPr="00B633FE">
              <w:rPr>
                <w:rFonts w:ascii="Segoe UI" w:eastAsia="Times New Roman" w:hAnsi="Segoe UI" w:cs="Segoe UI"/>
                <w:bCs/>
                <w:sz w:val="20"/>
                <w:szCs w:val="20"/>
              </w:rPr>
              <w:t xml:space="preserve">Australian </w:t>
            </w:r>
            <w:proofErr w:type="spellStart"/>
            <w:r w:rsidRPr="00B633FE">
              <w:rPr>
                <w:rFonts w:ascii="Segoe UI" w:eastAsia="Times New Roman" w:hAnsi="Segoe UI" w:cs="Segoe UI"/>
                <w:bCs/>
                <w:sz w:val="20"/>
                <w:szCs w:val="20"/>
              </w:rPr>
              <w:t>Clinico</w:t>
            </w:r>
            <w:proofErr w:type="spellEnd"/>
            <w:r w:rsidRPr="00B633FE">
              <w:rPr>
                <w:rFonts w:ascii="Segoe UI" w:eastAsia="Times New Roman" w:hAnsi="Segoe UI" w:cs="Segoe UI"/>
                <w:bCs/>
                <w:sz w:val="20"/>
                <w:szCs w:val="20"/>
              </w:rPr>
              <w:t>-pathological Staging (ACPS) system for colorectal cancer</w:t>
            </w:r>
          </w:p>
        </w:tc>
        <w:tc>
          <w:tcPr>
            <w:tcW w:w="126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31E5C895" w14:textId="77777777" w:rsidR="00B633FE" w:rsidRPr="00B633FE" w:rsidRDefault="00B633FE" w:rsidP="00B633FE">
            <w:pPr>
              <w:spacing w:before="0" w:after="0" w:line="240" w:lineRule="auto"/>
              <w:rPr>
                <w:rFonts w:ascii="Segoe UI" w:eastAsia="Times New Roman" w:hAnsi="Segoe UI" w:cs="Segoe UI"/>
                <w:bCs/>
                <w:sz w:val="20"/>
                <w:szCs w:val="20"/>
              </w:rPr>
            </w:pPr>
            <w:r w:rsidRPr="00B633FE">
              <w:rPr>
                <w:rFonts w:ascii="Segoe UI" w:eastAsia="Times New Roman" w:hAnsi="Segoe UI" w:cs="Segoe UI"/>
                <w:bCs/>
                <w:sz w:val="20"/>
                <w:szCs w:val="20"/>
              </w:rPr>
              <w:t>2014-07-01</w:t>
            </w:r>
          </w:p>
        </w:tc>
        <w:tc>
          <w:tcPr>
            <w:tcW w:w="126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574CD8F7" w14:textId="77777777" w:rsidR="00B633FE" w:rsidRPr="00B633FE" w:rsidRDefault="00B633FE" w:rsidP="00B633FE">
            <w:pPr>
              <w:spacing w:before="0" w:after="0" w:line="240" w:lineRule="auto"/>
              <w:rPr>
                <w:rFonts w:ascii="Segoe UI" w:eastAsia="Times New Roman" w:hAnsi="Segoe UI" w:cs="Segoe UI"/>
                <w:bCs/>
                <w:sz w:val="20"/>
                <w:szCs w:val="20"/>
              </w:rPr>
            </w:pPr>
            <w:r w:rsidRPr="00B633FE">
              <w:rPr>
                <w:rFonts w:ascii="Segoe UI" w:eastAsia="Times New Roman" w:hAnsi="Segoe UI" w:cs="Segoe UI"/>
                <w:bCs/>
                <w:sz w:val="20"/>
                <w:szCs w:val="20"/>
              </w:rPr>
              <w:t>9999-12-31</w:t>
            </w:r>
          </w:p>
        </w:tc>
      </w:tr>
      <w:tr w:rsidR="00B633FE" w:rsidRPr="00B633FE" w14:paraId="254373A5" w14:textId="77777777" w:rsidTr="006F0785">
        <w:tc>
          <w:tcPr>
            <w:tcW w:w="81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52293038" w14:textId="77777777" w:rsidR="00B633FE" w:rsidRPr="00B633FE" w:rsidRDefault="00B633FE" w:rsidP="00B633FE">
            <w:pPr>
              <w:spacing w:before="0" w:after="0" w:line="240" w:lineRule="auto"/>
              <w:jc w:val="center"/>
              <w:rPr>
                <w:rFonts w:ascii="Segoe UI" w:eastAsia="Times New Roman" w:hAnsi="Segoe UI" w:cs="Segoe UI"/>
                <w:bCs/>
                <w:sz w:val="20"/>
                <w:szCs w:val="20"/>
              </w:rPr>
            </w:pPr>
            <w:r w:rsidRPr="00B633FE">
              <w:rPr>
                <w:rFonts w:ascii="Segoe UI" w:eastAsia="Times New Roman" w:hAnsi="Segoe UI" w:cs="Segoe UI"/>
                <w:bCs/>
                <w:sz w:val="20"/>
                <w:szCs w:val="20"/>
              </w:rPr>
              <w:t>6</w:t>
            </w:r>
          </w:p>
        </w:tc>
        <w:tc>
          <w:tcPr>
            <w:tcW w:w="531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112BB18F" w14:textId="77777777" w:rsidR="00B633FE" w:rsidRPr="00B633FE" w:rsidRDefault="00B633FE" w:rsidP="00B633FE">
            <w:pPr>
              <w:spacing w:before="0" w:after="0" w:line="240" w:lineRule="auto"/>
              <w:rPr>
                <w:rFonts w:ascii="Segoe UI" w:eastAsia="Times New Roman" w:hAnsi="Segoe UI" w:cs="Segoe UI"/>
                <w:bCs/>
                <w:sz w:val="20"/>
                <w:szCs w:val="20"/>
              </w:rPr>
            </w:pPr>
            <w:r w:rsidRPr="00B633FE">
              <w:rPr>
                <w:rFonts w:ascii="Segoe UI" w:eastAsia="Times New Roman" w:hAnsi="Segoe UI" w:cs="Segoe UI"/>
                <w:bCs/>
                <w:sz w:val="20"/>
                <w:szCs w:val="20"/>
              </w:rPr>
              <w:t>Ann Arbor staging system for lymphomas</w:t>
            </w:r>
          </w:p>
        </w:tc>
        <w:tc>
          <w:tcPr>
            <w:tcW w:w="126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54476CED" w14:textId="77777777" w:rsidR="00B633FE" w:rsidRPr="00B633FE" w:rsidRDefault="00B633FE" w:rsidP="00B633FE">
            <w:pPr>
              <w:spacing w:before="0" w:after="0" w:line="240" w:lineRule="auto"/>
              <w:rPr>
                <w:rFonts w:ascii="Segoe UI" w:eastAsia="Times New Roman" w:hAnsi="Segoe UI" w:cs="Segoe UI"/>
                <w:bCs/>
                <w:sz w:val="20"/>
                <w:szCs w:val="20"/>
              </w:rPr>
            </w:pPr>
            <w:r w:rsidRPr="00B633FE">
              <w:rPr>
                <w:rFonts w:ascii="Segoe UI" w:eastAsia="Times New Roman" w:hAnsi="Segoe UI" w:cs="Segoe UI"/>
                <w:bCs/>
                <w:sz w:val="20"/>
                <w:szCs w:val="20"/>
              </w:rPr>
              <w:t>2014-07-01</w:t>
            </w:r>
          </w:p>
        </w:tc>
        <w:tc>
          <w:tcPr>
            <w:tcW w:w="126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532A9FDB" w14:textId="77777777" w:rsidR="00B633FE" w:rsidRPr="00B633FE" w:rsidRDefault="00B633FE" w:rsidP="00B633FE">
            <w:pPr>
              <w:spacing w:before="0" w:after="0" w:line="240" w:lineRule="auto"/>
              <w:rPr>
                <w:rFonts w:ascii="Segoe UI" w:eastAsia="Times New Roman" w:hAnsi="Segoe UI" w:cs="Segoe UI"/>
                <w:bCs/>
                <w:sz w:val="20"/>
                <w:szCs w:val="20"/>
              </w:rPr>
            </w:pPr>
            <w:r w:rsidRPr="00B633FE">
              <w:rPr>
                <w:rFonts w:ascii="Segoe UI" w:eastAsia="Times New Roman" w:hAnsi="Segoe UI" w:cs="Segoe UI"/>
                <w:bCs/>
                <w:sz w:val="20"/>
                <w:szCs w:val="20"/>
              </w:rPr>
              <w:t>9999-12-31</w:t>
            </w:r>
          </w:p>
        </w:tc>
      </w:tr>
      <w:tr w:rsidR="00B633FE" w:rsidRPr="00B633FE" w14:paraId="1D265CF6" w14:textId="77777777" w:rsidTr="006F0785">
        <w:tc>
          <w:tcPr>
            <w:tcW w:w="81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27B847AD" w14:textId="77777777" w:rsidR="00B633FE" w:rsidRPr="00B633FE" w:rsidRDefault="00B633FE" w:rsidP="00B633FE">
            <w:pPr>
              <w:spacing w:before="0" w:after="0" w:line="240" w:lineRule="auto"/>
              <w:jc w:val="center"/>
              <w:rPr>
                <w:rFonts w:ascii="Segoe UI" w:eastAsia="Times New Roman" w:hAnsi="Segoe UI" w:cs="Segoe UI"/>
                <w:bCs/>
                <w:sz w:val="20"/>
                <w:szCs w:val="20"/>
              </w:rPr>
            </w:pPr>
            <w:r w:rsidRPr="00B633FE">
              <w:rPr>
                <w:rFonts w:ascii="Segoe UI" w:eastAsia="Times New Roman" w:hAnsi="Segoe UI" w:cs="Segoe UI"/>
                <w:bCs/>
                <w:sz w:val="20"/>
                <w:szCs w:val="20"/>
              </w:rPr>
              <w:t>7</w:t>
            </w:r>
          </w:p>
        </w:tc>
        <w:tc>
          <w:tcPr>
            <w:tcW w:w="531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63A27D4E" w14:textId="77777777" w:rsidR="00B633FE" w:rsidRPr="00B633FE" w:rsidRDefault="00B633FE" w:rsidP="00B633FE">
            <w:pPr>
              <w:spacing w:before="0" w:after="0" w:line="240" w:lineRule="auto"/>
              <w:rPr>
                <w:rFonts w:ascii="Segoe UI" w:eastAsia="Times New Roman" w:hAnsi="Segoe UI" w:cs="Segoe UI"/>
                <w:bCs/>
                <w:sz w:val="20"/>
                <w:szCs w:val="20"/>
              </w:rPr>
            </w:pPr>
            <w:r w:rsidRPr="00B633FE">
              <w:rPr>
                <w:rFonts w:ascii="Segoe UI" w:eastAsia="Times New Roman" w:hAnsi="Segoe UI" w:cs="Segoe UI"/>
                <w:bCs/>
                <w:sz w:val="20"/>
                <w:szCs w:val="20"/>
              </w:rPr>
              <w:t xml:space="preserve">Binet Staging Classification for chronic lymphocytic </w:t>
            </w:r>
            <w:proofErr w:type="spellStart"/>
            <w:r w:rsidRPr="00B633FE">
              <w:rPr>
                <w:rFonts w:ascii="Segoe UI" w:eastAsia="Times New Roman" w:hAnsi="Segoe UI" w:cs="Segoe UI"/>
                <w:bCs/>
                <w:sz w:val="20"/>
                <w:szCs w:val="20"/>
              </w:rPr>
              <w:t>leukemia</w:t>
            </w:r>
            <w:proofErr w:type="spellEnd"/>
          </w:p>
        </w:tc>
        <w:tc>
          <w:tcPr>
            <w:tcW w:w="126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6BAE01C9" w14:textId="77777777" w:rsidR="00B633FE" w:rsidRPr="00B633FE" w:rsidRDefault="00B633FE" w:rsidP="00B633FE">
            <w:pPr>
              <w:spacing w:before="0" w:after="0" w:line="240" w:lineRule="auto"/>
              <w:rPr>
                <w:rFonts w:ascii="Segoe UI" w:eastAsia="Times New Roman" w:hAnsi="Segoe UI" w:cs="Segoe UI"/>
                <w:bCs/>
                <w:sz w:val="20"/>
                <w:szCs w:val="20"/>
              </w:rPr>
            </w:pPr>
            <w:r w:rsidRPr="00B633FE">
              <w:rPr>
                <w:rFonts w:ascii="Segoe UI" w:eastAsia="Times New Roman" w:hAnsi="Segoe UI" w:cs="Segoe UI"/>
                <w:bCs/>
                <w:sz w:val="20"/>
                <w:szCs w:val="20"/>
              </w:rPr>
              <w:t>2014-07-01</w:t>
            </w:r>
          </w:p>
        </w:tc>
        <w:tc>
          <w:tcPr>
            <w:tcW w:w="126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0D875DCE" w14:textId="77777777" w:rsidR="00B633FE" w:rsidRPr="00B633FE" w:rsidRDefault="00B633FE" w:rsidP="00B633FE">
            <w:pPr>
              <w:spacing w:before="0" w:after="0" w:line="240" w:lineRule="auto"/>
              <w:rPr>
                <w:rFonts w:ascii="Segoe UI" w:eastAsia="Times New Roman" w:hAnsi="Segoe UI" w:cs="Segoe UI"/>
                <w:bCs/>
                <w:sz w:val="20"/>
                <w:szCs w:val="20"/>
              </w:rPr>
            </w:pPr>
            <w:r w:rsidRPr="00B633FE">
              <w:rPr>
                <w:rFonts w:ascii="Segoe UI" w:eastAsia="Times New Roman" w:hAnsi="Segoe UI" w:cs="Segoe UI"/>
                <w:bCs/>
                <w:sz w:val="20"/>
                <w:szCs w:val="20"/>
              </w:rPr>
              <w:t>9999-12-31</w:t>
            </w:r>
          </w:p>
        </w:tc>
      </w:tr>
      <w:tr w:rsidR="00B633FE" w:rsidRPr="00B633FE" w14:paraId="1E16FE03" w14:textId="77777777" w:rsidTr="006F0785">
        <w:tc>
          <w:tcPr>
            <w:tcW w:w="81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63C91AE3" w14:textId="77777777" w:rsidR="00B633FE" w:rsidRPr="00B633FE" w:rsidRDefault="00B633FE" w:rsidP="00B633FE">
            <w:pPr>
              <w:spacing w:before="0" w:after="0" w:line="240" w:lineRule="auto"/>
              <w:jc w:val="center"/>
              <w:rPr>
                <w:rFonts w:ascii="Segoe UI" w:eastAsia="Times New Roman" w:hAnsi="Segoe UI" w:cs="Segoe UI"/>
                <w:bCs/>
                <w:sz w:val="20"/>
                <w:szCs w:val="20"/>
              </w:rPr>
            </w:pPr>
            <w:r w:rsidRPr="00B633FE">
              <w:rPr>
                <w:rFonts w:ascii="Segoe UI" w:eastAsia="Times New Roman" w:hAnsi="Segoe UI" w:cs="Segoe UI"/>
                <w:bCs/>
                <w:sz w:val="20"/>
                <w:szCs w:val="20"/>
              </w:rPr>
              <w:t>8</w:t>
            </w:r>
          </w:p>
        </w:tc>
        <w:tc>
          <w:tcPr>
            <w:tcW w:w="531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35196848" w14:textId="77777777" w:rsidR="00B633FE" w:rsidRPr="00B633FE" w:rsidRDefault="00B633FE" w:rsidP="00B633FE">
            <w:pPr>
              <w:spacing w:before="0" w:after="0" w:line="240" w:lineRule="auto"/>
              <w:rPr>
                <w:rFonts w:ascii="Segoe UI" w:eastAsia="Times New Roman" w:hAnsi="Segoe UI" w:cs="Segoe UI"/>
                <w:bCs/>
                <w:sz w:val="20"/>
                <w:szCs w:val="20"/>
              </w:rPr>
            </w:pPr>
            <w:r w:rsidRPr="00B633FE">
              <w:rPr>
                <w:rFonts w:ascii="Segoe UI" w:eastAsia="Times New Roman" w:hAnsi="Segoe UI" w:cs="Segoe UI"/>
                <w:bCs/>
                <w:sz w:val="20"/>
                <w:szCs w:val="20"/>
              </w:rPr>
              <w:t>CML for chronic myeloid leukaemia</w:t>
            </w:r>
          </w:p>
        </w:tc>
        <w:tc>
          <w:tcPr>
            <w:tcW w:w="126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2AC268A0" w14:textId="77777777" w:rsidR="00B633FE" w:rsidRPr="00B633FE" w:rsidRDefault="00B633FE" w:rsidP="00B633FE">
            <w:pPr>
              <w:spacing w:before="0" w:after="0" w:line="240" w:lineRule="auto"/>
              <w:rPr>
                <w:rFonts w:ascii="Segoe UI" w:eastAsia="Times New Roman" w:hAnsi="Segoe UI" w:cs="Segoe UI"/>
                <w:bCs/>
                <w:sz w:val="20"/>
                <w:szCs w:val="20"/>
              </w:rPr>
            </w:pPr>
            <w:r w:rsidRPr="00B633FE">
              <w:rPr>
                <w:rFonts w:ascii="Segoe UI" w:eastAsia="Times New Roman" w:hAnsi="Segoe UI" w:cs="Segoe UI"/>
                <w:bCs/>
                <w:sz w:val="20"/>
                <w:szCs w:val="20"/>
              </w:rPr>
              <w:t>2014-07-01</w:t>
            </w:r>
          </w:p>
        </w:tc>
        <w:tc>
          <w:tcPr>
            <w:tcW w:w="126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7F348D20" w14:textId="77777777" w:rsidR="00B633FE" w:rsidRPr="00B633FE" w:rsidRDefault="00B633FE" w:rsidP="00B633FE">
            <w:pPr>
              <w:spacing w:before="0" w:after="0" w:line="240" w:lineRule="auto"/>
              <w:rPr>
                <w:rFonts w:ascii="Segoe UI" w:eastAsia="Times New Roman" w:hAnsi="Segoe UI" w:cs="Segoe UI"/>
                <w:bCs/>
                <w:sz w:val="20"/>
                <w:szCs w:val="20"/>
              </w:rPr>
            </w:pPr>
            <w:r w:rsidRPr="00B633FE">
              <w:rPr>
                <w:rFonts w:ascii="Segoe UI" w:eastAsia="Times New Roman" w:hAnsi="Segoe UI" w:cs="Segoe UI"/>
                <w:bCs/>
                <w:sz w:val="20"/>
                <w:szCs w:val="20"/>
              </w:rPr>
              <w:t>9999-12-31</w:t>
            </w:r>
          </w:p>
        </w:tc>
      </w:tr>
      <w:tr w:rsidR="00B633FE" w:rsidRPr="00B633FE" w14:paraId="5C85086F" w14:textId="77777777" w:rsidTr="006F0785">
        <w:tc>
          <w:tcPr>
            <w:tcW w:w="81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731B7674" w14:textId="77777777" w:rsidR="00B633FE" w:rsidRPr="00B633FE" w:rsidRDefault="00B633FE" w:rsidP="00B633FE">
            <w:pPr>
              <w:spacing w:before="0" w:after="0" w:line="240" w:lineRule="auto"/>
              <w:jc w:val="center"/>
              <w:rPr>
                <w:rFonts w:ascii="Segoe UI" w:eastAsia="Times New Roman" w:hAnsi="Segoe UI" w:cs="Segoe UI"/>
                <w:bCs/>
                <w:sz w:val="20"/>
                <w:szCs w:val="20"/>
              </w:rPr>
            </w:pPr>
            <w:r w:rsidRPr="00B633FE">
              <w:rPr>
                <w:rFonts w:ascii="Segoe UI" w:eastAsia="Times New Roman" w:hAnsi="Segoe UI" w:cs="Segoe UI"/>
                <w:bCs/>
                <w:sz w:val="20"/>
                <w:szCs w:val="20"/>
              </w:rPr>
              <w:t>10</w:t>
            </w:r>
          </w:p>
        </w:tc>
        <w:tc>
          <w:tcPr>
            <w:tcW w:w="531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7F9C3746" w14:textId="77777777" w:rsidR="00B633FE" w:rsidRPr="00B633FE" w:rsidRDefault="00B633FE" w:rsidP="00B633FE">
            <w:pPr>
              <w:spacing w:before="0" w:after="0" w:line="240" w:lineRule="auto"/>
              <w:rPr>
                <w:rFonts w:ascii="Segoe UI" w:eastAsia="Times New Roman" w:hAnsi="Segoe UI" w:cs="Segoe UI"/>
                <w:bCs/>
                <w:sz w:val="20"/>
                <w:szCs w:val="20"/>
              </w:rPr>
            </w:pPr>
            <w:r w:rsidRPr="00B633FE">
              <w:rPr>
                <w:rFonts w:ascii="Segoe UI" w:eastAsia="Times New Roman" w:hAnsi="Segoe UI" w:cs="Segoe UI"/>
                <w:bCs/>
                <w:sz w:val="20"/>
                <w:szCs w:val="20"/>
              </w:rPr>
              <w:t>FIGO for gynaecological cancers</w:t>
            </w:r>
          </w:p>
        </w:tc>
        <w:tc>
          <w:tcPr>
            <w:tcW w:w="126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27017171" w14:textId="77777777" w:rsidR="00B633FE" w:rsidRPr="00B633FE" w:rsidRDefault="00B633FE" w:rsidP="00B633FE">
            <w:pPr>
              <w:spacing w:before="0" w:after="0" w:line="240" w:lineRule="auto"/>
              <w:rPr>
                <w:rFonts w:ascii="Segoe UI" w:eastAsia="Times New Roman" w:hAnsi="Segoe UI" w:cs="Segoe UI"/>
                <w:bCs/>
                <w:sz w:val="20"/>
                <w:szCs w:val="20"/>
              </w:rPr>
            </w:pPr>
            <w:r w:rsidRPr="00B633FE">
              <w:rPr>
                <w:rFonts w:ascii="Segoe UI" w:eastAsia="Times New Roman" w:hAnsi="Segoe UI" w:cs="Segoe UI"/>
                <w:bCs/>
                <w:sz w:val="20"/>
                <w:szCs w:val="20"/>
              </w:rPr>
              <w:t>2014-07-01</w:t>
            </w:r>
          </w:p>
        </w:tc>
        <w:tc>
          <w:tcPr>
            <w:tcW w:w="126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7D69BD03" w14:textId="77777777" w:rsidR="00B633FE" w:rsidRPr="00B633FE" w:rsidRDefault="00B633FE" w:rsidP="00B633FE">
            <w:pPr>
              <w:spacing w:before="0" w:after="0" w:line="240" w:lineRule="auto"/>
              <w:rPr>
                <w:rFonts w:ascii="Segoe UI" w:eastAsia="Times New Roman" w:hAnsi="Segoe UI" w:cs="Segoe UI"/>
                <w:bCs/>
                <w:sz w:val="20"/>
                <w:szCs w:val="20"/>
              </w:rPr>
            </w:pPr>
            <w:r w:rsidRPr="00B633FE">
              <w:rPr>
                <w:rFonts w:ascii="Segoe UI" w:eastAsia="Times New Roman" w:hAnsi="Segoe UI" w:cs="Segoe UI"/>
                <w:bCs/>
                <w:sz w:val="20"/>
                <w:szCs w:val="20"/>
              </w:rPr>
              <w:t>9999-12-31</w:t>
            </w:r>
          </w:p>
        </w:tc>
      </w:tr>
      <w:tr w:rsidR="00B633FE" w:rsidRPr="00B633FE" w14:paraId="034B7AE8" w14:textId="77777777" w:rsidTr="006F0785">
        <w:tc>
          <w:tcPr>
            <w:tcW w:w="81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76A17D56" w14:textId="77777777" w:rsidR="00B633FE" w:rsidRPr="00B633FE" w:rsidRDefault="00B633FE" w:rsidP="00B633FE">
            <w:pPr>
              <w:spacing w:before="0" w:after="0" w:line="240" w:lineRule="auto"/>
              <w:jc w:val="center"/>
              <w:rPr>
                <w:rFonts w:ascii="Segoe UI" w:eastAsia="Times New Roman" w:hAnsi="Segoe UI" w:cs="Segoe UI"/>
                <w:bCs/>
                <w:sz w:val="20"/>
                <w:szCs w:val="20"/>
              </w:rPr>
            </w:pPr>
            <w:r w:rsidRPr="00B633FE">
              <w:rPr>
                <w:rFonts w:ascii="Segoe UI" w:eastAsia="Times New Roman" w:hAnsi="Segoe UI" w:cs="Segoe UI"/>
                <w:bCs/>
                <w:sz w:val="20"/>
                <w:szCs w:val="20"/>
              </w:rPr>
              <w:t>11</w:t>
            </w:r>
          </w:p>
        </w:tc>
        <w:tc>
          <w:tcPr>
            <w:tcW w:w="531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2C52457A" w14:textId="77777777" w:rsidR="00B633FE" w:rsidRPr="00B633FE" w:rsidRDefault="00B633FE" w:rsidP="00B633FE">
            <w:pPr>
              <w:spacing w:before="0" w:after="0" w:line="240" w:lineRule="auto"/>
              <w:rPr>
                <w:rFonts w:ascii="Segoe UI" w:eastAsia="Times New Roman" w:hAnsi="Segoe UI" w:cs="Segoe UI"/>
                <w:bCs/>
                <w:sz w:val="20"/>
                <w:szCs w:val="20"/>
              </w:rPr>
            </w:pPr>
            <w:r w:rsidRPr="00B633FE">
              <w:rPr>
                <w:rFonts w:ascii="Segoe UI" w:eastAsia="Times New Roman" w:hAnsi="Segoe UI" w:cs="Segoe UI"/>
                <w:bCs/>
                <w:sz w:val="20"/>
                <w:szCs w:val="20"/>
              </w:rPr>
              <w:t>ISS for myeloma</w:t>
            </w:r>
          </w:p>
        </w:tc>
        <w:tc>
          <w:tcPr>
            <w:tcW w:w="126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6B402F43" w14:textId="77777777" w:rsidR="00B633FE" w:rsidRPr="00B633FE" w:rsidRDefault="00B633FE" w:rsidP="00B633FE">
            <w:pPr>
              <w:spacing w:before="0" w:after="0" w:line="240" w:lineRule="auto"/>
              <w:rPr>
                <w:rFonts w:ascii="Segoe UI" w:eastAsia="Times New Roman" w:hAnsi="Segoe UI" w:cs="Segoe UI"/>
                <w:bCs/>
                <w:sz w:val="20"/>
                <w:szCs w:val="20"/>
              </w:rPr>
            </w:pPr>
            <w:r w:rsidRPr="00B633FE">
              <w:rPr>
                <w:rFonts w:ascii="Segoe UI" w:eastAsia="Times New Roman" w:hAnsi="Segoe UI" w:cs="Segoe UI"/>
                <w:bCs/>
                <w:sz w:val="20"/>
                <w:szCs w:val="20"/>
              </w:rPr>
              <w:t>2014-07-01</w:t>
            </w:r>
          </w:p>
        </w:tc>
        <w:tc>
          <w:tcPr>
            <w:tcW w:w="126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1862044B" w14:textId="77777777" w:rsidR="00B633FE" w:rsidRPr="00B633FE" w:rsidRDefault="00B633FE" w:rsidP="00B633FE">
            <w:pPr>
              <w:spacing w:before="0" w:after="0" w:line="240" w:lineRule="auto"/>
              <w:rPr>
                <w:rFonts w:ascii="Segoe UI" w:eastAsia="Times New Roman" w:hAnsi="Segoe UI" w:cs="Segoe UI"/>
                <w:bCs/>
                <w:sz w:val="20"/>
                <w:szCs w:val="20"/>
              </w:rPr>
            </w:pPr>
            <w:r w:rsidRPr="00B633FE">
              <w:rPr>
                <w:rFonts w:ascii="Segoe UI" w:eastAsia="Times New Roman" w:hAnsi="Segoe UI" w:cs="Segoe UI"/>
                <w:bCs/>
                <w:sz w:val="20"/>
                <w:szCs w:val="20"/>
              </w:rPr>
              <w:t>9999-12-31</w:t>
            </w:r>
          </w:p>
        </w:tc>
      </w:tr>
      <w:tr w:rsidR="00B633FE" w:rsidRPr="00B633FE" w14:paraId="24A7786C" w14:textId="77777777" w:rsidTr="006F0785">
        <w:tc>
          <w:tcPr>
            <w:tcW w:w="81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01B6B89A" w14:textId="77777777" w:rsidR="00B633FE" w:rsidRPr="00B633FE" w:rsidRDefault="00B633FE" w:rsidP="00B633FE">
            <w:pPr>
              <w:spacing w:before="0" w:after="0" w:line="240" w:lineRule="auto"/>
              <w:jc w:val="center"/>
              <w:rPr>
                <w:rFonts w:ascii="Segoe UI" w:eastAsia="Times New Roman" w:hAnsi="Segoe UI" w:cs="Segoe UI"/>
                <w:bCs/>
                <w:sz w:val="20"/>
                <w:szCs w:val="20"/>
              </w:rPr>
            </w:pPr>
            <w:r w:rsidRPr="00B633FE">
              <w:rPr>
                <w:rFonts w:ascii="Segoe UI" w:eastAsia="Times New Roman" w:hAnsi="Segoe UI" w:cs="Segoe UI"/>
                <w:bCs/>
                <w:sz w:val="20"/>
                <w:szCs w:val="20"/>
              </w:rPr>
              <w:t>12</w:t>
            </w:r>
          </w:p>
        </w:tc>
        <w:tc>
          <w:tcPr>
            <w:tcW w:w="531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59D4A6C4" w14:textId="77777777" w:rsidR="00B633FE" w:rsidRPr="00B633FE" w:rsidRDefault="00B633FE" w:rsidP="00B633FE">
            <w:pPr>
              <w:spacing w:before="0" w:after="0" w:line="240" w:lineRule="auto"/>
              <w:rPr>
                <w:rFonts w:ascii="Segoe UI" w:eastAsia="Times New Roman" w:hAnsi="Segoe UI" w:cs="Segoe UI"/>
                <w:bCs/>
                <w:sz w:val="20"/>
                <w:szCs w:val="20"/>
              </w:rPr>
            </w:pPr>
            <w:r w:rsidRPr="00B633FE">
              <w:rPr>
                <w:rFonts w:ascii="Segoe UI" w:eastAsia="Times New Roman" w:hAnsi="Segoe UI" w:cs="Segoe UI"/>
                <w:bCs/>
                <w:sz w:val="20"/>
                <w:szCs w:val="20"/>
              </w:rPr>
              <w:t>Rai staging system for chronic lymphocytic leukaemia</w:t>
            </w:r>
          </w:p>
        </w:tc>
        <w:tc>
          <w:tcPr>
            <w:tcW w:w="126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4E0E8E3B" w14:textId="77777777" w:rsidR="00B633FE" w:rsidRPr="00B633FE" w:rsidRDefault="00B633FE" w:rsidP="00B633FE">
            <w:pPr>
              <w:spacing w:before="0" w:after="0" w:line="240" w:lineRule="auto"/>
              <w:rPr>
                <w:rFonts w:ascii="Segoe UI" w:eastAsia="Times New Roman" w:hAnsi="Segoe UI" w:cs="Segoe UI"/>
                <w:bCs/>
                <w:sz w:val="20"/>
                <w:szCs w:val="20"/>
              </w:rPr>
            </w:pPr>
            <w:r w:rsidRPr="00B633FE">
              <w:rPr>
                <w:rFonts w:ascii="Segoe UI" w:eastAsia="Times New Roman" w:hAnsi="Segoe UI" w:cs="Segoe UI"/>
                <w:bCs/>
                <w:sz w:val="20"/>
                <w:szCs w:val="20"/>
              </w:rPr>
              <w:t>2014-07-01</w:t>
            </w:r>
          </w:p>
        </w:tc>
        <w:tc>
          <w:tcPr>
            <w:tcW w:w="126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1F734840" w14:textId="77777777" w:rsidR="00B633FE" w:rsidRPr="00B633FE" w:rsidRDefault="00B633FE" w:rsidP="00B633FE">
            <w:pPr>
              <w:spacing w:before="0" w:after="0" w:line="240" w:lineRule="auto"/>
              <w:rPr>
                <w:rFonts w:ascii="Segoe UI" w:eastAsia="Times New Roman" w:hAnsi="Segoe UI" w:cs="Segoe UI"/>
                <w:bCs/>
                <w:sz w:val="20"/>
                <w:szCs w:val="20"/>
              </w:rPr>
            </w:pPr>
            <w:r w:rsidRPr="00B633FE">
              <w:rPr>
                <w:rFonts w:ascii="Segoe UI" w:eastAsia="Times New Roman" w:hAnsi="Segoe UI" w:cs="Segoe UI"/>
                <w:bCs/>
                <w:sz w:val="20"/>
                <w:szCs w:val="20"/>
              </w:rPr>
              <w:t>9999-12-31</w:t>
            </w:r>
          </w:p>
        </w:tc>
      </w:tr>
      <w:tr w:rsidR="00B633FE" w:rsidRPr="00B633FE" w14:paraId="7769A016" w14:textId="77777777" w:rsidTr="006F0785">
        <w:tc>
          <w:tcPr>
            <w:tcW w:w="81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47C3916A" w14:textId="77777777" w:rsidR="00B633FE" w:rsidRPr="00B633FE" w:rsidRDefault="00B633FE" w:rsidP="00B633FE">
            <w:pPr>
              <w:spacing w:before="0" w:after="0" w:line="240" w:lineRule="auto"/>
              <w:jc w:val="center"/>
              <w:rPr>
                <w:rFonts w:ascii="Segoe UI" w:eastAsia="Times New Roman" w:hAnsi="Segoe UI" w:cs="Segoe UI"/>
                <w:bCs/>
                <w:sz w:val="20"/>
                <w:szCs w:val="20"/>
              </w:rPr>
            </w:pPr>
            <w:r w:rsidRPr="00B633FE">
              <w:rPr>
                <w:rFonts w:ascii="Segoe UI" w:eastAsia="Times New Roman" w:hAnsi="Segoe UI" w:cs="Segoe UI"/>
                <w:bCs/>
                <w:sz w:val="20"/>
                <w:szCs w:val="20"/>
              </w:rPr>
              <w:t>13</w:t>
            </w:r>
          </w:p>
        </w:tc>
        <w:tc>
          <w:tcPr>
            <w:tcW w:w="531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34AE629B" w14:textId="77777777" w:rsidR="00B633FE" w:rsidRPr="00B633FE" w:rsidRDefault="00B633FE" w:rsidP="00B633FE">
            <w:pPr>
              <w:spacing w:before="0" w:after="0" w:line="240" w:lineRule="auto"/>
              <w:rPr>
                <w:rFonts w:ascii="Segoe UI" w:eastAsia="Times New Roman" w:hAnsi="Segoe UI" w:cs="Segoe UI"/>
                <w:bCs/>
                <w:sz w:val="20"/>
                <w:szCs w:val="20"/>
              </w:rPr>
            </w:pPr>
            <w:r w:rsidRPr="00B633FE">
              <w:rPr>
                <w:rFonts w:ascii="Segoe UI" w:eastAsia="Times New Roman" w:hAnsi="Segoe UI" w:cs="Segoe UI"/>
                <w:bCs/>
                <w:sz w:val="20"/>
                <w:szCs w:val="20"/>
              </w:rPr>
              <w:t>Other</w:t>
            </w:r>
          </w:p>
        </w:tc>
        <w:tc>
          <w:tcPr>
            <w:tcW w:w="126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210998A5" w14:textId="77777777" w:rsidR="00B633FE" w:rsidRPr="00B633FE" w:rsidRDefault="00B633FE" w:rsidP="00B633FE">
            <w:pPr>
              <w:spacing w:before="0" w:after="0" w:line="240" w:lineRule="auto"/>
              <w:rPr>
                <w:rFonts w:ascii="Segoe UI" w:eastAsia="Times New Roman" w:hAnsi="Segoe UI" w:cs="Segoe UI"/>
                <w:bCs/>
                <w:sz w:val="20"/>
                <w:szCs w:val="20"/>
              </w:rPr>
            </w:pPr>
            <w:r w:rsidRPr="00B633FE">
              <w:rPr>
                <w:rFonts w:ascii="Segoe UI" w:eastAsia="Times New Roman" w:hAnsi="Segoe UI" w:cs="Segoe UI"/>
                <w:bCs/>
                <w:sz w:val="20"/>
                <w:szCs w:val="20"/>
              </w:rPr>
              <w:t>2014-07-01</w:t>
            </w:r>
          </w:p>
        </w:tc>
        <w:tc>
          <w:tcPr>
            <w:tcW w:w="126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0831BE99" w14:textId="77777777" w:rsidR="00B633FE" w:rsidRPr="00B633FE" w:rsidRDefault="00B633FE" w:rsidP="00B633FE">
            <w:pPr>
              <w:spacing w:before="0" w:after="0" w:line="240" w:lineRule="auto"/>
              <w:rPr>
                <w:rFonts w:ascii="Segoe UI" w:eastAsia="Times New Roman" w:hAnsi="Segoe UI" w:cs="Segoe UI"/>
                <w:bCs/>
                <w:sz w:val="20"/>
                <w:szCs w:val="20"/>
              </w:rPr>
            </w:pPr>
            <w:r w:rsidRPr="00B633FE">
              <w:rPr>
                <w:rFonts w:ascii="Segoe UI" w:eastAsia="Times New Roman" w:hAnsi="Segoe UI" w:cs="Segoe UI"/>
                <w:bCs/>
                <w:sz w:val="20"/>
                <w:szCs w:val="20"/>
              </w:rPr>
              <w:t>9999-12-31</w:t>
            </w:r>
          </w:p>
        </w:tc>
      </w:tr>
      <w:tr w:rsidR="00B633FE" w:rsidRPr="00B633FE" w14:paraId="1232A3CC" w14:textId="77777777" w:rsidTr="006F0785">
        <w:tc>
          <w:tcPr>
            <w:tcW w:w="81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2A2F6826" w14:textId="77777777" w:rsidR="00B633FE" w:rsidRPr="00B633FE" w:rsidRDefault="00B633FE" w:rsidP="00B633FE">
            <w:pPr>
              <w:spacing w:before="0" w:after="0" w:line="240" w:lineRule="auto"/>
              <w:jc w:val="center"/>
              <w:rPr>
                <w:rFonts w:ascii="Segoe UI" w:eastAsia="Times New Roman" w:hAnsi="Segoe UI" w:cs="Segoe UI"/>
                <w:bCs/>
                <w:color w:val="FF0000"/>
                <w:sz w:val="20"/>
                <w:szCs w:val="20"/>
              </w:rPr>
            </w:pPr>
            <w:r w:rsidRPr="00B633FE">
              <w:rPr>
                <w:rFonts w:ascii="Segoe UI" w:eastAsia="Times New Roman" w:hAnsi="Segoe UI" w:cs="Segoe UI"/>
                <w:bCs/>
                <w:color w:val="FF0000"/>
                <w:sz w:val="20"/>
                <w:szCs w:val="20"/>
              </w:rPr>
              <w:t>14</w:t>
            </w:r>
          </w:p>
        </w:tc>
        <w:tc>
          <w:tcPr>
            <w:tcW w:w="531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77BB52E4" w14:textId="77777777" w:rsidR="00B633FE" w:rsidRPr="00B633FE" w:rsidRDefault="00B633FE" w:rsidP="00B633FE">
            <w:pPr>
              <w:spacing w:before="0" w:after="0" w:line="240" w:lineRule="auto"/>
              <w:rPr>
                <w:rFonts w:ascii="Segoe UI" w:eastAsia="Times New Roman" w:hAnsi="Segoe UI" w:cs="Segoe UI"/>
                <w:bCs/>
                <w:color w:val="FF0000"/>
                <w:sz w:val="20"/>
                <w:szCs w:val="20"/>
              </w:rPr>
            </w:pPr>
            <w:r w:rsidRPr="00B633FE">
              <w:rPr>
                <w:rFonts w:ascii="Segoe UI" w:eastAsia="Times New Roman" w:hAnsi="Segoe UI" w:cs="Segoe UI"/>
                <w:bCs/>
                <w:color w:val="FF0000"/>
                <w:sz w:val="20"/>
                <w:szCs w:val="20"/>
              </w:rPr>
              <w:t>American Joint Committee on Cancer (</w:t>
            </w:r>
            <w:proofErr w:type="gramStart"/>
            <w:r w:rsidRPr="00B633FE">
              <w:rPr>
                <w:rFonts w:ascii="Segoe UI" w:eastAsia="Times New Roman" w:hAnsi="Segoe UI" w:cs="Segoe UI"/>
                <w:bCs/>
                <w:color w:val="FF0000"/>
                <w:sz w:val="20"/>
                <w:szCs w:val="20"/>
              </w:rPr>
              <w:t xml:space="preserve">AJCC)   </w:t>
            </w:r>
            <w:proofErr w:type="gramEnd"/>
            <w:r w:rsidRPr="00B633FE">
              <w:rPr>
                <w:rFonts w:ascii="Segoe UI" w:eastAsia="Times New Roman" w:hAnsi="Segoe UI" w:cs="Segoe UI"/>
                <w:bCs/>
                <w:color w:val="FF0000"/>
                <w:sz w:val="20"/>
                <w:szCs w:val="20"/>
              </w:rPr>
              <w:t xml:space="preserve">    </w:t>
            </w:r>
          </w:p>
        </w:tc>
        <w:tc>
          <w:tcPr>
            <w:tcW w:w="126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6867F3E8" w14:textId="77777777" w:rsidR="00B633FE" w:rsidRPr="00B633FE" w:rsidRDefault="00B633FE" w:rsidP="00B633FE">
            <w:pPr>
              <w:spacing w:before="0" w:after="0" w:line="240" w:lineRule="auto"/>
              <w:rPr>
                <w:rFonts w:ascii="Segoe UI" w:eastAsia="Times New Roman" w:hAnsi="Segoe UI" w:cs="Segoe UI"/>
                <w:bCs/>
                <w:color w:val="FF0000"/>
                <w:sz w:val="20"/>
                <w:szCs w:val="20"/>
              </w:rPr>
            </w:pPr>
            <w:r w:rsidRPr="00B633FE">
              <w:rPr>
                <w:rFonts w:ascii="Segoe UI" w:eastAsia="Times New Roman" w:hAnsi="Segoe UI" w:cs="Segoe UI"/>
                <w:bCs/>
                <w:color w:val="FF0000"/>
                <w:sz w:val="20"/>
                <w:szCs w:val="20"/>
              </w:rPr>
              <w:t>2020-07-01</w:t>
            </w:r>
          </w:p>
        </w:tc>
        <w:tc>
          <w:tcPr>
            <w:tcW w:w="126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7704E784" w14:textId="77777777" w:rsidR="00B633FE" w:rsidRPr="00B633FE" w:rsidRDefault="00B633FE" w:rsidP="00B633FE">
            <w:pPr>
              <w:spacing w:before="0" w:after="0" w:line="240" w:lineRule="auto"/>
              <w:rPr>
                <w:rFonts w:ascii="Segoe UI" w:eastAsia="Times New Roman" w:hAnsi="Segoe UI" w:cs="Segoe UI"/>
                <w:bCs/>
                <w:color w:val="FF0000"/>
                <w:sz w:val="20"/>
                <w:szCs w:val="20"/>
              </w:rPr>
            </w:pPr>
            <w:r w:rsidRPr="00B633FE">
              <w:rPr>
                <w:rFonts w:ascii="Segoe UI" w:eastAsia="Times New Roman" w:hAnsi="Segoe UI" w:cs="Segoe UI"/>
                <w:bCs/>
                <w:color w:val="FF0000"/>
                <w:sz w:val="20"/>
                <w:szCs w:val="20"/>
              </w:rPr>
              <w:t>9999-12-31</w:t>
            </w:r>
          </w:p>
        </w:tc>
      </w:tr>
      <w:tr w:rsidR="00B633FE" w:rsidRPr="00B633FE" w14:paraId="726B4BF3" w14:textId="77777777" w:rsidTr="006F0785">
        <w:tc>
          <w:tcPr>
            <w:tcW w:w="81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3BC291DE" w14:textId="77777777" w:rsidR="00B633FE" w:rsidRPr="00B633FE" w:rsidRDefault="00B633FE" w:rsidP="00B633FE">
            <w:pPr>
              <w:spacing w:before="0" w:after="0" w:line="240" w:lineRule="auto"/>
              <w:jc w:val="center"/>
              <w:rPr>
                <w:rFonts w:ascii="Segoe UI" w:eastAsia="Times New Roman" w:hAnsi="Segoe UI" w:cs="Segoe UI"/>
                <w:bCs/>
                <w:sz w:val="20"/>
                <w:szCs w:val="20"/>
              </w:rPr>
            </w:pPr>
            <w:r w:rsidRPr="00B633FE">
              <w:rPr>
                <w:rFonts w:ascii="Segoe UI" w:eastAsia="Times New Roman" w:hAnsi="Segoe UI" w:cs="Segoe UI"/>
                <w:bCs/>
                <w:sz w:val="20"/>
                <w:szCs w:val="20"/>
              </w:rPr>
              <w:t>99</w:t>
            </w:r>
          </w:p>
        </w:tc>
        <w:tc>
          <w:tcPr>
            <w:tcW w:w="531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3262B370" w14:textId="77777777" w:rsidR="00B633FE" w:rsidRPr="00B633FE" w:rsidRDefault="00B633FE" w:rsidP="00B633FE">
            <w:pPr>
              <w:spacing w:before="0" w:after="0" w:line="240" w:lineRule="auto"/>
              <w:rPr>
                <w:rFonts w:ascii="Segoe UI" w:eastAsia="Times New Roman" w:hAnsi="Segoe UI" w:cs="Segoe UI"/>
                <w:bCs/>
                <w:sz w:val="20"/>
                <w:szCs w:val="20"/>
              </w:rPr>
            </w:pPr>
            <w:r w:rsidRPr="00B633FE">
              <w:rPr>
                <w:rFonts w:ascii="Segoe UI" w:eastAsia="Times New Roman" w:hAnsi="Segoe UI" w:cs="Segoe UI"/>
                <w:bCs/>
                <w:sz w:val="20"/>
                <w:szCs w:val="20"/>
              </w:rPr>
              <w:t>Unknown</w:t>
            </w:r>
          </w:p>
        </w:tc>
        <w:tc>
          <w:tcPr>
            <w:tcW w:w="126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0F8A9599" w14:textId="77777777" w:rsidR="00B633FE" w:rsidRPr="00B633FE" w:rsidRDefault="00B633FE" w:rsidP="00B633FE">
            <w:pPr>
              <w:spacing w:before="0" w:after="0" w:line="240" w:lineRule="auto"/>
              <w:rPr>
                <w:rFonts w:ascii="Segoe UI" w:eastAsia="Times New Roman" w:hAnsi="Segoe UI" w:cs="Segoe UI"/>
                <w:bCs/>
                <w:sz w:val="20"/>
                <w:szCs w:val="20"/>
              </w:rPr>
            </w:pPr>
            <w:r w:rsidRPr="00B633FE">
              <w:rPr>
                <w:rFonts w:ascii="Segoe UI" w:eastAsia="Times New Roman" w:hAnsi="Segoe UI" w:cs="Segoe UI"/>
                <w:bCs/>
                <w:sz w:val="20"/>
                <w:szCs w:val="20"/>
              </w:rPr>
              <w:t>2014-07      01</w:t>
            </w:r>
          </w:p>
        </w:tc>
        <w:tc>
          <w:tcPr>
            <w:tcW w:w="1260" w:type="dxa"/>
            <w:tcBorders>
              <w:top w:val="single" w:sz="6" w:space="0" w:color="auto"/>
              <w:left w:val="single" w:sz="6" w:space="0" w:color="auto"/>
              <w:bottom w:val="single" w:sz="6" w:space="0" w:color="auto"/>
              <w:right w:val="single" w:sz="6" w:space="0" w:color="auto"/>
            </w:tcBorders>
            <w:tcMar>
              <w:top w:w="108" w:type="dxa"/>
              <w:left w:w="3" w:type="dxa"/>
              <w:bottom w:w="0" w:type="dxa"/>
              <w:right w:w="108" w:type="dxa"/>
            </w:tcMar>
          </w:tcPr>
          <w:p w14:paraId="5299D41D" w14:textId="77777777" w:rsidR="00B633FE" w:rsidRPr="00B633FE" w:rsidRDefault="00B633FE" w:rsidP="00B633FE">
            <w:pPr>
              <w:spacing w:before="0" w:after="0" w:line="240" w:lineRule="auto"/>
              <w:rPr>
                <w:rFonts w:ascii="Segoe UI" w:eastAsia="Times New Roman" w:hAnsi="Segoe UI" w:cs="Segoe UI"/>
                <w:bCs/>
                <w:sz w:val="20"/>
                <w:szCs w:val="20"/>
              </w:rPr>
            </w:pPr>
            <w:r w:rsidRPr="00B633FE">
              <w:rPr>
                <w:rFonts w:ascii="Segoe UI" w:eastAsia="Times New Roman" w:hAnsi="Segoe UI" w:cs="Segoe UI"/>
                <w:bCs/>
                <w:sz w:val="20"/>
                <w:szCs w:val="20"/>
              </w:rPr>
              <w:t>9999-12-31</w:t>
            </w:r>
          </w:p>
        </w:tc>
      </w:tr>
    </w:tbl>
    <w:p w14:paraId="0237DDEE" w14:textId="77777777" w:rsidR="00DD385A" w:rsidRDefault="00DD385A">
      <w:pPr>
        <w:spacing w:before="0" w:after="200"/>
      </w:pPr>
    </w:p>
    <w:p w14:paraId="3CB5B817" w14:textId="77777777" w:rsidR="0024702E" w:rsidRDefault="0024702E">
      <w:pPr>
        <w:spacing w:before="0" w:after="200"/>
        <w:rPr>
          <w:rFonts w:eastAsiaTheme="majorEastAsia" w:cstheme="majorBidi"/>
          <w:b/>
          <w:bCs/>
          <w:sz w:val="28"/>
          <w:szCs w:val="28"/>
        </w:rPr>
      </w:pPr>
      <w:r>
        <w:br w:type="page"/>
      </w:r>
    </w:p>
    <w:p w14:paraId="5F230EC3" w14:textId="099BE53B" w:rsidR="00844758" w:rsidRDefault="00844758" w:rsidP="000E0862">
      <w:pPr>
        <w:pStyle w:val="Heading1"/>
      </w:pPr>
      <w:bookmarkStart w:id="94" w:name="_Toc23239640"/>
      <w:r>
        <w:lastRenderedPageBreak/>
        <w:t>Ethnicity Protocols</w:t>
      </w:r>
      <w:r w:rsidR="006D43EA">
        <w:t xml:space="preserve"> </w:t>
      </w:r>
      <w:r w:rsidR="00056E40">
        <w:t>(Advisory)</w:t>
      </w:r>
      <w:bookmarkEnd w:id="94"/>
    </w:p>
    <w:p w14:paraId="2DD3B335" w14:textId="65E98A06" w:rsidR="00044D9F" w:rsidRDefault="00044D9F" w:rsidP="00FE5212">
      <w:pPr>
        <w:spacing w:line="240" w:lineRule="auto"/>
        <w:rPr>
          <w:sz w:val="20"/>
        </w:rPr>
      </w:pPr>
      <w:r>
        <w:rPr>
          <w:sz w:val="20"/>
        </w:rPr>
        <w:t xml:space="preserve">Provided below is information </w:t>
      </w:r>
      <w:proofErr w:type="gramStart"/>
      <w:r w:rsidR="000D3F99">
        <w:rPr>
          <w:sz w:val="20"/>
        </w:rPr>
        <w:t>in regard to</w:t>
      </w:r>
      <w:proofErr w:type="gramEnd"/>
      <w:r>
        <w:rPr>
          <w:sz w:val="20"/>
        </w:rPr>
        <w:t xml:space="preserve"> updates to the Ethnicity </w:t>
      </w:r>
      <w:r w:rsidR="000F087F">
        <w:rPr>
          <w:sz w:val="20"/>
        </w:rPr>
        <w:t>P</w:t>
      </w:r>
      <w:r>
        <w:rPr>
          <w:sz w:val="20"/>
        </w:rPr>
        <w:t xml:space="preserve">rotocols and </w:t>
      </w:r>
      <w:r w:rsidR="006D43EA">
        <w:rPr>
          <w:sz w:val="20"/>
        </w:rPr>
        <w:t xml:space="preserve">reporting. </w:t>
      </w:r>
      <w:r>
        <w:rPr>
          <w:sz w:val="20"/>
        </w:rPr>
        <w:t xml:space="preserve">The expectation is that DHBs </w:t>
      </w:r>
      <w:r w:rsidR="006D43EA">
        <w:rPr>
          <w:sz w:val="20"/>
        </w:rPr>
        <w:t xml:space="preserve">will </w:t>
      </w:r>
      <w:r w:rsidR="000D3F99">
        <w:rPr>
          <w:sz w:val="20"/>
        </w:rPr>
        <w:t xml:space="preserve">be </w:t>
      </w:r>
      <w:proofErr w:type="gramStart"/>
      <w:r w:rsidR="000D3F99">
        <w:rPr>
          <w:sz w:val="20"/>
        </w:rPr>
        <w:t>in a position</w:t>
      </w:r>
      <w:proofErr w:type="gramEnd"/>
      <w:r w:rsidR="000D3F99">
        <w:rPr>
          <w:sz w:val="20"/>
        </w:rPr>
        <w:t xml:space="preserve"> to record ethnicity </w:t>
      </w:r>
      <w:r w:rsidR="00D429EE">
        <w:rPr>
          <w:sz w:val="20"/>
        </w:rPr>
        <w:t xml:space="preserve">at </w:t>
      </w:r>
      <w:r w:rsidR="006D43EA">
        <w:rPr>
          <w:sz w:val="20"/>
        </w:rPr>
        <w:t xml:space="preserve">level 4 ethnicities from </w:t>
      </w:r>
      <w:r w:rsidR="00CA20C3">
        <w:rPr>
          <w:sz w:val="20"/>
        </w:rPr>
        <w:t xml:space="preserve">1 </w:t>
      </w:r>
      <w:r w:rsidR="006D43EA">
        <w:rPr>
          <w:sz w:val="20"/>
        </w:rPr>
        <w:t xml:space="preserve">July </w:t>
      </w:r>
      <w:r w:rsidR="00F93E06">
        <w:rPr>
          <w:sz w:val="20"/>
        </w:rPr>
        <w:t>202</w:t>
      </w:r>
      <w:r w:rsidR="00F93E06">
        <w:rPr>
          <w:color w:val="FF0000"/>
          <w:sz w:val="20"/>
        </w:rPr>
        <w:t xml:space="preserve">2 </w:t>
      </w:r>
      <w:r w:rsidR="000C50CC" w:rsidRPr="00F93E06">
        <w:rPr>
          <w:sz w:val="20"/>
        </w:rPr>
        <w:t>or earlier</w:t>
      </w:r>
      <w:r w:rsidR="006D43EA" w:rsidRPr="00F93E06">
        <w:rPr>
          <w:sz w:val="20"/>
        </w:rPr>
        <w:t>.</w:t>
      </w:r>
    </w:p>
    <w:p w14:paraId="33010CF2" w14:textId="4A5A6AC4" w:rsidR="006D43EA" w:rsidRPr="00044D9F" w:rsidRDefault="006D43EA" w:rsidP="006E7FB6">
      <w:pPr>
        <w:pStyle w:val="Heading2"/>
      </w:pPr>
      <w:bookmarkStart w:id="95" w:name="_Toc23239641"/>
      <w:r>
        <w:t>Background</w:t>
      </w:r>
      <w:bookmarkEnd w:id="95"/>
    </w:p>
    <w:p w14:paraId="4141A6FE" w14:textId="2F8645C8" w:rsidR="00D740B9" w:rsidRPr="00A71CCE" w:rsidRDefault="00D740B9" w:rsidP="00FE5212">
      <w:pPr>
        <w:spacing w:line="240" w:lineRule="auto"/>
        <w:rPr>
          <w:sz w:val="20"/>
          <w:szCs w:val="20"/>
        </w:rPr>
      </w:pPr>
      <w:r w:rsidRPr="00A71CCE">
        <w:rPr>
          <w:sz w:val="20"/>
          <w:szCs w:val="20"/>
        </w:rPr>
        <w:t xml:space="preserve">The </w:t>
      </w:r>
      <w:r w:rsidR="00044D9F">
        <w:rPr>
          <w:sz w:val="20"/>
          <w:szCs w:val="20"/>
        </w:rPr>
        <w:t xml:space="preserve">ethnicity </w:t>
      </w:r>
      <w:r w:rsidRPr="00A71CCE">
        <w:rPr>
          <w:sz w:val="20"/>
          <w:szCs w:val="20"/>
        </w:rPr>
        <w:t>protocols have been updated to address the move in the health and disability sector to electronic collection and storage of data. The protocols define appropriate processes for confirmation or correction of ethnicity where existing data is held for a respondent and an appropriate frequency for collecting ethnicity data.</w:t>
      </w:r>
    </w:p>
    <w:p w14:paraId="71610982" w14:textId="77777777" w:rsidR="00AF5826" w:rsidRDefault="00D740B9" w:rsidP="00FE5212">
      <w:pPr>
        <w:spacing w:line="240" w:lineRule="auto"/>
        <w:rPr>
          <w:sz w:val="20"/>
          <w:szCs w:val="20"/>
        </w:rPr>
      </w:pPr>
      <w:r w:rsidRPr="00A71CCE">
        <w:rPr>
          <w:sz w:val="20"/>
          <w:szCs w:val="20"/>
        </w:rPr>
        <w:t>They have been updated alongside other key strategic documents</w:t>
      </w:r>
      <w:r w:rsidR="00971817" w:rsidRPr="00A71CCE">
        <w:rPr>
          <w:sz w:val="20"/>
          <w:szCs w:val="20"/>
        </w:rPr>
        <w:t xml:space="preserve">. </w:t>
      </w:r>
      <w:r w:rsidRPr="00A71CCE">
        <w:rPr>
          <w:sz w:val="20"/>
          <w:szCs w:val="20"/>
        </w:rPr>
        <w:t xml:space="preserve">This review allows </w:t>
      </w:r>
      <w:r w:rsidR="006D43EA">
        <w:rPr>
          <w:sz w:val="20"/>
          <w:szCs w:val="20"/>
        </w:rPr>
        <w:t xml:space="preserve">the </w:t>
      </w:r>
      <w:r w:rsidR="0039296E">
        <w:rPr>
          <w:sz w:val="20"/>
          <w:szCs w:val="20"/>
        </w:rPr>
        <w:t>Ministry to</w:t>
      </w:r>
      <w:r w:rsidRPr="00A71CCE">
        <w:rPr>
          <w:sz w:val="20"/>
          <w:szCs w:val="20"/>
        </w:rPr>
        <w:t xml:space="preserve"> fully integrate the health and disability sector protocols and the statistical standard. The updated protocols support a transition from the previous minimum requirements of recording up to three ethnicities at level 2 classification to recording up to six ethnicities at level 4 classification. This reflects the requirement for information systems to capture the greater population diversity and improved granularity of information to plan, fund and monitor health services. These changes represent a significant move forward in terms of ethnicity data collection and will make a valuable contribution for health.</w:t>
      </w:r>
      <w:r w:rsidR="00EB0E00">
        <w:rPr>
          <w:sz w:val="20"/>
          <w:szCs w:val="20"/>
        </w:rPr>
        <w:t xml:space="preserve">  </w:t>
      </w:r>
    </w:p>
    <w:p w14:paraId="0EB02575" w14:textId="32B6C779" w:rsidR="00D740B9" w:rsidRPr="000E0862" w:rsidRDefault="00E44A1B" w:rsidP="00FE5212">
      <w:pPr>
        <w:spacing w:line="240" w:lineRule="auto"/>
        <w:rPr>
          <w:sz w:val="18"/>
          <w:szCs w:val="20"/>
        </w:rPr>
      </w:pPr>
      <w:hyperlink r:id="rId21" w:history="1">
        <w:r w:rsidR="00EB0E00" w:rsidRPr="000E0862">
          <w:rPr>
            <w:rStyle w:val="Hyperlink"/>
            <w:sz w:val="20"/>
          </w:rPr>
          <w:t>https://www.health.govt.nz/publication/hiso-100012017-ethnicity-data-protocols</w:t>
        </w:r>
      </w:hyperlink>
    </w:p>
    <w:p w14:paraId="09BECCA7" w14:textId="77BDE846" w:rsidR="006D43EA" w:rsidRPr="00A71CCE" w:rsidRDefault="006D43EA" w:rsidP="006E7FB6">
      <w:pPr>
        <w:pStyle w:val="Heading2"/>
      </w:pPr>
      <w:bookmarkStart w:id="96" w:name="_Toc23239642"/>
      <w:r>
        <w:t>Details of the Proposed Change</w:t>
      </w:r>
      <w:bookmarkEnd w:id="96"/>
    </w:p>
    <w:p w14:paraId="334178A4" w14:textId="43AF9A02" w:rsidR="00EB0E00" w:rsidRDefault="00EB0E00" w:rsidP="00FE5212">
      <w:pPr>
        <w:spacing w:line="240" w:lineRule="auto"/>
        <w:rPr>
          <w:sz w:val="20"/>
          <w:szCs w:val="20"/>
        </w:rPr>
      </w:pPr>
      <w:r>
        <w:rPr>
          <w:sz w:val="20"/>
          <w:szCs w:val="20"/>
        </w:rPr>
        <w:t xml:space="preserve">GP Practices have been using the Ministry </w:t>
      </w:r>
      <w:hyperlink r:id="rId22" w:history="1">
        <w:r w:rsidRPr="006D43EA">
          <w:rPr>
            <w:rStyle w:val="Hyperlink"/>
            <w:sz w:val="20"/>
            <w:szCs w:val="20"/>
          </w:rPr>
          <w:t>SOAP</w:t>
        </w:r>
      </w:hyperlink>
      <w:r w:rsidRPr="006D43EA">
        <w:rPr>
          <w:sz w:val="20"/>
          <w:szCs w:val="20"/>
        </w:rPr>
        <w:t xml:space="preserve"> </w:t>
      </w:r>
      <w:r w:rsidRPr="006D43EA">
        <w:rPr>
          <w:rFonts w:cs="Arial"/>
          <w:color w:val="000000"/>
          <w:sz w:val="20"/>
          <w:szCs w:val="20"/>
        </w:rPr>
        <w:t>(Simple Object Access Protocol)</w:t>
      </w:r>
      <w:r w:rsidRPr="006D43EA">
        <w:rPr>
          <w:sz w:val="20"/>
          <w:szCs w:val="20"/>
        </w:rPr>
        <w:t xml:space="preserve"> </w:t>
      </w:r>
      <w:r>
        <w:rPr>
          <w:sz w:val="20"/>
          <w:szCs w:val="20"/>
        </w:rPr>
        <w:t xml:space="preserve">based </w:t>
      </w:r>
      <w:proofErr w:type="gramStart"/>
      <w:r>
        <w:rPr>
          <w:sz w:val="20"/>
          <w:szCs w:val="20"/>
        </w:rPr>
        <w:t>APIs  to</w:t>
      </w:r>
      <w:proofErr w:type="gramEnd"/>
      <w:r>
        <w:rPr>
          <w:sz w:val="20"/>
          <w:szCs w:val="20"/>
        </w:rPr>
        <w:t xml:space="preserve"> update level 4 ethnicity codes on NHI since 2017.  These are available to use now. C</w:t>
      </w:r>
      <w:r w:rsidRPr="006D43EA">
        <w:rPr>
          <w:sz w:val="20"/>
          <w:szCs w:val="20"/>
        </w:rPr>
        <w:t xml:space="preserve">ontact </w:t>
      </w:r>
      <w:hyperlink r:id="rId23" w:history="1">
        <w:r w:rsidR="008E4894" w:rsidRPr="008E4894">
          <w:rPr>
            <w:rStyle w:val="Hyperlink"/>
            <w:sz w:val="20"/>
            <w:szCs w:val="20"/>
          </w:rPr>
          <w:t>ws_integration@health.govt.nz</w:t>
        </w:r>
      </w:hyperlink>
    </w:p>
    <w:p w14:paraId="1699C269" w14:textId="4F06770D" w:rsidR="00EB039B" w:rsidRPr="006D43EA" w:rsidRDefault="0002245C" w:rsidP="00FE5212">
      <w:pPr>
        <w:spacing w:line="240" w:lineRule="auto"/>
        <w:rPr>
          <w:sz w:val="20"/>
          <w:szCs w:val="20"/>
        </w:rPr>
      </w:pPr>
      <w:r>
        <w:rPr>
          <w:sz w:val="20"/>
          <w:szCs w:val="20"/>
        </w:rPr>
        <w:t xml:space="preserve">The </w:t>
      </w:r>
      <w:r w:rsidR="00EB039B" w:rsidRPr="006D43EA">
        <w:rPr>
          <w:sz w:val="20"/>
          <w:szCs w:val="20"/>
        </w:rPr>
        <w:t xml:space="preserve">Ministry is intending to release </w:t>
      </w:r>
      <w:hyperlink r:id="rId24" w:history="1">
        <w:r w:rsidR="00EB039B" w:rsidRPr="006D43EA">
          <w:rPr>
            <w:rStyle w:val="Hyperlink"/>
            <w:sz w:val="20"/>
            <w:szCs w:val="20"/>
          </w:rPr>
          <w:t>FHIR</w:t>
        </w:r>
      </w:hyperlink>
      <w:r w:rsidR="00EB039B" w:rsidRPr="006D43EA">
        <w:rPr>
          <w:sz w:val="20"/>
          <w:szCs w:val="20"/>
        </w:rPr>
        <w:t xml:space="preserve"> </w:t>
      </w:r>
      <w:r w:rsidR="00625D3A" w:rsidRPr="006D43EA">
        <w:rPr>
          <w:rFonts w:cs="Arial"/>
          <w:color w:val="000000"/>
          <w:sz w:val="20"/>
          <w:szCs w:val="20"/>
        </w:rPr>
        <w:t xml:space="preserve">(Fast Healthcare Interoperability Resources) </w:t>
      </w:r>
      <w:r w:rsidR="00EB039B" w:rsidRPr="006D43EA">
        <w:rPr>
          <w:sz w:val="20"/>
          <w:szCs w:val="20"/>
        </w:rPr>
        <w:t xml:space="preserve">based APIs </w:t>
      </w:r>
      <w:r w:rsidR="00EB0E00">
        <w:rPr>
          <w:sz w:val="20"/>
          <w:szCs w:val="20"/>
        </w:rPr>
        <w:t xml:space="preserve">to eventually replace the SOAP APIs. </w:t>
      </w:r>
      <w:r w:rsidR="00EB039B" w:rsidRPr="006D43EA">
        <w:rPr>
          <w:sz w:val="20"/>
          <w:szCs w:val="20"/>
        </w:rPr>
        <w:t xml:space="preserve"> DHBs </w:t>
      </w:r>
      <w:r w:rsidR="00EB0E00">
        <w:rPr>
          <w:sz w:val="20"/>
          <w:szCs w:val="20"/>
        </w:rPr>
        <w:t>are</w:t>
      </w:r>
      <w:r w:rsidR="00EB039B" w:rsidRPr="006D43EA">
        <w:rPr>
          <w:sz w:val="20"/>
          <w:szCs w:val="20"/>
        </w:rPr>
        <w:t xml:space="preserve"> expected to transition to </w:t>
      </w:r>
      <w:r w:rsidR="00EB0E00" w:rsidRPr="006D43EA">
        <w:rPr>
          <w:sz w:val="20"/>
          <w:szCs w:val="20"/>
        </w:rPr>
        <w:t>the</w:t>
      </w:r>
      <w:r w:rsidR="00EB0E00">
        <w:rPr>
          <w:sz w:val="20"/>
          <w:szCs w:val="20"/>
        </w:rPr>
        <w:t>se</w:t>
      </w:r>
      <w:r w:rsidR="00EB0E00" w:rsidRPr="006D43EA">
        <w:rPr>
          <w:sz w:val="20"/>
          <w:szCs w:val="20"/>
        </w:rPr>
        <w:t xml:space="preserve"> </w:t>
      </w:r>
      <w:r w:rsidR="00EB039B" w:rsidRPr="006D43EA">
        <w:rPr>
          <w:sz w:val="20"/>
          <w:szCs w:val="20"/>
        </w:rPr>
        <w:t xml:space="preserve">to update NHI ethnicity at level 4. It is likely that the FHIR based API will be available from </w:t>
      </w:r>
      <w:r w:rsidR="00AF5826">
        <w:rPr>
          <w:sz w:val="20"/>
          <w:szCs w:val="20"/>
        </w:rPr>
        <w:t xml:space="preserve">1 </w:t>
      </w:r>
      <w:r w:rsidR="00EB039B" w:rsidRPr="006D43EA">
        <w:rPr>
          <w:sz w:val="20"/>
          <w:szCs w:val="20"/>
        </w:rPr>
        <w:t xml:space="preserve">July 2020 and adopters will be able to implement from </w:t>
      </w:r>
      <w:r w:rsidR="00D3658F">
        <w:rPr>
          <w:sz w:val="20"/>
          <w:szCs w:val="20"/>
        </w:rPr>
        <w:t>that date</w:t>
      </w:r>
      <w:r w:rsidR="00EB039B" w:rsidRPr="006D43EA">
        <w:rPr>
          <w:sz w:val="20"/>
          <w:szCs w:val="20"/>
        </w:rPr>
        <w:t>.</w:t>
      </w:r>
    </w:p>
    <w:p w14:paraId="3221F9AE" w14:textId="437B27C0" w:rsidR="00EB039B" w:rsidRDefault="00EB039B" w:rsidP="00FE5212">
      <w:pPr>
        <w:spacing w:line="240" w:lineRule="auto"/>
        <w:rPr>
          <w:ins w:id="97" w:author="Ron Wood" w:date="2019-11-12T11:24:00Z"/>
          <w:sz w:val="20"/>
          <w:szCs w:val="20"/>
        </w:rPr>
      </w:pPr>
      <w:r w:rsidRPr="006D43EA">
        <w:rPr>
          <w:sz w:val="20"/>
          <w:szCs w:val="20"/>
        </w:rPr>
        <w:t xml:space="preserve">Once DHBs have </w:t>
      </w:r>
      <w:r w:rsidR="00E31A29" w:rsidRPr="006D43EA">
        <w:rPr>
          <w:sz w:val="20"/>
          <w:szCs w:val="20"/>
        </w:rPr>
        <w:t>transitioned</w:t>
      </w:r>
      <w:r w:rsidRPr="006D43EA">
        <w:rPr>
          <w:sz w:val="20"/>
          <w:szCs w:val="20"/>
        </w:rPr>
        <w:t xml:space="preserve"> to the new services there will no longer be a requirement to report ethnicity in any load file to National Collections</w:t>
      </w:r>
      <w:r w:rsidR="00E31A29" w:rsidRPr="006D43EA">
        <w:rPr>
          <w:sz w:val="20"/>
          <w:szCs w:val="20"/>
        </w:rPr>
        <w:t>.</w:t>
      </w:r>
      <w:r w:rsidR="00840D83">
        <w:rPr>
          <w:sz w:val="20"/>
          <w:szCs w:val="20"/>
        </w:rPr>
        <w:t xml:space="preserve"> </w:t>
      </w:r>
      <w:r w:rsidR="00EB0E00">
        <w:rPr>
          <w:sz w:val="20"/>
          <w:szCs w:val="20"/>
        </w:rPr>
        <w:t xml:space="preserve">The </w:t>
      </w:r>
      <w:r w:rsidR="00AF5826">
        <w:rPr>
          <w:sz w:val="20"/>
          <w:szCs w:val="20"/>
        </w:rPr>
        <w:t>N</w:t>
      </w:r>
      <w:r w:rsidR="00EB0E00">
        <w:rPr>
          <w:sz w:val="20"/>
          <w:szCs w:val="20"/>
        </w:rPr>
        <w:t xml:space="preserve">ational Collections will use the NHI ethnicity. </w:t>
      </w:r>
      <w:r w:rsidR="00840D83" w:rsidRPr="001C4B05">
        <w:rPr>
          <w:b/>
          <w:sz w:val="20"/>
          <w:szCs w:val="20"/>
        </w:rPr>
        <w:t>Further advice will be included in the NCAMP 2021 Sector consultation document.</w:t>
      </w:r>
    </w:p>
    <w:p w14:paraId="3751D4C3" w14:textId="0AD1AB61" w:rsidR="0002245C" w:rsidRPr="000E0862" w:rsidRDefault="0081289A" w:rsidP="0002245C">
      <w:pPr>
        <w:rPr>
          <w:sz w:val="20"/>
        </w:rPr>
      </w:pPr>
      <w:bookmarkStart w:id="98" w:name="_Toc329077402"/>
      <w:bookmarkStart w:id="99" w:name="_Toc329077744"/>
      <w:r w:rsidRPr="000E0862">
        <w:rPr>
          <w:sz w:val="20"/>
        </w:rPr>
        <w:t xml:space="preserve">User Interfaces should align closely with this example based on the census on-line collection method. </w:t>
      </w:r>
      <w:hyperlink r:id="rId25" w:history="1">
        <w:hyperlink r:id="rId26" w:anchor="/addethnicity" w:history="1">
          <w:r w:rsidRPr="000E0862">
            <w:rPr>
              <w:rStyle w:val="Hyperlink"/>
              <w:sz w:val="20"/>
            </w:rPr>
            <w:t>http://refraction.nz/eths</w:t>
          </w:r>
        </w:hyperlink>
      </w:hyperlink>
    </w:p>
    <w:p w14:paraId="74100363" w14:textId="77777777" w:rsidR="0024702E" w:rsidRDefault="0024702E">
      <w:pPr>
        <w:spacing w:before="0" w:after="200"/>
        <w:rPr>
          <w:rFonts w:eastAsiaTheme="majorEastAsia" w:cstheme="majorBidi"/>
          <w:b/>
          <w:bCs/>
          <w:sz w:val="28"/>
          <w:szCs w:val="28"/>
        </w:rPr>
      </w:pPr>
      <w:r>
        <w:br w:type="page"/>
      </w:r>
    </w:p>
    <w:p w14:paraId="541C0515" w14:textId="51F0FFD0" w:rsidR="0024702E" w:rsidRDefault="0024702E" w:rsidP="004D0547">
      <w:pPr>
        <w:pStyle w:val="Heading1"/>
      </w:pPr>
      <w:bookmarkStart w:id="100" w:name="_Toc23239643"/>
      <w:r>
        <w:lastRenderedPageBreak/>
        <w:t>National Health Index (NHI)</w:t>
      </w:r>
      <w:bookmarkEnd w:id="100"/>
      <w:r w:rsidR="000D7D32">
        <w:t xml:space="preserve"> Advisory</w:t>
      </w:r>
    </w:p>
    <w:p w14:paraId="3E1F3599" w14:textId="55FFA59F" w:rsidR="00E44A1B" w:rsidDel="00532421" w:rsidRDefault="00E44A1B" w:rsidP="00532421">
      <w:pPr>
        <w:pStyle w:val="Heading2"/>
        <w:numPr>
          <w:ilvl w:val="0"/>
          <w:numId w:val="0"/>
        </w:numPr>
        <w:ind w:left="1017"/>
        <w:rPr>
          <w:del w:id="101" w:author="Ron Wood" w:date="2020-02-13T15:41:00Z"/>
        </w:rPr>
      </w:pPr>
      <w:bookmarkStart w:id="102" w:name="_Toc23239644"/>
    </w:p>
    <w:p w14:paraId="7F38E4DE" w14:textId="658F1B82" w:rsidR="00B54F3B" w:rsidRDefault="000E2358" w:rsidP="00532421">
      <w:pPr>
        <w:pStyle w:val="Heading2"/>
        <w:ind w:left="567"/>
        <w:pPrChange w:id="103" w:author="Ron Wood" w:date="2020-02-13T15:40:00Z">
          <w:pPr>
            <w:pStyle w:val="Heading2"/>
            <w:numPr>
              <w:numId w:val="38"/>
            </w:numPr>
          </w:pPr>
        </w:pPrChange>
      </w:pPr>
      <w:r>
        <w:t xml:space="preserve">Change to National Health Index </w:t>
      </w:r>
      <w:r w:rsidR="0024702E">
        <w:t xml:space="preserve">(NHI) </w:t>
      </w:r>
      <w:r>
        <w:t xml:space="preserve">Numbering System </w:t>
      </w:r>
      <w:r w:rsidR="00056E40">
        <w:t>(</w:t>
      </w:r>
      <w:r w:rsidR="002442C8">
        <w:t>Advisory</w:t>
      </w:r>
      <w:r w:rsidR="00056E40">
        <w:t>)</w:t>
      </w:r>
      <w:bookmarkEnd w:id="102"/>
    </w:p>
    <w:p w14:paraId="4C8D97C8" w14:textId="13954372" w:rsidR="00B54F3B" w:rsidRPr="00B54F3B" w:rsidRDefault="00B54F3B" w:rsidP="000E0862">
      <w:pPr>
        <w:pStyle w:val="ListParagraph"/>
        <w:spacing w:after="0" w:line="240" w:lineRule="auto"/>
        <w:contextualSpacing w:val="0"/>
        <w:rPr>
          <w:sz w:val="20"/>
          <w:szCs w:val="20"/>
        </w:rPr>
      </w:pPr>
      <w:r w:rsidRPr="00B54F3B">
        <w:rPr>
          <w:sz w:val="20"/>
          <w:szCs w:val="20"/>
        </w:rPr>
        <w:t xml:space="preserve">The National Health Index (NHI) has assigned the majority of the currently available NHI numbering range.  At current rates of allocation, there are only </w:t>
      </w:r>
      <w:proofErr w:type="gramStart"/>
      <w:r w:rsidRPr="00B54F3B">
        <w:rPr>
          <w:sz w:val="20"/>
          <w:szCs w:val="20"/>
        </w:rPr>
        <w:t>sufficient</w:t>
      </w:r>
      <w:proofErr w:type="gramEnd"/>
      <w:r w:rsidRPr="00B54F3B">
        <w:rPr>
          <w:sz w:val="20"/>
          <w:szCs w:val="20"/>
        </w:rPr>
        <w:t xml:space="preserve"> available NHI numbers for approximately another 7 to 8 years.  All existing NHI numbers are forecast to be exhausted around 2025.  </w:t>
      </w:r>
    </w:p>
    <w:p w14:paraId="6F04C16C" w14:textId="32F92BC7" w:rsidR="00B54F3B" w:rsidRPr="00B54F3B" w:rsidRDefault="00B54F3B" w:rsidP="000E0862">
      <w:pPr>
        <w:pStyle w:val="ListParagraph"/>
        <w:spacing w:after="0" w:line="240" w:lineRule="auto"/>
        <w:contextualSpacing w:val="0"/>
        <w:rPr>
          <w:sz w:val="20"/>
          <w:szCs w:val="20"/>
          <w:lang w:val="en-US"/>
        </w:rPr>
      </w:pPr>
      <w:r w:rsidRPr="00B54F3B">
        <w:rPr>
          <w:rFonts w:cs="Arial"/>
          <w:sz w:val="20"/>
          <w:szCs w:val="20"/>
          <w:lang w:val="en-US"/>
        </w:rPr>
        <w:t xml:space="preserve">In late 2017, the NHI system was reviewed to establish options as to how to extend the available range of NHI numbers.  Due to the impact of such a change and the relationship of the system to HISO 10046 Consumer Health Identity Standard, the Ministry decided to employ a HISO process to seek public comment </w:t>
      </w:r>
      <w:r w:rsidR="00AF5826">
        <w:rPr>
          <w:rFonts w:cs="Arial"/>
          <w:sz w:val="20"/>
          <w:szCs w:val="20"/>
          <w:lang w:val="en-US"/>
        </w:rPr>
        <w:t>–</w:t>
      </w:r>
      <w:r w:rsidRPr="00B54F3B">
        <w:rPr>
          <w:rFonts w:cs="Arial"/>
          <w:sz w:val="20"/>
          <w:szCs w:val="20"/>
          <w:lang w:val="en-US"/>
        </w:rPr>
        <w:t xml:space="preserve"> </w:t>
      </w:r>
      <w:r w:rsidR="00AF5826" w:rsidRPr="00B54F3B">
        <w:rPr>
          <w:rFonts w:cs="Arial"/>
          <w:sz w:val="20"/>
          <w:szCs w:val="20"/>
          <w:lang w:val="en-US"/>
        </w:rPr>
        <w:t>this was</w:t>
      </w:r>
      <w:r w:rsidRPr="00B54F3B">
        <w:rPr>
          <w:rFonts w:cs="Arial"/>
          <w:sz w:val="20"/>
          <w:szCs w:val="20"/>
          <w:lang w:val="en-US"/>
        </w:rPr>
        <w:t xml:space="preserve"> undertaken during July-August 2018.  In September 2018, a</w:t>
      </w:r>
      <w:r w:rsidRPr="00B54F3B">
        <w:rPr>
          <w:sz w:val="20"/>
          <w:szCs w:val="20"/>
          <w:lang w:val="en-US"/>
        </w:rPr>
        <w:t xml:space="preserve"> working group (comprising seven representatives covering DHBs, PHOs, large and small vendors, Primary Practice management, Consumers and the Office of the Privacy Commissioner) reviewed the public comment feedback.  The outcome of this review was presented to HISO in November 2018 and to the Ministry’s Executive Leadership Team (ELT) in December 2018.</w:t>
      </w:r>
    </w:p>
    <w:p w14:paraId="247D5069" w14:textId="60C6A392" w:rsidR="00B54F3B" w:rsidRPr="00B54F3B" w:rsidRDefault="00B54F3B" w:rsidP="000E0862">
      <w:pPr>
        <w:pStyle w:val="ListParagraph"/>
        <w:spacing w:after="0" w:line="240" w:lineRule="auto"/>
        <w:contextualSpacing w:val="0"/>
        <w:rPr>
          <w:sz w:val="20"/>
          <w:szCs w:val="20"/>
          <w:lang w:val="en-US"/>
        </w:rPr>
      </w:pPr>
      <w:r w:rsidRPr="00B54F3B">
        <w:rPr>
          <w:sz w:val="20"/>
          <w:szCs w:val="20"/>
          <w:lang w:val="en-US"/>
        </w:rPr>
        <w:t xml:space="preserve">The Ministry Identity and Eligibility </w:t>
      </w:r>
      <w:r w:rsidR="0081289A">
        <w:rPr>
          <w:sz w:val="20"/>
          <w:szCs w:val="20"/>
          <w:lang w:val="en-US"/>
        </w:rPr>
        <w:t xml:space="preserve">Services </w:t>
      </w:r>
      <w:r w:rsidRPr="00B54F3B">
        <w:rPr>
          <w:sz w:val="20"/>
          <w:szCs w:val="20"/>
          <w:lang w:val="en-US"/>
        </w:rPr>
        <w:t>team have now developed a suitable approach that both retains the existing numbers and allows for extended future use.</w:t>
      </w:r>
    </w:p>
    <w:p w14:paraId="76828F81" w14:textId="3741D5D0" w:rsidR="00B54F3B" w:rsidRDefault="00B54F3B" w:rsidP="000E0862">
      <w:pPr>
        <w:pStyle w:val="ListParagraph"/>
        <w:spacing w:after="0" w:line="240" w:lineRule="auto"/>
        <w:contextualSpacing w:val="0"/>
        <w:rPr>
          <w:sz w:val="20"/>
          <w:szCs w:val="20"/>
          <w:lang w:val="en-US"/>
        </w:rPr>
      </w:pPr>
      <w:r w:rsidRPr="00B54F3B">
        <w:rPr>
          <w:sz w:val="20"/>
          <w:szCs w:val="20"/>
          <w:lang w:val="en-US"/>
        </w:rPr>
        <w:t>The existing approach provides a unique 7-character number in the format AAANNNC (3 alpha, 3 numeric and one numeric check digit).  The new fo</w:t>
      </w:r>
      <w:r w:rsidR="00356D22">
        <w:rPr>
          <w:sz w:val="20"/>
          <w:szCs w:val="20"/>
          <w:lang w:val="en-US"/>
        </w:rPr>
        <w:t>rmat is to take the form AAANNA</w:t>
      </w:r>
      <w:ins w:id="104" w:author="Ron Wood" w:date="2019-11-12T10:55:00Z">
        <w:r w:rsidR="003236A0">
          <w:rPr>
            <w:sz w:val="20"/>
            <w:szCs w:val="20"/>
            <w:lang w:val="en-US"/>
          </w:rPr>
          <w:t>X</w:t>
        </w:r>
      </w:ins>
      <w:r w:rsidRPr="00B54F3B">
        <w:rPr>
          <w:sz w:val="20"/>
          <w:szCs w:val="20"/>
          <w:lang w:val="en-US"/>
        </w:rPr>
        <w:t xml:space="preserve"> (3 alpha, 2 numeric, 1 alpha and one alpha check digit).  This approach is detailed in the updated HISO standard</w:t>
      </w:r>
      <w:r w:rsidR="00AB0554">
        <w:rPr>
          <w:sz w:val="20"/>
          <w:szCs w:val="20"/>
          <w:lang w:val="en-US"/>
        </w:rPr>
        <w:t>.</w:t>
      </w:r>
      <w:r w:rsidRPr="00B54F3B">
        <w:rPr>
          <w:sz w:val="20"/>
          <w:szCs w:val="20"/>
          <w:lang w:val="en-US"/>
        </w:rPr>
        <w:t xml:space="preserve"> </w:t>
      </w:r>
      <w:r w:rsidRPr="00B54F3B">
        <w:rPr>
          <w:sz w:val="20"/>
          <w:szCs w:val="20"/>
        </w:rPr>
        <w:t>The two formats are to co-exist – ‘old’ format numbers will not be replaced.</w:t>
      </w:r>
      <w:r w:rsidRPr="00B54F3B">
        <w:rPr>
          <w:sz w:val="20"/>
          <w:szCs w:val="20"/>
          <w:lang w:val="en-US"/>
        </w:rPr>
        <w:t xml:space="preserve"> </w:t>
      </w:r>
    </w:p>
    <w:p w14:paraId="62D0FB91" w14:textId="43AB2904" w:rsidR="0081289A" w:rsidRPr="000E0862" w:rsidRDefault="00E44A1B" w:rsidP="00B54F3B">
      <w:pPr>
        <w:pStyle w:val="ListParagraph"/>
        <w:spacing w:after="180"/>
        <w:contextualSpacing w:val="0"/>
        <w:rPr>
          <w:sz w:val="18"/>
          <w:szCs w:val="20"/>
          <w:lang w:val="en-US"/>
        </w:rPr>
      </w:pPr>
      <w:hyperlink r:id="rId27" w:history="1">
        <w:r w:rsidR="0081289A" w:rsidRPr="000E0862">
          <w:rPr>
            <w:rStyle w:val="Hyperlink"/>
            <w:sz w:val="20"/>
          </w:rPr>
          <w:t>https://www.health.govt.nz/publication/hiso-10046-consumer-health-identity-standard</w:t>
        </w:r>
      </w:hyperlink>
    </w:p>
    <w:p w14:paraId="4C01F365" w14:textId="77777777" w:rsidR="00B54F3B" w:rsidRPr="00B54F3B" w:rsidRDefault="00B54F3B" w:rsidP="004D0547">
      <w:pPr>
        <w:pStyle w:val="Heading3"/>
        <w:ind w:left="0"/>
      </w:pPr>
      <w:bookmarkStart w:id="105" w:name="_Toc23239645"/>
      <w:r w:rsidRPr="00B54F3B">
        <w:t>Situation</w:t>
      </w:r>
      <w:bookmarkEnd w:id="105"/>
    </w:p>
    <w:p w14:paraId="01E34A6E" w14:textId="77777777" w:rsidR="00B54F3B" w:rsidRPr="00B54F3B" w:rsidRDefault="00B54F3B" w:rsidP="000E0862">
      <w:pPr>
        <w:spacing w:after="0" w:line="240" w:lineRule="auto"/>
        <w:rPr>
          <w:sz w:val="20"/>
          <w:szCs w:val="20"/>
        </w:rPr>
      </w:pPr>
      <w:r w:rsidRPr="00B54F3B">
        <w:rPr>
          <w:sz w:val="20"/>
          <w:szCs w:val="20"/>
        </w:rPr>
        <w:t>As the NHI number system is fundamental to health systems generally, it is essential that all system providers and users be given as much time as possible to become aware of and familiar with, the new approach.  System vendors will also need significant lead time to adjust their products to handle the change of format and the supporting calculation process for the check digit.</w:t>
      </w:r>
    </w:p>
    <w:p w14:paraId="45E60899" w14:textId="77777777" w:rsidR="00B54F3B" w:rsidRPr="00B54F3B" w:rsidRDefault="00B54F3B" w:rsidP="004D0547">
      <w:pPr>
        <w:pStyle w:val="Heading3"/>
        <w:ind w:left="0"/>
      </w:pPr>
      <w:bookmarkStart w:id="106" w:name="_Toc23239646"/>
      <w:r w:rsidRPr="00B54F3B">
        <w:t>Summary</w:t>
      </w:r>
      <w:bookmarkEnd w:id="106"/>
    </w:p>
    <w:p w14:paraId="5E7A24BA" w14:textId="6AE36D7E" w:rsidR="00254523" w:rsidRPr="00F70B8F" w:rsidRDefault="004D44BD" w:rsidP="00254523">
      <w:pPr>
        <w:rPr>
          <w:rFonts w:eastAsia="Calibri" w:cs="Segoe UI"/>
        </w:rPr>
      </w:pPr>
      <w:r w:rsidRPr="00B54F3B">
        <w:rPr>
          <w:sz w:val="20"/>
          <w:szCs w:val="20"/>
        </w:rPr>
        <w:t xml:space="preserve">An update to the existing HISO 10046 Consumer Health Identity Standard (titled HISO 10046:2019 Consumer Health Identity) </w:t>
      </w:r>
      <w:r>
        <w:rPr>
          <w:sz w:val="20"/>
          <w:szCs w:val="20"/>
        </w:rPr>
        <w:t>was published in September 2019. It details the</w:t>
      </w:r>
      <w:r w:rsidRPr="00B54F3B">
        <w:rPr>
          <w:sz w:val="20"/>
          <w:szCs w:val="20"/>
        </w:rPr>
        <w:t xml:space="preserve"> change to the format of NHI numbers.  </w:t>
      </w:r>
      <w:r>
        <w:rPr>
          <w:sz w:val="20"/>
          <w:szCs w:val="20"/>
        </w:rPr>
        <w:t>New</w:t>
      </w:r>
      <w:r w:rsidRPr="00B54F3B">
        <w:rPr>
          <w:sz w:val="20"/>
          <w:szCs w:val="20"/>
        </w:rPr>
        <w:t xml:space="preserve"> format </w:t>
      </w:r>
      <w:r>
        <w:rPr>
          <w:sz w:val="20"/>
          <w:szCs w:val="20"/>
        </w:rPr>
        <w:t>NHI numbers will be available in the pre-production compliance test environment in June 20</w:t>
      </w:r>
      <w:r w:rsidR="00AF5826">
        <w:rPr>
          <w:sz w:val="20"/>
          <w:szCs w:val="20"/>
        </w:rPr>
        <w:t>20</w:t>
      </w:r>
      <w:r>
        <w:rPr>
          <w:sz w:val="20"/>
          <w:szCs w:val="20"/>
        </w:rPr>
        <w:t xml:space="preserve">.  System vendors can begin testing use of the new format NHIs from that time. </w:t>
      </w:r>
      <w:r w:rsidR="00254523" w:rsidRPr="00254523">
        <w:rPr>
          <w:sz w:val="20"/>
          <w:szCs w:val="20"/>
        </w:rPr>
        <w:t xml:space="preserve">All systems should be changed to accommodate the new format by </w:t>
      </w:r>
      <w:r w:rsidR="00AC48C1">
        <w:rPr>
          <w:sz w:val="20"/>
          <w:szCs w:val="20"/>
        </w:rPr>
        <w:t xml:space="preserve">1 </w:t>
      </w:r>
      <w:r w:rsidR="00254523" w:rsidRPr="00254523">
        <w:rPr>
          <w:sz w:val="20"/>
          <w:szCs w:val="20"/>
        </w:rPr>
        <w:t>July 2022 to allow a comfortable lead time before the first numbers are issued in the new format.</w:t>
      </w:r>
    </w:p>
    <w:p w14:paraId="0F262C0C" w14:textId="0A1B5B18" w:rsidR="004D44BD" w:rsidRDefault="004D44BD" w:rsidP="000E0862">
      <w:pPr>
        <w:spacing w:after="0" w:line="240" w:lineRule="auto"/>
        <w:rPr>
          <w:sz w:val="20"/>
          <w:szCs w:val="20"/>
        </w:rPr>
      </w:pPr>
    </w:p>
    <w:p w14:paraId="79E7C45F" w14:textId="58590E84" w:rsidR="00950FA5" w:rsidRDefault="003D000C" w:rsidP="0024702E">
      <w:pPr>
        <w:pStyle w:val="Heading2"/>
      </w:pPr>
      <w:bookmarkStart w:id="107" w:name="_Toc23239647"/>
      <w:r w:rsidRPr="003D000C">
        <w:t>Gender Diversity in the NHI</w:t>
      </w:r>
      <w:r>
        <w:t xml:space="preserve"> </w:t>
      </w:r>
      <w:bookmarkEnd w:id="107"/>
    </w:p>
    <w:p w14:paraId="026C88D8" w14:textId="173F3033" w:rsidR="003D000C" w:rsidRPr="003D000C" w:rsidRDefault="003D000C" w:rsidP="000E0862">
      <w:pPr>
        <w:spacing w:after="0" w:line="240" w:lineRule="auto"/>
        <w:rPr>
          <w:sz w:val="20"/>
          <w:szCs w:val="20"/>
        </w:rPr>
      </w:pPr>
      <w:r w:rsidRPr="003D000C">
        <w:rPr>
          <w:sz w:val="20"/>
          <w:szCs w:val="20"/>
        </w:rPr>
        <w:t xml:space="preserve">The Ministry has recently had </w:t>
      </w:r>
      <w:proofErr w:type="gramStart"/>
      <w:r w:rsidRPr="003D000C">
        <w:rPr>
          <w:sz w:val="20"/>
          <w:szCs w:val="20"/>
        </w:rPr>
        <w:t>a number of</w:t>
      </w:r>
      <w:proofErr w:type="gramEnd"/>
      <w:r w:rsidRPr="003D000C">
        <w:rPr>
          <w:sz w:val="20"/>
          <w:szCs w:val="20"/>
        </w:rPr>
        <w:t xml:space="preserve"> enquiries from members of the public </w:t>
      </w:r>
      <w:r w:rsidR="003A3A7D">
        <w:rPr>
          <w:sz w:val="20"/>
          <w:szCs w:val="20"/>
        </w:rPr>
        <w:t>to extend the options allowed for updating Gender on the NHI. T</w:t>
      </w:r>
      <w:r w:rsidRPr="003D000C">
        <w:rPr>
          <w:sz w:val="20"/>
          <w:szCs w:val="20"/>
        </w:rPr>
        <w:t xml:space="preserve">he </w:t>
      </w:r>
      <w:hyperlink r:id="rId28" w:history="1">
        <w:r w:rsidRPr="003D000C">
          <w:rPr>
            <w:rStyle w:val="Hyperlink"/>
            <w:sz w:val="20"/>
            <w:szCs w:val="20"/>
          </w:rPr>
          <w:t>HISO 10046 Consumer Health Identity Standard</w:t>
        </w:r>
      </w:hyperlink>
      <w:r w:rsidRPr="003D000C">
        <w:rPr>
          <w:color w:val="548DD4" w:themeColor="text2" w:themeTint="99"/>
          <w:sz w:val="20"/>
          <w:szCs w:val="20"/>
        </w:rPr>
        <w:t xml:space="preserve"> </w:t>
      </w:r>
      <w:r w:rsidRPr="003D000C">
        <w:rPr>
          <w:sz w:val="20"/>
          <w:szCs w:val="20"/>
        </w:rPr>
        <w:t xml:space="preserve">and </w:t>
      </w:r>
      <w:hyperlink r:id="rId29" w:history="1">
        <w:r w:rsidRPr="003D000C">
          <w:rPr>
            <w:rStyle w:val="Hyperlink"/>
            <w:sz w:val="20"/>
            <w:szCs w:val="20"/>
          </w:rPr>
          <w:t>Statistics New Zealand Level 1 Gender Classification</w:t>
        </w:r>
      </w:hyperlink>
      <w:r>
        <w:rPr>
          <w:sz w:val="20"/>
          <w:szCs w:val="20"/>
        </w:rPr>
        <w:t xml:space="preserve"> </w:t>
      </w:r>
      <w:r w:rsidR="003A3A7D" w:rsidRPr="0002245C">
        <w:rPr>
          <w:sz w:val="20"/>
          <w:szCs w:val="20"/>
        </w:rPr>
        <w:t xml:space="preserve">include a category for </w:t>
      </w:r>
      <w:r w:rsidR="00AF5826">
        <w:rPr>
          <w:sz w:val="20"/>
          <w:szCs w:val="20"/>
        </w:rPr>
        <w:t>’</w:t>
      </w:r>
      <w:r w:rsidR="003A3A7D" w:rsidRPr="0002245C">
        <w:rPr>
          <w:sz w:val="20"/>
          <w:szCs w:val="20"/>
        </w:rPr>
        <w:t>Gender Diverse</w:t>
      </w:r>
      <w:r w:rsidR="00AF5826">
        <w:rPr>
          <w:sz w:val="20"/>
          <w:szCs w:val="20"/>
        </w:rPr>
        <w:t>’</w:t>
      </w:r>
      <w:r w:rsidR="003A3A7D" w:rsidRPr="0002245C">
        <w:rPr>
          <w:sz w:val="20"/>
          <w:szCs w:val="20"/>
        </w:rPr>
        <w:t>. The</w:t>
      </w:r>
      <w:r w:rsidR="003A3A7D">
        <w:rPr>
          <w:color w:val="548DD4" w:themeColor="text2" w:themeTint="99"/>
          <w:sz w:val="20"/>
          <w:szCs w:val="20"/>
        </w:rPr>
        <w:t xml:space="preserve"> </w:t>
      </w:r>
      <w:r w:rsidRPr="003D000C">
        <w:rPr>
          <w:sz w:val="20"/>
          <w:szCs w:val="20"/>
        </w:rPr>
        <w:t>NHI upgrade</w:t>
      </w:r>
      <w:r w:rsidR="003A3A7D">
        <w:rPr>
          <w:sz w:val="20"/>
          <w:szCs w:val="20"/>
        </w:rPr>
        <w:t xml:space="preserve"> currently under development will extend the gender options to align with these standards</w:t>
      </w:r>
      <w:r w:rsidRPr="003D000C">
        <w:rPr>
          <w:sz w:val="20"/>
          <w:szCs w:val="20"/>
        </w:rPr>
        <w:t>.</w:t>
      </w:r>
      <w:r w:rsidR="007477D2">
        <w:rPr>
          <w:sz w:val="20"/>
          <w:szCs w:val="20"/>
        </w:rPr>
        <w:t xml:space="preserve"> </w:t>
      </w:r>
    </w:p>
    <w:p w14:paraId="361150F2" w14:textId="3AF1ECEC" w:rsidR="003D000C" w:rsidRDefault="003D000C" w:rsidP="000E0862">
      <w:pPr>
        <w:spacing w:after="0" w:line="240" w:lineRule="auto"/>
        <w:rPr>
          <w:sz w:val="20"/>
          <w:szCs w:val="20"/>
        </w:rPr>
      </w:pPr>
      <w:r w:rsidRPr="003D000C">
        <w:rPr>
          <w:sz w:val="20"/>
          <w:szCs w:val="20"/>
        </w:rPr>
        <w:t>The NHI is currently limited to recording one of three gender categories (</w:t>
      </w:r>
      <w:r w:rsidR="00AF5826">
        <w:rPr>
          <w:sz w:val="20"/>
          <w:szCs w:val="20"/>
        </w:rPr>
        <w:t>‘</w:t>
      </w:r>
      <w:r w:rsidRPr="003D000C">
        <w:rPr>
          <w:sz w:val="20"/>
          <w:szCs w:val="20"/>
        </w:rPr>
        <w:t>Male</w:t>
      </w:r>
      <w:r w:rsidR="00AF5826">
        <w:rPr>
          <w:sz w:val="20"/>
          <w:szCs w:val="20"/>
        </w:rPr>
        <w:t>’</w:t>
      </w:r>
      <w:r w:rsidRPr="003D000C">
        <w:rPr>
          <w:sz w:val="20"/>
          <w:szCs w:val="20"/>
        </w:rPr>
        <w:t xml:space="preserve">, </w:t>
      </w:r>
      <w:r w:rsidR="00AF5826">
        <w:rPr>
          <w:sz w:val="20"/>
          <w:szCs w:val="20"/>
        </w:rPr>
        <w:t>‘</w:t>
      </w:r>
      <w:r w:rsidRPr="003D000C">
        <w:rPr>
          <w:sz w:val="20"/>
          <w:szCs w:val="20"/>
        </w:rPr>
        <w:t>Female</w:t>
      </w:r>
      <w:r w:rsidR="00AF5826">
        <w:rPr>
          <w:sz w:val="20"/>
          <w:szCs w:val="20"/>
        </w:rPr>
        <w:t>’</w:t>
      </w:r>
      <w:r w:rsidRPr="003D000C">
        <w:rPr>
          <w:sz w:val="20"/>
          <w:szCs w:val="20"/>
        </w:rPr>
        <w:t xml:space="preserve">, </w:t>
      </w:r>
      <w:r w:rsidR="004D0547">
        <w:rPr>
          <w:sz w:val="20"/>
          <w:szCs w:val="20"/>
        </w:rPr>
        <w:t>‘</w:t>
      </w:r>
      <w:r w:rsidRPr="003D000C">
        <w:rPr>
          <w:sz w:val="20"/>
          <w:szCs w:val="20"/>
        </w:rPr>
        <w:t>Unknown</w:t>
      </w:r>
      <w:r w:rsidR="004D0547">
        <w:rPr>
          <w:sz w:val="20"/>
          <w:szCs w:val="20"/>
        </w:rPr>
        <w:t>’</w:t>
      </w:r>
      <w:r w:rsidRPr="003D000C">
        <w:rPr>
          <w:sz w:val="20"/>
          <w:szCs w:val="20"/>
        </w:rPr>
        <w:t>).</w:t>
      </w:r>
    </w:p>
    <w:p w14:paraId="730D5860" w14:textId="1CA88CF0" w:rsidR="00B54F3B" w:rsidRDefault="003D000C" w:rsidP="000E0862">
      <w:pPr>
        <w:spacing w:after="0" w:line="240" w:lineRule="auto"/>
        <w:rPr>
          <w:sz w:val="20"/>
          <w:szCs w:val="20"/>
        </w:rPr>
      </w:pPr>
      <w:r w:rsidRPr="003D000C">
        <w:rPr>
          <w:sz w:val="20"/>
          <w:szCs w:val="20"/>
        </w:rPr>
        <w:lastRenderedPageBreak/>
        <w:t xml:space="preserve">The introduction of the Gender Diverse category will create a better alignment between the NHI functional implementation and existing standards and meet public expectations </w:t>
      </w:r>
      <w:proofErr w:type="gramStart"/>
      <w:r w:rsidRPr="003D000C">
        <w:rPr>
          <w:sz w:val="20"/>
          <w:szCs w:val="20"/>
        </w:rPr>
        <w:t>with regard to</w:t>
      </w:r>
      <w:proofErr w:type="gramEnd"/>
      <w:r w:rsidRPr="003D000C">
        <w:rPr>
          <w:sz w:val="20"/>
          <w:szCs w:val="20"/>
        </w:rPr>
        <w:t xml:space="preserve"> being able to properly identify </w:t>
      </w:r>
      <w:r w:rsidR="003A3A7D">
        <w:rPr>
          <w:sz w:val="20"/>
          <w:szCs w:val="20"/>
        </w:rPr>
        <w:t>their gender</w:t>
      </w:r>
      <w:r w:rsidRPr="003D000C">
        <w:rPr>
          <w:sz w:val="20"/>
          <w:szCs w:val="20"/>
        </w:rPr>
        <w:t xml:space="preserve"> when interacting with the health system.</w:t>
      </w:r>
    </w:p>
    <w:p w14:paraId="31EA6286" w14:textId="194BF33A" w:rsidR="003A3A7D" w:rsidRDefault="008F5B42" w:rsidP="000E0862">
      <w:pPr>
        <w:spacing w:after="0" w:line="240" w:lineRule="auto"/>
        <w:rPr>
          <w:sz w:val="20"/>
          <w:szCs w:val="20"/>
        </w:rPr>
      </w:pPr>
      <w:r w:rsidRPr="008F5B42">
        <w:rPr>
          <w:sz w:val="20"/>
          <w:szCs w:val="20"/>
        </w:rPr>
        <w:t xml:space="preserve">The NHI records Gender Identity, but some systems capture the attribute using a field labelled </w:t>
      </w:r>
      <w:r w:rsidR="004D0547">
        <w:rPr>
          <w:sz w:val="20"/>
          <w:szCs w:val="20"/>
        </w:rPr>
        <w:t>‘</w:t>
      </w:r>
      <w:r w:rsidRPr="008F5B42">
        <w:rPr>
          <w:sz w:val="20"/>
          <w:szCs w:val="20"/>
        </w:rPr>
        <w:t>Sex</w:t>
      </w:r>
      <w:r w:rsidR="00AF5826">
        <w:rPr>
          <w:sz w:val="20"/>
          <w:szCs w:val="20"/>
        </w:rPr>
        <w:t>’</w:t>
      </w:r>
      <w:r w:rsidRPr="008F5B42">
        <w:rPr>
          <w:sz w:val="20"/>
          <w:szCs w:val="20"/>
        </w:rPr>
        <w:t xml:space="preserve">.  The concept of Sex and Gender Identity are </w:t>
      </w:r>
      <w:r w:rsidR="003A3A7D">
        <w:rPr>
          <w:sz w:val="20"/>
          <w:szCs w:val="20"/>
        </w:rPr>
        <w:t>different</w:t>
      </w:r>
      <w:r w:rsidRPr="008F5B42">
        <w:rPr>
          <w:sz w:val="20"/>
          <w:szCs w:val="20"/>
        </w:rPr>
        <w:t xml:space="preserve">. </w:t>
      </w:r>
      <w:r w:rsidR="003A3A7D">
        <w:rPr>
          <w:sz w:val="20"/>
          <w:szCs w:val="20"/>
        </w:rPr>
        <w:t xml:space="preserve"> </w:t>
      </w:r>
    </w:p>
    <w:p w14:paraId="1F9AE94D" w14:textId="11BEA51B" w:rsidR="008F5B42" w:rsidRPr="008F5B42" w:rsidRDefault="003A3A7D" w:rsidP="000E0862">
      <w:pPr>
        <w:spacing w:after="0" w:line="240" w:lineRule="auto"/>
        <w:rPr>
          <w:sz w:val="20"/>
          <w:szCs w:val="20"/>
        </w:rPr>
      </w:pPr>
      <w:r>
        <w:rPr>
          <w:sz w:val="20"/>
          <w:szCs w:val="20"/>
        </w:rPr>
        <w:t xml:space="preserve">The National Collections will continue to collect </w:t>
      </w:r>
      <w:r w:rsidR="00AF5826">
        <w:rPr>
          <w:sz w:val="20"/>
          <w:szCs w:val="20"/>
        </w:rPr>
        <w:t>s</w:t>
      </w:r>
      <w:r>
        <w:rPr>
          <w:sz w:val="20"/>
          <w:szCs w:val="20"/>
        </w:rPr>
        <w:t>ex for all events</w:t>
      </w:r>
      <w:r w:rsidR="00C64207">
        <w:rPr>
          <w:sz w:val="20"/>
          <w:szCs w:val="20"/>
        </w:rPr>
        <w:t xml:space="preserve"> </w:t>
      </w:r>
      <w:r w:rsidR="00C64207" w:rsidRPr="000E0862">
        <w:rPr>
          <w:sz w:val="20"/>
          <w:szCs w:val="20"/>
        </w:rPr>
        <w:t>excluding PRIMHD which will accept the NHI gender code set</w:t>
      </w:r>
      <w:r w:rsidRPr="000E0862">
        <w:rPr>
          <w:sz w:val="20"/>
          <w:szCs w:val="20"/>
        </w:rPr>
        <w:t>.</w:t>
      </w:r>
      <w:r>
        <w:rPr>
          <w:sz w:val="20"/>
          <w:szCs w:val="20"/>
        </w:rPr>
        <w:t xml:space="preserve"> DHBs are required to update gender o</w:t>
      </w:r>
      <w:r w:rsidR="004D44BD">
        <w:rPr>
          <w:sz w:val="20"/>
          <w:szCs w:val="20"/>
        </w:rPr>
        <w:t>n</w:t>
      </w:r>
      <w:r>
        <w:rPr>
          <w:sz w:val="20"/>
          <w:szCs w:val="20"/>
        </w:rPr>
        <w:t xml:space="preserve"> the NHI and report sex to the </w:t>
      </w:r>
      <w:r w:rsidR="00C64207">
        <w:rPr>
          <w:sz w:val="20"/>
          <w:szCs w:val="20"/>
        </w:rPr>
        <w:t>N</w:t>
      </w:r>
      <w:r>
        <w:rPr>
          <w:sz w:val="20"/>
          <w:szCs w:val="20"/>
        </w:rPr>
        <w:t xml:space="preserve">ational </w:t>
      </w:r>
      <w:r w:rsidRPr="00AF5826">
        <w:rPr>
          <w:sz w:val="20"/>
          <w:szCs w:val="20"/>
        </w:rPr>
        <w:t>Collections</w:t>
      </w:r>
      <w:r w:rsidR="00C64207" w:rsidRPr="00AF5826">
        <w:rPr>
          <w:sz w:val="20"/>
          <w:szCs w:val="20"/>
        </w:rPr>
        <w:t xml:space="preserve"> </w:t>
      </w:r>
      <w:r w:rsidR="00C64207" w:rsidRPr="000E0862">
        <w:rPr>
          <w:sz w:val="20"/>
          <w:szCs w:val="20"/>
        </w:rPr>
        <w:t>(excluding PRIMHD)</w:t>
      </w:r>
      <w:r w:rsidRPr="000E0862">
        <w:rPr>
          <w:sz w:val="20"/>
          <w:szCs w:val="20"/>
        </w:rPr>
        <w:t xml:space="preserve">. </w:t>
      </w:r>
    </w:p>
    <w:p w14:paraId="5D24C293" w14:textId="797188AD" w:rsidR="008F5B42" w:rsidRPr="003D000C" w:rsidRDefault="003A3A7D" w:rsidP="000E0862">
      <w:pPr>
        <w:spacing w:after="0" w:line="240" w:lineRule="auto"/>
        <w:rPr>
          <w:sz w:val="20"/>
          <w:szCs w:val="20"/>
        </w:rPr>
      </w:pPr>
      <w:r>
        <w:rPr>
          <w:sz w:val="20"/>
          <w:szCs w:val="20"/>
        </w:rPr>
        <w:t xml:space="preserve">This may require collecting both attributes </w:t>
      </w:r>
      <w:r w:rsidR="0002245C">
        <w:rPr>
          <w:sz w:val="20"/>
          <w:szCs w:val="20"/>
        </w:rPr>
        <w:t xml:space="preserve">at </w:t>
      </w:r>
      <w:r w:rsidR="0002245C" w:rsidRPr="008F5B42">
        <w:rPr>
          <w:sz w:val="20"/>
          <w:szCs w:val="20"/>
        </w:rPr>
        <w:t>the</w:t>
      </w:r>
      <w:r w:rsidR="008F5B42" w:rsidRPr="008F5B42">
        <w:rPr>
          <w:sz w:val="20"/>
          <w:szCs w:val="20"/>
        </w:rPr>
        <w:t xml:space="preserve"> local system level.</w:t>
      </w:r>
    </w:p>
    <w:tbl>
      <w:tblPr>
        <w:tblW w:w="9050" w:type="dxa"/>
        <w:tblInd w:w="-3"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A0" w:firstRow="1" w:lastRow="0" w:firstColumn="1" w:lastColumn="0" w:noHBand="0" w:noVBand="0"/>
      </w:tblPr>
      <w:tblGrid>
        <w:gridCol w:w="1021"/>
        <w:gridCol w:w="690"/>
        <w:gridCol w:w="7339"/>
      </w:tblGrid>
      <w:tr w:rsidR="00F122EC" w:rsidRPr="00B87541" w14:paraId="1898EB11" w14:textId="77777777" w:rsidTr="00C64207">
        <w:tc>
          <w:tcPr>
            <w:tcW w:w="1711" w:type="dxa"/>
            <w:gridSpan w:val="2"/>
            <w:shd w:val="clear" w:color="auto" w:fill="E0E0E0"/>
          </w:tcPr>
          <w:p w14:paraId="7EE8B77A" w14:textId="77777777" w:rsidR="00F122EC" w:rsidRPr="00B87541" w:rsidRDefault="00F122EC" w:rsidP="00F122EC">
            <w:pPr>
              <w:pStyle w:val="BodyText"/>
              <w:ind w:left="0"/>
              <w:rPr>
                <w:b/>
                <w:szCs w:val="20"/>
              </w:rPr>
            </w:pPr>
            <w:r w:rsidRPr="00B87541">
              <w:rPr>
                <w:b/>
                <w:szCs w:val="20"/>
              </w:rPr>
              <w:t>Description</w:t>
            </w:r>
          </w:p>
        </w:tc>
        <w:tc>
          <w:tcPr>
            <w:tcW w:w="7339" w:type="dxa"/>
            <w:shd w:val="clear" w:color="auto" w:fill="auto"/>
          </w:tcPr>
          <w:p w14:paraId="346DB887" w14:textId="6A817188" w:rsidR="00AF5826" w:rsidRDefault="00AF5826" w:rsidP="00F122EC">
            <w:pPr>
              <w:pBdr>
                <w:top w:val="nil"/>
                <w:left w:val="nil"/>
                <w:bottom w:val="nil"/>
                <w:right w:val="nil"/>
                <w:between w:val="nil"/>
                <w:bar w:val="nil"/>
              </w:pBdr>
              <w:spacing w:before="0" w:after="200"/>
              <w:contextualSpacing/>
              <w:rPr>
                <w:sz w:val="20"/>
                <w:szCs w:val="20"/>
              </w:rPr>
            </w:pPr>
            <w:r>
              <w:rPr>
                <w:sz w:val="20"/>
                <w:szCs w:val="20"/>
              </w:rPr>
              <w:t xml:space="preserve">Create </w:t>
            </w:r>
            <w:r w:rsidR="004D0547">
              <w:rPr>
                <w:sz w:val="20"/>
                <w:szCs w:val="20"/>
              </w:rPr>
              <w:t xml:space="preserve">new </w:t>
            </w:r>
            <w:r>
              <w:rPr>
                <w:sz w:val="20"/>
                <w:szCs w:val="20"/>
              </w:rPr>
              <w:t>Gender Divers</w:t>
            </w:r>
            <w:r w:rsidR="00F764FA">
              <w:rPr>
                <w:sz w:val="20"/>
                <w:szCs w:val="20"/>
              </w:rPr>
              <w:t>e</w:t>
            </w:r>
            <w:r>
              <w:rPr>
                <w:sz w:val="20"/>
                <w:szCs w:val="20"/>
              </w:rPr>
              <w:t xml:space="preserve"> code O</w:t>
            </w:r>
          </w:p>
          <w:p w14:paraId="704CE550" w14:textId="77777777" w:rsidR="00AF5826" w:rsidRDefault="00AF5826" w:rsidP="00F122EC">
            <w:pPr>
              <w:pBdr>
                <w:top w:val="nil"/>
                <w:left w:val="nil"/>
                <w:bottom w:val="nil"/>
                <w:right w:val="nil"/>
                <w:between w:val="nil"/>
                <w:bar w:val="nil"/>
              </w:pBdr>
              <w:spacing w:before="0" w:after="200"/>
              <w:contextualSpacing/>
              <w:rPr>
                <w:sz w:val="20"/>
                <w:szCs w:val="20"/>
              </w:rPr>
            </w:pPr>
          </w:p>
          <w:p w14:paraId="01A8BE11" w14:textId="223C3F78" w:rsidR="00F122EC" w:rsidRDefault="00AF5826" w:rsidP="00F122EC">
            <w:pPr>
              <w:pBdr>
                <w:top w:val="nil"/>
                <w:left w:val="nil"/>
                <w:bottom w:val="nil"/>
                <w:right w:val="nil"/>
                <w:between w:val="nil"/>
                <w:bar w:val="nil"/>
              </w:pBdr>
              <w:spacing w:before="0" w:after="200"/>
              <w:contextualSpacing/>
              <w:rPr>
                <w:sz w:val="20"/>
                <w:szCs w:val="20"/>
              </w:rPr>
            </w:pPr>
            <w:r>
              <w:rPr>
                <w:sz w:val="20"/>
                <w:szCs w:val="20"/>
              </w:rPr>
              <w:t xml:space="preserve">Collect </w:t>
            </w:r>
            <w:r w:rsidR="005B1A80">
              <w:rPr>
                <w:sz w:val="20"/>
                <w:szCs w:val="20"/>
              </w:rPr>
              <w:t>Gender Diversity in the NHI</w:t>
            </w:r>
            <w:r>
              <w:rPr>
                <w:sz w:val="20"/>
                <w:szCs w:val="20"/>
              </w:rPr>
              <w:t>.</w:t>
            </w:r>
          </w:p>
          <w:p w14:paraId="40D3CE2A" w14:textId="5FBC75B9" w:rsidR="00AF5826" w:rsidRPr="009A4734" w:rsidRDefault="00AF5826" w:rsidP="00F122EC">
            <w:pPr>
              <w:pBdr>
                <w:top w:val="nil"/>
                <w:left w:val="nil"/>
                <w:bottom w:val="nil"/>
                <w:right w:val="nil"/>
                <w:between w:val="nil"/>
                <w:bar w:val="nil"/>
              </w:pBdr>
              <w:spacing w:before="0" w:after="200"/>
              <w:contextualSpacing/>
              <w:rPr>
                <w:color w:val="FF0000"/>
                <w:sz w:val="20"/>
                <w:szCs w:val="20"/>
              </w:rPr>
            </w:pPr>
            <w:r>
              <w:rPr>
                <w:sz w:val="20"/>
                <w:szCs w:val="20"/>
              </w:rPr>
              <w:t>All other National Collections will continue to collect sex excluding PRIMHD which will accept the NHI gender code set.</w:t>
            </w:r>
          </w:p>
        </w:tc>
      </w:tr>
      <w:tr w:rsidR="00F122EC" w:rsidRPr="00B87541" w14:paraId="5B6C3CA2" w14:textId="77777777" w:rsidTr="00C64207">
        <w:tc>
          <w:tcPr>
            <w:tcW w:w="1021" w:type="dxa"/>
            <w:tcBorders>
              <w:bottom w:val="single" w:sz="2" w:space="0" w:color="C0C0C0"/>
            </w:tcBorders>
            <w:shd w:val="clear" w:color="auto" w:fill="E0E0E0"/>
          </w:tcPr>
          <w:p w14:paraId="7F6C5424" w14:textId="41904128" w:rsidR="00F122EC" w:rsidRPr="00B87541" w:rsidRDefault="00F122EC" w:rsidP="00F122EC">
            <w:pPr>
              <w:pStyle w:val="BodyText"/>
              <w:spacing w:before="60" w:after="60" w:afterAutospacing="0"/>
              <w:ind w:left="0"/>
              <w:jc w:val="center"/>
              <w:rPr>
                <w:szCs w:val="20"/>
              </w:rPr>
            </w:pPr>
            <w:r w:rsidRPr="00B87541">
              <w:rPr>
                <w:szCs w:val="20"/>
              </w:rPr>
              <w:t>#</w:t>
            </w:r>
          </w:p>
        </w:tc>
        <w:tc>
          <w:tcPr>
            <w:tcW w:w="8029" w:type="dxa"/>
            <w:gridSpan w:val="2"/>
            <w:tcBorders>
              <w:bottom w:val="single" w:sz="2" w:space="0" w:color="C0C0C0"/>
            </w:tcBorders>
            <w:shd w:val="clear" w:color="auto" w:fill="E0E0E0"/>
          </w:tcPr>
          <w:p w14:paraId="79E4D92B" w14:textId="77777777" w:rsidR="00F122EC" w:rsidRPr="00B87541" w:rsidRDefault="00F122EC" w:rsidP="00F122EC">
            <w:pPr>
              <w:pStyle w:val="BodyText"/>
              <w:spacing w:before="60" w:after="60" w:afterAutospacing="0"/>
              <w:ind w:left="0"/>
              <w:rPr>
                <w:szCs w:val="20"/>
              </w:rPr>
            </w:pPr>
            <w:r w:rsidRPr="00B87541">
              <w:rPr>
                <w:b/>
                <w:szCs w:val="20"/>
              </w:rPr>
              <w:t>Requirement</w:t>
            </w:r>
            <w:r>
              <w:rPr>
                <w:b/>
                <w:szCs w:val="20"/>
              </w:rPr>
              <w:t>s</w:t>
            </w:r>
          </w:p>
        </w:tc>
      </w:tr>
      <w:tr w:rsidR="00F122EC" w:rsidRPr="00B87541" w14:paraId="2844440A" w14:textId="77777777" w:rsidTr="00C64207">
        <w:trPr>
          <w:trHeight w:val="84"/>
        </w:trPr>
        <w:tc>
          <w:tcPr>
            <w:tcW w:w="1021" w:type="dxa"/>
            <w:tcBorders>
              <w:top w:val="single" w:sz="2" w:space="0" w:color="C0C0C0"/>
              <w:left w:val="single" w:sz="2" w:space="0" w:color="C0C0C0"/>
              <w:bottom w:val="single" w:sz="2" w:space="0" w:color="C0C0C0"/>
              <w:right w:val="single" w:sz="2" w:space="0" w:color="C0C0C0"/>
            </w:tcBorders>
            <w:shd w:val="clear" w:color="auto" w:fill="E0E0E0"/>
          </w:tcPr>
          <w:p w14:paraId="625EEFFC" w14:textId="77777777" w:rsidR="00F122EC" w:rsidRPr="00B87541" w:rsidRDefault="00F122EC" w:rsidP="00AC6491">
            <w:pPr>
              <w:pStyle w:val="TableContents"/>
              <w:numPr>
                <w:ilvl w:val="0"/>
                <w:numId w:val="34"/>
              </w:numPr>
              <w:spacing w:before="60" w:after="60"/>
              <w:rPr>
                <w:sz w:val="20"/>
                <w:szCs w:val="20"/>
              </w:rPr>
            </w:pPr>
          </w:p>
        </w:tc>
        <w:tc>
          <w:tcPr>
            <w:tcW w:w="8029" w:type="dxa"/>
            <w:gridSpan w:val="2"/>
            <w:tcBorders>
              <w:top w:val="single" w:sz="2" w:space="0" w:color="C0C0C0"/>
              <w:left w:val="single" w:sz="2" w:space="0" w:color="C0C0C0"/>
              <w:bottom w:val="single" w:sz="2" w:space="0" w:color="C0C0C0"/>
              <w:right w:val="single" w:sz="2" w:space="0" w:color="C0C0C0"/>
            </w:tcBorders>
            <w:shd w:val="clear" w:color="auto" w:fill="auto"/>
          </w:tcPr>
          <w:p w14:paraId="6F298E48" w14:textId="2917AF1A" w:rsidR="00F122EC" w:rsidRDefault="005B1A80" w:rsidP="00AF5826">
            <w:pPr>
              <w:pStyle w:val="TableContents"/>
              <w:spacing w:before="60" w:after="60"/>
              <w:rPr>
                <w:sz w:val="20"/>
                <w:szCs w:val="20"/>
              </w:rPr>
            </w:pPr>
            <w:r>
              <w:rPr>
                <w:sz w:val="20"/>
                <w:szCs w:val="20"/>
              </w:rPr>
              <w:t xml:space="preserve">Add O </w:t>
            </w:r>
            <w:r w:rsidR="00751030">
              <w:rPr>
                <w:sz w:val="20"/>
                <w:szCs w:val="20"/>
              </w:rPr>
              <w:t xml:space="preserve">Gender Diverse </w:t>
            </w:r>
            <w:r>
              <w:rPr>
                <w:sz w:val="20"/>
                <w:szCs w:val="20"/>
              </w:rPr>
              <w:t xml:space="preserve">to the </w:t>
            </w:r>
            <w:r w:rsidR="008F5B42">
              <w:rPr>
                <w:sz w:val="20"/>
                <w:szCs w:val="20"/>
              </w:rPr>
              <w:t xml:space="preserve">list of available </w:t>
            </w:r>
            <w:r w:rsidR="00AF5826">
              <w:rPr>
                <w:sz w:val="20"/>
                <w:szCs w:val="20"/>
              </w:rPr>
              <w:t>gender categories</w:t>
            </w:r>
            <w:r w:rsidR="008F5B42">
              <w:rPr>
                <w:sz w:val="20"/>
                <w:szCs w:val="20"/>
              </w:rPr>
              <w:t xml:space="preserve"> to be recorded in the NHI</w:t>
            </w:r>
            <w:r w:rsidR="00AF5826">
              <w:rPr>
                <w:sz w:val="20"/>
                <w:szCs w:val="20"/>
              </w:rPr>
              <w:t xml:space="preserve"> and accepted in PRIMHD</w:t>
            </w:r>
            <w:r w:rsidR="00FB6C2F">
              <w:rPr>
                <w:sz w:val="20"/>
                <w:szCs w:val="20"/>
              </w:rPr>
              <w:t xml:space="preserve"> effective 1July 2020</w:t>
            </w:r>
            <w:r w:rsidR="00AF5826">
              <w:rPr>
                <w:sz w:val="20"/>
                <w:szCs w:val="20"/>
              </w:rPr>
              <w:t>.</w:t>
            </w:r>
          </w:p>
        </w:tc>
      </w:tr>
      <w:tr w:rsidR="00F764FA" w:rsidRPr="00B87541" w14:paraId="29DFCF8D" w14:textId="77777777" w:rsidTr="00C64207">
        <w:trPr>
          <w:trHeight w:val="84"/>
        </w:trPr>
        <w:tc>
          <w:tcPr>
            <w:tcW w:w="1021" w:type="dxa"/>
            <w:tcBorders>
              <w:top w:val="single" w:sz="2" w:space="0" w:color="C0C0C0"/>
              <w:left w:val="single" w:sz="2" w:space="0" w:color="C0C0C0"/>
              <w:bottom w:val="single" w:sz="2" w:space="0" w:color="C0C0C0"/>
              <w:right w:val="single" w:sz="2" w:space="0" w:color="C0C0C0"/>
            </w:tcBorders>
            <w:shd w:val="clear" w:color="auto" w:fill="E0E0E0"/>
          </w:tcPr>
          <w:p w14:paraId="53CE52C9" w14:textId="77777777" w:rsidR="00F764FA" w:rsidRPr="00B87541" w:rsidRDefault="00F764FA" w:rsidP="00AC6491">
            <w:pPr>
              <w:pStyle w:val="TableContents"/>
              <w:numPr>
                <w:ilvl w:val="0"/>
                <w:numId w:val="34"/>
              </w:numPr>
              <w:spacing w:before="60" w:after="60"/>
              <w:rPr>
                <w:sz w:val="20"/>
                <w:szCs w:val="20"/>
              </w:rPr>
            </w:pPr>
          </w:p>
        </w:tc>
        <w:tc>
          <w:tcPr>
            <w:tcW w:w="8029" w:type="dxa"/>
            <w:gridSpan w:val="2"/>
            <w:tcBorders>
              <w:top w:val="single" w:sz="2" w:space="0" w:color="C0C0C0"/>
              <w:left w:val="single" w:sz="2" w:space="0" w:color="C0C0C0"/>
              <w:bottom w:val="single" w:sz="2" w:space="0" w:color="C0C0C0"/>
              <w:right w:val="single" w:sz="2" w:space="0" w:color="C0C0C0"/>
            </w:tcBorders>
            <w:shd w:val="clear" w:color="auto" w:fill="auto"/>
          </w:tcPr>
          <w:p w14:paraId="2D4ACE79" w14:textId="21AEAC19" w:rsidR="00F764FA" w:rsidRDefault="00F764FA" w:rsidP="00AF5826">
            <w:pPr>
              <w:pStyle w:val="TableContents"/>
              <w:spacing w:before="60" w:after="60"/>
              <w:rPr>
                <w:sz w:val="20"/>
                <w:szCs w:val="20"/>
              </w:rPr>
            </w:pPr>
            <w:r>
              <w:rPr>
                <w:sz w:val="20"/>
                <w:szCs w:val="20"/>
              </w:rPr>
              <w:t>Update HISO PRIMHD Code Set Standard 2.1.1.1 by adding Code O (as per code set below).</w:t>
            </w:r>
          </w:p>
        </w:tc>
      </w:tr>
      <w:tr w:rsidR="00F122EC" w:rsidRPr="00B87541" w14:paraId="1459B9C1" w14:textId="77777777" w:rsidTr="00C64207">
        <w:tc>
          <w:tcPr>
            <w:tcW w:w="1021" w:type="dxa"/>
            <w:tcBorders>
              <w:bottom w:val="single" w:sz="2" w:space="0" w:color="C0C0C0"/>
            </w:tcBorders>
            <w:shd w:val="clear" w:color="auto" w:fill="E0E0E0"/>
          </w:tcPr>
          <w:p w14:paraId="163A4C88" w14:textId="77777777" w:rsidR="00F122EC" w:rsidRPr="00B87541" w:rsidRDefault="00F122EC" w:rsidP="00F122EC">
            <w:pPr>
              <w:pStyle w:val="BodyText"/>
              <w:spacing w:before="60" w:after="60" w:afterAutospacing="0"/>
              <w:ind w:left="0"/>
              <w:jc w:val="center"/>
              <w:rPr>
                <w:szCs w:val="20"/>
              </w:rPr>
            </w:pPr>
            <w:r w:rsidRPr="00B87541">
              <w:rPr>
                <w:szCs w:val="20"/>
              </w:rPr>
              <w:t>#</w:t>
            </w:r>
          </w:p>
        </w:tc>
        <w:tc>
          <w:tcPr>
            <w:tcW w:w="8029" w:type="dxa"/>
            <w:gridSpan w:val="2"/>
            <w:tcBorders>
              <w:bottom w:val="single" w:sz="2" w:space="0" w:color="C0C0C0"/>
            </w:tcBorders>
            <w:shd w:val="clear" w:color="auto" w:fill="E0E0E0"/>
          </w:tcPr>
          <w:p w14:paraId="5596C6E9" w14:textId="77777777" w:rsidR="00F122EC" w:rsidRPr="00B87541" w:rsidRDefault="00F122EC" w:rsidP="00F122EC">
            <w:pPr>
              <w:pStyle w:val="BodyText"/>
              <w:spacing w:before="60" w:after="60" w:afterAutospacing="0"/>
              <w:ind w:left="0"/>
              <w:rPr>
                <w:szCs w:val="20"/>
              </w:rPr>
            </w:pPr>
            <w:r>
              <w:rPr>
                <w:b/>
                <w:szCs w:val="20"/>
              </w:rPr>
              <w:t>Supplementary detail</w:t>
            </w:r>
          </w:p>
        </w:tc>
      </w:tr>
      <w:tr w:rsidR="007E3678" w:rsidRPr="00B87541" w14:paraId="2275534F" w14:textId="77777777" w:rsidTr="00C64207">
        <w:tc>
          <w:tcPr>
            <w:tcW w:w="1021" w:type="dxa"/>
            <w:tcBorders>
              <w:bottom w:val="single" w:sz="2" w:space="0" w:color="C0C0C0"/>
            </w:tcBorders>
            <w:shd w:val="clear" w:color="auto" w:fill="E0E0E0"/>
          </w:tcPr>
          <w:p w14:paraId="285CC6DA" w14:textId="0DED5655" w:rsidR="007E3678" w:rsidRPr="00B87541" w:rsidRDefault="00F653FE" w:rsidP="00F653FE">
            <w:pPr>
              <w:pStyle w:val="BodyText"/>
              <w:tabs>
                <w:tab w:val="left" w:pos="435"/>
              </w:tabs>
              <w:spacing w:before="60" w:after="60" w:afterAutospacing="0"/>
              <w:ind w:left="0"/>
              <w:jc w:val="center"/>
              <w:rPr>
                <w:szCs w:val="20"/>
              </w:rPr>
            </w:pPr>
            <w:r>
              <w:rPr>
                <w:szCs w:val="20"/>
              </w:rPr>
              <w:t xml:space="preserve">      </w:t>
            </w:r>
            <w:r w:rsidR="007E3678">
              <w:rPr>
                <w:szCs w:val="20"/>
              </w:rPr>
              <w:t>SD1.</w:t>
            </w:r>
          </w:p>
        </w:tc>
        <w:tc>
          <w:tcPr>
            <w:tcW w:w="8029" w:type="dxa"/>
            <w:gridSpan w:val="2"/>
            <w:tcBorders>
              <w:bottom w:val="single" w:sz="2" w:space="0" w:color="C0C0C0"/>
            </w:tcBorders>
            <w:shd w:val="clear" w:color="auto" w:fill="auto"/>
          </w:tcPr>
          <w:p w14:paraId="0A455FB5" w14:textId="059C39B7" w:rsidR="007E3678" w:rsidRDefault="00F653FE" w:rsidP="00F122EC">
            <w:pPr>
              <w:pStyle w:val="BodyText"/>
              <w:spacing w:before="60" w:after="60" w:afterAutospacing="0"/>
              <w:ind w:left="0"/>
              <w:rPr>
                <w:b/>
                <w:szCs w:val="20"/>
              </w:rPr>
            </w:pPr>
            <w:r w:rsidRPr="00955A0F">
              <w:rPr>
                <w:szCs w:val="20"/>
              </w:rPr>
              <w:t xml:space="preserve">The storage </w:t>
            </w:r>
            <w:r w:rsidR="00235541">
              <w:rPr>
                <w:szCs w:val="20"/>
              </w:rPr>
              <w:t xml:space="preserve">of </w:t>
            </w:r>
            <w:r w:rsidR="003A3A7D">
              <w:rPr>
                <w:szCs w:val="20"/>
              </w:rPr>
              <w:t>both</w:t>
            </w:r>
            <w:r w:rsidRPr="00955A0F">
              <w:rPr>
                <w:szCs w:val="20"/>
              </w:rPr>
              <w:t xml:space="preserve"> sex </w:t>
            </w:r>
            <w:r w:rsidR="003A3A7D">
              <w:rPr>
                <w:szCs w:val="20"/>
              </w:rPr>
              <w:t xml:space="preserve">and gender </w:t>
            </w:r>
            <w:r w:rsidRPr="00955A0F">
              <w:rPr>
                <w:szCs w:val="20"/>
              </w:rPr>
              <w:t>is likely to be appropriate at the local system level.</w:t>
            </w:r>
          </w:p>
        </w:tc>
      </w:tr>
      <w:tr w:rsidR="00F122EC" w:rsidRPr="00B87541" w14:paraId="7B7CFBB0" w14:textId="77777777" w:rsidTr="00C64207">
        <w:trPr>
          <w:trHeight w:val="84"/>
        </w:trPr>
        <w:tc>
          <w:tcPr>
            <w:tcW w:w="1021" w:type="dxa"/>
            <w:tcBorders>
              <w:top w:val="single" w:sz="2" w:space="0" w:color="C0C0C0"/>
              <w:left w:val="single" w:sz="2" w:space="0" w:color="C0C0C0"/>
              <w:bottom w:val="single" w:sz="2" w:space="0" w:color="C0C0C0"/>
              <w:right w:val="single" w:sz="2" w:space="0" w:color="C0C0C0"/>
            </w:tcBorders>
            <w:shd w:val="clear" w:color="auto" w:fill="E0E0E0"/>
          </w:tcPr>
          <w:p w14:paraId="5137E42C" w14:textId="10E791CB" w:rsidR="00F122EC" w:rsidRPr="00B87541" w:rsidRDefault="007E3678" w:rsidP="007E3678">
            <w:pPr>
              <w:pStyle w:val="TableContents"/>
              <w:spacing w:before="60" w:after="60"/>
              <w:ind w:left="360"/>
              <w:rPr>
                <w:sz w:val="20"/>
                <w:szCs w:val="20"/>
              </w:rPr>
            </w:pPr>
            <w:r>
              <w:rPr>
                <w:sz w:val="20"/>
                <w:szCs w:val="20"/>
              </w:rPr>
              <w:t>SD2.</w:t>
            </w:r>
          </w:p>
        </w:tc>
        <w:tc>
          <w:tcPr>
            <w:tcW w:w="8029" w:type="dxa"/>
            <w:gridSpan w:val="2"/>
            <w:tcBorders>
              <w:top w:val="single" w:sz="2" w:space="0" w:color="C0C0C0"/>
              <w:left w:val="single" w:sz="2" w:space="0" w:color="C0C0C0"/>
              <w:bottom w:val="single" w:sz="2" w:space="0" w:color="C0C0C0"/>
              <w:right w:val="single" w:sz="2" w:space="0" w:color="C0C0C0"/>
            </w:tcBorders>
            <w:shd w:val="clear" w:color="auto" w:fill="auto"/>
          </w:tcPr>
          <w:p w14:paraId="275DC16B" w14:textId="717B5642" w:rsidR="00AF5826" w:rsidRDefault="00955A0F" w:rsidP="00AF5826">
            <w:pPr>
              <w:pStyle w:val="TableContents"/>
              <w:spacing w:before="60" w:after="60"/>
              <w:rPr>
                <w:sz w:val="20"/>
                <w:szCs w:val="20"/>
              </w:rPr>
            </w:pPr>
            <w:r w:rsidRPr="00955A0F">
              <w:rPr>
                <w:sz w:val="20"/>
                <w:szCs w:val="20"/>
              </w:rPr>
              <w:t xml:space="preserve">The additional </w:t>
            </w:r>
            <w:r w:rsidR="00AF5826">
              <w:rPr>
                <w:sz w:val="20"/>
                <w:szCs w:val="20"/>
              </w:rPr>
              <w:t>category</w:t>
            </w:r>
            <w:r w:rsidRPr="00955A0F">
              <w:rPr>
                <w:sz w:val="20"/>
                <w:szCs w:val="20"/>
              </w:rPr>
              <w:t xml:space="preserve"> for gender diverse is applicable to the NHI only and is not to be submitted to National </w:t>
            </w:r>
            <w:r w:rsidRPr="00AF5826">
              <w:rPr>
                <w:sz w:val="20"/>
                <w:szCs w:val="20"/>
              </w:rPr>
              <w:t>Collections</w:t>
            </w:r>
            <w:r w:rsidR="00C64207" w:rsidRPr="00AF5826">
              <w:rPr>
                <w:sz w:val="20"/>
                <w:szCs w:val="20"/>
              </w:rPr>
              <w:t xml:space="preserve"> </w:t>
            </w:r>
            <w:r w:rsidR="00C64207" w:rsidRPr="000E0862">
              <w:rPr>
                <w:sz w:val="20"/>
                <w:szCs w:val="20"/>
              </w:rPr>
              <w:t>(excluding PRIMHD which will accept the NHI gender code set)</w:t>
            </w:r>
            <w:r w:rsidRPr="000E0862">
              <w:rPr>
                <w:sz w:val="20"/>
                <w:szCs w:val="20"/>
              </w:rPr>
              <w:t>.</w:t>
            </w:r>
            <w:r w:rsidRPr="00AF5826">
              <w:rPr>
                <w:sz w:val="20"/>
                <w:szCs w:val="20"/>
              </w:rPr>
              <w:t xml:space="preserve"> </w:t>
            </w:r>
          </w:p>
          <w:p w14:paraId="68395BA0" w14:textId="6F32168C" w:rsidR="00F122EC" w:rsidRDefault="00955A0F" w:rsidP="008E4894">
            <w:pPr>
              <w:pStyle w:val="TableContents"/>
              <w:spacing w:before="60" w:after="60"/>
              <w:rPr>
                <w:sz w:val="20"/>
                <w:szCs w:val="20"/>
              </w:rPr>
            </w:pPr>
            <w:r w:rsidRPr="00AF5826">
              <w:rPr>
                <w:sz w:val="20"/>
                <w:szCs w:val="20"/>
              </w:rPr>
              <w:t xml:space="preserve">DHB's need to ensure they </w:t>
            </w:r>
            <w:r w:rsidR="00250067" w:rsidRPr="00AF5826">
              <w:rPr>
                <w:sz w:val="20"/>
                <w:szCs w:val="20"/>
              </w:rPr>
              <w:t>continue to supply sex (‘M’, ‘F’, ‘</w:t>
            </w:r>
            <w:r w:rsidR="008F57DE">
              <w:rPr>
                <w:sz w:val="20"/>
                <w:szCs w:val="20"/>
              </w:rPr>
              <w:t>U</w:t>
            </w:r>
            <w:r w:rsidR="00250067" w:rsidRPr="00AF5826">
              <w:rPr>
                <w:sz w:val="20"/>
                <w:szCs w:val="20"/>
              </w:rPr>
              <w:t xml:space="preserve">’) to the </w:t>
            </w:r>
            <w:r w:rsidR="00C64207" w:rsidRPr="000E0862">
              <w:rPr>
                <w:sz w:val="20"/>
                <w:szCs w:val="20"/>
              </w:rPr>
              <w:t xml:space="preserve">remaining </w:t>
            </w:r>
            <w:r w:rsidR="00250067" w:rsidRPr="00A14634">
              <w:rPr>
                <w:sz w:val="20"/>
                <w:szCs w:val="20"/>
              </w:rPr>
              <w:t>national collections</w:t>
            </w:r>
            <w:r w:rsidR="008E4894">
              <w:rPr>
                <w:sz w:val="20"/>
                <w:szCs w:val="20"/>
              </w:rPr>
              <w:t>.</w:t>
            </w:r>
          </w:p>
        </w:tc>
      </w:tr>
    </w:tbl>
    <w:p w14:paraId="04802B7A" w14:textId="77777777" w:rsidR="0024702E" w:rsidRDefault="0024702E" w:rsidP="0024702E">
      <w:pPr>
        <w:spacing w:before="0" w:after="200"/>
        <w:rPr>
          <w:color w:val="FF0000"/>
        </w:rPr>
      </w:pPr>
    </w:p>
    <w:tbl>
      <w:tblPr>
        <w:tblW w:w="63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1865"/>
        <w:gridCol w:w="3780"/>
      </w:tblGrid>
      <w:tr w:rsidR="00F764FA" w14:paraId="1A5C119A" w14:textId="77777777" w:rsidTr="00F764FA">
        <w:trPr>
          <w:cantSplit/>
          <w:tblHeader/>
        </w:trPr>
        <w:tc>
          <w:tcPr>
            <w:tcW w:w="745" w:type="dxa"/>
            <w:tcBorders>
              <w:bottom w:val="single" w:sz="4" w:space="0" w:color="auto"/>
            </w:tcBorders>
            <w:shd w:val="clear" w:color="auto" w:fill="A6A6A6"/>
          </w:tcPr>
          <w:p w14:paraId="5BCEAED2" w14:textId="77777777" w:rsidR="00F764FA" w:rsidRDefault="00F764FA" w:rsidP="00F764FA">
            <w:pPr>
              <w:pStyle w:val="Tableheading"/>
            </w:pPr>
            <w:r>
              <w:t>Code</w:t>
            </w:r>
          </w:p>
        </w:tc>
        <w:tc>
          <w:tcPr>
            <w:tcW w:w="1865" w:type="dxa"/>
            <w:tcBorders>
              <w:bottom w:val="single" w:sz="4" w:space="0" w:color="auto"/>
            </w:tcBorders>
            <w:shd w:val="clear" w:color="auto" w:fill="A6A6A6"/>
          </w:tcPr>
          <w:p w14:paraId="231589A1" w14:textId="77777777" w:rsidR="00F764FA" w:rsidRDefault="00F764FA" w:rsidP="00F764FA">
            <w:pPr>
              <w:pStyle w:val="Tableheading"/>
            </w:pPr>
            <w:r>
              <w:t>Description</w:t>
            </w:r>
          </w:p>
        </w:tc>
        <w:tc>
          <w:tcPr>
            <w:tcW w:w="3780" w:type="dxa"/>
            <w:tcBorders>
              <w:bottom w:val="single" w:sz="4" w:space="0" w:color="auto"/>
            </w:tcBorders>
            <w:shd w:val="clear" w:color="auto" w:fill="A6A6A6"/>
          </w:tcPr>
          <w:p w14:paraId="0C4DA914" w14:textId="77777777" w:rsidR="00F764FA" w:rsidRDefault="00F764FA" w:rsidP="00F764FA">
            <w:pPr>
              <w:pStyle w:val="Tableheading"/>
            </w:pPr>
            <w:r>
              <w:t>Note</w:t>
            </w:r>
          </w:p>
        </w:tc>
      </w:tr>
      <w:tr w:rsidR="00F764FA" w14:paraId="3A4C268F" w14:textId="77777777" w:rsidTr="00F764FA">
        <w:trPr>
          <w:cantSplit/>
        </w:trPr>
        <w:tc>
          <w:tcPr>
            <w:tcW w:w="745" w:type="dxa"/>
            <w:tcBorders>
              <w:bottom w:val="single" w:sz="4" w:space="0" w:color="auto"/>
            </w:tcBorders>
          </w:tcPr>
          <w:p w14:paraId="591BF04C" w14:textId="77777777" w:rsidR="00F764FA" w:rsidRDefault="00F764FA" w:rsidP="00F764FA">
            <w:pPr>
              <w:pStyle w:val="Tabletext"/>
              <w:jc w:val="center"/>
              <w:rPr>
                <w:snapToGrid w:val="0"/>
              </w:rPr>
            </w:pPr>
            <w:r>
              <w:rPr>
                <w:snapToGrid w:val="0"/>
              </w:rPr>
              <w:t>F</w:t>
            </w:r>
          </w:p>
        </w:tc>
        <w:tc>
          <w:tcPr>
            <w:tcW w:w="1865" w:type="dxa"/>
            <w:tcBorders>
              <w:bottom w:val="single" w:sz="4" w:space="0" w:color="auto"/>
            </w:tcBorders>
          </w:tcPr>
          <w:p w14:paraId="1FDE8C05" w14:textId="77777777" w:rsidR="00F764FA" w:rsidRDefault="00F764FA" w:rsidP="00F764FA">
            <w:pPr>
              <w:pStyle w:val="Tabletext"/>
              <w:rPr>
                <w:snapToGrid w:val="0"/>
              </w:rPr>
            </w:pPr>
            <w:r>
              <w:rPr>
                <w:snapToGrid w:val="0"/>
              </w:rPr>
              <w:t>Female</w:t>
            </w:r>
          </w:p>
        </w:tc>
        <w:tc>
          <w:tcPr>
            <w:tcW w:w="3780" w:type="dxa"/>
            <w:tcBorders>
              <w:bottom w:val="single" w:sz="4" w:space="0" w:color="auto"/>
            </w:tcBorders>
          </w:tcPr>
          <w:p w14:paraId="37AE71AF" w14:textId="77777777" w:rsidR="00F764FA" w:rsidRDefault="00F764FA" w:rsidP="00F764FA">
            <w:pPr>
              <w:pStyle w:val="Tabletext"/>
            </w:pPr>
          </w:p>
        </w:tc>
      </w:tr>
      <w:tr w:rsidR="00F764FA" w14:paraId="2B4A677F" w14:textId="77777777" w:rsidTr="00F764FA">
        <w:trPr>
          <w:cantSplit/>
        </w:trPr>
        <w:tc>
          <w:tcPr>
            <w:tcW w:w="745" w:type="dxa"/>
            <w:tcBorders>
              <w:bottom w:val="single" w:sz="4" w:space="0" w:color="auto"/>
            </w:tcBorders>
          </w:tcPr>
          <w:p w14:paraId="16700994" w14:textId="77777777" w:rsidR="00F764FA" w:rsidRDefault="00F764FA" w:rsidP="00F764FA">
            <w:pPr>
              <w:pStyle w:val="Tabletext"/>
              <w:jc w:val="center"/>
              <w:rPr>
                <w:snapToGrid w:val="0"/>
              </w:rPr>
            </w:pPr>
            <w:r>
              <w:rPr>
                <w:snapToGrid w:val="0"/>
              </w:rPr>
              <w:t>I</w:t>
            </w:r>
          </w:p>
        </w:tc>
        <w:tc>
          <w:tcPr>
            <w:tcW w:w="1865" w:type="dxa"/>
            <w:tcBorders>
              <w:bottom w:val="single" w:sz="4" w:space="0" w:color="auto"/>
            </w:tcBorders>
          </w:tcPr>
          <w:p w14:paraId="632C2D22" w14:textId="77777777" w:rsidR="00F764FA" w:rsidRDefault="00F764FA" w:rsidP="00F764FA">
            <w:pPr>
              <w:pStyle w:val="Tabletext"/>
              <w:rPr>
                <w:snapToGrid w:val="0"/>
              </w:rPr>
            </w:pPr>
            <w:r>
              <w:rPr>
                <w:snapToGrid w:val="0"/>
              </w:rPr>
              <w:t>Indeterminate</w:t>
            </w:r>
          </w:p>
        </w:tc>
        <w:tc>
          <w:tcPr>
            <w:tcW w:w="3780" w:type="dxa"/>
            <w:tcBorders>
              <w:bottom w:val="single" w:sz="4" w:space="0" w:color="auto"/>
            </w:tcBorders>
          </w:tcPr>
          <w:p w14:paraId="30CC5E4C" w14:textId="77777777" w:rsidR="00F764FA" w:rsidRDefault="00F764FA" w:rsidP="00F764FA">
            <w:pPr>
              <w:pStyle w:val="Tabletext"/>
            </w:pPr>
          </w:p>
        </w:tc>
      </w:tr>
      <w:tr w:rsidR="00F764FA" w14:paraId="3BE032A9" w14:textId="77777777" w:rsidTr="00F764FA">
        <w:trPr>
          <w:cantSplit/>
        </w:trPr>
        <w:tc>
          <w:tcPr>
            <w:tcW w:w="745" w:type="dxa"/>
            <w:tcBorders>
              <w:bottom w:val="single" w:sz="4" w:space="0" w:color="auto"/>
            </w:tcBorders>
          </w:tcPr>
          <w:p w14:paraId="60713D77" w14:textId="77777777" w:rsidR="00F764FA" w:rsidRDefault="00F764FA" w:rsidP="00F764FA">
            <w:pPr>
              <w:pStyle w:val="Tabletext"/>
              <w:jc w:val="center"/>
              <w:rPr>
                <w:snapToGrid w:val="0"/>
              </w:rPr>
            </w:pPr>
            <w:r>
              <w:rPr>
                <w:snapToGrid w:val="0"/>
              </w:rPr>
              <w:t>M</w:t>
            </w:r>
          </w:p>
        </w:tc>
        <w:tc>
          <w:tcPr>
            <w:tcW w:w="1865" w:type="dxa"/>
            <w:tcBorders>
              <w:bottom w:val="single" w:sz="4" w:space="0" w:color="auto"/>
            </w:tcBorders>
          </w:tcPr>
          <w:p w14:paraId="734FDF43" w14:textId="77777777" w:rsidR="00F764FA" w:rsidRDefault="00F764FA" w:rsidP="00F764FA">
            <w:pPr>
              <w:pStyle w:val="Tabletext"/>
              <w:rPr>
                <w:snapToGrid w:val="0"/>
              </w:rPr>
            </w:pPr>
            <w:r>
              <w:rPr>
                <w:snapToGrid w:val="0"/>
              </w:rPr>
              <w:t>Male</w:t>
            </w:r>
          </w:p>
        </w:tc>
        <w:tc>
          <w:tcPr>
            <w:tcW w:w="3780" w:type="dxa"/>
            <w:tcBorders>
              <w:bottom w:val="single" w:sz="4" w:space="0" w:color="auto"/>
            </w:tcBorders>
          </w:tcPr>
          <w:p w14:paraId="5A34EFCB" w14:textId="77777777" w:rsidR="00F764FA" w:rsidRDefault="00F764FA" w:rsidP="00F764FA">
            <w:pPr>
              <w:pStyle w:val="Tabletext"/>
            </w:pPr>
          </w:p>
        </w:tc>
      </w:tr>
      <w:tr w:rsidR="00F764FA" w14:paraId="0F2CC2A6" w14:textId="77777777" w:rsidTr="00F764FA">
        <w:trPr>
          <w:cantSplit/>
        </w:trPr>
        <w:tc>
          <w:tcPr>
            <w:tcW w:w="745" w:type="dxa"/>
            <w:tcBorders>
              <w:bottom w:val="single" w:sz="4" w:space="0" w:color="auto"/>
            </w:tcBorders>
          </w:tcPr>
          <w:p w14:paraId="34032B24" w14:textId="43341CB1" w:rsidR="00F764FA" w:rsidRDefault="00F764FA" w:rsidP="00F764FA">
            <w:pPr>
              <w:pStyle w:val="Tabletext"/>
              <w:jc w:val="center"/>
              <w:rPr>
                <w:snapToGrid w:val="0"/>
              </w:rPr>
            </w:pPr>
            <w:r>
              <w:rPr>
                <w:snapToGrid w:val="0"/>
              </w:rPr>
              <w:t>O</w:t>
            </w:r>
          </w:p>
        </w:tc>
        <w:tc>
          <w:tcPr>
            <w:tcW w:w="1865" w:type="dxa"/>
            <w:tcBorders>
              <w:bottom w:val="single" w:sz="4" w:space="0" w:color="auto"/>
            </w:tcBorders>
          </w:tcPr>
          <w:p w14:paraId="789AC1BE" w14:textId="2787DE35" w:rsidR="00F764FA" w:rsidRDefault="00F764FA" w:rsidP="00F764FA">
            <w:pPr>
              <w:pStyle w:val="Tabletext"/>
              <w:rPr>
                <w:snapToGrid w:val="0"/>
              </w:rPr>
            </w:pPr>
            <w:r>
              <w:rPr>
                <w:snapToGrid w:val="0"/>
              </w:rPr>
              <w:t>Gender Diverse</w:t>
            </w:r>
          </w:p>
        </w:tc>
        <w:tc>
          <w:tcPr>
            <w:tcW w:w="3780" w:type="dxa"/>
            <w:tcBorders>
              <w:bottom w:val="single" w:sz="4" w:space="0" w:color="auto"/>
            </w:tcBorders>
          </w:tcPr>
          <w:p w14:paraId="640782AB" w14:textId="77777777" w:rsidR="00F764FA" w:rsidRDefault="00F764FA" w:rsidP="00F764FA">
            <w:pPr>
              <w:pStyle w:val="Tabletext"/>
            </w:pPr>
          </w:p>
        </w:tc>
      </w:tr>
      <w:tr w:rsidR="00F764FA" w14:paraId="1C917F92" w14:textId="77777777" w:rsidTr="00F764FA">
        <w:trPr>
          <w:cantSplit/>
        </w:trPr>
        <w:tc>
          <w:tcPr>
            <w:tcW w:w="745" w:type="dxa"/>
            <w:tcBorders>
              <w:top w:val="single" w:sz="4" w:space="0" w:color="auto"/>
              <w:bottom w:val="single" w:sz="4" w:space="0" w:color="auto"/>
            </w:tcBorders>
          </w:tcPr>
          <w:p w14:paraId="23045729" w14:textId="77777777" w:rsidR="00F764FA" w:rsidRDefault="00F764FA" w:rsidP="00F764FA">
            <w:pPr>
              <w:pStyle w:val="Tabletext"/>
              <w:jc w:val="center"/>
              <w:rPr>
                <w:snapToGrid w:val="0"/>
              </w:rPr>
            </w:pPr>
            <w:r>
              <w:rPr>
                <w:snapToGrid w:val="0"/>
              </w:rPr>
              <w:t>U</w:t>
            </w:r>
          </w:p>
        </w:tc>
        <w:tc>
          <w:tcPr>
            <w:tcW w:w="1865" w:type="dxa"/>
            <w:tcBorders>
              <w:top w:val="single" w:sz="4" w:space="0" w:color="auto"/>
              <w:bottom w:val="single" w:sz="4" w:space="0" w:color="auto"/>
            </w:tcBorders>
          </w:tcPr>
          <w:p w14:paraId="78908A98" w14:textId="77777777" w:rsidR="00F764FA" w:rsidRDefault="00F764FA" w:rsidP="00F764FA">
            <w:pPr>
              <w:pStyle w:val="Tabletext"/>
              <w:rPr>
                <w:snapToGrid w:val="0"/>
              </w:rPr>
            </w:pPr>
            <w:r>
              <w:rPr>
                <w:snapToGrid w:val="0"/>
              </w:rPr>
              <w:t>Unknown</w:t>
            </w:r>
          </w:p>
        </w:tc>
        <w:tc>
          <w:tcPr>
            <w:tcW w:w="3780" w:type="dxa"/>
            <w:tcBorders>
              <w:top w:val="single" w:sz="4" w:space="0" w:color="auto"/>
              <w:bottom w:val="single" w:sz="4" w:space="0" w:color="auto"/>
            </w:tcBorders>
          </w:tcPr>
          <w:p w14:paraId="5C21ED17" w14:textId="77777777" w:rsidR="00F764FA" w:rsidRDefault="00F764FA" w:rsidP="00F764FA">
            <w:pPr>
              <w:pStyle w:val="Tabletext"/>
            </w:pPr>
            <w:r>
              <w:t>Not stated, or inadequately described.</w:t>
            </w:r>
          </w:p>
        </w:tc>
      </w:tr>
    </w:tbl>
    <w:p w14:paraId="4410A06A" w14:textId="77777777" w:rsidR="0024702E" w:rsidRDefault="0024702E" w:rsidP="0024702E">
      <w:pPr>
        <w:spacing w:before="0" w:after="200"/>
        <w:rPr>
          <w:color w:val="FF0000"/>
        </w:rPr>
      </w:pPr>
    </w:p>
    <w:p w14:paraId="267329A2" w14:textId="77777777" w:rsidR="0024702E" w:rsidRDefault="0024702E">
      <w:pPr>
        <w:spacing w:before="0" w:after="200"/>
        <w:rPr>
          <w:rFonts w:eastAsiaTheme="majorEastAsia" w:cstheme="majorBidi"/>
          <w:b/>
          <w:bCs/>
          <w:sz w:val="28"/>
          <w:szCs w:val="28"/>
        </w:rPr>
      </w:pPr>
      <w:r>
        <w:br w:type="page"/>
      </w:r>
    </w:p>
    <w:p w14:paraId="5C744E7E" w14:textId="60BFE09C" w:rsidR="00224E5E" w:rsidRPr="0024702E" w:rsidRDefault="0045401D" w:rsidP="004D0547">
      <w:pPr>
        <w:pStyle w:val="Appendix1"/>
        <w:ind w:firstLine="0"/>
      </w:pPr>
      <w:bookmarkStart w:id="108" w:name="_Toc23239648"/>
      <w:r w:rsidRPr="008A0EFB">
        <w:lastRenderedPageBreak/>
        <w:t>Definitions</w:t>
      </w:r>
      <w:bookmarkEnd w:id="98"/>
      <w:bookmarkEnd w:id="99"/>
      <w:bookmarkEnd w:id="108"/>
      <w:r w:rsidR="00265FD4" w:rsidRPr="008A0EFB">
        <w:t xml:space="preserve"> </w:t>
      </w:r>
    </w:p>
    <w:tbl>
      <w:tblPr>
        <w:tblW w:w="9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17"/>
        <w:gridCol w:w="7087"/>
      </w:tblGrid>
      <w:tr w:rsidR="002C3B88" w:rsidRPr="00CE2868" w14:paraId="2CF00301" w14:textId="77777777" w:rsidTr="00CE2868">
        <w:trPr>
          <w:cantSplit/>
          <w:trHeight w:val="364"/>
          <w:tblHeader/>
        </w:trPr>
        <w:tc>
          <w:tcPr>
            <w:tcW w:w="2117" w:type="dxa"/>
            <w:shd w:val="clear" w:color="auto" w:fill="D9D9D9"/>
          </w:tcPr>
          <w:p w14:paraId="54822C9E" w14:textId="77777777" w:rsidR="002C3B88" w:rsidRPr="00CE2868" w:rsidRDefault="002C3B88" w:rsidP="002C3B88">
            <w:pPr>
              <w:rPr>
                <w:rFonts w:cs="Arial"/>
                <w:b/>
                <w:sz w:val="20"/>
                <w:szCs w:val="20"/>
              </w:rPr>
            </w:pPr>
            <w:r w:rsidRPr="00CE2868">
              <w:rPr>
                <w:rFonts w:cs="Arial"/>
                <w:b/>
                <w:sz w:val="20"/>
                <w:szCs w:val="20"/>
              </w:rPr>
              <w:t>Abbreviation</w:t>
            </w:r>
          </w:p>
        </w:tc>
        <w:tc>
          <w:tcPr>
            <w:tcW w:w="7087" w:type="dxa"/>
            <w:shd w:val="clear" w:color="auto" w:fill="D9D9D9"/>
          </w:tcPr>
          <w:p w14:paraId="20F688EF" w14:textId="77777777" w:rsidR="002C3B88" w:rsidRPr="00CE2868" w:rsidRDefault="002C3B88" w:rsidP="002C3B88">
            <w:pPr>
              <w:rPr>
                <w:rFonts w:cs="Arial"/>
                <w:b/>
                <w:sz w:val="20"/>
                <w:szCs w:val="20"/>
              </w:rPr>
            </w:pPr>
            <w:r w:rsidRPr="00CE2868">
              <w:rPr>
                <w:rFonts w:cs="Arial"/>
                <w:b/>
                <w:sz w:val="20"/>
                <w:szCs w:val="20"/>
              </w:rPr>
              <w:t>Definition</w:t>
            </w:r>
          </w:p>
        </w:tc>
      </w:tr>
      <w:tr w:rsidR="002C3B88" w:rsidRPr="00CE2868" w14:paraId="6E42EE8A" w14:textId="77777777" w:rsidTr="00CE2868">
        <w:trPr>
          <w:cantSplit/>
          <w:trHeight w:val="340"/>
        </w:trPr>
        <w:tc>
          <w:tcPr>
            <w:tcW w:w="2117" w:type="dxa"/>
          </w:tcPr>
          <w:p w14:paraId="0EB01076" w14:textId="42353793" w:rsidR="002C3B88" w:rsidRPr="00895FFE" w:rsidRDefault="002E1984" w:rsidP="00272137">
            <w:pPr>
              <w:spacing w:before="60" w:after="60" w:line="240" w:lineRule="auto"/>
              <w:rPr>
                <w:rFonts w:eastAsia="Times New Roman" w:cs="Arial"/>
                <w:sz w:val="20"/>
                <w:szCs w:val="20"/>
              </w:rPr>
            </w:pPr>
            <w:r w:rsidRPr="00895FFE">
              <w:rPr>
                <w:rFonts w:eastAsia="Times New Roman" w:cs="Arial"/>
                <w:sz w:val="20"/>
                <w:szCs w:val="20"/>
              </w:rPr>
              <w:t>ACEM</w:t>
            </w:r>
          </w:p>
        </w:tc>
        <w:tc>
          <w:tcPr>
            <w:tcW w:w="7087" w:type="dxa"/>
          </w:tcPr>
          <w:p w14:paraId="13744334" w14:textId="32BBDA9B" w:rsidR="002C3B88" w:rsidRPr="00895FFE" w:rsidRDefault="002E1984" w:rsidP="00272137">
            <w:pPr>
              <w:spacing w:before="60" w:after="60" w:line="240" w:lineRule="auto"/>
              <w:rPr>
                <w:rFonts w:eastAsia="Times New Roman" w:cs="Arial"/>
                <w:sz w:val="20"/>
                <w:szCs w:val="20"/>
              </w:rPr>
            </w:pPr>
            <w:r w:rsidRPr="00895FFE">
              <w:rPr>
                <w:sz w:val="20"/>
                <w:szCs w:val="20"/>
              </w:rPr>
              <w:t>Australasian College of Emergency Medicine</w:t>
            </w:r>
          </w:p>
        </w:tc>
      </w:tr>
      <w:tr w:rsidR="002E1984" w:rsidRPr="00CE2868" w14:paraId="4B7B04C7" w14:textId="77777777" w:rsidTr="00CE2868">
        <w:trPr>
          <w:cantSplit/>
          <w:trHeight w:val="340"/>
        </w:trPr>
        <w:tc>
          <w:tcPr>
            <w:tcW w:w="2117" w:type="dxa"/>
          </w:tcPr>
          <w:p w14:paraId="13F4A694" w14:textId="5B48CFE1" w:rsidR="002E1984" w:rsidRPr="00895FFE" w:rsidRDefault="002E1984" w:rsidP="002E1984">
            <w:pPr>
              <w:spacing w:before="60" w:after="60" w:line="240" w:lineRule="auto"/>
              <w:rPr>
                <w:rFonts w:eastAsia="Times New Roman" w:cs="Arial"/>
                <w:sz w:val="20"/>
                <w:szCs w:val="20"/>
              </w:rPr>
            </w:pPr>
            <w:r w:rsidRPr="00895FFE">
              <w:rPr>
                <w:rFonts w:eastAsia="Times New Roman" w:cs="Arial"/>
                <w:sz w:val="20"/>
                <w:szCs w:val="20"/>
              </w:rPr>
              <w:t>ACHI</w:t>
            </w:r>
          </w:p>
        </w:tc>
        <w:tc>
          <w:tcPr>
            <w:tcW w:w="7087" w:type="dxa"/>
          </w:tcPr>
          <w:p w14:paraId="2BA747D2" w14:textId="4F5913E4" w:rsidR="002E1984" w:rsidRPr="00895FFE" w:rsidRDefault="002E1984" w:rsidP="002E1984">
            <w:pPr>
              <w:spacing w:before="60" w:after="60" w:line="240" w:lineRule="auto"/>
              <w:rPr>
                <w:rFonts w:eastAsia="Times New Roman" w:cs="Arial"/>
                <w:sz w:val="20"/>
                <w:szCs w:val="20"/>
              </w:rPr>
            </w:pPr>
            <w:r w:rsidRPr="00895FFE">
              <w:rPr>
                <w:rFonts w:eastAsia="Times New Roman" w:cs="Arial"/>
                <w:sz w:val="20"/>
                <w:szCs w:val="20"/>
              </w:rPr>
              <w:t>Australian Classification in Health Interventions</w:t>
            </w:r>
          </w:p>
        </w:tc>
      </w:tr>
      <w:tr w:rsidR="002E1984" w:rsidRPr="00CE2868" w14:paraId="18C66E2C" w14:textId="77777777" w:rsidTr="00CE2868">
        <w:trPr>
          <w:cantSplit/>
          <w:trHeight w:val="340"/>
        </w:trPr>
        <w:tc>
          <w:tcPr>
            <w:tcW w:w="2117" w:type="dxa"/>
          </w:tcPr>
          <w:p w14:paraId="693008FF" w14:textId="3447DEF9" w:rsidR="002E1984" w:rsidRPr="00895FFE" w:rsidRDefault="002E1984" w:rsidP="002E1984">
            <w:pPr>
              <w:spacing w:before="60" w:after="60" w:line="240" w:lineRule="auto"/>
              <w:rPr>
                <w:rFonts w:eastAsia="Times New Roman" w:cs="Arial"/>
                <w:sz w:val="20"/>
                <w:szCs w:val="20"/>
              </w:rPr>
            </w:pPr>
            <w:r w:rsidRPr="00895FFE">
              <w:rPr>
                <w:rFonts w:eastAsia="Times New Roman" w:cs="Arial"/>
                <w:sz w:val="20"/>
                <w:szCs w:val="20"/>
              </w:rPr>
              <w:t>API</w:t>
            </w:r>
          </w:p>
        </w:tc>
        <w:tc>
          <w:tcPr>
            <w:tcW w:w="7087" w:type="dxa"/>
          </w:tcPr>
          <w:p w14:paraId="72D60D3A" w14:textId="4441C97A" w:rsidR="002E1984" w:rsidRPr="00895FFE" w:rsidRDefault="002E1984" w:rsidP="002E1984">
            <w:pPr>
              <w:spacing w:before="60" w:after="60" w:line="240" w:lineRule="auto"/>
              <w:rPr>
                <w:rFonts w:eastAsia="Times New Roman" w:cs="Arial"/>
                <w:sz w:val="20"/>
                <w:szCs w:val="20"/>
              </w:rPr>
            </w:pPr>
            <w:r w:rsidRPr="00895FFE">
              <w:rPr>
                <w:rFonts w:eastAsia="Times New Roman" w:cs="Arial"/>
                <w:sz w:val="20"/>
                <w:szCs w:val="20"/>
              </w:rPr>
              <w:t>Application Programming Interface</w:t>
            </w:r>
          </w:p>
        </w:tc>
      </w:tr>
      <w:tr w:rsidR="002E1984" w:rsidRPr="00CE2868" w14:paraId="4CD5DA4E" w14:textId="77777777" w:rsidTr="00CE2868">
        <w:trPr>
          <w:cantSplit/>
          <w:trHeight w:val="340"/>
        </w:trPr>
        <w:tc>
          <w:tcPr>
            <w:tcW w:w="2117" w:type="dxa"/>
          </w:tcPr>
          <w:p w14:paraId="18C61D5F" w14:textId="77777777" w:rsidR="002E1984" w:rsidRPr="00895FFE" w:rsidRDefault="002E1984" w:rsidP="002E1984">
            <w:pPr>
              <w:spacing w:before="60" w:after="60" w:line="240" w:lineRule="auto"/>
              <w:rPr>
                <w:rFonts w:eastAsia="Times New Roman" w:cs="Arial"/>
                <w:sz w:val="20"/>
                <w:szCs w:val="20"/>
              </w:rPr>
            </w:pPr>
            <w:r w:rsidRPr="00895FFE">
              <w:rPr>
                <w:rFonts w:eastAsia="Times New Roman" w:cs="Arial"/>
                <w:sz w:val="20"/>
                <w:szCs w:val="20"/>
              </w:rPr>
              <w:t>AR-DRG</w:t>
            </w:r>
          </w:p>
        </w:tc>
        <w:tc>
          <w:tcPr>
            <w:tcW w:w="7087" w:type="dxa"/>
          </w:tcPr>
          <w:p w14:paraId="03617518" w14:textId="1DD6AA4B" w:rsidR="002E1984" w:rsidRPr="00895FFE" w:rsidRDefault="002E1984" w:rsidP="002E1984">
            <w:pPr>
              <w:spacing w:before="60" w:after="60" w:line="240" w:lineRule="auto"/>
              <w:rPr>
                <w:rFonts w:eastAsia="Times New Roman" w:cs="Arial"/>
                <w:sz w:val="20"/>
                <w:szCs w:val="20"/>
              </w:rPr>
            </w:pPr>
            <w:r w:rsidRPr="00895FFE">
              <w:rPr>
                <w:rFonts w:eastAsia="Times New Roman" w:cs="Arial"/>
                <w:sz w:val="20"/>
                <w:szCs w:val="20"/>
              </w:rPr>
              <w:t>Australian Refined Diagnosis</w:t>
            </w:r>
            <w:r w:rsidR="0039296E" w:rsidRPr="00895FFE">
              <w:rPr>
                <w:rFonts w:eastAsia="Times New Roman" w:cs="Arial"/>
                <w:sz w:val="20"/>
                <w:szCs w:val="20"/>
              </w:rPr>
              <w:t xml:space="preserve"> </w:t>
            </w:r>
            <w:r w:rsidRPr="00895FFE">
              <w:rPr>
                <w:rFonts w:eastAsia="Times New Roman" w:cs="Arial"/>
                <w:sz w:val="20"/>
                <w:szCs w:val="20"/>
              </w:rPr>
              <w:t>Related Groups</w:t>
            </w:r>
          </w:p>
        </w:tc>
      </w:tr>
      <w:tr w:rsidR="003777AD" w:rsidRPr="00CE2868" w14:paraId="25C75B69" w14:textId="77777777" w:rsidTr="00CE2868">
        <w:trPr>
          <w:cantSplit/>
          <w:trHeight w:val="340"/>
        </w:trPr>
        <w:tc>
          <w:tcPr>
            <w:tcW w:w="2117" w:type="dxa"/>
          </w:tcPr>
          <w:p w14:paraId="5AB0E628" w14:textId="6C0A8BCE" w:rsidR="003777AD" w:rsidRPr="00895FFE" w:rsidRDefault="003777AD" w:rsidP="002E1984">
            <w:pPr>
              <w:spacing w:before="60" w:after="60" w:line="240" w:lineRule="auto"/>
              <w:rPr>
                <w:rFonts w:eastAsia="Times New Roman" w:cs="Arial"/>
                <w:sz w:val="20"/>
                <w:szCs w:val="20"/>
              </w:rPr>
            </w:pPr>
            <w:r>
              <w:rPr>
                <w:rFonts w:eastAsia="Times New Roman" w:cs="Arial"/>
                <w:sz w:val="20"/>
                <w:szCs w:val="20"/>
              </w:rPr>
              <w:t>AT</w:t>
            </w:r>
          </w:p>
        </w:tc>
        <w:tc>
          <w:tcPr>
            <w:tcW w:w="7087" w:type="dxa"/>
          </w:tcPr>
          <w:p w14:paraId="4F7A66D2" w14:textId="1B128625" w:rsidR="003777AD" w:rsidRPr="00895FFE" w:rsidRDefault="003777AD" w:rsidP="002E1984">
            <w:pPr>
              <w:spacing w:before="60" w:after="60" w:line="240" w:lineRule="auto"/>
              <w:rPr>
                <w:rFonts w:eastAsia="Times New Roman" w:cs="Arial"/>
                <w:sz w:val="20"/>
                <w:szCs w:val="20"/>
              </w:rPr>
            </w:pPr>
            <w:r>
              <w:rPr>
                <w:rFonts w:eastAsia="Times New Roman" w:cs="Arial"/>
                <w:sz w:val="20"/>
                <w:szCs w:val="20"/>
              </w:rPr>
              <w:t>Activity</w:t>
            </w:r>
          </w:p>
        </w:tc>
      </w:tr>
      <w:tr w:rsidR="0039296E" w:rsidRPr="00CE2868" w14:paraId="16E4C964" w14:textId="77777777" w:rsidTr="00CE2868">
        <w:trPr>
          <w:cantSplit/>
          <w:trHeight w:val="340"/>
        </w:trPr>
        <w:tc>
          <w:tcPr>
            <w:tcW w:w="2117" w:type="dxa"/>
          </w:tcPr>
          <w:p w14:paraId="16DC5179" w14:textId="620EC480" w:rsidR="0039296E" w:rsidRPr="00895FFE" w:rsidRDefault="0039296E" w:rsidP="002E1984">
            <w:pPr>
              <w:spacing w:before="60" w:after="60" w:line="240" w:lineRule="auto"/>
              <w:rPr>
                <w:rFonts w:eastAsia="Times New Roman" w:cs="Arial"/>
                <w:sz w:val="20"/>
                <w:szCs w:val="20"/>
              </w:rPr>
            </w:pPr>
            <w:r w:rsidRPr="00895FFE">
              <w:rPr>
                <w:rFonts w:eastAsia="Times New Roman" w:cs="Arial"/>
                <w:sz w:val="20"/>
                <w:szCs w:val="20"/>
              </w:rPr>
              <w:t>BR</w:t>
            </w:r>
          </w:p>
        </w:tc>
        <w:tc>
          <w:tcPr>
            <w:tcW w:w="7087" w:type="dxa"/>
          </w:tcPr>
          <w:p w14:paraId="1D2E5E4F" w14:textId="6B954969" w:rsidR="0039296E" w:rsidRPr="00895FFE" w:rsidRDefault="0039296E" w:rsidP="002E1984">
            <w:pPr>
              <w:spacing w:before="60" w:after="60" w:line="240" w:lineRule="auto"/>
              <w:rPr>
                <w:rFonts w:eastAsia="Times New Roman" w:cs="Arial"/>
                <w:sz w:val="20"/>
                <w:szCs w:val="20"/>
              </w:rPr>
            </w:pPr>
            <w:r w:rsidRPr="00895FFE">
              <w:rPr>
                <w:rFonts w:eastAsia="Times New Roman" w:cs="Arial"/>
                <w:sz w:val="20"/>
                <w:szCs w:val="20"/>
              </w:rPr>
              <w:t>Business Requirement</w:t>
            </w:r>
          </w:p>
        </w:tc>
      </w:tr>
      <w:tr w:rsidR="003777AD" w:rsidRPr="00CE2868" w:rsidDel="003777AD" w14:paraId="4B042C66" w14:textId="77777777" w:rsidTr="00CE2868">
        <w:trPr>
          <w:cantSplit/>
          <w:trHeight w:val="340"/>
        </w:trPr>
        <w:tc>
          <w:tcPr>
            <w:tcW w:w="2117" w:type="dxa"/>
          </w:tcPr>
          <w:p w14:paraId="31D51DEF" w14:textId="7A28215D" w:rsidR="003777AD" w:rsidRPr="00895FFE" w:rsidDel="003777AD" w:rsidRDefault="003777AD" w:rsidP="002E1984">
            <w:pPr>
              <w:spacing w:before="60" w:after="60" w:line="240" w:lineRule="auto"/>
              <w:rPr>
                <w:rFonts w:eastAsia="Times New Roman" w:cs="Arial"/>
                <w:sz w:val="20"/>
                <w:szCs w:val="20"/>
              </w:rPr>
            </w:pPr>
            <w:r>
              <w:rPr>
                <w:rFonts w:eastAsia="Times New Roman" w:cs="Arial"/>
                <w:sz w:val="20"/>
                <w:szCs w:val="20"/>
              </w:rPr>
              <w:t>CHIS</w:t>
            </w:r>
          </w:p>
        </w:tc>
        <w:tc>
          <w:tcPr>
            <w:tcW w:w="7087" w:type="dxa"/>
          </w:tcPr>
          <w:p w14:paraId="57EA1A6A" w14:textId="5C4FC5ED" w:rsidR="003777AD" w:rsidRPr="00895FFE" w:rsidDel="003777AD" w:rsidRDefault="003777AD" w:rsidP="003777AD">
            <w:pPr>
              <w:spacing w:before="60" w:after="60" w:line="240" w:lineRule="auto"/>
              <w:rPr>
                <w:rFonts w:eastAsia="Times New Roman" w:cs="Arial"/>
                <w:sz w:val="20"/>
                <w:szCs w:val="20"/>
              </w:rPr>
            </w:pPr>
            <w:r>
              <w:rPr>
                <w:rFonts w:eastAsia="Times New Roman" w:cs="Arial"/>
                <w:sz w:val="20"/>
                <w:szCs w:val="20"/>
              </w:rPr>
              <w:t>Cancer Health Information Strategy</w:t>
            </w:r>
          </w:p>
        </w:tc>
      </w:tr>
      <w:tr w:rsidR="002E1984" w:rsidRPr="00CE2868" w14:paraId="180A2110" w14:textId="77777777" w:rsidTr="00CE2868">
        <w:trPr>
          <w:cantSplit/>
          <w:trHeight w:val="143"/>
        </w:trPr>
        <w:tc>
          <w:tcPr>
            <w:tcW w:w="2117" w:type="dxa"/>
          </w:tcPr>
          <w:p w14:paraId="4324D234" w14:textId="77777777" w:rsidR="002E1984" w:rsidRPr="00895FFE" w:rsidRDefault="002E1984" w:rsidP="002E1984">
            <w:pPr>
              <w:spacing w:before="60" w:after="60" w:line="240" w:lineRule="auto"/>
              <w:rPr>
                <w:rFonts w:eastAsia="Times New Roman" w:cs="Arial"/>
                <w:sz w:val="20"/>
                <w:szCs w:val="20"/>
              </w:rPr>
            </w:pPr>
            <w:r w:rsidRPr="00895FFE">
              <w:rPr>
                <w:rFonts w:eastAsia="Times New Roman" w:cs="Arial"/>
                <w:sz w:val="20"/>
                <w:szCs w:val="20"/>
              </w:rPr>
              <w:t>DHB</w:t>
            </w:r>
          </w:p>
        </w:tc>
        <w:tc>
          <w:tcPr>
            <w:tcW w:w="7087" w:type="dxa"/>
          </w:tcPr>
          <w:p w14:paraId="76A0F5FF" w14:textId="77777777" w:rsidR="002E1984" w:rsidRPr="00895FFE" w:rsidRDefault="002E1984" w:rsidP="002E1984">
            <w:pPr>
              <w:spacing w:before="60" w:after="60" w:line="240" w:lineRule="auto"/>
              <w:rPr>
                <w:rFonts w:eastAsia="Times New Roman" w:cs="Arial"/>
                <w:sz w:val="20"/>
                <w:szCs w:val="20"/>
              </w:rPr>
            </w:pPr>
            <w:r w:rsidRPr="00895FFE">
              <w:rPr>
                <w:rFonts w:eastAsia="Times New Roman" w:cs="Arial"/>
                <w:sz w:val="20"/>
                <w:szCs w:val="20"/>
              </w:rPr>
              <w:t>District Health Board</w:t>
            </w:r>
          </w:p>
        </w:tc>
      </w:tr>
      <w:tr w:rsidR="002E1984" w:rsidRPr="00CE2868" w14:paraId="48A64031" w14:textId="77777777" w:rsidTr="00CE2868">
        <w:trPr>
          <w:cantSplit/>
          <w:trHeight w:val="143"/>
        </w:trPr>
        <w:tc>
          <w:tcPr>
            <w:tcW w:w="2117" w:type="dxa"/>
          </w:tcPr>
          <w:p w14:paraId="0FCFF642" w14:textId="77777777" w:rsidR="002E1984" w:rsidRPr="00895FFE" w:rsidRDefault="002E1984" w:rsidP="002E1984">
            <w:pPr>
              <w:spacing w:before="60" w:after="60" w:line="240" w:lineRule="auto"/>
              <w:rPr>
                <w:rFonts w:eastAsia="Times New Roman" w:cs="Arial"/>
                <w:sz w:val="20"/>
                <w:szCs w:val="20"/>
              </w:rPr>
            </w:pPr>
            <w:r w:rsidRPr="00895FFE">
              <w:rPr>
                <w:rFonts w:eastAsia="Times New Roman" w:cs="Arial"/>
                <w:sz w:val="20"/>
                <w:szCs w:val="20"/>
              </w:rPr>
              <w:t>ED</w:t>
            </w:r>
          </w:p>
        </w:tc>
        <w:tc>
          <w:tcPr>
            <w:tcW w:w="7087" w:type="dxa"/>
          </w:tcPr>
          <w:p w14:paraId="3826EEDC" w14:textId="77777777" w:rsidR="002E1984" w:rsidRPr="00895FFE" w:rsidRDefault="002E1984" w:rsidP="002E1984">
            <w:pPr>
              <w:spacing w:before="60" w:after="60" w:line="240" w:lineRule="auto"/>
              <w:rPr>
                <w:rFonts w:eastAsia="Times New Roman" w:cs="Arial"/>
                <w:sz w:val="20"/>
                <w:szCs w:val="20"/>
              </w:rPr>
            </w:pPr>
            <w:r w:rsidRPr="00895FFE">
              <w:rPr>
                <w:rFonts w:eastAsia="Times New Roman" w:cs="Arial"/>
                <w:sz w:val="20"/>
                <w:szCs w:val="20"/>
              </w:rPr>
              <w:t>Emergency Department</w:t>
            </w:r>
          </w:p>
        </w:tc>
      </w:tr>
      <w:tr w:rsidR="003777AD" w:rsidRPr="00CE2868" w14:paraId="424EFC09" w14:textId="77777777" w:rsidTr="00CE2868">
        <w:trPr>
          <w:cantSplit/>
          <w:trHeight w:val="143"/>
        </w:trPr>
        <w:tc>
          <w:tcPr>
            <w:tcW w:w="2117" w:type="dxa"/>
          </w:tcPr>
          <w:p w14:paraId="3AD7D036" w14:textId="6B27AFE5" w:rsidR="003777AD" w:rsidRPr="00895FFE" w:rsidRDefault="003777AD" w:rsidP="002E1984">
            <w:pPr>
              <w:spacing w:before="60" w:after="60" w:line="240" w:lineRule="auto"/>
              <w:rPr>
                <w:rFonts w:eastAsia="Times New Roman" w:cs="Arial"/>
                <w:sz w:val="20"/>
                <w:szCs w:val="20"/>
              </w:rPr>
            </w:pPr>
            <w:r>
              <w:rPr>
                <w:rFonts w:eastAsia="Times New Roman" w:cs="Arial"/>
                <w:sz w:val="20"/>
                <w:szCs w:val="20"/>
              </w:rPr>
              <w:t>ELT</w:t>
            </w:r>
          </w:p>
        </w:tc>
        <w:tc>
          <w:tcPr>
            <w:tcW w:w="7087" w:type="dxa"/>
          </w:tcPr>
          <w:p w14:paraId="045B6C1B" w14:textId="7094E498" w:rsidR="003777AD" w:rsidRPr="00895FFE" w:rsidRDefault="003777AD" w:rsidP="002E1984">
            <w:pPr>
              <w:spacing w:before="60" w:after="60" w:line="240" w:lineRule="auto"/>
              <w:rPr>
                <w:rFonts w:eastAsia="Times New Roman" w:cs="Arial"/>
                <w:sz w:val="20"/>
                <w:szCs w:val="20"/>
              </w:rPr>
            </w:pPr>
            <w:r>
              <w:rPr>
                <w:rFonts w:eastAsia="Times New Roman" w:cs="Arial"/>
                <w:sz w:val="20"/>
                <w:szCs w:val="20"/>
              </w:rPr>
              <w:t>Executive Leadership Team</w:t>
            </w:r>
          </w:p>
        </w:tc>
      </w:tr>
      <w:tr w:rsidR="002E1984" w:rsidRPr="00CE2868" w14:paraId="261A55EE" w14:textId="77777777" w:rsidTr="00CE2868">
        <w:trPr>
          <w:cantSplit/>
          <w:trHeight w:val="143"/>
        </w:trPr>
        <w:tc>
          <w:tcPr>
            <w:tcW w:w="2117" w:type="dxa"/>
          </w:tcPr>
          <w:p w14:paraId="2CF98293" w14:textId="77777777" w:rsidR="002E1984" w:rsidRPr="00895FFE" w:rsidRDefault="002E1984" w:rsidP="002E1984">
            <w:pPr>
              <w:spacing w:before="60" w:after="60" w:line="240" w:lineRule="auto"/>
              <w:rPr>
                <w:rFonts w:eastAsia="Times New Roman" w:cs="Arial"/>
                <w:sz w:val="20"/>
                <w:szCs w:val="20"/>
              </w:rPr>
            </w:pPr>
            <w:r w:rsidRPr="00895FFE">
              <w:rPr>
                <w:rFonts w:eastAsia="Times New Roman" w:cs="Arial"/>
                <w:sz w:val="20"/>
                <w:szCs w:val="20"/>
              </w:rPr>
              <w:t>FHIR</w:t>
            </w:r>
          </w:p>
        </w:tc>
        <w:tc>
          <w:tcPr>
            <w:tcW w:w="7087" w:type="dxa"/>
          </w:tcPr>
          <w:p w14:paraId="7B131505" w14:textId="77777777" w:rsidR="002E1984" w:rsidRPr="00895FFE" w:rsidRDefault="002E1984" w:rsidP="002E1984">
            <w:pPr>
              <w:spacing w:before="60" w:after="60" w:line="240" w:lineRule="auto"/>
              <w:rPr>
                <w:rFonts w:eastAsia="Times New Roman" w:cs="Arial"/>
                <w:sz w:val="20"/>
                <w:szCs w:val="20"/>
              </w:rPr>
            </w:pPr>
            <w:r w:rsidRPr="00895FFE">
              <w:rPr>
                <w:rFonts w:eastAsia="Times New Roman" w:cs="Arial"/>
                <w:sz w:val="20"/>
                <w:szCs w:val="20"/>
              </w:rPr>
              <w:t>Fast Healthcare Interoperability Resources</w:t>
            </w:r>
          </w:p>
        </w:tc>
      </w:tr>
      <w:tr w:rsidR="002E1984" w:rsidRPr="00CE2868" w14:paraId="69C41494" w14:textId="24E8918E" w:rsidTr="00CE2868">
        <w:trPr>
          <w:cantSplit/>
          <w:trHeight w:val="143"/>
        </w:trPr>
        <w:tc>
          <w:tcPr>
            <w:tcW w:w="2117" w:type="dxa"/>
          </w:tcPr>
          <w:p w14:paraId="5B5F61B4" w14:textId="408F4E5E" w:rsidR="002E1984" w:rsidRPr="00895FFE" w:rsidRDefault="002E1984" w:rsidP="002E1984">
            <w:pPr>
              <w:spacing w:before="60" w:after="60" w:line="240" w:lineRule="auto"/>
              <w:rPr>
                <w:rFonts w:eastAsia="Times New Roman" w:cs="Arial"/>
                <w:sz w:val="20"/>
                <w:szCs w:val="20"/>
              </w:rPr>
            </w:pPr>
            <w:r w:rsidRPr="00895FFE">
              <w:rPr>
                <w:rFonts w:eastAsia="Times New Roman" w:cs="Arial"/>
                <w:sz w:val="20"/>
                <w:szCs w:val="20"/>
              </w:rPr>
              <w:t>GP</w:t>
            </w:r>
          </w:p>
        </w:tc>
        <w:tc>
          <w:tcPr>
            <w:tcW w:w="7087" w:type="dxa"/>
          </w:tcPr>
          <w:p w14:paraId="753412D9" w14:textId="54BE55A6" w:rsidR="002E1984" w:rsidRPr="00895FFE" w:rsidRDefault="002E1984" w:rsidP="002E1984">
            <w:pPr>
              <w:spacing w:before="60" w:after="60" w:line="240" w:lineRule="auto"/>
              <w:rPr>
                <w:rFonts w:eastAsia="Times New Roman" w:cs="Arial"/>
                <w:sz w:val="20"/>
                <w:szCs w:val="20"/>
              </w:rPr>
            </w:pPr>
            <w:r w:rsidRPr="00895FFE">
              <w:rPr>
                <w:rFonts w:eastAsia="Times New Roman" w:cs="Arial"/>
                <w:sz w:val="20"/>
                <w:szCs w:val="20"/>
              </w:rPr>
              <w:t>General Practitioner</w:t>
            </w:r>
          </w:p>
        </w:tc>
      </w:tr>
      <w:tr w:rsidR="002F6086" w:rsidRPr="00CE2868" w14:paraId="7C96C687" w14:textId="77777777" w:rsidTr="00CE2868">
        <w:trPr>
          <w:cantSplit/>
          <w:trHeight w:val="143"/>
        </w:trPr>
        <w:tc>
          <w:tcPr>
            <w:tcW w:w="2117" w:type="dxa"/>
          </w:tcPr>
          <w:p w14:paraId="1420EBE9" w14:textId="6D3B45ED" w:rsidR="002F6086" w:rsidRPr="00895FFE" w:rsidRDefault="002F6086" w:rsidP="002E1984">
            <w:pPr>
              <w:spacing w:before="60" w:after="60" w:line="240" w:lineRule="auto"/>
              <w:rPr>
                <w:rFonts w:eastAsia="Times New Roman" w:cs="Arial"/>
                <w:sz w:val="20"/>
                <w:szCs w:val="20"/>
              </w:rPr>
            </w:pPr>
            <w:r w:rsidRPr="00895FFE">
              <w:rPr>
                <w:rFonts w:eastAsia="Times New Roman" w:cs="Arial"/>
                <w:sz w:val="20"/>
                <w:szCs w:val="20"/>
              </w:rPr>
              <w:t>HSC</w:t>
            </w:r>
          </w:p>
        </w:tc>
        <w:tc>
          <w:tcPr>
            <w:tcW w:w="7087" w:type="dxa"/>
          </w:tcPr>
          <w:p w14:paraId="4E06F94C" w14:textId="53677115" w:rsidR="002F6086" w:rsidRPr="00895FFE" w:rsidRDefault="002F6086" w:rsidP="002E1984">
            <w:pPr>
              <w:spacing w:before="60" w:after="60" w:line="240" w:lineRule="auto"/>
              <w:rPr>
                <w:rFonts w:eastAsia="Times New Roman" w:cs="Arial"/>
                <w:sz w:val="20"/>
                <w:szCs w:val="20"/>
              </w:rPr>
            </w:pPr>
            <w:r w:rsidRPr="00895FFE">
              <w:rPr>
                <w:rFonts w:eastAsia="Times New Roman" w:cs="Arial"/>
                <w:sz w:val="20"/>
                <w:szCs w:val="20"/>
              </w:rPr>
              <w:t>Health Speciality Code</w:t>
            </w:r>
            <w:r w:rsidR="00B53076" w:rsidRPr="00895FFE">
              <w:rPr>
                <w:rFonts w:eastAsia="Times New Roman" w:cs="Arial"/>
                <w:sz w:val="20"/>
                <w:szCs w:val="20"/>
              </w:rPr>
              <w:t xml:space="preserve">                                                                 </w:t>
            </w:r>
            <w:r w:rsidR="003D000C" w:rsidRPr="00895FFE">
              <w:rPr>
                <w:rFonts w:eastAsia="Times New Roman" w:cs="Arial"/>
                <w:sz w:val="20"/>
                <w:szCs w:val="20"/>
              </w:rPr>
              <w:t xml:space="preserve"> </w:t>
            </w:r>
            <w:r w:rsidRPr="00895FFE">
              <w:rPr>
                <w:rFonts w:eastAsia="Times New Roman" w:cs="Arial"/>
                <w:sz w:val="20"/>
                <w:szCs w:val="20"/>
              </w:rPr>
              <w:t xml:space="preserve"> </w:t>
            </w:r>
          </w:p>
        </w:tc>
      </w:tr>
      <w:tr w:rsidR="002E1984" w:rsidRPr="00CE2868" w:rsidDel="0047143D" w14:paraId="3080839A" w14:textId="77777777" w:rsidTr="00CE2868">
        <w:trPr>
          <w:cantSplit/>
          <w:trHeight w:val="230"/>
        </w:trPr>
        <w:tc>
          <w:tcPr>
            <w:tcW w:w="2117" w:type="dxa"/>
          </w:tcPr>
          <w:p w14:paraId="3CCA628A" w14:textId="4D456936" w:rsidR="002E1984" w:rsidRPr="00895FFE" w:rsidDel="0047143D" w:rsidRDefault="002E1984" w:rsidP="002E1984">
            <w:pPr>
              <w:spacing w:before="60" w:after="60" w:line="240" w:lineRule="auto"/>
              <w:rPr>
                <w:rFonts w:eastAsia="Times New Roman" w:cs="Arial"/>
                <w:sz w:val="20"/>
                <w:szCs w:val="20"/>
              </w:rPr>
            </w:pPr>
            <w:r w:rsidRPr="00895FFE">
              <w:rPr>
                <w:rFonts w:eastAsia="Times New Roman" w:cs="Arial"/>
                <w:sz w:val="20"/>
                <w:szCs w:val="20"/>
              </w:rPr>
              <w:t>HISO</w:t>
            </w:r>
          </w:p>
        </w:tc>
        <w:tc>
          <w:tcPr>
            <w:tcW w:w="7087" w:type="dxa"/>
          </w:tcPr>
          <w:p w14:paraId="3B330CD8" w14:textId="24C8B6BC" w:rsidR="002E1984" w:rsidRPr="00895FFE" w:rsidDel="0047143D" w:rsidRDefault="00DD2C3C" w:rsidP="002E1984">
            <w:pPr>
              <w:spacing w:before="60" w:after="60" w:line="240" w:lineRule="auto"/>
              <w:rPr>
                <w:rFonts w:eastAsia="Times New Roman" w:cs="Arial"/>
                <w:sz w:val="20"/>
                <w:szCs w:val="20"/>
              </w:rPr>
            </w:pPr>
            <w:r w:rsidRPr="00895FFE">
              <w:rPr>
                <w:rFonts w:eastAsia="Times New Roman" w:cs="Arial"/>
                <w:sz w:val="20"/>
                <w:szCs w:val="20"/>
              </w:rPr>
              <w:t>Health Information Standards Organisation</w:t>
            </w:r>
          </w:p>
        </w:tc>
      </w:tr>
      <w:tr w:rsidR="002E1984" w:rsidRPr="00CE2868" w14:paraId="1ABD8D31" w14:textId="77777777" w:rsidTr="00CE2868">
        <w:trPr>
          <w:cantSplit/>
          <w:trHeight w:val="625"/>
        </w:trPr>
        <w:tc>
          <w:tcPr>
            <w:tcW w:w="2117" w:type="dxa"/>
          </w:tcPr>
          <w:p w14:paraId="2D5E8776" w14:textId="77777777" w:rsidR="002E1984" w:rsidRPr="00895FFE" w:rsidRDefault="002E1984" w:rsidP="002E1984">
            <w:pPr>
              <w:spacing w:before="60" w:after="60" w:line="240" w:lineRule="auto"/>
              <w:rPr>
                <w:rFonts w:eastAsia="Times New Roman" w:cs="Arial"/>
                <w:sz w:val="20"/>
                <w:szCs w:val="20"/>
              </w:rPr>
            </w:pPr>
            <w:r w:rsidRPr="00895FFE">
              <w:rPr>
                <w:rFonts w:eastAsia="Times New Roman" w:cs="Arial"/>
                <w:sz w:val="20"/>
                <w:szCs w:val="20"/>
              </w:rPr>
              <w:t>ICD-10-AM</w:t>
            </w:r>
          </w:p>
        </w:tc>
        <w:tc>
          <w:tcPr>
            <w:tcW w:w="7087" w:type="dxa"/>
          </w:tcPr>
          <w:p w14:paraId="1E7F7523" w14:textId="77777777" w:rsidR="002E1984" w:rsidRPr="00895FFE" w:rsidRDefault="002E1984" w:rsidP="002E1984">
            <w:pPr>
              <w:spacing w:before="60" w:after="60" w:line="240" w:lineRule="auto"/>
              <w:rPr>
                <w:rFonts w:eastAsia="Times New Roman" w:cs="Arial"/>
                <w:sz w:val="20"/>
                <w:szCs w:val="20"/>
              </w:rPr>
            </w:pPr>
            <w:r w:rsidRPr="00895FFE">
              <w:rPr>
                <w:rFonts w:eastAsia="Times New Roman" w:cs="Arial"/>
                <w:sz w:val="20"/>
                <w:szCs w:val="20"/>
              </w:rPr>
              <w:t xml:space="preserve">International Statistical Classification of Diseases and Related Health Problems, 10th </w:t>
            </w:r>
            <w:proofErr w:type="gramStart"/>
            <w:r w:rsidRPr="00895FFE">
              <w:rPr>
                <w:rFonts w:eastAsia="Times New Roman" w:cs="Arial"/>
                <w:sz w:val="20"/>
                <w:szCs w:val="20"/>
              </w:rPr>
              <w:t>Revision,  Australian</w:t>
            </w:r>
            <w:proofErr w:type="gramEnd"/>
            <w:r w:rsidRPr="00895FFE">
              <w:rPr>
                <w:rFonts w:eastAsia="Times New Roman" w:cs="Arial"/>
                <w:sz w:val="20"/>
                <w:szCs w:val="20"/>
              </w:rPr>
              <w:t xml:space="preserve"> Modification</w:t>
            </w:r>
          </w:p>
        </w:tc>
      </w:tr>
      <w:tr w:rsidR="002E1984" w:rsidRPr="00CE2868" w14:paraId="13B279EC" w14:textId="77777777" w:rsidTr="00CE2868">
        <w:trPr>
          <w:cantSplit/>
          <w:trHeight w:val="372"/>
        </w:trPr>
        <w:tc>
          <w:tcPr>
            <w:tcW w:w="2117" w:type="dxa"/>
          </w:tcPr>
          <w:p w14:paraId="74DE6398" w14:textId="26E4BF2F" w:rsidR="002E1984" w:rsidRPr="00895FFE" w:rsidRDefault="003777AD" w:rsidP="002E1984">
            <w:pPr>
              <w:spacing w:before="60" w:after="60" w:line="240" w:lineRule="auto"/>
              <w:rPr>
                <w:rFonts w:eastAsia="Times New Roman" w:cs="Arial"/>
                <w:sz w:val="20"/>
                <w:szCs w:val="20"/>
              </w:rPr>
            </w:pPr>
            <w:r>
              <w:rPr>
                <w:rFonts w:eastAsia="Times New Roman" w:cs="Arial"/>
                <w:sz w:val="20"/>
                <w:szCs w:val="20"/>
              </w:rPr>
              <w:t>ID</w:t>
            </w:r>
          </w:p>
        </w:tc>
        <w:tc>
          <w:tcPr>
            <w:tcW w:w="7087" w:type="dxa"/>
          </w:tcPr>
          <w:p w14:paraId="129FB369" w14:textId="30873748" w:rsidR="002E1984" w:rsidRPr="00895FFE" w:rsidRDefault="003777AD" w:rsidP="002E1984">
            <w:pPr>
              <w:spacing w:before="60" w:after="60" w:line="240" w:lineRule="auto"/>
              <w:rPr>
                <w:rFonts w:eastAsia="Times New Roman" w:cs="Arial"/>
                <w:sz w:val="20"/>
                <w:szCs w:val="20"/>
              </w:rPr>
            </w:pPr>
            <w:r>
              <w:rPr>
                <w:rFonts w:eastAsia="Times New Roman" w:cs="Arial"/>
                <w:sz w:val="20"/>
                <w:szCs w:val="20"/>
              </w:rPr>
              <w:t>Identifier</w:t>
            </w:r>
          </w:p>
        </w:tc>
      </w:tr>
      <w:tr w:rsidR="003777AD" w:rsidRPr="00CE2868" w14:paraId="2FB0B925" w14:textId="77777777" w:rsidTr="00CE2868">
        <w:trPr>
          <w:cantSplit/>
          <w:trHeight w:val="372"/>
        </w:trPr>
        <w:tc>
          <w:tcPr>
            <w:tcW w:w="2117" w:type="dxa"/>
          </w:tcPr>
          <w:p w14:paraId="71630279" w14:textId="62009565"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IDF</w:t>
            </w:r>
          </w:p>
        </w:tc>
        <w:tc>
          <w:tcPr>
            <w:tcW w:w="7087" w:type="dxa"/>
          </w:tcPr>
          <w:p w14:paraId="7E62CF1E" w14:textId="4B701BBB"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Inter-District Flow</w:t>
            </w:r>
          </w:p>
        </w:tc>
      </w:tr>
      <w:tr w:rsidR="003777AD" w:rsidRPr="00CE2868" w14:paraId="34FD0AFD" w14:textId="77777777" w:rsidTr="00CE2868">
        <w:trPr>
          <w:cantSplit/>
          <w:trHeight w:val="372"/>
        </w:trPr>
        <w:tc>
          <w:tcPr>
            <w:tcW w:w="2117" w:type="dxa"/>
          </w:tcPr>
          <w:p w14:paraId="39836D96" w14:textId="703E3948"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HSC</w:t>
            </w:r>
          </w:p>
        </w:tc>
        <w:tc>
          <w:tcPr>
            <w:tcW w:w="7087" w:type="dxa"/>
          </w:tcPr>
          <w:p w14:paraId="020FD8CE" w14:textId="661F2B90"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Health Speciality Code</w:t>
            </w:r>
          </w:p>
        </w:tc>
      </w:tr>
      <w:tr w:rsidR="003777AD" w:rsidRPr="00CE2868" w14:paraId="455166B8" w14:textId="77777777" w:rsidTr="00CE2868">
        <w:trPr>
          <w:cantSplit/>
          <w:trHeight w:val="372"/>
        </w:trPr>
        <w:tc>
          <w:tcPr>
            <w:tcW w:w="2117" w:type="dxa"/>
          </w:tcPr>
          <w:p w14:paraId="0F29DB4E" w14:textId="2550960C" w:rsidR="003777AD" w:rsidRPr="00895FFE" w:rsidRDefault="003777AD" w:rsidP="003777AD">
            <w:pPr>
              <w:spacing w:before="60" w:after="60" w:line="240" w:lineRule="auto"/>
              <w:rPr>
                <w:rFonts w:eastAsia="Times New Roman" w:cs="Arial"/>
                <w:sz w:val="20"/>
                <w:szCs w:val="20"/>
              </w:rPr>
            </w:pPr>
            <w:proofErr w:type="spellStart"/>
            <w:r w:rsidRPr="00895FFE">
              <w:rPr>
                <w:rFonts w:eastAsia="Times New Roman" w:cs="Arial"/>
                <w:sz w:val="20"/>
                <w:szCs w:val="20"/>
              </w:rPr>
              <w:t>MoH</w:t>
            </w:r>
            <w:proofErr w:type="spellEnd"/>
          </w:p>
        </w:tc>
        <w:tc>
          <w:tcPr>
            <w:tcW w:w="7087" w:type="dxa"/>
          </w:tcPr>
          <w:p w14:paraId="53CEF31C" w14:textId="1F990A93"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Ministry of Health</w:t>
            </w:r>
          </w:p>
        </w:tc>
      </w:tr>
      <w:tr w:rsidR="003777AD" w:rsidRPr="00CE2868" w14:paraId="742D72C1" w14:textId="77777777" w:rsidTr="00CE2868">
        <w:trPr>
          <w:cantSplit/>
          <w:trHeight w:val="372"/>
        </w:trPr>
        <w:tc>
          <w:tcPr>
            <w:tcW w:w="2117" w:type="dxa"/>
          </w:tcPr>
          <w:p w14:paraId="0EC8F3EF"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NCAMP</w:t>
            </w:r>
          </w:p>
        </w:tc>
        <w:tc>
          <w:tcPr>
            <w:tcW w:w="7087" w:type="dxa"/>
          </w:tcPr>
          <w:p w14:paraId="4E42CFDF"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National Collections Annual Maintenance Programme</w:t>
            </w:r>
          </w:p>
        </w:tc>
      </w:tr>
      <w:tr w:rsidR="003777AD" w:rsidRPr="00CE2868" w14:paraId="412154D0" w14:textId="77777777" w:rsidTr="00CE2868">
        <w:trPr>
          <w:cantSplit/>
          <w:trHeight w:val="372"/>
        </w:trPr>
        <w:tc>
          <w:tcPr>
            <w:tcW w:w="2117" w:type="dxa"/>
          </w:tcPr>
          <w:p w14:paraId="0E9840AA"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NCR</w:t>
            </w:r>
          </w:p>
        </w:tc>
        <w:tc>
          <w:tcPr>
            <w:tcW w:w="7087" w:type="dxa"/>
          </w:tcPr>
          <w:p w14:paraId="01F578A0"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National Collections and Reporting</w:t>
            </w:r>
          </w:p>
        </w:tc>
      </w:tr>
      <w:tr w:rsidR="003777AD" w:rsidRPr="00CE2868" w14:paraId="5A856DB3" w14:textId="77777777" w:rsidTr="00CE2868">
        <w:trPr>
          <w:cantSplit/>
          <w:trHeight w:val="372"/>
        </w:trPr>
        <w:tc>
          <w:tcPr>
            <w:tcW w:w="2117" w:type="dxa"/>
          </w:tcPr>
          <w:p w14:paraId="1FBADBEB"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NGO</w:t>
            </w:r>
          </w:p>
        </w:tc>
        <w:tc>
          <w:tcPr>
            <w:tcW w:w="7087" w:type="dxa"/>
          </w:tcPr>
          <w:p w14:paraId="5E937892"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Non-Government Organisation</w:t>
            </w:r>
          </w:p>
        </w:tc>
      </w:tr>
      <w:tr w:rsidR="003777AD" w:rsidRPr="00CE2868" w14:paraId="3BB2CA96" w14:textId="77777777" w:rsidTr="00CE2868">
        <w:trPr>
          <w:cantSplit/>
          <w:trHeight w:val="372"/>
        </w:trPr>
        <w:tc>
          <w:tcPr>
            <w:tcW w:w="2117" w:type="dxa"/>
          </w:tcPr>
          <w:p w14:paraId="4BCE651C"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NHI</w:t>
            </w:r>
          </w:p>
        </w:tc>
        <w:tc>
          <w:tcPr>
            <w:tcW w:w="7087" w:type="dxa"/>
          </w:tcPr>
          <w:p w14:paraId="4809D164"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National Health Index</w:t>
            </w:r>
          </w:p>
        </w:tc>
      </w:tr>
      <w:tr w:rsidR="003777AD" w:rsidRPr="00CE2868" w14:paraId="5018A783" w14:textId="77777777" w:rsidTr="00CE2868">
        <w:trPr>
          <w:cantSplit/>
          <w:trHeight w:val="372"/>
        </w:trPr>
        <w:tc>
          <w:tcPr>
            <w:tcW w:w="2117" w:type="dxa"/>
          </w:tcPr>
          <w:p w14:paraId="5512AD7D"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NMDS</w:t>
            </w:r>
          </w:p>
        </w:tc>
        <w:tc>
          <w:tcPr>
            <w:tcW w:w="7087" w:type="dxa"/>
          </w:tcPr>
          <w:p w14:paraId="48967BD0"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National Minimum Data Set</w:t>
            </w:r>
          </w:p>
        </w:tc>
      </w:tr>
      <w:tr w:rsidR="003777AD" w:rsidRPr="00CE2868" w14:paraId="013856BD" w14:textId="77777777" w:rsidTr="00CE2868">
        <w:trPr>
          <w:cantSplit/>
          <w:trHeight w:val="357"/>
        </w:trPr>
        <w:tc>
          <w:tcPr>
            <w:tcW w:w="2117" w:type="dxa"/>
          </w:tcPr>
          <w:p w14:paraId="5CDF3B55"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NNPAC</w:t>
            </w:r>
          </w:p>
        </w:tc>
        <w:tc>
          <w:tcPr>
            <w:tcW w:w="7087" w:type="dxa"/>
          </w:tcPr>
          <w:p w14:paraId="7AF4178C"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National Non-Admitted Patient Collection</w:t>
            </w:r>
          </w:p>
        </w:tc>
      </w:tr>
      <w:tr w:rsidR="003777AD" w:rsidRPr="00CE2868" w14:paraId="2C624734" w14:textId="77777777" w:rsidTr="00CE2868">
        <w:trPr>
          <w:cantSplit/>
          <w:trHeight w:val="357"/>
        </w:trPr>
        <w:tc>
          <w:tcPr>
            <w:tcW w:w="2117" w:type="dxa"/>
          </w:tcPr>
          <w:p w14:paraId="69645451"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NPF</w:t>
            </w:r>
          </w:p>
        </w:tc>
        <w:tc>
          <w:tcPr>
            <w:tcW w:w="7087" w:type="dxa"/>
          </w:tcPr>
          <w:p w14:paraId="4903A874"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National Patient Flow</w:t>
            </w:r>
          </w:p>
        </w:tc>
      </w:tr>
      <w:tr w:rsidR="003777AD" w:rsidRPr="00CE2868" w14:paraId="5A8AE266" w14:textId="14045A43" w:rsidTr="00CE2868">
        <w:trPr>
          <w:cantSplit/>
          <w:trHeight w:val="372"/>
        </w:trPr>
        <w:tc>
          <w:tcPr>
            <w:tcW w:w="2117" w:type="dxa"/>
          </w:tcPr>
          <w:p w14:paraId="07CBF87D" w14:textId="08EF8899"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NZ</w:t>
            </w:r>
          </w:p>
        </w:tc>
        <w:tc>
          <w:tcPr>
            <w:tcW w:w="7087" w:type="dxa"/>
          </w:tcPr>
          <w:p w14:paraId="3708755B" w14:textId="685806A8"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New Zealand</w:t>
            </w:r>
          </w:p>
        </w:tc>
      </w:tr>
      <w:tr w:rsidR="003777AD" w:rsidRPr="00CE2868" w14:paraId="2F6F3B06" w14:textId="77777777" w:rsidTr="00CE2868">
        <w:trPr>
          <w:cantSplit/>
          <w:trHeight w:val="372"/>
        </w:trPr>
        <w:tc>
          <w:tcPr>
            <w:tcW w:w="2117" w:type="dxa"/>
          </w:tcPr>
          <w:p w14:paraId="3720610D"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OPF</w:t>
            </w:r>
          </w:p>
        </w:tc>
        <w:tc>
          <w:tcPr>
            <w:tcW w:w="7087" w:type="dxa"/>
          </w:tcPr>
          <w:p w14:paraId="70380045"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Operational Policy Framework</w:t>
            </w:r>
          </w:p>
        </w:tc>
      </w:tr>
      <w:tr w:rsidR="003777AD" w:rsidRPr="00CE2868" w14:paraId="78561A03" w14:textId="77777777" w:rsidTr="00CE2868">
        <w:trPr>
          <w:cantSplit/>
          <w:trHeight w:val="372"/>
        </w:trPr>
        <w:tc>
          <w:tcPr>
            <w:tcW w:w="2117" w:type="dxa"/>
          </w:tcPr>
          <w:p w14:paraId="3256B1F7" w14:textId="1A30CDFE" w:rsidR="003777AD" w:rsidRPr="00895FFE" w:rsidRDefault="003777AD" w:rsidP="003777AD">
            <w:pPr>
              <w:spacing w:before="60" w:after="60" w:line="240" w:lineRule="auto"/>
              <w:rPr>
                <w:rFonts w:eastAsia="Times New Roman" w:cs="Arial"/>
                <w:sz w:val="20"/>
                <w:szCs w:val="20"/>
              </w:rPr>
            </w:pPr>
            <w:r>
              <w:rPr>
                <w:rFonts w:eastAsia="Times New Roman" w:cs="Arial"/>
                <w:sz w:val="20"/>
                <w:szCs w:val="20"/>
              </w:rPr>
              <w:t>OST</w:t>
            </w:r>
          </w:p>
        </w:tc>
        <w:tc>
          <w:tcPr>
            <w:tcW w:w="7087" w:type="dxa"/>
          </w:tcPr>
          <w:p w14:paraId="42F6277F" w14:textId="5D5B4823" w:rsidR="003777AD" w:rsidRPr="00895FFE" w:rsidRDefault="003777AD" w:rsidP="003777AD">
            <w:pPr>
              <w:spacing w:before="60" w:after="60" w:line="240" w:lineRule="auto"/>
              <w:rPr>
                <w:rFonts w:eastAsia="Times New Roman" w:cs="Arial"/>
                <w:sz w:val="20"/>
                <w:szCs w:val="20"/>
              </w:rPr>
            </w:pPr>
            <w:r>
              <w:rPr>
                <w:rFonts w:eastAsia="Times New Roman" w:cs="Arial"/>
                <w:sz w:val="20"/>
                <w:szCs w:val="20"/>
              </w:rPr>
              <w:t>Opioid Substitution Treatment</w:t>
            </w:r>
          </w:p>
        </w:tc>
      </w:tr>
      <w:tr w:rsidR="003777AD" w:rsidRPr="00CE2868" w14:paraId="6A918F49" w14:textId="77777777" w:rsidTr="00CE2868">
        <w:trPr>
          <w:cantSplit/>
          <w:trHeight w:val="357"/>
        </w:trPr>
        <w:tc>
          <w:tcPr>
            <w:tcW w:w="2117" w:type="dxa"/>
          </w:tcPr>
          <w:p w14:paraId="593814A5"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PAS</w:t>
            </w:r>
          </w:p>
        </w:tc>
        <w:tc>
          <w:tcPr>
            <w:tcW w:w="7087" w:type="dxa"/>
          </w:tcPr>
          <w:p w14:paraId="577CD203"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Patient Administration System</w:t>
            </w:r>
          </w:p>
        </w:tc>
      </w:tr>
      <w:tr w:rsidR="003777AD" w:rsidRPr="00CE2868" w14:paraId="321806C2" w14:textId="77777777" w:rsidTr="00CE2868">
        <w:trPr>
          <w:cantSplit/>
          <w:trHeight w:val="357"/>
        </w:trPr>
        <w:tc>
          <w:tcPr>
            <w:tcW w:w="2117" w:type="dxa"/>
          </w:tcPr>
          <w:p w14:paraId="086E61C4" w14:textId="5EC80110" w:rsidR="003777AD" w:rsidRPr="00895FFE" w:rsidRDefault="003777AD" w:rsidP="003777AD">
            <w:pPr>
              <w:spacing w:before="60" w:after="60" w:line="240" w:lineRule="auto"/>
              <w:rPr>
                <w:rFonts w:eastAsia="Times New Roman" w:cs="Arial"/>
                <w:sz w:val="20"/>
                <w:szCs w:val="20"/>
              </w:rPr>
            </w:pPr>
            <w:r>
              <w:rPr>
                <w:rFonts w:eastAsia="Times New Roman" w:cs="Arial"/>
                <w:sz w:val="20"/>
                <w:szCs w:val="20"/>
              </w:rPr>
              <w:t xml:space="preserve">PHO </w:t>
            </w:r>
          </w:p>
        </w:tc>
        <w:tc>
          <w:tcPr>
            <w:tcW w:w="7087" w:type="dxa"/>
          </w:tcPr>
          <w:p w14:paraId="0DA94711" w14:textId="7A333A95" w:rsidR="003777AD" w:rsidRPr="00895FFE" w:rsidRDefault="003777AD" w:rsidP="003777AD">
            <w:pPr>
              <w:spacing w:before="60" w:after="60" w:line="240" w:lineRule="auto"/>
              <w:rPr>
                <w:rFonts w:eastAsia="Times New Roman" w:cs="Arial"/>
                <w:sz w:val="20"/>
                <w:szCs w:val="20"/>
              </w:rPr>
            </w:pPr>
            <w:r>
              <w:rPr>
                <w:rFonts w:eastAsia="Times New Roman" w:cs="Arial"/>
                <w:sz w:val="20"/>
                <w:szCs w:val="20"/>
              </w:rPr>
              <w:t xml:space="preserve">Primary Health </w:t>
            </w:r>
            <w:r w:rsidR="00AF5826">
              <w:rPr>
                <w:rFonts w:eastAsia="Times New Roman" w:cs="Arial"/>
                <w:sz w:val="20"/>
                <w:szCs w:val="20"/>
              </w:rPr>
              <w:t>Organisation</w:t>
            </w:r>
          </w:p>
        </w:tc>
      </w:tr>
      <w:tr w:rsidR="003777AD" w:rsidRPr="00CE2868" w14:paraId="6959E5EF" w14:textId="77777777" w:rsidTr="00CE2868">
        <w:trPr>
          <w:cantSplit/>
          <w:trHeight w:val="372"/>
        </w:trPr>
        <w:tc>
          <w:tcPr>
            <w:tcW w:w="2117" w:type="dxa"/>
          </w:tcPr>
          <w:p w14:paraId="3597593D"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PMS</w:t>
            </w:r>
          </w:p>
        </w:tc>
        <w:tc>
          <w:tcPr>
            <w:tcW w:w="7087" w:type="dxa"/>
          </w:tcPr>
          <w:p w14:paraId="0A4738C7"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Patient Management System</w:t>
            </w:r>
          </w:p>
        </w:tc>
      </w:tr>
      <w:tr w:rsidR="003777AD" w:rsidRPr="00CE2868" w14:paraId="070D9E8E" w14:textId="77777777" w:rsidTr="00CE2868">
        <w:trPr>
          <w:cantSplit/>
          <w:trHeight w:val="372"/>
        </w:trPr>
        <w:tc>
          <w:tcPr>
            <w:tcW w:w="2117" w:type="dxa"/>
          </w:tcPr>
          <w:p w14:paraId="38D6F224"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lastRenderedPageBreak/>
              <w:t>PRIMHD</w:t>
            </w:r>
          </w:p>
        </w:tc>
        <w:tc>
          <w:tcPr>
            <w:tcW w:w="7087" w:type="dxa"/>
          </w:tcPr>
          <w:p w14:paraId="291433A2"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Programme for the Integration of Mental Health Data</w:t>
            </w:r>
          </w:p>
        </w:tc>
      </w:tr>
      <w:tr w:rsidR="003777AD" w:rsidRPr="00CE2868" w14:paraId="14F89153" w14:textId="77777777" w:rsidTr="00CE2868">
        <w:trPr>
          <w:cantSplit/>
          <w:trHeight w:val="372"/>
        </w:trPr>
        <w:tc>
          <w:tcPr>
            <w:tcW w:w="2117" w:type="dxa"/>
          </w:tcPr>
          <w:p w14:paraId="308852C0"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PU</w:t>
            </w:r>
          </w:p>
        </w:tc>
        <w:tc>
          <w:tcPr>
            <w:tcW w:w="7087" w:type="dxa"/>
          </w:tcPr>
          <w:p w14:paraId="78DB6D2F"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Purchase Unit</w:t>
            </w:r>
          </w:p>
        </w:tc>
      </w:tr>
      <w:tr w:rsidR="003777AD" w:rsidRPr="00CE2868" w14:paraId="38CF7A5C" w14:textId="77777777" w:rsidTr="00CE2868">
        <w:trPr>
          <w:cantSplit/>
          <w:trHeight w:val="372"/>
        </w:trPr>
        <w:tc>
          <w:tcPr>
            <w:tcW w:w="2117" w:type="dxa"/>
          </w:tcPr>
          <w:p w14:paraId="293D68CC" w14:textId="0A95DF76" w:rsidR="003777AD" w:rsidRPr="00895FFE" w:rsidRDefault="003777AD" w:rsidP="003777AD">
            <w:pPr>
              <w:spacing w:before="60" w:after="60" w:line="240" w:lineRule="auto"/>
              <w:rPr>
                <w:rFonts w:eastAsia="Times New Roman" w:cs="Arial"/>
                <w:sz w:val="20"/>
                <w:szCs w:val="20"/>
              </w:rPr>
            </w:pPr>
            <w:r>
              <w:rPr>
                <w:rFonts w:eastAsia="Times New Roman" w:cs="Arial"/>
                <w:sz w:val="20"/>
                <w:szCs w:val="20"/>
              </w:rPr>
              <w:t xml:space="preserve">QPI </w:t>
            </w:r>
          </w:p>
        </w:tc>
        <w:tc>
          <w:tcPr>
            <w:tcW w:w="7087" w:type="dxa"/>
          </w:tcPr>
          <w:p w14:paraId="33EA2663" w14:textId="32AA62A6" w:rsidR="003777AD" w:rsidRPr="00895FFE" w:rsidRDefault="003777AD" w:rsidP="003777AD">
            <w:pPr>
              <w:spacing w:before="60" w:after="60" w:line="240" w:lineRule="auto"/>
              <w:rPr>
                <w:rFonts w:eastAsia="Times New Roman" w:cs="Arial"/>
                <w:sz w:val="20"/>
                <w:szCs w:val="20"/>
              </w:rPr>
            </w:pPr>
            <w:r>
              <w:rPr>
                <w:rFonts w:eastAsia="Times New Roman" w:cs="Arial"/>
                <w:sz w:val="20"/>
                <w:szCs w:val="20"/>
              </w:rPr>
              <w:t>Quality Improvement Indicator</w:t>
            </w:r>
          </w:p>
        </w:tc>
      </w:tr>
      <w:tr w:rsidR="003777AD" w:rsidRPr="00CE2868" w14:paraId="60DE6AA9" w14:textId="77777777" w:rsidTr="00CE2868">
        <w:trPr>
          <w:cantSplit/>
          <w:trHeight w:val="372"/>
        </w:trPr>
        <w:tc>
          <w:tcPr>
            <w:tcW w:w="2117" w:type="dxa"/>
          </w:tcPr>
          <w:p w14:paraId="17332AFF"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SNOMED-CT</w:t>
            </w:r>
          </w:p>
        </w:tc>
        <w:tc>
          <w:tcPr>
            <w:tcW w:w="7087" w:type="dxa"/>
          </w:tcPr>
          <w:p w14:paraId="21053C13" w14:textId="457C166B" w:rsidR="003777AD" w:rsidRPr="00895FFE" w:rsidRDefault="003777AD" w:rsidP="003777AD">
            <w:pPr>
              <w:spacing w:before="60" w:after="60" w:line="240" w:lineRule="auto"/>
              <w:rPr>
                <w:rFonts w:eastAsia="Times New Roman" w:cs="Arial"/>
                <w:sz w:val="20"/>
                <w:szCs w:val="20"/>
              </w:rPr>
            </w:pPr>
            <w:r w:rsidRPr="00895FFE">
              <w:rPr>
                <w:rFonts w:eastAsia="Times New Roman"/>
                <w:sz w:val="20"/>
                <w:szCs w:val="20"/>
              </w:rPr>
              <w:t>Systematized Nomenclature of Medicine – Clinical Terms</w:t>
            </w:r>
          </w:p>
        </w:tc>
      </w:tr>
      <w:tr w:rsidR="003777AD" w:rsidRPr="00CE2868" w14:paraId="78402EF7" w14:textId="77777777" w:rsidTr="00CE2868">
        <w:trPr>
          <w:cantSplit/>
          <w:trHeight w:val="372"/>
        </w:trPr>
        <w:tc>
          <w:tcPr>
            <w:tcW w:w="2117" w:type="dxa"/>
          </w:tcPr>
          <w:p w14:paraId="4FAEB35B"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SOAP</w:t>
            </w:r>
          </w:p>
        </w:tc>
        <w:tc>
          <w:tcPr>
            <w:tcW w:w="7087" w:type="dxa"/>
          </w:tcPr>
          <w:p w14:paraId="7C237B5A" w14:textId="77777777" w:rsidR="003777AD" w:rsidRPr="00895FFE" w:rsidRDefault="003777AD" w:rsidP="003777AD">
            <w:pPr>
              <w:spacing w:before="60" w:after="60" w:line="240" w:lineRule="auto"/>
              <w:rPr>
                <w:rStyle w:val="st1"/>
                <w:rFonts w:cs="Arial"/>
                <w:sz w:val="20"/>
                <w:szCs w:val="20"/>
                <w:lang w:val="en-AU"/>
              </w:rPr>
            </w:pPr>
            <w:r w:rsidRPr="00895FFE">
              <w:rPr>
                <w:rStyle w:val="st1"/>
                <w:rFonts w:cs="Arial"/>
                <w:sz w:val="20"/>
                <w:szCs w:val="20"/>
                <w:lang w:val="en-AU"/>
              </w:rPr>
              <w:t>Simple Object Access Protocol</w:t>
            </w:r>
          </w:p>
        </w:tc>
      </w:tr>
      <w:tr w:rsidR="003777AD" w:rsidRPr="00CE2868" w14:paraId="52A7EC9C" w14:textId="77777777" w:rsidTr="00CE2868">
        <w:trPr>
          <w:cantSplit/>
          <w:trHeight w:val="372"/>
        </w:trPr>
        <w:tc>
          <w:tcPr>
            <w:tcW w:w="2117" w:type="dxa"/>
          </w:tcPr>
          <w:p w14:paraId="77FB0A2B" w14:textId="0F2CEE6C" w:rsidR="003777AD" w:rsidRPr="00895FFE" w:rsidRDefault="003777AD" w:rsidP="003777AD">
            <w:pPr>
              <w:spacing w:before="60" w:after="60" w:line="240" w:lineRule="auto"/>
              <w:rPr>
                <w:rFonts w:eastAsia="Times New Roman" w:cs="Arial"/>
                <w:sz w:val="20"/>
                <w:szCs w:val="20"/>
              </w:rPr>
            </w:pPr>
            <w:r>
              <w:rPr>
                <w:rFonts w:eastAsia="Times New Roman" w:cs="Arial"/>
                <w:sz w:val="20"/>
                <w:szCs w:val="20"/>
              </w:rPr>
              <w:t>SCI</w:t>
            </w:r>
          </w:p>
        </w:tc>
        <w:tc>
          <w:tcPr>
            <w:tcW w:w="7087" w:type="dxa"/>
          </w:tcPr>
          <w:p w14:paraId="74C20788" w14:textId="49C35F3B" w:rsidR="003777AD" w:rsidRPr="00895FFE" w:rsidRDefault="003777AD" w:rsidP="003777AD">
            <w:pPr>
              <w:spacing w:before="60" w:after="60" w:line="240" w:lineRule="auto"/>
              <w:rPr>
                <w:rStyle w:val="st1"/>
                <w:rFonts w:cs="Arial"/>
                <w:sz w:val="20"/>
                <w:szCs w:val="20"/>
                <w:lang w:val="en-AU"/>
              </w:rPr>
            </w:pPr>
            <w:r>
              <w:rPr>
                <w:rStyle w:val="st1"/>
                <w:rFonts w:cs="Arial"/>
                <w:sz w:val="20"/>
                <w:szCs w:val="20"/>
                <w:lang w:val="en-AU"/>
              </w:rPr>
              <w:t>Spinal Cord Injury</w:t>
            </w:r>
          </w:p>
        </w:tc>
      </w:tr>
      <w:tr w:rsidR="003777AD" w:rsidRPr="00CE2868" w14:paraId="72F6FED7" w14:textId="77777777" w:rsidTr="00CE2868">
        <w:trPr>
          <w:cantSplit/>
          <w:trHeight w:val="372"/>
        </w:trPr>
        <w:tc>
          <w:tcPr>
            <w:tcW w:w="2117" w:type="dxa"/>
          </w:tcPr>
          <w:p w14:paraId="237AAF05" w14:textId="089B6848" w:rsidR="003777AD" w:rsidRDefault="003777AD" w:rsidP="003777AD">
            <w:pPr>
              <w:spacing w:before="60" w:after="60" w:line="240" w:lineRule="auto"/>
              <w:rPr>
                <w:rFonts w:eastAsia="Times New Roman" w:cs="Arial"/>
                <w:sz w:val="20"/>
                <w:szCs w:val="20"/>
              </w:rPr>
            </w:pPr>
            <w:r>
              <w:rPr>
                <w:rFonts w:eastAsia="Times New Roman" w:cs="Arial"/>
                <w:sz w:val="20"/>
                <w:szCs w:val="20"/>
              </w:rPr>
              <w:t>TNM</w:t>
            </w:r>
          </w:p>
        </w:tc>
        <w:tc>
          <w:tcPr>
            <w:tcW w:w="7087" w:type="dxa"/>
          </w:tcPr>
          <w:p w14:paraId="34992A42" w14:textId="7CCFC74C" w:rsidR="003777AD" w:rsidRDefault="003777AD" w:rsidP="003777AD">
            <w:pPr>
              <w:spacing w:before="60" w:after="60" w:line="240" w:lineRule="auto"/>
              <w:rPr>
                <w:rStyle w:val="st1"/>
                <w:rFonts w:cs="Arial"/>
                <w:sz w:val="20"/>
                <w:szCs w:val="20"/>
                <w:lang w:val="en-AU"/>
              </w:rPr>
            </w:pPr>
            <w:r>
              <w:rPr>
                <w:rStyle w:val="st1"/>
                <w:rFonts w:cs="Arial"/>
                <w:sz w:val="20"/>
                <w:szCs w:val="20"/>
                <w:lang w:val="en-AU"/>
              </w:rPr>
              <w:t>Tumour, Node, Metastasis</w:t>
            </w:r>
          </w:p>
        </w:tc>
      </w:tr>
      <w:tr w:rsidR="003777AD" w:rsidRPr="00CE2868" w14:paraId="0E29C066" w14:textId="77777777" w:rsidTr="00CE2868">
        <w:trPr>
          <w:cantSplit/>
          <w:trHeight w:val="372"/>
        </w:trPr>
        <w:tc>
          <w:tcPr>
            <w:tcW w:w="2117" w:type="dxa"/>
          </w:tcPr>
          <w:p w14:paraId="1BA8B607"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WIES</w:t>
            </w:r>
          </w:p>
        </w:tc>
        <w:tc>
          <w:tcPr>
            <w:tcW w:w="7087" w:type="dxa"/>
          </w:tcPr>
          <w:p w14:paraId="325BFDF0"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Weighted Inlier Equivalent Separation</w:t>
            </w:r>
          </w:p>
        </w:tc>
      </w:tr>
      <w:tr w:rsidR="003777AD" w:rsidRPr="00CE2868" w14:paraId="766EF71E" w14:textId="77777777" w:rsidTr="00CE2868">
        <w:trPr>
          <w:cantSplit/>
          <w:trHeight w:val="372"/>
        </w:trPr>
        <w:tc>
          <w:tcPr>
            <w:tcW w:w="2117" w:type="dxa"/>
          </w:tcPr>
          <w:p w14:paraId="72C6C538"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WIESNZ</w:t>
            </w:r>
          </w:p>
        </w:tc>
        <w:tc>
          <w:tcPr>
            <w:tcW w:w="7087" w:type="dxa"/>
          </w:tcPr>
          <w:p w14:paraId="4E88F013" w14:textId="77777777" w:rsidR="003777AD" w:rsidRPr="00895FFE" w:rsidRDefault="003777AD" w:rsidP="003777AD">
            <w:pPr>
              <w:spacing w:before="60" w:after="60" w:line="240" w:lineRule="auto"/>
              <w:rPr>
                <w:rFonts w:eastAsia="Times New Roman" w:cs="Arial"/>
                <w:sz w:val="20"/>
                <w:szCs w:val="20"/>
              </w:rPr>
            </w:pPr>
            <w:r w:rsidRPr="00895FFE">
              <w:rPr>
                <w:rFonts w:eastAsia="Times New Roman" w:cs="Arial"/>
                <w:sz w:val="20"/>
                <w:szCs w:val="20"/>
              </w:rPr>
              <w:t>Weighted Inlier Equivalent Separation New Zealand</w:t>
            </w:r>
          </w:p>
        </w:tc>
      </w:tr>
    </w:tbl>
    <w:p w14:paraId="3CDD5C77" w14:textId="77777777" w:rsidR="00103E1D" w:rsidRDefault="00103E1D" w:rsidP="00AE134E">
      <w:pPr>
        <w:spacing w:before="0" w:after="200"/>
      </w:pPr>
    </w:p>
    <w:p w14:paraId="1A5B5F97" w14:textId="77777777" w:rsidR="00AF5826" w:rsidRDefault="00AF5826" w:rsidP="00AE134E">
      <w:pPr>
        <w:spacing w:before="0" w:after="200"/>
      </w:pPr>
    </w:p>
    <w:p w14:paraId="3E6EE844" w14:textId="77777777" w:rsidR="00AF5826" w:rsidRDefault="00AF5826" w:rsidP="00AE134E">
      <w:pPr>
        <w:spacing w:before="0" w:after="200"/>
      </w:pPr>
    </w:p>
    <w:p w14:paraId="06FFA617" w14:textId="77777777" w:rsidR="00AF5826" w:rsidRDefault="00AF5826" w:rsidP="00AE134E">
      <w:pPr>
        <w:spacing w:before="0" w:after="200"/>
      </w:pPr>
    </w:p>
    <w:p w14:paraId="18936F7D" w14:textId="77777777" w:rsidR="00AF5826" w:rsidRDefault="00AF5826" w:rsidP="00AE134E">
      <w:pPr>
        <w:spacing w:before="0" w:after="200"/>
      </w:pPr>
    </w:p>
    <w:p w14:paraId="6B28CB8D" w14:textId="77777777" w:rsidR="00AF5826" w:rsidRDefault="00AF5826" w:rsidP="00AE134E">
      <w:pPr>
        <w:spacing w:before="0" w:after="200"/>
      </w:pPr>
    </w:p>
    <w:p w14:paraId="2E9528F8" w14:textId="77777777" w:rsidR="00AF5826" w:rsidRDefault="00AF5826">
      <w:pPr>
        <w:spacing w:before="0" w:after="200"/>
        <w:rPr>
          <w:rFonts w:eastAsiaTheme="majorEastAsia" w:cstheme="majorBidi"/>
          <w:b/>
          <w:bCs/>
          <w:sz w:val="28"/>
          <w:szCs w:val="28"/>
        </w:rPr>
      </w:pPr>
      <w:bookmarkStart w:id="109" w:name="_Toc329077403"/>
      <w:bookmarkStart w:id="110" w:name="_Toc329077745"/>
      <w:r>
        <w:br w:type="page"/>
      </w:r>
    </w:p>
    <w:p w14:paraId="13311035" w14:textId="19F6DD51" w:rsidR="00562A56" w:rsidRPr="0024702E" w:rsidRDefault="0021033B" w:rsidP="004D0547">
      <w:pPr>
        <w:pStyle w:val="Appendix1"/>
        <w:ind w:firstLine="0"/>
      </w:pPr>
      <w:bookmarkStart w:id="111" w:name="_Toc23239649"/>
      <w:r w:rsidRPr="0024702E">
        <w:lastRenderedPageBreak/>
        <w:t>Document Control</w:t>
      </w:r>
      <w:bookmarkEnd w:id="111"/>
    </w:p>
    <w:p w14:paraId="5C4785F6" w14:textId="77777777" w:rsidR="0045401D" w:rsidRDefault="0045401D" w:rsidP="0024702E">
      <w:pPr>
        <w:pStyle w:val="Appendix2"/>
      </w:pPr>
      <w:bookmarkStart w:id="112" w:name="_Toc329077404"/>
      <w:bookmarkStart w:id="113" w:name="_Toc329077746"/>
      <w:bookmarkStart w:id="114" w:name="_Toc23239650"/>
      <w:bookmarkEnd w:id="109"/>
      <w:bookmarkEnd w:id="110"/>
      <w:r>
        <w:t>Document Details</w:t>
      </w:r>
      <w:bookmarkEnd w:id="112"/>
      <w:bookmarkEnd w:id="113"/>
      <w:bookmarkEnd w:id="114"/>
    </w:p>
    <w:tbl>
      <w:tblPr>
        <w:tblStyle w:val="Tablesideheader"/>
        <w:tblW w:w="9180" w:type="dxa"/>
        <w:tblLook w:val="04A0" w:firstRow="1" w:lastRow="0" w:firstColumn="1" w:lastColumn="0" w:noHBand="0" w:noVBand="1"/>
      </w:tblPr>
      <w:tblGrid>
        <w:gridCol w:w="2376"/>
        <w:gridCol w:w="6804"/>
      </w:tblGrid>
      <w:tr w:rsidR="0045401D" w:rsidRPr="00CE2868" w14:paraId="6775A9E3" w14:textId="77777777" w:rsidTr="00BA68AE">
        <w:tc>
          <w:tcPr>
            <w:cnfStyle w:val="001000000000" w:firstRow="0" w:lastRow="0" w:firstColumn="1" w:lastColumn="0" w:oddVBand="0" w:evenVBand="0" w:oddHBand="0" w:evenHBand="0" w:firstRowFirstColumn="0" w:firstRowLastColumn="0" w:lastRowFirstColumn="0" w:lastRowLastColumn="0"/>
            <w:tcW w:w="2376" w:type="dxa"/>
          </w:tcPr>
          <w:p w14:paraId="3EEB1DDC" w14:textId="77777777" w:rsidR="0045401D" w:rsidRPr="00CE2868" w:rsidRDefault="0045401D" w:rsidP="0045401D">
            <w:pPr>
              <w:rPr>
                <w:sz w:val="20"/>
                <w:szCs w:val="20"/>
              </w:rPr>
            </w:pPr>
            <w:r w:rsidRPr="00CE2868">
              <w:rPr>
                <w:sz w:val="20"/>
                <w:szCs w:val="20"/>
              </w:rPr>
              <w:t>Project</w:t>
            </w:r>
          </w:p>
        </w:tc>
        <w:sdt>
          <w:sdtPr>
            <w:rPr>
              <w:sz w:val="20"/>
              <w:szCs w:val="20"/>
            </w:rPr>
            <w:alias w:val="Subject"/>
            <w:tag w:val=""/>
            <w:id w:val="-928270058"/>
            <w:dataBinding w:prefixMappings="xmlns:ns0='http://purl.org/dc/elements/1.1/' xmlns:ns1='http://schemas.openxmlformats.org/package/2006/metadata/core-properties' " w:xpath="/ns1:coreProperties[1]/ns0:subject[1]" w:storeItemID="{6C3C8BC8-F283-45AE-878A-BAB7291924A1}"/>
            <w:text/>
          </w:sdtPr>
          <w:sdtContent>
            <w:tc>
              <w:tcPr>
                <w:tcW w:w="6804" w:type="dxa"/>
              </w:tcPr>
              <w:p w14:paraId="5CE5658D" w14:textId="3EA97CD9" w:rsidR="0045401D" w:rsidRPr="00CE2868" w:rsidRDefault="000E64AA" w:rsidP="009337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NCR7016 – NCAMP 2020</w:t>
                </w:r>
              </w:p>
            </w:tc>
          </w:sdtContent>
        </w:sdt>
      </w:tr>
      <w:tr w:rsidR="0045401D" w:rsidRPr="00CE2868" w14:paraId="7B710207" w14:textId="77777777" w:rsidTr="00BA68AE">
        <w:tc>
          <w:tcPr>
            <w:cnfStyle w:val="001000000000" w:firstRow="0" w:lastRow="0" w:firstColumn="1" w:lastColumn="0" w:oddVBand="0" w:evenVBand="0" w:oddHBand="0" w:evenHBand="0" w:firstRowFirstColumn="0" w:firstRowLastColumn="0" w:lastRowFirstColumn="0" w:lastRowLastColumn="0"/>
            <w:tcW w:w="2376" w:type="dxa"/>
          </w:tcPr>
          <w:p w14:paraId="2803573D" w14:textId="77777777" w:rsidR="0045401D" w:rsidRPr="00CE2868" w:rsidRDefault="0045401D" w:rsidP="0045401D">
            <w:pPr>
              <w:rPr>
                <w:sz w:val="20"/>
                <w:szCs w:val="20"/>
              </w:rPr>
            </w:pPr>
            <w:r w:rsidRPr="00CE2868">
              <w:rPr>
                <w:sz w:val="20"/>
                <w:szCs w:val="20"/>
              </w:rPr>
              <w:t>Team</w:t>
            </w:r>
          </w:p>
        </w:tc>
        <w:tc>
          <w:tcPr>
            <w:tcW w:w="6804" w:type="dxa"/>
          </w:tcPr>
          <w:p w14:paraId="2336769C" w14:textId="3DEB4E25" w:rsidR="0045401D" w:rsidRPr="00CE2868" w:rsidRDefault="00971817" w:rsidP="0045401D">
            <w:pPr>
              <w:cnfStyle w:val="000000000000" w:firstRow="0" w:lastRow="0" w:firstColumn="0" w:lastColumn="0" w:oddVBand="0" w:evenVBand="0" w:oddHBand="0" w:evenHBand="0" w:firstRowFirstColumn="0" w:firstRowLastColumn="0" w:lastRowFirstColumn="0" w:lastRowLastColumn="0"/>
              <w:rPr>
                <w:sz w:val="20"/>
                <w:szCs w:val="20"/>
              </w:rPr>
            </w:pPr>
            <w:r w:rsidRPr="00CE2868">
              <w:rPr>
                <w:sz w:val="20"/>
                <w:szCs w:val="20"/>
              </w:rPr>
              <w:t>National Collections &amp; Reporting</w:t>
            </w:r>
            <w:r w:rsidR="002E1984">
              <w:rPr>
                <w:sz w:val="20"/>
                <w:szCs w:val="20"/>
              </w:rPr>
              <w:t xml:space="preserve"> (NCR)</w:t>
            </w:r>
          </w:p>
        </w:tc>
      </w:tr>
      <w:tr w:rsidR="0045401D" w:rsidRPr="00CE2868" w14:paraId="1519D113" w14:textId="77777777" w:rsidTr="00BA68AE">
        <w:tc>
          <w:tcPr>
            <w:cnfStyle w:val="001000000000" w:firstRow="0" w:lastRow="0" w:firstColumn="1" w:lastColumn="0" w:oddVBand="0" w:evenVBand="0" w:oddHBand="0" w:evenHBand="0" w:firstRowFirstColumn="0" w:firstRowLastColumn="0" w:lastRowFirstColumn="0" w:lastRowLastColumn="0"/>
            <w:tcW w:w="2376" w:type="dxa"/>
          </w:tcPr>
          <w:p w14:paraId="3967D20F" w14:textId="77777777" w:rsidR="0045401D" w:rsidRPr="00CE2868" w:rsidRDefault="0045401D" w:rsidP="0045401D">
            <w:pPr>
              <w:rPr>
                <w:sz w:val="20"/>
                <w:szCs w:val="20"/>
              </w:rPr>
            </w:pPr>
            <w:r w:rsidRPr="00CE2868">
              <w:rPr>
                <w:sz w:val="20"/>
                <w:szCs w:val="20"/>
              </w:rPr>
              <w:t>Document Title</w:t>
            </w:r>
          </w:p>
        </w:tc>
        <w:sdt>
          <w:sdtPr>
            <w:rPr>
              <w:sz w:val="20"/>
              <w:szCs w:val="20"/>
            </w:rPr>
            <w:alias w:val="Title"/>
            <w:tag w:val=""/>
            <w:id w:val="-1554690128"/>
            <w:dataBinding w:prefixMappings="xmlns:ns0='http://purl.org/dc/elements/1.1/' xmlns:ns1='http://schemas.openxmlformats.org/package/2006/metadata/core-properties' " w:xpath="/ns1:coreProperties[1]/ns0:title[1]" w:storeItemID="{6C3C8BC8-F283-45AE-878A-BAB7291924A1}"/>
            <w:text/>
          </w:sdtPr>
          <w:sdtContent>
            <w:tc>
              <w:tcPr>
                <w:tcW w:w="6804" w:type="dxa"/>
              </w:tcPr>
              <w:p w14:paraId="5EF26BAE" w14:textId="73890324" w:rsidR="0045401D" w:rsidRPr="00CE2868" w:rsidRDefault="00761E88" w:rsidP="0045401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Sector Consultation Business Requirements NCAMP 2020</w:t>
                </w:r>
              </w:p>
            </w:tc>
          </w:sdtContent>
        </w:sdt>
      </w:tr>
      <w:tr w:rsidR="0045401D" w:rsidRPr="00CE2868" w14:paraId="0EC85D71" w14:textId="77777777" w:rsidTr="00BA68AE">
        <w:tc>
          <w:tcPr>
            <w:cnfStyle w:val="001000000000" w:firstRow="0" w:lastRow="0" w:firstColumn="1" w:lastColumn="0" w:oddVBand="0" w:evenVBand="0" w:oddHBand="0" w:evenHBand="0" w:firstRowFirstColumn="0" w:firstRowLastColumn="0" w:lastRowFirstColumn="0" w:lastRowLastColumn="0"/>
            <w:tcW w:w="2376" w:type="dxa"/>
          </w:tcPr>
          <w:p w14:paraId="1A7677BB" w14:textId="77777777" w:rsidR="0045401D" w:rsidRPr="00CE2868" w:rsidRDefault="0045401D" w:rsidP="0045401D">
            <w:pPr>
              <w:rPr>
                <w:sz w:val="20"/>
                <w:szCs w:val="20"/>
              </w:rPr>
            </w:pPr>
            <w:r w:rsidRPr="00CE2868">
              <w:rPr>
                <w:sz w:val="20"/>
                <w:szCs w:val="20"/>
              </w:rPr>
              <w:t>Path/Filename</w:t>
            </w:r>
          </w:p>
        </w:tc>
        <w:tc>
          <w:tcPr>
            <w:tcW w:w="6804" w:type="dxa"/>
          </w:tcPr>
          <w:p w14:paraId="4DDC12C1" w14:textId="58629F06" w:rsidR="0045401D" w:rsidRPr="00CE2868" w:rsidRDefault="00157616" w:rsidP="00452B7E">
            <w:pPr>
              <w:cnfStyle w:val="000000000000" w:firstRow="0" w:lastRow="0" w:firstColumn="0" w:lastColumn="0" w:oddVBand="0" w:evenVBand="0" w:oddHBand="0" w:evenHBand="0" w:firstRowFirstColumn="0" w:firstRowLastColumn="0" w:lastRowFirstColumn="0" w:lastRowLastColumn="0"/>
              <w:rPr>
                <w:sz w:val="20"/>
                <w:szCs w:val="20"/>
              </w:rPr>
            </w:pPr>
            <w:r w:rsidRPr="00CE2868">
              <w:rPr>
                <w:rFonts w:cs="Arial"/>
                <w:color w:val="000000"/>
                <w:sz w:val="20"/>
                <w:szCs w:val="20"/>
              </w:rPr>
              <w:t xml:space="preserve">NCR Projects Filing\NCR </w:t>
            </w:r>
            <w:r w:rsidR="00452B7E">
              <w:rPr>
                <w:rFonts w:cs="Arial"/>
                <w:color w:val="000000"/>
                <w:sz w:val="20"/>
                <w:szCs w:val="20"/>
              </w:rPr>
              <w:t>7016</w:t>
            </w:r>
            <w:r w:rsidRPr="00CE2868">
              <w:rPr>
                <w:rFonts w:cs="Arial"/>
                <w:color w:val="000000"/>
                <w:sz w:val="20"/>
                <w:szCs w:val="20"/>
              </w:rPr>
              <w:t xml:space="preserve"> NCAMP 20</w:t>
            </w:r>
            <w:r w:rsidR="00452B7E">
              <w:rPr>
                <w:rFonts w:cs="Arial"/>
                <w:color w:val="000000"/>
                <w:sz w:val="20"/>
                <w:szCs w:val="20"/>
              </w:rPr>
              <w:t>20</w:t>
            </w:r>
            <w:r w:rsidRPr="00CE2868">
              <w:rPr>
                <w:rFonts w:cs="Arial"/>
                <w:color w:val="000000"/>
                <w:sz w:val="20"/>
                <w:szCs w:val="20"/>
              </w:rPr>
              <w:t>\Product File\Analysis and Design\</w:t>
            </w:r>
            <w:r w:rsidR="0054356F">
              <w:rPr>
                <w:rFonts w:cs="Arial"/>
                <w:color w:val="000000"/>
                <w:sz w:val="20"/>
                <w:szCs w:val="20"/>
              </w:rPr>
              <w:t>Business Requirements</w:t>
            </w:r>
          </w:p>
        </w:tc>
      </w:tr>
      <w:tr w:rsidR="0045401D" w:rsidRPr="00CE2868" w14:paraId="4651CFDD" w14:textId="77777777" w:rsidTr="00BA68AE">
        <w:tc>
          <w:tcPr>
            <w:cnfStyle w:val="001000000000" w:firstRow="0" w:lastRow="0" w:firstColumn="1" w:lastColumn="0" w:oddVBand="0" w:evenVBand="0" w:oddHBand="0" w:evenHBand="0" w:firstRowFirstColumn="0" w:firstRowLastColumn="0" w:lastRowFirstColumn="0" w:lastRowLastColumn="0"/>
            <w:tcW w:w="2376" w:type="dxa"/>
          </w:tcPr>
          <w:p w14:paraId="37B57E09" w14:textId="77777777" w:rsidR="0045401D" w:rsidRPr="00CE2868" w:rsidRDefault="0045401D" w:rsidP="0045401D">
            <w:pPr>
              <w:rPr>
                <w:sz w:val="20"/>
                <w:szCs w:val="20"/>
              </w:rPr>
            </w:pPr>
            <w:r w:rsidRPr="00CE2868">
              <w:rPr>
                <w:sz w:val="20"/>
                <w:szCs w:val="20"/>
              </w:rPr>
              <w:t>Author(s)</w:t>
            </w:r>
          </w:p>
        </w:tc>
        <w:sdt>
          <w:sdtPr>
            <w:rPr>
              <w:sz w:val="20"/>
              <w:szCs w:val="20"/>
            </w:rPr>
            <w:alias w:val="Author"/>
            <w:tag w:val=""/>
            <w:id w:val="808825436"/>
            <w:dataBinding w:prefixMappings="xmlns:ns0='http://purl.org/dc/elements/1.1/' xmlns:ns1='http://schemas.openxmlformats.org/package/2006/metadata/core-properties' " w:xpath="/ns1:coreProperties[1]/ns0:creator[1]" w:storeItemID="{6C3C8BC8-F283-45AE-878A-BAB7291924A1}"/>
            <w:text/>
          </w:sdtPr>
          <w:sdtContent>
            <w:tc>
              <w:tcPr>
                <w:tcW w:w="6804" w:type="dxa"/>
              </w:tcPr>
              <w:p w14:paraId="48B0EBC5" w14:textId="77777777" w:rsidR="0045401D" w:rsidRPr="00CE2868" w:rsidRDefault="003E2166" w:rsidP="0045401D">
                <w:pPr>
                  <w:cnfStyle w:val="000000000000" w:firstRow="0" w:lastRow="0" w:firstColumn="0" w:lastColumn="0" w:oddVBand="0" w:evenVBand="0" w:oddHBand="0" w:evenHBand="0" w:firstRowFirstColumn="0" w:firstRowLastColumn="0" w:lastRowFirstColumn="0" w:lastRowLastColumn="0"/>
                  <w:rPr>
                    <w:sz w:val="20"/>
                    <w:szCs w:val="20"/>
                  </w:rPr>
                </w:pPr>
                <w:r w:rsidRPr="00CE2868">
                  <w:rPr>
                    <w:sz w:val="20"/>
                    <w:szCs w:val="20"/>
                  </w:rPr>
                  <w:t>Ministry of Health</w:t>
                </w:r>
              </w:p>
            </w:tc>
          </w:sdtContent>
        </w:sdt>
      </w:tr>
      <w:tr w:rsidR="0045401D" w:rsidRPr="00CE2868" w14:paraId="62B432E0" w14:textId="77777777" w:rsidTr="00BA68AE">
        <w:tc>
          <w:tcPr>
            <w:cnfStyle w:val="001000000000" w:firstRow="0" w:lastRow="0" w:firstColumn="1" w:lastColumn="0" w:oddVBand="0" w:evenVBand="0" w:oddHBand="0" w:evenHBand="0" w:firstRowFirstColumn="0" w:firstRowLastColumn="0" w:lastRowFirstColumn="0" w:lastRowLastColumn="0"/>
            <w:tcW w:w="2376" w:type="dxa"/>
          </w:tcPr>
          <w:p w14:paraId="4BA02F52" w14:textId="77777777" w:rsidR="0045401D" w:rsidRPr="00CE2868" w:rsidRDefault="0045401D" w:rsidP="0045401D">
            <w:pPr>
              <w:rPr>
                <w:sz w:val="20"/>
                <w:szCs w:val="20"/>
              </w:rPr>
            </w:pPr>
            <w:r w:rsidRPr="00CE2868">
              <w:rPr>
                <w:sz w:val="20"/>
                <w:szCs w:val="20"/>
              </w:rPr>
              <w:t>Version</w:t>
            </w:r>
          </w:p>
        </w:tc>
        <w:sdt>
          <w:sdtPr>
            <w:rPr>
              <w:sz w:val="20"/>
              <w:szCs w:val="20"/>
            </w:rPr>
            <w:alias w:val="Category"/>
            <w:tag w:val=""/>
            <w:id w:val="-480395403"/>
            <w:dataBinding w:prefixMappings="xmlns:ns0='http://purl.org/dc/elements/1.1/' xmlns:ns1='http://schemas.openxmlformats.org/package/2006/metadata/core-properties' " w:xpath="/ns1:coreProperties[1]/ns1:category[1]" w:storeItemID="{6C3C8BC8-F283-45AE-878A-BAB7291924A1}"/>
            <w:text/>
          </w:sdtPr>
          <w:sdtContent>
            <w:tc>
              <w:tcPr>
                <w:tcW w:w="6804" w:type="dxa"/>
              </w:tcPr>
              <w:p w14:paraId="5B44350E" w14:textId="17F8B7A2" w:rsidR="0045401D" w:rsidRPr="00CE2868" w:rsidRDefault="00F20724" w:rsidP="006243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w:t>
                </w:r>
              </w:p>
            </w:tc>
          </w:sdtContent>
        </w:sdt>
      </w:tr>
      <w:tr w:rsidR="0045401D" w:rsidRPr="00CE2868" w14:paraId="466E0464" w14:textId="77777777" w:rsidTr="00BA68AE">
        <w:tc>
          <w:tcPr>
            <w:cnfStyle w:val="001000000000" w:firstRow="0" w:lastRow="0" w:firstColumn="1" w:lastColumn="0" w:oddVBand="0" w:evenVBand="0" w:oddHBand="0" w:evenHBand="0" w:firstRowFirstColumn="0" w:firstRowLastColumn="0" w:lastRowFirstColumn="0" w:lastRowLastColumn="0"/>
            <w:tcW w:w="2376" w:type="dxa"/>
          </w:tcPr>
          <w:p w14:paraId="36109E95" w14:textId="77777777" w:rsidR="0045401D" w:rsidRPr="00CE2868" w:rsidRDefault="0045401D" w:rsidP="0045401D">
            <w:pPr>
              <w:rPr>
                <w:sz w:val="20"/>
                <w:szCs w:val="20"/>
              </w:rPr>
            </w:pPr>
            <w:r w:rsidRPr="00CE2868">
              <w:rPr>
                <w:sz w:val="20"/>
                <w:szCs w:val="20"/>
              </w:rPr>
              <w:t>Status</w:t>
            </w:r>
          </w:p>
        </w:tc>
        <w:sdt>
          <w:sdtPr>
            <w:rPr>
              <w:sz w:val="20"/>
              <w:szCs w:val="20"/>
            </w:rPr>
            <w:alias w:val="Status"/>
            <w:tag w:val=""/>
            <w:id w:val="-186829830"/>
            <w:dataBinding w:prefixMappings="xmlns:ns0='http://purl.org/dc/elements/1.1/' xmlns:ns1='http://schemas.openxmlformats.org/package/2006/metadata/core-properties' " w:xpath="/ns1:coreProperties[1]/ns1:contentStatus[1]" w:storeItemID="{6C3C8BC8-F283-45AE-878A-BAB7291924A1}"/>
            <w:text/>
          </w:sdtPr>
          <w:sdtContent>
            <w:tc>
              <w:tcPr>
                <w:tcW w:w="6804" w:type="dxa"/>
              </w:tcPr>
              <w:p w14:paraId="36A0807D" w14:textId="4BE00681" w:rsidR="0045401D" w:rsidRPr="00CE2868" w:rsidRDefault="00A85ABB" w:rsidP="009718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Final</w:t>
                </w:r>
              </w:p>
            </w:tc>
          </w:sdtContent>
        </w:sdt>
      </w:tr>
    </w:tbl>
    <w:p w14:paraId="05AB4706" w14:textId="77777777" w:rsidR="007F2809" w:rsidRPr="00BA68AE" w:rsidRDefault="007F2809" w:rsidP="00BA68AE"/>
    <w:sectPr w:rsidR="007F2809" w:rsidRPr="00BA68AE" w:rsidSect="002E626A">
      <w:pgSz w:w="11906" w:h="16838"/>
      <w:pgMar w:top="1080" w:right="1440" w:bottom="1440" w:left="1440"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022C9" w14:textId="77777777" w:rsidR="007223E1" w:rsidRDefault="007223E1" w:rsidP="001249B6">
      <w:pPr>
        <w:spacing w:before="0" w:after="0" w:line="240" w:lineRule="auto"/>
      </w:pPr>
      <w:r>
        <w:separator/>
      </w:r>
    </w:p>
    <w:p w14:paraId="79933E66" w14:textId="77777777" w:rsidR="007223E1" w:rsidRDefault="007223E1"/>
  </w:endnote>
  <w:endnote w:type="continuationSeparator" w:id="0">
    <w:p w14:paraId="13BA1B89" w14:textId="77777777" w:rsidR="007223E1" w:rsidRDefault="007223E1" w:rsidP="001249B6">
      <w:pPr>
        <w:spacing w:before="0" w:after="0" w:line="240" w:lineRule="auto"/>
      </w:pPr>
      <w:r>
        <w:continuationSeparator/>
      </w:r>
    </w:p>
    <w:p w14:paraId="65BF1269" w14:textId="77777777" w:rsidR="007223E1" w:rsidRDefault="007223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ootertable"/>
      <w:tblW w:w="0" w:type="auto"/>
      <w:tblLook w:val="04A0" w:firstRow="1" w:lastRow="0" w:firstColumn="1" w:lastColumn="0" w:noHBand="0" w:noVBand="1"/>
    </w:tblPr>
    <w:tblGrid>
      <w:gridCol w:w="3014"/>
      <w:gridCol w:w="3016"/>
      <w:gridCol w:w="2996"/>
    </w:tblGrid>
    <w:tr w:rsidR="007223E1" w:rsidRPr="0099230B" w14:paraId="0014E2D2" w14:textId="77777777" w:rsidTr="00CA7EB0">
      <w:sdt>
        <w:sdtPr>
          <w:alias w:val="Publish Date"/>
          <w:tag w:val=""/>
          <w:id w:val="-1709483716"/>
          <w:dataBinding w:prefixMappings="xmlns:ns0='http://schemas.microsoft.com/office/2006/coverPageProps' " w:xpath="/ns0:CoverPageProperties[1]/ns0:PublishDate[1]" w:storeItemID="{55AF091B-3C7A-41E3-B477-F2FDAA23CFDA}"/>
          <w:date w:fullDate="2019-11-12T00:00:00Z">
            <w:dateFormat w:val="d/MM/yyyy"/>
            <w:lid w:val="en-NZ"/>
            <w:storeMappedDataAs w:val="dateTime"/>
            <w:calendar w:val="gregorian"/>
          </w:date>
        </w:sdtPr>
        <w:sdtContent>
          <w:tc>
            <w:tcPr>
              <w:tcW w:w="3080" w:type="dxa"/>
            </w:tcPr>
            <w:p w14:paraId="4A297FE7" w14:textId="6BB03EB9" w:rsidR="007223E1" w:rsidRPr="0099230B" w:rsidRDefault="007223E1" w:rsidP="0099230B">
              <w:pPr>
                <w:pStyle w:val="HeaderandFooter"/>
              </w:pPr>
              <w:r>
                <w:t>12/11/2019</w:t>
              </w:r>
            </w:p>
          </w:tc>
        </w:sdtContent>
      </w:sdt>
      <w:tc>
        <w:tcPr>
          <w:tcW w:w="3081" w:type="dxa"/>
        </w:tcPr>
        <w:p w14:paraId="351C942A" w14:textId="77777777" w:rsidR="007223E1" w:rsidRPr="0099230B" w:rsidRDefault="007223E1" w:rsidP="0099230B">
          <w:pPr>
            <w:pStyle w:val="HeaderandFooter"/>
            <w:jc w:val="center"/>
          </w:pPr>
          <w:r w:rsidRPr="0099230B">
            <w:t>In Confidence</w:t>
          </w:r>
        </w:p>
      </w:tc>
      <w:tc>
        <w:tcPr>
          <w:tcW w:w="3081" w:type="dxa"/>
        </w:tcPr>
        <w:p w14:paraId="246CE188" w14:textId="77777777" w:rsidR="007223E1" w:rsidRPr="0099230B" w:rsidRDefault="007223E1" w:rsidP="0099230B">
          <w:pPr>
            <w:pStyle w:val="HeaderandFooter"/>
            <w:jc w:val="right"/>
          </w:pPr>
          <w:r w:rsidRPr="0099230B">
            <w:t xml:space="preserve">Page </w:t>
          </w:r>
          <w:r w:rsidRPr="0099230B">
            <w:fldChar w:fldCharType="begin"/>
          </w:r>
          <w:r w:rsidRPr="0099230B">
            <w:instrText xml:space="preserve"> PAGE  \* Arabic  \* MERGEFORMAT </w:instrText>
          </w:r>
          <w:r w:rsidRPr="0099230B">
            <w:fldChar w:fldCharType="separate"/>
          </w:r>
          <w:r>
            <w:rPr>
              <w:noProof/>
            </w:rPr>
            <w:t>2</w:t>
          </w:r>
          <w:r w:rsidRPr="0099230B">
            <w:fldChar w:fldCharType="end"/>
          </w:r>
          <w:r w:rsidRPr="0099230B">
            <w:t xml:space="preserve"> of </w:t>
          </w:r>
          <w:r>
            <w:rPr>
              <w:noProof/>
            </w:rPr>
            <w:fldChar w:fldCharType="begin"/>
          </w:r>
          <w:r>
            <w:rPr>
              <w:noProof/>
            </w:rPr>
            <w:instrText xml:space="preserve"> NUMPAGES  \* Arabic  \* MERGEFORMAT </w:instrText>
          </w:r>
          <w:r>
            <w:rPr>
              <w:noProof/>
            </w:rPr>
            <w:fldChar w:fldCharType="separate"/>
          </w:r>
          <w:r>
            <w:rPr>
              <w:noProof/>
            </w:rPr>
            <w:t>25</w:t>
          </w:r>
          <w:r>
            <w:rPr>
              <w:noProof/>
            </w:rPr>
            <w:fldChar w:fldCharType="end"/>
          </w:r>
        </w:p>
      </w:tc>
    </w:tr>
    <w:tr w:rsidR="007223E1" w:rsidRPr="0099230B" w14:paraId="20E8AC9D" w14:textId="77777777" w:rsidTr="00CA7EB0">
      <w:tc>
        <w:tcPr>
          <w:tcW w:w="9242" w:type="dxa"/>
          <w:gridSpan w:val="3"/>
        </w:tcPr>
        <w:p w14:paraId="3C4E3F8C" w14:textId="77777777" w:rsidR="007223E1" w:rsidRPr="0099230B" w:rsidRDefault="007223E1" w:rsidP="0099230B">
          <w:pPr>
            <w:pStyle w:val="HeaderandFooter"/>
            <w:jc w:val="center"/>
          </w:pPr>
          <w:r w:rsidRPr="0099230B">
            <w:t>Printed copy is not guaranteed to be current. Refer to the electronic source for the latest version</w:t>
          </w:r>
        </w:p>
      </w:tc>
    </w:tr>
  </w:tbl>
  <w:p w14:paraId="1932C07B" w14:textId="77777777" w:rsidR="007223E1" w:rsidRDefault="007223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ootertable"/>
      <w:tblW w:w="0" w:type="auto"/>
      <w:tblLook w:val="04A0" w:firstRow="1" w:lastRow="0" w:firstColumn="1" w:lastColumn="0" w:noHBand="0" w:noVBand="1"/>
    </w:tblPr>
    <w:tblGrid>
      <w:gridCol w:w="3388"/>
      <w:gridCol w:w="2956"/>
      <w:gridCol w:w="2682"/>
    </w:tblGrid>
    <w:tr w:rsidR="007223E1" w:rsidRPr="0099230B" w14:paraId="4D1069ED" w14:textId="77777777" w:rsidTr="00730B8F">
      <w:trPr>
        <w:trHeight w:val="283"/>
      </w:trPr>
      <w:tc>
        <w:tcPr>
          <w:tcW w:w="4702" w:type="dxa"/>
        </w:tcPr>
        <w:p w14:paraId="6599E8B9" w14:textId="63633777" w:rsidR="007223E1" w:rsidRPr="0099230B" w:rsidRDefault="007223E1" w:rsidP="002E626A">
          <w:pPr>
            <w:pStyle w:val="HeaderandFooter"/>
            <w:tabs>
              <w:tab w:val="right" w:pos="2872"/>
            </w:tabs>
          </w:pPr>
          <w:sdt>
            <w:sdtPr>
              <w:alias w:val="Publish Date"/>
              <w:tag w:val=""/>
              <w:id w:val="716639803"/>
              <w:dataBinding w:prefixMappings="xmlns:ns0='http://schemas.microsoft.com/office/2006/coverPageProps' " w:xpath="/ns0:CoverPageProperties[1]/ns0:PublishDate[1]" w:storeItemID="{55AF091B-3C7A-41E3-B477-F2FDAA23CFDA}"/>
              <w:date w:fullDate="2019-11-12T00:00:00Z">
                <w:dateFormat w:val="d/MM/yyyy"/>
                <w:lid w:val="en-NZ"/>
                <w:storeMappedDataAs w:val="dateTime"/>
                <w:calendar w:val="gregorian"/>
              </w:date>
            </w:sdtPr>
            <w:sdtContent>
              <w:r>
                <w:t>12/11/2019</w:t>
              </w:r>
            </w:sdtContent>
          </w:sdt>
          <w:r>
            <w:tab/>
          </w:r>
        </w:p>
      </w:tc>
      <w:tc>
        <w:tcPr>
          <w:tcW w:w="4704" w:type="dxa"/>
        </w:tcPr>
        <w:p w14:paraId="5C81E2D6" w14:textId="77777777" w:rsidR="007223E1" w:rsidRPr="0099230B" w:rsidRDefault="007223E1" w:rsidP="00730B8F">
          <w:pPr>
            <w:pStyle w:val="HeaderandFooter"/>
            <w:jc w:val="center"/>
          </w:pPr>
          <w:r w:rsidRPr="0099230B">
            <w:t>In Confidence</w:t>
          </w:r>
        </w:p>
      </w:tc>
      <w:tc>
        <w:tcPr>
          <w:tcW w:w="4704" w:type="dxa"/>
        </w:tcPr>
        <w:p w14:paraId="7DE81F94" w14:textId="77777777" w:rsidR="007223E1" w:rsidRPr="0099230B" w:rsidRDefault="007223E1" w:rsidP="00730B8F">
          <w:pPr>
            <w:pStyle w:val="HeaderandFooter"/>
            <w:jc w:val="right"/>
          </w:pPr>
          <w:r w:rsidRPr="0099230B">
            <w:t xml:space="preserve">Page </w:t>
          </w:r>
          <w:r w:rsidRPr="0099230B">
            <w:fldChar w:fldCharType="begin"/>
          </w:r>
          <w:r w:rsidRPr="0099230B">
            <w:instrText xml:space="preserve"> PAGE  \* Arabic  \* MERGEFORMAT </w:instrText>
          </w:r>
          <w:r w:rsidRPr="0099230B">
            <w:fldChar w:fldCharType="separate"/>
          </w:r>
          <w:r>
            <w:rPr>
              <w:noProof/>
            </w:rPr>
            <w:t>1</w:t>
          </w:r>
          <w:r w:rsidRPr="0099230B">
            <w:fldChar w:fldCharType="end"/>
          </w:r>
          <w:r w:rsidRPr="0099230B">
            <w:t xml:space="preserve"> of </w:t>
          </w:r>
          <w:r>
            <w:rPr>
              <w:noProof/>
            </w:rPr>
            <w:fldChar w:fldCharType="begin"/>
          </w:r>
          <w:r>
            <w:rPr>
              <w:noProof/>
            </w:rPr>
            <w:instrText xml:space="preserve"> NUMPAGES  \* Arabic  \* MERGEFORMAT </w:instrText>
          </w:r>
          <w:r>
            <w:rPr>
              <w:noProof/>
            </w:rPr>
            <w:fldChar w:fldCharType="separate"/>
          </w:r>
          <w:r>
            <w:rPr>
              <w:noProof/>
            </w:rPr>
            <w:t>25</w:t>
          </w:r>
          <w:r>
            <w:rPr>
              <w:noProof/>
            </w:rPr>
            <w:fldChar w:fldCharType="end"/>
          </w:r>
        </w:p>
      </w:tc>
    </w:tr>
    <w:tr w:rsidR="007223E1" w:rsidRPr="0099230B" w14:paraId="1E5455BE" w14:textId="77777777" w:rsidTr="00730B8F">
      <w:trPr>
        <w:trHeight w:val="283"/>
      </w:trPr>
      <w:tc>
        <w:tcPr>
          <w:tcW w:w="14110" w:type="dxa"/>
          <w:gridSpan w:val="3"/>
        </w:tcPr>
        <w:p w14:paraId="09BC7800" w14:textId="77777777" w:rsidR="007223E1" w:rsidRPr="0099230B" w:rsidRDefault="007223E1" w:rsidP="00730B8F">
          <w:pPr>
            <w:pStyle w:val="HeaderandFooter"/>
          </w:pPr>
          <w:r w:rsidRPr="0099230B">
            <w:t>Printed copy is not guaranteed to be current. Refer to the electronic source for the latest version</w:t>
          </w:r>
        </w:p>
      </w:tc>
    </w:tr>
  </w:tbl>
  <w:p w14:paraId="246A2747" w14:textId="77777777" w:rsidR="007223E1" w:rsidRDefault="007223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ootertable"/>
      <w:tblW w:w="0" w:type="auto"/>
      <w:tblLook w:val="04A0" w:firstRow="1" w:lastRow="0" w:firstColumn="1" w:lastColumn="0" w:noHBand="0" w:noVBand="1"/>
    </w:tblPr>
    <w:tblGrid>
      <w:gridCol w:w="3088"/>
      <w:gridCol w:w="3095"/>
      <w:gridCol w:w="2843"/>
    </w:tblGrid>
    <w:tr w:rsidR="007223E1" w:rsidRPr="0099230B" w14:paraId="7EE3295B" w14:textId="77777777" w:rsidTr="00A55156">
      <w:trPr>
        <w:trHeight w:val="283"/>
      </w:trPr>
      <w:tc>
        <w:tcPr>
          <w:tcW w:w="4702" w:type="dxa"/>
        </w:tcPr>
        <w:p w14:paraId="76F1D1C2" w14:textId="7053BE99" w:rsidR="007223E1" w:rsidRPr="0099230B" w:rsidRDefault="007223E1" w:rsidP="002E626A">
          <w:pPr>
            <w:pStyle w:val="HeaderandFooter"/>
            <w:tabs>
              <w:tab w:val="left" w:pos="1935"/>
            </w:tabs>
          </w:pPr>
          <w:sdt>
            <w:sdtPr>
              <w:alias w:val="Publish Date"/>
              <w:tag w:val=""/>
              <w:id w:val="1354381977"/>
              <w:dataBinding w:prefixMappings="xmlns:ns0='http://schemas.microsoft.com/office/2006/coverPageProps' " w:xpath="/ns0:CoverPageProperties[1]/ns0:PublishDate[1]" w:storeItemID="{55AF091B-3C7A-41E3-B477-F2FDAA23CFDA}"/>
              <w:date w:fullDate="2019-11-12T00:00:00Z">
                <w:dateFormat w:val="d/MM/yyyy"/>
                <w:lid w:val="en-NZ"/>
                <w:storeMappedDataAs w:val="dateTime"/>
                <w:calendar w:val="gregorian"/>
              </w:date>
            </w:sdtPr>
            <w:sdtContent>
              <w:r>
                <w:t>12/11/2019</w:t>
              </w:r>
            </w:sdtContent>
          </w:sdt>
          <w:r>
            <w:tab/>
          </w:r>
        </w:p>
      </w:tc>
      <w:tc>
        <w:tcPr>
          <w:tcW w:w="4704" w:type="dxa"/>
        </w:tcPr>
        <w:p w14:paraId="3608FAE2" w14:textId="77777777" w:rsidR="007223E1" w:rsidRPr="0099230B" w:rsidRDefault="007223E1" w:rsidP="0099230B">
          <w:pPr>
            <w:pStyle w:val="HeaderandFooter"/>
            <w:jc w:val="center"/>
          </w:pPr>
          <w:r w:rsidRPr="0099230B">
            <w:t>In Confidence</w:t>
          </w:r>
        </w:p>
      </w:tc>
      <w:tc>
        <w:tcPr>
          <w:tcW w:w="4704" w:type="dxa"/>
        </w:tcPr>
        <w:p w14:paraId="118D903D" w14:textId="77777777" w:rsidR="007223E1" w:rsidRPr="0099230B" w:rsidRDefault="007223E1" w:rsidP="0099230B">
          <w:pPr>
            <w:pStyle w:val="HeaderandFooter"/>
            <w:jc w:val="right"/>
          </w:pPr>
          <w:r w:rsidRPr="0099230B">
            <w:t xml:space="preserve">Page </w:t>
          </w:r>
          <w:r w:rsidRPr="0099230B">
            <w:fldChar w:fldCharType="begin"/>
          </w:r>
          <w:r w:rsidRPr="0099230B">
            <w:instrText xml:space="preserve"> PAGE  \* Arabic  \* MERGEFORMAT </w:instrText>
          </w:r>
          <w:r w:rsidRPr="0099230B">
            <w:fldChar w:fldCharType="separate"/>
          </w:r>
          <w:r>
            <w:rPr>
              <w:noProof/>
            </w:rPr>
            <w:t>21</w:t>
          </w:r>
          <w:r w:rsidRPr="0099230B">
            <w:fldChar w:fldCharType="end"/>
          </w:r>
          <w:r w:rsidRPr="0099230B">
            <w:t xml:space="preserve"> of </w:t>
          </w:r>
          <w:r>
            <w:rPr>
              <w:noProof/>
            </w:rPr>
            <w:fldChar w:fldCharType="begin"/>
          </w:r>
          <w:r>
            <w:rPr>
              <w:noProof/>
            </w:rPr>
            <w:instrText xml:space="preserve"> NUMPAGES  \* Arabic  \* MERGEFORMAT </w:instrText>
          </w:r>
          <w:r>
            <w:rPr>
              <w:noProof/>
            </w:rPr>
            <w:fldChar w:fldCharType="separate"/>
          </w:r>
          <w:r>
            <w:rPr>
              <w:noProof/>
            </w:rPr>
            <w:t>25</w:t>
          </w:r>
          <w:r>
            <w:rPr>
              <w:noProof/>
            </w:rPr>
            <w:fldChar w:fldCharType="end"/>
          </w:r>
        </w:p>
      </w:tc>
    </w:tr>
    <w:tr w:rsidR="007223E1" w:rsidRPr="0099230B" w14:paraId="5462866A" w14:textId="77777777" w:rsidTr="00A55156">
      <w:trPr>
        <w:trHeight w:val="283"/>
      </w:trPr>
      <w:tc>
        <w:tcPr>
          <w:tcW w:w="14110" w:type="dxa"/>
          <w:gridSpan w:val="3"/>
        </w:tcPr>
        <w:p w14:paraId="6BB686E9" w14:textId="77777777" w:rsidR="007223E1" w:rsidRPr="0099230B" w:rsidRDefault="007223E1" w:rsidP="00C8773B">
          <w:pPr>
            <w:pStyle w:val="HeaderandFooter"/>
          </w:pPr>
          <w:r w:rsidRPr="0099230B">
            <w:t>Printed copy is not guaranteed to be current. Refer to the electronic source for the latest version</w:t>
          </w:r>
        </w:p>
      </w:tc>
    </w:tr>
  </w:tbl>
  <w:p w14:paraId="62CB6E64" w14:textId="77777777" w:rsidR="007223E1" w:rsidRDefault="007223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20CCD" w14:textId="77777777" w:rsidR="007223E1" w:rsidRDefault="007223E1" w:rsidP="001249B6">
      <w:pPr>
        <w:spacing w:before="0" w:after="0" w:line="240" w:lineRule="auto"/>
      </w:pPr>
      <w:r>
        <w:separator/>
      </w:r>
    </w:p>
    <w:p w14:paraId="300205C4" w14:textId="77777777" w:rsidR="007223E1" w:rsidRDefault="007223E1"/>
  </w:footnote>
  <w:footnote w:type="continuationSeparator" w:id="0">
    <w:p w14:paraId="26113177" w14:textId="77777777" w:rsidR="007223E1" w:rsidRDefault="007223E1" w:rsidP="001249B6">
      <w:pPr>
        <w:spacing w:before="0" w:after="0" w:line="240" w:lineRule="auto"/>
      </w:pPr>
      <w:r>
        <w:continuationSeparator/>
      </w:r>
    </w:p>
    <w:p w14:paraId="7CA372A0" w14:textId="77777777" w:rsidR="007223E1" w:rsidRDefault="007223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Headertable"/>
      <w:tblW w:w="0" w:type="auto"/>
      <w:tblLook w:val="04A0" w:firstRow="1" w:lastRow="0" w:firstColumn="1" w:lastColumn="0" w:noHBand="0" w:noVBand="1"/>
    </w:tblPr>
    <w:tblGrid>
      <w:gridCol w:w="4522"/>
      <w:gridCol w:w="4504"/>
    </w:tblGrid>
    <w:tr w:rsidR="007223E1" w14:paraId="39DF7E19" w14:textId="77777777" w:rsidTr="001249B6">
      <w:tc>
        <w:tcPr>
          <w:tcW w:w="4621" w:type="dxa"/>
        </w:tcPr>
        <w:p w14:paraId="09FE3341" w14:textId="0D4B44A3" w:rsidR="007223E1" w:rsidRDefault="007223E1" w:rsidP="0099230B">
          <w:pPr>
            <w:pStyle w:val="HeaderandFooter"/>
          </w:pPr>
          <w:sdt>
            <w:sdtPr>
              <w:alias w:val="Subject"/>
              <w:tag w:val=""/>
              <w:id w:val="-111900836"/>
              <w:lock w:val="sdtLocked"/>
              <w:dataBinding w:prefixMappings="xmlns:ns0='http://purl.org/dc/elements/1.1/' xmlns:ns1='http://schemas.openxmlformats.org/package/2006/metadata/core-properties' " w:xpath="/ns1:coreProperties[1]/ns0:subject[1]" w:storeItemID="{6C3C8BC8-F283-45AE-878A-BAB7291924A1}"/>
              <w:text w:multiLine="1"/>
            </w:sdtPr>
            <w:sdtContent>
              <w:r>
                <w:t>NCR7016 – NCAMP 2020</w:t>
              </w:r>
            </w:sdtContent>
          </w:sdt>
        </w:p>
        <w:sdt>
          <w:sdtPr>
            <w:alias w:val="Title"/>
            <w:tag w:val=""/>
            <w:id w:val="59112876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7801086C" w14:textId="4674C924" w:rsidR="007223E1" w:rsidRDefault="007223E1" w:rsidP="0099230B">
              <w:pPr>
                <w:pStyle w:val="HeaderandFooter"/>
              </w:pPr>
              <w:r>
                <w:t>Sector Consultation Business Requirements NCAMP 2020</w:t>
              </w:r>
            </w:p>
          </w:sdtContent>
        </w:sdt>
      </w:tc>
      <w:tc>
        <w:tcPr>
          <w:tcW w:w="4621" w:type="dxa"/>
        </w:tcPr>
        <w:p w14:paraId="5AACFFD5" w14:textId="3762EA56" w:rsidR="007223E1" w:rsidRDefault="007223E1" w:rsidP="0099230B">
          <w:pPr>
            <w:pStyle w:val="HeaderandFooter"/>
            <w:jc w:val="right"/>
          </w:pPr>
          <w:r>
            <w:t xml:space="preserve">Version </w:t>
          </w:r>
          <w:sdt>
            <w:sdtPr>
              <w:alias w:val="Version"/>
              <w:tag w:val=""/>
              <w:id w:val="-1000726350"/>
              <w:lock w:val="sdtLocked"/>
              <w:dataBinding w:prefixMappings="xmlns:ns0='http://purl.org/dc/elements/1.1/' xmlns:ns1='http://schemas.openxmlformats.org/package/2006/metadata/core-properties' " w:xpath="/ns1:coreProperties[1]/ns1:category[1]" w:storeItemID="{6C3C8BC8-F283-45AE-878A-BAB7291924A1}"/>
              <w:text/>
            </w:sdtPr>
            <w:sdtContent>
              <w:r>
                <w:t>2.0</w:t>
              </w:r>
            </w:sdtContent>
          </w:sdt>
        </w:p>
      </w:tc>
    </w:tr>
  </w:tbl>
  <w:p w14:paraId="4DF55840" w14:textId="77777777" w:rsidR="007223E1" w:rsidRDefault="007223E1" w:rsidP="0099230B">
    <w:pPr>
      <w:pStyle w:val="Headerand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69431" w14:textId="77777777" w:rsidR="007223E1" w:rsidRDefault="007223E1">
    <w:r>
      <w:rPr>
        <w:noProof/>
        <w:lang w:eastAsia="en-NZ"/>
      </w:rPr>
      <w:drawing>
        <wp:inline distT="0" distB="0" distL="0" distR="0" wp14:anchorId="5CDCA216" wp14:editId="17431710">
          <wp:extent cx="1676400" cy="666750"/>
          <wp:effectExtent l="0" t="0" r="0" b="0"/>
          <wp:docPr id="1" name="Picture 1" descr="mohlogo-websaf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logo-websafe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66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F0C2" w14:textId="77777777" w:rsidR="007223E1" w:rsidRDefault="007223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Headertable"/>
      <w:tblW w:w="0" w:type="auto"/>
      <w:tblLook w:val="04A0" w:firstRow="1" w:lastRow="0" w:firstColumn="1" w:lastColumn="0" w:noHBand="0" w:noVBand="1"/>
    </w:tblPr>
    <w:tblGrid>
      <w:gridCol w:w="4522"/>
      <w:gridCol w:w="4504"/>
    </w:tblGrid>
    <w:tr w:rsidR="007223E1" w14:paraId="1C24907F" w14:textId="77777777" w:rsidTr="002E626A">
      <w:trPr>
        <w:trHeight w:val="450"/>
      </w:trPr>
      <w:tc>
        <w:tcPr>
          <w:tcW w:w="4621" w:type="dxa"/>
        </w:tcPr>
        <w:p w14:paraId="5E793B21" w14:textId="35E75089" w:rsidR="007223E1" w:rsidRDefault="007223E1" w:rsidP="0099230B">
          <w:pPr>
            <w:pStyle w:val="HeaderandFooter"/>
          </w:pPr>
          <w:sdt>
            <w:sdtPr>
              <w:alias w:val="Subject"/>
              <w:tag w:val=""/>
              <w:id w:val="1967470745"/>
              <w:lock w:val="sdtLocked"/>
              <w:dataBinding w:prefixMappings="xmlns:ns0='http://purl.org/dc/elements/1.1/' xmlns:ns1='http://schemas.openxmlformats.org/package/2006/metadata/core-properties' " w:xpath="/ns1:coreProperties[1]/ns0:subject[1]" w:storeItemID="{6C3C8BC8-F283-45AE-878A-BAB7291924A1}"/>
              <w:text w:multiLine="1"/>
            </w:sdtPr>
            <w:sdtContent>
              <w:r>
                <w:t>NCR7016 – NCAMP 2020</w:t>
              </w:r>
            </w:sdtContent>
          </w:sdt>
        </w:p>
        <w:sdt>
          <w:sdtPr>
            <w:alias w:val="Title"/>
            <w:tag w:val=""/>
            <w:id w:val="-1723285322"/>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6BDE5C65" w14:textId="28EFEAF7" w:rsidR="007223E1" w:rsidRDefault="007223E1" w:rsidP="0099230B">
              <w:pPr>
                <w:pStyle w:val="HeaderandFooter"/>
              </w:pPr>
              <w:r>
                <w:t>Sector Consultation Business Requirements NCAMP 2020</w:t>
              </w:r>
            </w:p>
          </w:sdtContent>
        </w:sdt>
      </w:tc>
      <w:tc>
        <w:tcPr>
          <w:tcW w:w="4621" w:type="dxa"/>
        </w:tcPr>
        <w:p w14:paraId="4C8B6EC0" w14:textId="0C069FD2" w:rsidR="007223E1" w:rsidRDefault="007223E1" w:rsidP="0099230B">
          <w:pPr>
            <w:pStyle w:val="HeaderandFooter"/>
            <w:jc w:val="right"/>
          </w:pPr>
          <w:r>
            <w:t xml:space="preserve">Version </w:t>
          </w:r>
          <w:sdt>
            <w:sdtPr>
              <w:alias w:val="Version"/>
              <w:tag w:val=""/>
              <w:id w:val="2074847158"/>
              <w:lock w:val="sdtLocked"/>
              <w:dataBinding w:prefixMappings="xmlns:ns0='http://purl.org/dc/elements/1.1/' xmlns:ns1='http://schemas.openxmlformats.org/package/2006/metadata/core-properties' " w:xpath="/ns1:coreProperties[1]/ns1:category[1]" w:storeItemID="{6C3C8BC8-F283-45AE-878A-BAB7291924A1}"/>
              <w:text/>
            </w:sdtPr>
            <w:sdtContent>
              <w:r>
                <w:t>2.0</w:t>
              </w:r>
            </w:sdtContent>
          </w:sdt>
        </w:p>
      </w:tc>
    </w:tr>
  </w:tbl>
  <w:p w14:paraId="41C81C52" w14:textId="77777777" w:rsidR="007223E1" w:rsidRDefault="007223E1" w:rsidP="0099230B">
    <w:pPr>
      <w:pStyle w:val="Headerand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Headertable"/>
      <w:tblW w:w="0" w:type="auto"/>
      <w:tblLook w:val="04A0" w:firstRow="1" w:lastRow="0" w:firstColumn="1" w:lastColumn="0" w:noHBand="0" w:noVBand="1"/>
    </w:tblPr>
    <w:tblGrid>
      <w:gridCol w:w="4522"/>
      <w:gridCol w:w="4504"/>
    </w:tblGrid>
    <w:tr w:rsidR="007223E1" w14:paraId="1DB76751" w14:textId="77777777" w:rsidTr="00806BEC">
      <w:tc>
        <w:tcPr>
          <w:tcW w:w="4621" w:type="dxa"/>
        </w:tcPr>
        <w:p w14:paraId="1E1D4A17" w14:textId="33BCDAD2" w:rsidR="007223E1" w:rsidRDefault="007223E1" w:rsidP="007B11B2">
          <w:pPr>
            <w:pStyle w:val="HeaderandFooter"/>
          </w:pPr>
          <w:sdt>
            <w:sdtPr>
              <w:alias w:val="Subject"/>
              <w:tag w:val=""/>
              <w:id w:val="1613707869"/>
              <w:dataBinding w:prefixMappings="xmlns:ns0='http://purl.org/dc/elements/1.1/' xmlns:ns1='http://schemas.openxmlformats.org/package/2006/metadata/core-properties' " w:xpath="/ns1:coreProperties[1]/ns0:subject[1]" w:storeItemID="{6C3C8BC8-F283-45AE-878A-BAB7291924A1}"/>
              <w:text w:multiLine="1"/>
            </w:sdtPr>
            <w:sdtContent>
              <w:r>
                <w:t>NCR7016 – NCAMP 2020</w:t>
              </w:r>
            </w:sdtContent>
          </w:sdt>
        </w:p>
        <w:sdt>
          <w:sdtPr>
            <w:alias w:val="Title"/>
            <w:tag w:val=""/>
            <w:id w:val="1589812959"/>
            <w:dataBinding w:prefixMappings="xmlns:ns0='http://purl.org/dc/elements/1.1/' xmlns:ns1='http://schemas.openxmlformats.org/package/2006/metadata/core-properties' " w:xpath="/ns1:coreProperties[1]/ns0:title[1]" w:storeItemID="{6C3C8BC8-F283-45AE-878A-BAB7291924A1}"/>
            <w:text w:multiLine="1"/>
          </w:sdtPr>
          <w:sdtContent>
            <w:p w14:paraId="64B00701" w14:textId="3A2F383E" w:rsidR="007223E1" w:rsidRDefault="007223E1" w:rsidP="007B11B2">
              <w:pPr>
                <w:pStyle w:val="HeaderandFooter"/>
              </w:pPr>
              <w:r>
                <w:t>Sector Consultation Business Requirements NCAMP 2020</w:t>
              </w:r>
            </w:p>
          </w:sdtContent>
        </w:sdt>
      </w:tc>
      <w:tc>
        <w:tcPr>
          <w:tcW w:w="4621" w:type="dxa"/>
        </w:tcPr>
        <w:p w14:paraId="5009A979" w14:textId="10AA4FFE" w:rsidR="007223E1" w:rsidRDefault="007223E1" w:rsidP="007B11B2">
          <w:pPr>
            <w:pStyle w:val="HeaderandFooter"/>
            <w:jc w:val="right"/>
          </w:pPr>
          <w:r>
            <w:t xml:space="preserve">Version </w:t>
          </w:r>
          <w:sdt>
            <w:sdtPr>
              <w:alias w:val="Version"/>
              <w:tag w:val=""/>
              <w:id w:val="713703228"/>
              <w:dataBinding w:prefixMappings="xmlns:ns0='http://purl.org/dc/elements/1.1/' xmlns:ns1='http://schemas.openxmlformats.org/package/2006/metadata/core-properties' " w:xpath="/ns1:coreProperties[1]/ns1:category[1]" w:storeItemID="{6C3C8BC8-F283-45AE-878A-BAB7291924A1}"/>
              <w:text/>
            </w:sdtPr>
            <w:sdtContent>
              <w:r>
                <w:t>2.0</w:t>
              </w:r>
            </w:sdtContent>
          </w:sdt>
        </w:p>
      </w:tc>
    </w:tr>
  </w:tbl>
  <w:p w14:paraId="6D5017D9" w14:textId="77777777" w:rsidR="007223E1" w:rsidRPr="007B11B2" w:rsidRDefault="007223E1" w:rsidP="007B1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95C3CDA"/>
    <w:lvl w:ilvl="0">
      <w:start w:val="1"/>
      <w:numFmt w:val="decimal"/>
      <w:pStyle w:val="ListNumber"/>
      <w:lvlText w:val="%1."/>
      <w:lvlJc w:val="left"/>
      <w:pPr>
        <w:tabs>
          <w:tab w:val="num" w:pos="1559"/>
        </w:tabs>
        <w:ind w:left="1559" w:hanging="425"/>
      </w:pPr>
      <w:rPr>
        <w:rFonts w:hint="default"/>
      </w:rPr>
    </w:lvl>
  </w:abstractNum>
  <w:abstractNum w:abstractNumId="1" w15:restartNumberingAfterBreak="0">
    <w:nsid w:val="FFFFFF89"/>
    <w:multiLevelType w:val="singleLevel"/>
    <w:tmpl w:val="255CA27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924BF3"/>
    <w:multiLevelType w:val="hybridMultilevel"/>
    <w:tmpl w:val="C248DE44"/>
    <w:lvl w:ilvl="0" w:tplc="58E0F410">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52D45C4"/>
    <w:multiLevelType w:val="hybridMultilevel"/>
    <w:tmpl w:val="9426D8E2"/>
    <w:lvl w:ilvl="0" w:tplc="C7E2AB2C">
      <w:start w:val="1"/>
      <w:numFmt w:val="decimal"/>
      <w:pStyle w:val="RelevantFacts"/>
      <w:lvlText w:val="BF%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6ED6D37"/>
    <w:multiLevelType w:val="hybridMultilevel"/>
    <w:tmpl w:val="AB22A860"/>
    <w:lvl w:ilvl="0" w:tplc="704441AE">
      <w:start w:val="1"/>
      <w:numFmt w:val="decimal"/>
      <w:pStyle w:val="Indent4"/>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3A4738"/>
    <w:multiLevelType w:val="multilevel"/>
    <w:tmpl w:val="AE4E7DFC"/>
    <w:lvl w:ilvl="0">
      <w:start w:val="1"/>
      <w:numFmt w:val="decimal"/>
      <w:pStyle w:val="Heading1"/>
      <w:lvlText w:val="%1."/>
      <w:lvlJc w:val="left"/>
      <w:pPr>
        <w:ind w:left="357" w:hanging="357"/>
      </w:pPr>
      <w:rPr>
        <w:rFonts w:ascii="Arial" w:hAnsi="Arial" w:hint="default"/>
        <w:b/>
        <w:i w:val="0"/>
        <w:sz w:val="28"/>
      </w:rPr>
    </w:lvl>
    <w:lvl w:ilvl="1">
      <w:start w:val="1"/>
      <w:numFmt w:val="decimal"/>
      <w:pStyle w:val="Heading2"/>
      <w:lvlText w:val="%1.%2."/>
      <w:lvlJc w:val="left"/>
      <w:pPr>
        <w:ind w:left="1017" w:hanging="567"/>
      </w:pPr>
      <w:rPr>
        <w:rFonts w:ascii="Arial" w:hAnsi="Arial" w:hint="default"/>
        <w:b/>
        <w:i w:val="0"/>
        <w:sz w:val="24"/>
      </w:rPr>
    </w:lvl>
    <w:lvl w:ilvl="2">
      <w:start w:val="1"/>
      <w:numFmt w:val="decimal"/>
      <w:pStyle w:val="Heading3"/>
      <w:lvlText w:val="%1.%2.%3."/>
      <w:lvlJc w:val="left"/>
      <w:pPr>
        <w:ind w:left="567" w:firstLine="0"/>
      </w:pPr>
      <w:rPr>
        <w:rFonts w:ascii="Arial" w:hAnsi="Arial" w:hint="default"/>
        <w:b/>
        <w:i w:val="0"/>
        <w:sz w:val="22"/>
      </w:rPr>
    </w:lvl>
    <w:lvl w:ilvl="3">
      <w:start w:val="1"/>
      <w:numFmt w:val="decimal"/>
      <w:pStyle w:val="Heading4"/>
      <w:lvlText w:val="%1.%2.%3.%4."/>
      <w:lvlJc w:val="left"/>
      <w:pPr>
        <w:ind w:left="1377" w:hanging="567"/>
      </w:pPr>
      <w:rPr>
        <w:rFonts w:ascii="Arial" w:hAnsi="Arial" w:hint="default"/>
        <w:b w:val="0"/>
        <w:i w:val="0"/>
        <w:sz w:val="22"/>
      </w:rPr>
    </w:lvl>
    <w:lvl w:ilvl="4">
      <w:start w:val="1"/>
      <w:numFmt w:val="lowerLetter"/>
      <w:pStyle w:val="Heading5"/>
      <w:lvlText w:val="%5)"/>
      <w:lvlJc w:val="left"/>
      <w:pPr>
        <w:ind w:left="1134" w:hanging="567"/>
      </w:pPr>
      <w:rPr>
        <w:rFonts w:ascii="Arial" w:hAnsi="Arial" w:hint="default"/>
        <w:b w:val="0"/>
        <w:i w:val="0"/>
        <w:sz w:val="22"/>
      </w:rPr>
    </w:lvl>
    <w:lvl w:ilvl="5">
      <w:start w:val="1"/>
      <w:numFmt w:val="lowerRoman"/>
      <w:pStyle w:val="Heading6"/>
      <w:lvlText w:val="(%6)"/>
      <w:lvlJc w:val="left"/>
      <w:pPr>
        <w:ind w:left="1701" w:hanging="567"/>
      </w:pPr>
      <w:rPr>
        <w:rFonts w:ascii="Arial" w:hAnsi="Arial" w:hint="default"/>
        <w:b w:val="0"/>
        <w:i w:val="0"/>
        <w:sz w:val="22"/>
      </w:rPr>
    </w:lvl>
    <w:lvl w:ilvl="6">
      <w:start w:val="1"/>
      <w:numFmt w:val="decimal"/>
      <w:lvlText w:val="%7."/>
      <w:lvlJc w:val="left"/>
      <w:pPr>
        <w:ind w:left="2520" w:hanging="360"/>
      </w:pPr>
      <w:rPr>
        <w:rFonts w:ascii="Arial" w:hAnsi="Arial" w:hint="default"/>
        <w:b w:val="0"/>
        <w:i w:val="0"/>
        <w:sz w:val="22"/>
      </w:rPr>
    </w:lvl>
    <w:lvl w:ilvl="7">
      <w:start w:val="1"/>
      <w:numFmt w:val="lowerLetter"/>
      <w:lvlText w:val="%8."/>
      <w:lvlJc w:val="left"/>
      <w:pPr>
        <w:ind w:left="2880" w:hanging="360"/>
      </w:pPr>
      <w:rPr>
        <w:rFonts w:ascii="Arial" w:hAnsi="Arial" w:hint="default"/>
        <w:b w:val="0"/>
        <w:i w:val="0"/>
        <w:sz w:val="22"/>
      </w:rPr>
    </w:lvl>
    <w:lvl w:ilvl="8">
      <w:start w:val="1"/>
      <w:numFmt w:val="lowerRoman"/>
      <w:lvlText w:val="%9."/>
      <w:lvlJc w:val="left"/>
      <w:pPr>
        <w:ind w:left="3240" w:hanging="360"/>
      </w:pPr>
      <w:rPr>
        <w:rFonts w:ascii="Arial" w:hAnsi="Arial" w:hint="default"/>
        <w:b w:val="0"/>
        <w:i w:val="0"/>
        <w:sz w:val="22"/>
      </w:rPr>
    </w:lvl>
  </w:abstractNum>
  <w:abstractNum w:abstractNumId="6" w15:restartNumberingAfterBreak="0">
    <w:nsid w:val="1676743C"/>
    <w:multiLevelType w:val="hybridMultilevel"/>
    <w:tmpl w:val="1AE4ECC0"/>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8193F0E"/>
    <w:multiLevelType w:val="hybridMultilevel"/>
    <w:tmpl w:val="2BDE53B4"/>
    <w:lvl w:ilvl="0" w:tplc="87A67232">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514F9"/>
    <w:multiLevelType w:val="hybridMultilevel"/>
    <w:tmpl w:val="6F1ACDAC"/>
    <w:lvl w:ilvl="0" w:tplc="DE32B65E">
      <w:start w:val="1"/>
      <w:numFmt w:val="decimal"/>
      <w:pStyle w:val="numberedpara"/>
      <w:lvlText w:val="%1."/>
      <w:lvlJc w:val="left"/>
      <w:pPr>
        <w:ind w:left="644"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A2C4DD7"/>
    <w:multiLevelType w:val="hybridMultilevel"/>
    <w:tmpl w:val="07C688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D045556"/>
    <w:multiLevelType w:val="hybridMultilevel"/>
    <w:tmpl w:val="5A3ABD30"/>
    <w:lvl w:ilvl="0" w:tplc="8376B74C">
      <w:start w:val="1"/>
      <w:numFmt w:val="lowerLetter"/>
      <w:pStyle w:val="Textindentlettered"/>
      <w:lvlText w:val="(%1)"/>
      <w:lvlJc w:val="left"/>
      <w:pPr>
        <w:tabs>
          <w:tab w:val="num" w:pos="1418"/>
        </w:tabs>
        <w:ind w:left="1418" w:hanging="567"/>
      </w:pPr>
      <w:rPr>
        <w:rFonts w:ascii="Arial" w:hAnsi="Arial" w:cs="Arial" w:hint="default"/>
        <w:b w:val="0"/>
        <w:i w:val="0"/>
        <w:sz w:val="20"/>
        <w:szCs w:val="22"/>
      </w:rPr>
    </w:lvl>
    <w:lvl w:ilvl="1" w:tplc="EAB60C02">
      <w:start w:val="1"/>
      <w:numFmt w:val="lowerRoman"/>
      <w:lvlText w:val="(%2)"/>
      <w:lvlJc w:val="left"/>
      <w:pPr>
        <w:tabs>
          <w:tab w:val="num" w:pos="3011"/>
        </w:tabs>
        <w:ind w:left="2651" w:hanging="360"/>
      </w:pPr>
      <w:rPr>
        <w:rFonts w:hint="default"/>
        <w:b w:val="0"/>
        <w:i w:val="0"/>
        <w:sz w:val="20"/>
        <w:szCs w:val="22"/>
      </w:rPr>
    </w:lvl>
    <w:lvl w:ilvl="2" w:tplc="365496DC">
      <w:start w:val="1"/>
      <w:numFmt w:val="lowerLetter"/>
      <w:lvlText w:val="(%3)"/>
      <w:lvlJc w:val="left"/>
      <w:pPr>
        <w:tabs>
          <w:tab w:val="num" w:pos="3758"/>
        </w:tabs>
        <w:ind w:left="3758" w:hanging="567"/>
      </w:pPr>
      <w:rPr>
        <w:rFonts w:ascii="Arial" w:hAnsi="Arial" w:cs="Arial" w:hint="default"/>
        <w:b w:val="0"/>
        <w:i w:val="0"/>
        <w:sz w:val="20"/>
        <w:szCs w:val="22"/>
      </w:rPr>
    </w:lvl>
    <w:lvl w:ilvl="3" w:tplc="D9007C5C">
      <w:start w:val="1"/>
      <w:numFmt w:val="decimal"/>
      <w:pStyle w:val="Indent1"/>
      <w:lvlText w:val="%4."/>
      <w:lvlJc w:val="left"/>
      <w:pPr>
        <w:tabs>
          <w:tab w:val="num" w:pos="4091"/>
        </w:tabs>
        <w:ind w:left="4091" w:hanging="360"/>
      </w:pPr>
      <w:rPr>
        <w:rFonts w:hint="default"/>
      </w:r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1" w15:restartNumberingAfterBreak="0">
    <w:nsid w:val="1E4B6459"/>
    <w:multiLevelType w:val="multilevel"/>
    <w:tmpl w:val="E8824C76"/>
    <w:lvl w:ilvl="0">
      <w:start w:val="1"/>
      <w:numFmt w:val="lowerRoman"/>
      <w:pStyle w:val="Indent2"/>
      <w:lvlText w:val="(%1)"/>
      <w:lvlJc w:val="left"/>
      <w:pPr>
        <w:tabs>
          <w:tab w:val="num" w:pos="1287"/>
        </w:tabs>
        <w:ind w:left="927" w:hanging="360"/>
      </w:pPr>
      <w:rPr>
        <w:rFonts w:hint="eastAsia"/>
        <w:b w:val="0"/>
        <w:i/>
      </w:rPr>
    </w:lvl>
    <w:lvl w:ilvl="1">
      <w:start w:val="1"/>
      <w:numFmt w:val="lowerLetter"/>
      <w:lvlText w:val="%2)"/>
      <w:lvlJc w:val="left"/>
      <w:pPr>
        <w:tabs>
          <w:tab w:val="num" w:pos="1287"/>
        </w:tabs>
        <w:ind w:left="1287" w:hanging="360"/>
      </w:pPr>
      <w:rPr>
        <w:rFonts w:hint="eastAsia"/>
      </w:rPr>
    </w:lvl>
    <w:lvl w:ilvl="2">
      <w:start w:val="1"/>
      <w:numFmt w:val="lowerRoman"/>
      <w:lvlText w:val="%3)"/>
      <w:lvlJc w:val="left"/>
      <w:pPr>
        <w:tabs>
          <w:tab w:val="num" w:pos="1647"/>
        </w:tabs>
        <w:ind w:left="1647" w:hanging="360"/>
      </w:pPr>
      <w:rPr>
        <w:rFonts w:hint="eastAsia"/>
      </w:rPr>
    </w:lvl>
    <w:lvl w:ilvl="3">
      <w:start w:val="1"/>
      <w:numFmt w:val="decimal"/>
      <w:lvlText w:val="(%4)"/>
      <w:lvlJc w:val="left"/>
      <w:pPr>
        <w:tabs>
          <w:tab w:val="num" w:pos="2007"/>
        </w:tabs>
        <w:ind w:left="2007" w:hanging="360"/>
      </w:pPr>
      <w:rPr>
        <w:rFonts w:hint="eastAsia"/>
      </w:rPr>
    </w:lvl>
    <w:lvl w:ilvl="4">
      <w:start w:val="1"/>
      <w:numFmt w:val="lowerLetter"/>
      <w:lvlText w:val="(%5)"/>
      <w:lvlJc w:val="left"/>
      <w:pPr>
        <w:tabs>
          <w:tab w:val="num" w:pos="2367"/>
        </w:tabs>
        <w:ind w:left="2367" w:hanging="360"/>
      </w:pPr>
      <w:rPr>
        <w:rFonts w:hint="eastAsia"/>
      </w:rPr>
    </w:lvl>
    <w:lvl w:ilvl="5">
      <w:start w:val="1"/>
      <w:numFmt w:val="lowerRoman"/>
      <w:lvlText w:val="(%6)"/>
      <w:lvlJc w:val="left"/>
      <w:pPr>
        <w:tabs>
          <w:tab w:val="num" w:pos="2727"/>
        </w:tabs>
        <w:ind w:left="2727" w:hanging="360"/>
      </w:pPr>
      <w:rPr>
        <w:rFonts w:hint="eastAsia"/>
      </w:rPr>
    </w:lvl>
    <w:lvl w:ilvl="6">
      <w:start w:val="1"/>
      <w:numFmt w:val="decimal"/>
      <w:lvlText w:val="%7."/>
      <w:lvlJc w:val="left"/>
      <w:pPr>
        <w:tabs>
          <w:tab w:val="num" w:pos="3087"/>
        </w:tabs>
        <w:ind w:left="3087" w:hanging="360"/>
      </w:pPr>
      <w:rPr>
        <w:rFonts w:hint="eastAsia"/>
      </w:rPr>
    </w:lvl>
    <w:lvl w:ilvl="7">
      <w:start w:val="1"/>
      <w:numFmt w:val="lowerLetter"/>
      <w:lvlText w:val="%8."/>
      <w:lvlJc w:val="left"/>
      <w:pPr>
        <w:tabs>
          <w:tab w:val="num" w:pos="3447"/>
        </w:tabs>
        <w:ind w:left="3447" w:hanging="360"/>
      </w:pPr>
      <w:rPr>
        <w:rFonts w:hint="eastAsia"/>
      </w:rPr>
    </w:lvl>
    <w:lvl w:ilvl="8">
      <w:start w:val="1"/>
      <w:numFmt w:val="lowerRoman"/>
      <w:lvlText w:val="%9."/>
      <w:lvlJc w:val="left"/>
      <w:pPr>
        <w:tabs>
          <w:tab w:val="num" w:pos="3807"/>
        </w:tabs>
        <w:ind w:left="3807" w:hanging="360"/>
      </w:pPr>
      <w:rPr>
        <w:rFonts w:hint="eastAsia"/>
      </w:rPr>
    </w:lvl>
  </w:abstractNum>
  <w:abstractNum w:abstractNumId="12" w15:restartNumberingAfterBreak="0">
    <w:nsid w:val="1FBE7C2A"/>
    <w:multiLevelType w:val="hybridMultilevel"/>
    <w:tmpl w:val="BDB41C12"/>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3" w15:restartNumberingAfterBreak="0">
    <w:nsid w:val="24503E3B"/>
    <w:multiLevelType w:val="hybridMultilevel"/>
    <w:tmpl w:val="3FD4F758"/>
    <w:lvl w:ilvl="0" w:tplc="DC3A26E2">
      <w:start w:val="1"/>
      <w:numFmt w:val="upperLetter"/>
      <w:pStyle w:val="Indent3"/>
      <w:lvlText w:val="(%1)"/>
      <w:lvlJc w:val="left"/>
      <w:pPr>
        <w:tabs>
          <w:tab w:val="num" w:pos="2041"/>
        </w:tabs>
        <w:ind w:left="2041" w:hanging="397"/>
      </w:pPr>
      <w:rPr>
        <w:rFonts w:ascii="Arial" w:hAnsi="Arial" w:cs="Arial" w:hint="default"/>
        <w:b w:val="0"/>
        <w:i w:val="0"/>
        <w:sz w:val="20"/>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C66C35"/>
    <w:multiLevelType w:val="hybridMultilevel"/>
    <w:tmpl w:val="04D22A30"/>
    <w:lvl w:ilvl="0" w:tplc="14090003">
      <w:start w:val="1"/>
      <w:numFmt w:val="bullet"/>
      <w:pStyle w:val="ListBullet6"/>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EE42646"/>
    <w:multiLevelType w:val="hybridMultilevel"/>
    <w:tmpl w:val="17FC9D5E"/>
    <w:lvl w:ilvl="0" w:tplc="28F47824">
      <w:start w:val="4"/>
      <w:numFmt w:val="decimal"/>
      <w:lvlText w:val="BR%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12F1DCA"/>
    <w:multiLevelType w:val="hybridMultilevel"/>
    <w:tmpl w:val="F50C95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966421C"/>
    <w:multiLevelType w:val="hybridMultilevel"/>
    <w:tmpl w:val="00ECC4EA"/>
    <w:lvl w:ilvl="0" w:tplc="FFFFFFFF">
      <w:start w:val="1"/>
      <w:numFmt w:val="bullet"/>
      <w:pStyle w:val="Bullet1"/>
      <w:lvlText w:val=""/>
      <w:lvlJc w:val="left"/>
      <w:pPr>
        <w:tabs>
          <w:tab w:val="num" w:pos="567"/>
        </w:tabs>
        <w:ind w:left="567" w:hanging="567"/>
      </w:pPr>
      <w:rPr>
        <w:rFonts w:ascii="Wingdings" w:hAnsi="Wingdings"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3A467A"/>
    <w:multiLevelType w:val="hybridMultilevel"/>
    <w:tmpl w:val="68261252"/>
    <w:lvl w:ilvl="0" w:tplc="FFFFFFFF">
      <w:start w:val="1"/>
      <w:numFmt w:val="lowerLetter"/>
      <w:pStyle w:val="TableBullet"/>
      <w:lvlText w:val="(%1)"/>
      <w:lvlJc w:val="left"/>
      <w:pPr>
        <w:tabs>
          <w:tab w:val="num" w:pos="1418"/>
        </w:tabs>
        <w:ind w:left="1418" w:hanging="567"/>
      </w:pPr>
      <w:rPr>
        <w:rFonts w:ascii="Arial" w:hAnsi="Arial" w:cs="Arial" w:hint="default"/>
        <w:b w:val="0"/>
        <w:i w:val="0"/>
        <w:sz w:val="20"/>
        <w:szCs w:val="22"/>
      </w:rPr>
    </w:lvl>
    <w:lvl w:ilvl="1" w:tplc="0409000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D496126"/>
    <w:multiLevelType w:val="singleLevel"/>
    <w:tmpl w:val="68502D1E"/>
    <w:name w:val="Notes5"/>
    <w:lvl w:ilvl="0">
      <w:start w:val="2"/>
      <w:numFmt w:val="lowerLetter"/>
      <w:lvlText w:val="(%1)"/>
      <w:lvlJc w:val="left"/>
      <w:pPr>
        <w:tabs>
          <w:tab w:val="num" w:pos="1425"/>
        </w:tabs>
        <w:ind w:left="1425" w:hanging="600"/>
      </w:pPr>
      <w:rPr>
        <w:rFonts w:hint="default"/>
      </w:rPr>
    </w:lvl>
  </w:abstractNum>
  <w:abstractNum w:abstractNumId="20" w15:restartNumberingAfterBreak="0">
    <w:nsid w:val="41D00189"/>
    <w:multiLevelType w:val="hybridMultilevel"/>
    <w:tmpl w:val="21F4D45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38B60BE"/>
    <w:multiLevelType w:val="hybridMultilevel"/>
    <w:tmpl w:val="03B8ECCC"/>
    <w:lvl w:ilvl="0" w:tplc="04090001">
      <w:start w:val="1"/>
      <w:numFmt w:val="bullet"/>
      <w:pStyle w:val="ListBullet5"/>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910CAE"/>
    <w:multiLevelType w:val="hybridMultilevel"/>
    <w:tmpl w:val="CC9C1146"/>
    <w:lvl w:ilvl="0" w:tplc="5700FA02">
      <w:start w:val="1"/>
      <w:numFmt w:val="decimal"/>
      <w:lvlText w:val="BR%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A2403F2"/>
    <w:multiLevelType w:val="hybridMultilevel"/>
    <w:tmpl w:val="FCE8F2E2"/>
    <w:lvl w:ilvl="0" w:tplc="81BA33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3625A6"/>
    <w:multiLevelType w:val="hybridMultilevel"/>
    <w:tmpl w:val="822E89A2"/>
    <w:lvl w:ilvl="0" w:tplc="B63CBC02">
      <w:start w:val="1"/>
      <w:numFmt w:val="decimal"/>
      <w:lvlText w:val="SD%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36E7425"/>
    <w:multiLevelType w:val="hybridMultilevel"/>
    <w:tmpl w:val="51ACAD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48001DE"/>
    <w:multiLevelType w:val="hybridMultilevel"/>
    <w:tmpl w:val="A50AFEEA"/>
    <w:lvl w:ilvl="0" w:tplc="E8C8D5FE">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55143064"/>
    <w:multiLevelType w:val="hybridMultilevel"/>
    <w:tmpl w:val="822E89A2"/>
    <w:lvl w:ilvl="0" w:tplc="B63CBC02">
      <w:start w:val="1"/>
      <w:numFmt w:val="decimal"/>
      <w:lvlText w:val="SD%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7A92B1A"/>
    <w:multiLevelType w:val="hybridMultilevel"/>
    <w:tmpl w:val="2D6E1C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59D75D95"/>
    <w:multiLevelType w:val="multilevel"/>
    <w:tmpl w:val="29CE1E4C"/>
    <w:lvl w:ilvl="0">
      <w:start w:val="1"/>
      <w:numFmt w:val="upperLetter"/>
      <w:pStyle w:val="Appendix1"/>
      <w:lvlText w:val="Appendix %1"/>
      <w:lvlJc w:val="left"/>
      <w:pPr>
        <w:ind w:left="0" w:hanging="357"/>
      </w:pPr>
      <w:rPr>
        <w:rFonts w:ascii="Arial" w:hAnsi="Arial" w:hint="default"/>
        <w:b/>
        <w:sz w:val="28"/>
      </w:rPr>
    </w:lvl>
    <w:lvl w:ilvl="1">
      <w:start w:val="1"/>
      <w:numFmt w:val="decimal"/>
      <w:pStyle w:val="Appendix2"/>
      <w:lvlText w:val="%1.%2"/>
      <w:lvlJc w:val="left"/>
      <w:pPr>
        <w:tabs>
          <w:tab w:val="num" w:pos="1701"/>
        </w:tabs>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567"/>
      </w:pPr>
      <w:rPr>
        <w:rFonts w:ascii="Arial" w:hAnsi="Arial" w:hint="default"/>
        <w:b/>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E6F1567"/>
    <w:multiLevelType w:val="hybridMultilevel"/>
    <w:tmpl w:val="AC7ED6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5EE42ACC"/>
    <w:multiLevelType w:val="hybridMultilevel"/>
    <w:tmpl w:val="CC9C1146"/>
    <w:lvl w:ilvl="0" w:tplc="5700FA02">
      <w:start w:val="1"/>
      <w:numFmt w:val="decimal"/>
      <w:lvlText w:val="BR%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F271C0A"/>
    <w:multiLevelType w:val="hybridMultilevel"/>
    <w:tmpl w:val="6BB2F984"/>
    <w:lvl w:ilvl="0" w:tplc="5700FA02">
      <w:start w:val="1"/>
      <w:numFmt w:val="decimal"/>
      <w:lvlText w:val="BR%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C3E512D"/>
    <w:multiLevelType w:val="hybridMultilevel"/>
    <w:tmpl w:val="093E0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792787"/>
    <w:multiLevelType w:val="hybridMultilevel"/>
    <w:tmpl w:val="CC9C1146"/>
    <w:lvl w:ilvl="0" w:tplc="5700FA02">
      <w:start w:val="1"/>
      <w:numFmt w:val="decimal"/>
      <w:lvlText w:val="BR%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C1218D3"/>
    <w:multiLevelType w:val="singleLevel"/>
    <w:tmpl w:val="67848874"/>
    <w:lvl w:ilvl="0">
      <w:start w:val="1"/>
      <w:numFmt w:val="bullet"/>
      <w:pStyle w:val="Bullet"/>
      <w:lvlText w:val=""/>
      <w:lvlJc w:val="left"/>
      <w:pPr>
        <w:tabs>
          <w:tab w:val="num" w:pos="1134"/>
        </w:tabs>
        <w:ind w:left="1134" w:hanging="283"/>
      </w:pPr>
      <w:rPr>
        <w:rFonts w:ascii="Symbol" w:hAnsi="Symbol" w:hint="default"/>
        <w:sz w:val="18"/>
      </w:rPr>
    </w:lvl>
  </w:abstractNum>
  <w:abstractNum w:abstractNumId="36" w15:restartNumberingAfterBreak="0">
    <w:nsid w:val="7C8955A7"/>
    <w:multiLevelType w:val="hybridMultilevel"/>
    <w:tmpl w:val="57DC2072"/>
    <w:lvl w:ilvl="0" w:tplc="08090001">
      <w:start w:val="1"/>
      <w:numFmt w:val="decimal"/>
      <w:lvlText w:val="BA%1."/>
      <w:lvlJc w:val="left"/>
      <w:pPr>
        <w:tabs>
          <w:tab w:val="num" w:pos="1702"/>
        </w:tabs>
        <w:ind w:left="1702" w:hanging="850"/>
      </w:pPr>
      <w:rPr>
        <w:rFonts w:hint="default"/>
      </w:rPr>
    </w:lvl>
    <w:lvl w:ilvl="1" w:tplc="08090003" w:tentative="1">
      <w:start w:val="1"/>
      <w:numFmt w:val="lowerLetter"/>
      <w:lvlText w:val="%2."/>
      <w:lvlJc w:val="left"/>
      <w:pPr>
        <w:tabs>
          <w:tab w:val="num" w:pos="1299"/>
        </w:tabs>
        <w:ind w:left="1299" w:hanging="360"/>
      </w:pPr>
    </w:lvl>
    <w:lvl w:ilvl="2" w:tplc="08090005" w:tentative="1">
      <w:start w:val="1"/>
      <w:numFmt w:val="lowerRoman"/>
      <w:lvlText w:val="%3."/>
      <w:lvlJc w:val="right"/>
      <w:pPr>
        <w:tabs>
          <w:tab w:val="num" w:pos="2019"/>
        </w:tabs>
        <w:ind w:left="2019" w:hanging="180"/>
      </w:pPr>
    </w:lvl>
    <w:lvl w:ilvl="3" w:tplc="08090001" w:tentative="1">
      <w:start w:val="1"/>
      <w:numFmt w:val="decimal"/>
      <w:lvlText w:val="%4."/>
      <w:lvlJc w:val="left"/>
      <w:pPr>
        <w:tabs>
          <w:tab w:val="num" w:pos="2739"/>
        </w:tabs>
        <w:ind w:left="2739" w:hanging="360"/>
      </w:pPr>
    </w:lvl>
    <w:lvl w:ilvl="4" w:tplc="08090003" w:tentative="1">
      <w:start w:val="1"/>
      <w:numFmt w:val="lowerLetter"/>
      <w:lvlText w:val="%5."/>
      <w:lvlJc w:val="left"/>
      <w:pPr>
        <w:tabs>
          <w:tab w:val="num" w:pos="3459"/>
        </w:tabs>
        <w:ind w:left="3459" w:hanging="360"/>
      </w:pPr>
    </w:lvl>
    <w:lvl w:ilvl="5" w:tplc="08090005" w:tentative="1">
      <w:start w:val="1"/>
      <w:numFmt w:val="lowerRoman"/>
      <w:lvlText w:val="%6."/>
      <w:lvlJc w:val="right"/>
      <w:pPr>
        <w:tabs>
          <w:tab w:val="num" w:pos="4179"/>
        </w:tabs>
        <w:ind w:left="4179" w:hanging="180"/>
      </w:pPr>
    </w:lvl>
    <w:lvl w:ilvl="6" w:tplc="08090001" w:tentative="1">
      <w:start w:val="1"/>
      <w:numFmt w:val="decimal"/>
      <w:lvlText w:val="%7."/>
      <w:lvlJc w:val="left"/>
      <w:pPr>
        <w:tabs>
          <w:tab w:val="num" w:pos="4899"/>
        </w:tabs>
        <w:ind w:left="4899" w:hanging="360"/>
      </w:pPr>
    </w:lvl>
    <w:lvl w:ilvl="7" w:tplc="08090003" w:tentative="1">
      <w:start w:val="1"/>
      <w:numFmt w:val="lowerLetter"/>
      <w:lvlText w:val="%8."/>
      <w:lvlJc w:val="left"/>
      <w:pPr>
        <w:tabs>
          <w:tab w:val="num" w:pos="5619"/>
        </w:tabs>
        <w:ind w:left="5619" w:hanging="360"/>
      </w:pPr>
    </w:lvl>
    <w:lvl w:ilvl="8" w:tplc="08090005" w:tentative="1">
      <w:start w:val="1"/>
      <w:numFmt w:val="lowerRoman"/>
      <w:lvlText w:val="%9."/>
      <w:lvlJc w:val="right"/>
      <w:pPr>
        <w:tabs>
          <w:tab w:val="num" w:pos="6339"/>
        </w:tabs>
        <w:ind w:left="6339" w:hanging="180"/>
      </w:pPr>
    </w:lvl>
  </w:abstractNum>
  <w:num w:numId="1">
    <w:abstractNumId w:val="5"/>
  </w:num>
  <w:num w:numId="2">
    <w:abstractNumId w:val="29"/>
  </w:num>
  <w:num w:numId="3">
    <w:abstractNumId w:val="3"/>
  </w:num>
  <w:num w:numId="4">
    <w:abstractNumId w:val="23"/>
  </w:num>
  <w:num w:numId="5">
    <w:abstractNumId w:val="33"/>
  </w:num>
  <w:num w:numId="6">
    <w:abstractNumId w:val="7"/>
  </w:num>
  <w:num w:numId="7">
    <w:abstractNumId w:val="36"/>
  </w:num>
  <w:num w:numId="8">
    <w:abstractNumId w:val="9"/>
  </w:num>
  <w:num w:numId="9">
    <w:abstractNumId w:val="0"/>
  </w:num>
  <w:num w:numId="10">
    <w:abstractNumId w:val="14"/>
  </w:num>
  <w:num w:numId="11">
    <w:abstractNumId w:val="31"/>
  </w:num>
  <w:num w:numId="12">
    <w:abstractNumId w:val="18"/>
    <w:lvlOverride w:ilvl="0">
      <w:startOverride w:val="1"/>
    </w:lvlOverride>
  </w:num>
  <w:num w:numId="13">
    <w:abstractNumId w:val="1"/>
  </w:num>
  <w:num w:numId="14">
    <w:abstractNumId w:val="13"/>
  </w:num>
  <w:num w:numId="15">
    <w:abstractNumId w:val="4"/>
  </w:num>
  <w:num w:numId="16">
    <w:abstractNumId w:val="35"/>
  </w:num>
  <w:num w:numId="17">
    <w:abstractNumId w:val="17"/>
  </w:num>
  <w:num w:numId="18">
    <w:abstractNumId w:val="10"/>
    <w:lvlOverride w:ilvl="0">
      <w:startOverride w:val="1"/>
    </w:lvlOverride>
  </w:num>
  <w:num w:numId="19">
    <w:abstractNumId w:val="11"/>
  </w:num>
  <w:num w:numId="20">
    <w:abstractNumId w:val="26"/>
  </w:num>
  <w:num w:numId="21">
    <w:abstractNumId w:val="24"/>
  </w:num>
  <w:num w:numId="22">
    <w:abstractNumId w:val="21"/>
  </w:num>
  <w:num w:numId="23">
    <w:abstractNumId w:val="28"/>
  </w:num>
  <w:num w:numId="24">
    <w:abstractNumId w:val="16"/>
  </w:num>
  <w:num w:numId="25">
    <w:abstractNumId w:val="30"/>
  </w:num>
  <w:num w:numId="26">
    <w:abstractNumId w:val="25"/>
  </w:num>
  <w:num w:numId="27">
    <w:abstractNumId w:val="6"/>
  </w:num>
  <w:num w:numId="28">
    <w:abstractNumId w:val="8"/>
  </w:num>
  <w:num w:numId="29">
    <w:abstractNumId w:val="15"/>
  </w:num>
  <w:num w:numId="30">
    <w:abstractNumId w:val="22"/>
  </w:num>
  <w:num w:numId="31">
    <w:abstractNumId w:val="2"/>
  </w:num>
  <w:num w:numId="32">
    <w:abstractNumId w:val="34"/>
  </w:num>
  <w:num w:numId="33">
    <w:abstractNumId w:val="27"/>
  </w:num>
  <w:num w:numId="34">
    <w:abstractNumId w:val="32"/>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0"/>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n Wood">
    <w15:presenceInfo w15:providerId="AD" w15:userId="S::Ron.Wood@health.govt.nz::0c2e5064-5c72-46d5-bf70-efaff8c8c2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4B9"/>
    <w:rsid w:val="000009A7"/>
    <w:rsid w:val="00002B6B"/>
    <w:rsid w:val="0000307F"/>
    <w:rsid w:val="00003482"/>
    <w:rsid w:val="00004739"/>
    <w:rsid w:val="00005438"/>
    <w:rsid w:val="00006A8D"/>
    <w:rsid w:val="0000716E"/>
    <w:rsid w:val="000112F2"/>
    <w:rsid w:val="00013150"/>
    <w:rsid w:val="00013AD2"/>
    <w:rsid w:val="00013AE6"/>
    <w:rsid w:val="000149F9"/>
    <w:rsid w:val="00014D71"/>
    <w:rsid w:val="00014F20"/>
    <w:rsid w:val="0001573A"/>
    <w:rsid w:val="000222BB"/>
    <w:rsid w:val="0002245C"/>
    <w:rsid w:val="0002259C"/>
    <w:rsid w:val="00023484"/>
    <w:rsid w:val="000269BC"/>
    <w:rsid w:val="00027676"/>
    <w:rsid w:val="00027EC8"/>
    <w:rsid w:val="00030BB0"/>
    <w:rsid w:val="00033806"/>
    <w:rsid w:val="0003481A"/>
    <w:rsid w:val="00035B18"/>
    <w:rsid w:val="000360BF"/>
    <w:rsid w:val="00041C39"/>
    <w:rsid w:val="00044D9F"/>
    <w:rsid w:val="00046E11"/>
    <w:rsid w:val="000519C1"/>
    <w:rsid w:val="00054796"/>
    <w:rsid w:val="00056E40"/>
    <w:rsid w:val="000574F0"/>
    <w:rsid w:val="0006003A"/>
    <w:rsid w:val="00062E8A"/>
    <w:rsid w:val="00063EE1"/>
    <w:rsid w:val="00064436"/>
    <w:rsid w:val="00065883"/>
    <w:rsid w:val="00067E5A"/>
    <w:rsid w:val="00070746"/>
    <w:rsid w:val="00072C5D"/>
    <w:rsid w:val="000734BD"/>
    <w:rsid w:val="00081468"/>
    <w:rsid w:val="00081ECB"/>
    <w:rsid w:val="00083137"/>
    <w:rsid w:val="000859B4"/>
    <w:rsid w:val="00085E11"/>
    <w:rsid w:val="000864A0"/>
    <w:rsid w:val="000908F3"/>
    <w:rsid w:val="000912A9"/>
    <w:rsid w:val="00092435"/>
    <w:rsid w:val="00092CAE"/>
    <w:rsid w:val="0009347B"/>
    <w:rsid w:val="00093FCD"/>
    <w:rsid w:val="00094EA7"/>
    <w:rsid w:val="0009557F"/>
    <w:rsid w:val="00096155"/>
    <w:rsid w:val="000967F0"/>
    <w:rsid w:val="000971EB"/>
    <w:rsid w:val="000973F4"/>
    <w:rsid w:val="00097F0A"/>
    <w:rsid w:val="000A341C"/>
    <w:rsid w:val="000A4042"/>
    <w:rsid w:val="000B013E"/>
    <w:rsid w:val="000B0481"/>
    <w:rsid w:val="000B09A0"/>
    <w:rsid w:val="000B1AF6"/>
    <w:rsid w:val="000B338D"/>
    <w:rsid w:val="000B3659"/>
    <w:rsid w:val="000B4E9B"/>
    <w:rsid w:val="000B6CB9"/>
    <w:rsid w:val="000B76E9"/>
    <w:rsid w:val="000C27AD"/>
    <w:rsid w:val="000C2D1E"/>
    <w:rsid w:val="000C2D4A"/>
    <w:rsid w:val="000C2E7B"/>
    <w:rsid w:val="000C3EE4"/>
    <w:rsid w:val="000C50CC"/>
    <w:rsid w:val="000C6BD5"/>
    <w:rsid w:val="000D05B6"/>
    <w:rsid w:val="000D0E86"/>
    <w:rsid w:val="000D1358"/>
    <w:rsid w:val="000D2950"/>
    <w:rsid w:val="000D321E"/>
    <w:rsid w:val="000D3298"/>
    <w:rsid w:val="000D35C4"/>
    <w:rsid w:val="000D3F99"/>
    <w:rsid w:val="000D40EB"/>
    <w:rsid w:val="000D4256"/>
    <w:rsid w:val="000D44D1"/>
    <w:rsid w:val="000D487F"/>
    <w:rsid w:val="000D4A68"/>
    <w:rsid w:val="000D606F"/>
    <w:rsid w:val="000D6FAD"/>
    <w:rsid w:val="000D7D32"/>
    <w:rsid w:val="000D7D78"/>
    <w:rsid w:val="000E04BB"/>
    <w:rsid w:val="000E0862"/>
    <w:rsid w:val="000E2358"/>
    <w:rsid w:val="000E3B31"/>
    <w:rsid w:val="000E5719"/>
    <w:rsid w:val="000E64AA"/>
    <w:rsid w:val="000E75DF"/>
    <w:rsid w:val="000F087F"/>
    <w:rsid w:val="000F4531"/>
    <w:rsid w:val="000F6794"/>
    <w:rsid w:val="000F6871"/>
    <w:rsid w:val="000F70C4"/>
    <w:rsid w:val="00102477"/>
    <w:rsid w:val="00102E8A"/>
    <w:rsid w:val="00103E1D"/>
    <w:rsid w:val="001070F3"/>
    <w:rsid w:val="00107DFF"/>
    <w:rsid w:val="00111A26"/>
    <w:rsid w:val="00116BA6"/>
    <w:rsid w:val="001173DF"/>
    <w:rsid w:val="00117665"/>
    <w:rsid w:val="00120310"/>
    <w:rsid w:val="00120C20"/>
    <w:rsid w:val="00121362"/>
    <w:rsid w:val="001221AB"/>
    <w:rsid w:val="0012278D"/>
    <w:rsid w:val="00122944"/>
    <w:rsid w:val="00122B6B"/>
    <w:rsid w:val="001240ED"/>
    <w:rsid w:val="00124897"/>
    <w:rsid w:val="001249B6"/>
    <w:rsid w:val="00125804"/>
    <w:rsid w:val="001263FB"/>
    <w:rsid w:val="001265D5"/>
    <w:rsid w:val="0012690A"/>
    <w:rsid w:val="00132922"/>
    <w:rsid w:val="00134CDB"/>
    <w:rsid w:val="00136104"/>
    <w:rsid w:val="001366E4"/>
    <w:rsid w:val="00141312"/>
    <w:rsid w:val="00141844"/>
    <w:rsid w:val="001428E1"/>
    <w:rsid w:val="0014329C"/>
    <w:rsid w:val="00144DC1"/>
    <w:rsid w:val="00144E92"/>
    <w:rsid w:val="00146A06"/>
    <w:rsid w:val="0014764B"/>
    <w:rsid w:val="0015184C"/>
    <w:rsid w:val="00151B2B"/>
    <w:rsid w:val="0015237D"/>
    <w:rsid w:val="00152A5A"/>
    <w:rsid w:val="00155909"/>
    <w:rsid w:val="00157616"/>
    <w:rsid w:val="00157772"/>
    <w:rsid w:val="00157F63"/>
    <w:rsid w:val="0016054C"/>
    <w:rsid w:val="001606A7"/>
    <w:rsid w:val="00161AC2"/>
    <w:rsid w:val="0016276F"/>
    <w:rsid w:val="00166438"/>
    <w:rsid w:val="001704EF"/>
    <w:rsid w:val="00174595"/>
    <w:rsid w:val="001746CE"/>
    <w:rsid w:val="0017761F"/>
    <w:rsid w:val="001778DF"/>
    <w:rsid w:val="001815A6"/>
    <w:rsid w:val="00184401"/>
    <w:rsid w:val="00185B69"/>
    <w:rsid w:val="001865F2"/>
    <w:rsid w:val="001900C0"/>
    <w:rsid w:val="00190466"/>
    <w:rsid w:val="001909EB"/>
    <w:rsid w:val="00192035"/>
    <w:rsid w:val="00193A75"/>
    <w:rsid w:val="00194E1F"/>
    <w:rsid w:val="00196C7C"/>
    <w:rsid w:val="001A34A2"/>
    <w:rsid w:val="001A40D3"/>
    <w:rsid w:val="001A4221"/>
    <w:rsid w:val="001A519F"/>
    <w:rsid w:val="001A55D4"/>
    <w:rsid w:val="001A6DCF"/>
    <w:rsid w:val="001B03B4"/>
    <w:rsid w:val="001B0AE9"/>
    <w:rsid w:val="001B0BC1"/>
    <w:rsid w:val="001B0EF2"/>
    <w:rsid w:val="001B12A7"/>
    <w:rsid w:val="001B2014"/>
    <w:rsid w:val="001B2185"/>
    <w:rsid w:val="001B22F4"/>
    <w:rsid w:val="001B2B1B"/>
    <w:rsid w:val="001B4A9E"/>
    <w:rsid w:val="001B6F78"/>
    <w:rsid w:val="001B7C7E"/>
    <w:rsid w:val="001C1572"/>
    <w:rsid w:val="001C2918"/>
    <w:rsid w:val="001C4B05"/>
    <w:rsid w:val="001C5C3C"/>
    <w:rsid w:val="001C7ACD"/>
    <w:rsid w:val="001D08DA"/>
    <w:rsid w:val="001D20C3"/>
    <w:rsid w:val="001D5F1C"/>
    <w:rsid w:val="001E0E30"/>
    <w:rsid w:val="001E15D9"/>
    <w:rsid w:val="001E1D8C"/>
    <w:rsid w:val="001E6EDE"/>
    <w:rsid w:val="001E739A"/>
    <w:rsid w:val="001E786E"/>
    <w:rsid w:val="001F2BCE"/>
    <w:rsid w:val="001F2FD3"/>
    <w:rsid w:val="001F3235"/>
    <w:rsid w:val="001F3555"/>
    <w:rsid w:val="001F380F"/>
    <w:rsid w:val="001F3CB8"/>
    <w:rsid w:val="001F3D7A"/>
    <w:rsid w:val="00200F36"/>
    <w:rsid w:val="00201226"/>
    <w:rsid w:val="0021033B"/>
    <w:rsid w:val="002111FC"/>
    <w:rsid w:val="0021303C"/>
    <w:rsid w:val="002136E9"/>
    <w:rsid w:val="0021635D"/>
    <w:rsid w:val="00221951"/>
    <w:rsid w:val="00221CA1"/>
    <w:rsid w:val="00223268"/>
    <w:rsid w:val="002237BC"/>
    <w:rsid w:val="00224E5E"/>
    <w:rsid w:val="0022631C"/>
    <w:rsid w:val="00226E86"/>
    <w:rsid w:val="00231A0C"/>
    <w:rsid w:val="00233AFE"/>
    <w:rsid w:val="00234C1D"/>
    <w:rsid w:val="00234D96"/>
    <w:rsid w:val="00235344"/>
    <w:rsid w:val="00235541"/>
    <w:rsid w:val="00235AF3"/>
    <w:rsid w:val="00235B8D"/>
    <w:rsid w:val="00237FA1"/>
    <w:rsid w:val="00240373"/>
    <w:rsid w:val="002406B6"/>
    <w:rsid w:val="002411E7"/>
    <w:rsid w:val="00242EFF"/>
    <w:rsid w:val="00243130"/>
    <w:rsid w:val="002439A1"/>
    <w:rsid w:val="00243A60"/>
    <w:rsid w:val="002442C8"/>
    <w:rsid w:val="002446B6"/>
    <w:rsid w:val="00245CDA"/>
    <w:rsid w:val="0024702E"/>
    <w:rsid w:val="0024760B"/>
    <w:rsid w:val="00250067"/>
    <w:rsid w:val="00251366"/>
    <w:rsid w:val="0025228C"/>
    <w:rsid w:val="002525A0"/>
    <w:rsid w:val="00254523"/>
    <w:rsid w:val="00254D4A"/>
    <w:rsid w:val="0025645B"/>
    <w:rsid w:val="0025682F"/>
    <w:rsid w:val="00256A8B"/>
    <w:rsid w:val="002623A8"/>
    <w:rsid w:val="00263C86"/>
    <w:rsid w:val="00264F08"/>
    <w:rsid w:val="0026508F"/>
    <w:rsid w:val="00265DF7"/>
    <w:rsid w:val="00265FD4"/>
    <w:rsid w:val="00266B48"/>
    <w:rsid w:val="00270C09"/>
    <w:rsid w:val="00272137"/>
    <w:rsid w:val="00272187"/>
    <w:rsid w:val="002723A3"/>
    <w:rsid w:val="0027653E"/>
    <w:rsid w:val="00276BD2"/>
    <w:rsid w:val="00277149"/>
    <w:rsid w:val="002813A8"/>
    <w:rsid w:val="0028276F"/>
    <w:rsid w:val="00283853"/>
    <w:rsid w:val="00284789"/>
    <w:rsid w:val="002857FA"/>
    <w:rsid w:val="00285854"/>
    <w:rsid w:val="0028720F"/>
    <w:rsid w:val="002875C6"/>
    <w:rsid w:val="00290205"/>
    <w:rsid w:val="0029125F"/>
    <w:rsid w:val="00292203"/>
    <w:rsid w:val="0029467C"/>
    <w:rsid w:val="00295970"/>
    <w:rsid w:val="00297E83"/>
    <w:rsid w:val="002A10C9"/>
    <w:rsid w:val="002A13C9"/>
    <w:rsid w:val="002A7C2F"/>
    <w:rsid w:val="002B0F21"/>
    <w:rsid w:val="002B250B"/>
    <w:rsid w:val="002B3547"/>
    <w:rsid w:val="002B4319"/>
    <w:rsid w:val="002B6AF2"/>
    <w:rsid w:val="002B7081"/>
    <w:rsid w:val="002C074C"/>
    <w:rsid w:val="002C1F17"/>
    <w:rsid w:val="002C2017"/>
    <w:rsid w:val="002C2751"/>
    <w:rsid w:val="002C29F9"/>
    <w:rsid w:val="002C3B88"/>
    <w:rsid w:val="002C444D"/>
    <w:rsid w:val="002C5B0A"/>
    <w:rsid w:val="002C6C78"/>
    <w:rsid w:val="002C6F8D"/>
    <w:rsid w:val="002C74EC"/>
    <w:rsid w:val="002D1827"/>
    <w:rsid w:val="002D2948"/>
    <w:rsid w:val="002D3883"/>
    <w:rsid w:val="002D4F78"/>
    <w:rsid w:val="002D53BB"/>
    <w:rsid w:val="002D7F3A"/>
    <w:rsid w:val="002E0315"/>
    <w:rsid w:val="002E08E3"/>
    <w:rsid w:val="002E1984"/>
    <w:rsid w:val="002E3367"/>
    <w:rsid w:val="002E3B10"/>
    <w:rsid w:val="002E4D63"/>
    <w:rsid w:val="002E626A"/>
    <w:rsid w:val="002F244D"/>
    <w:rsid w:val="002F3468"/>
    <w:rsid w:val="002F3793"/>
    <w:rsid w:val="002F3B6E"/>
    <w:rsid w:val="002F450D"/>
    <w:rsid w:val="002F6086"/>
    <w:rsid w:val="002F7D01"/>
    <w:rsid w:val="003001BF"/>
    <w:rsid w:val="00301788"/>
    <w:rsid w:val="0030185A"/>
    <w:rsid w:val="00307DAC"/>
    <w:rsid w:val="003123C8"/>
    <w:rsid w:val="003124E3"/>
    <w:rsid w:val="00313C90"/>
    <w:rsid w:val="00314DB2"/>
    <w:rsid w:val="00322C84"/>
    <w:rsid w:val="003236A0"/>
    <w:rsid w:val="003239F0"/>
    <w:rsid w:val="00323CAD"/>
    <w:rsid w:val="00332500"/>
    <w:rsid w:val="00332A7E"/>
    <w:rsid w:val="0033350C"/>
    <w:rsid w:val="00334323"/>
    <w:rsid w:val="00335B84"/>
    <w:rsid w:val="003367A1"/>
    <w:rsid w:val="00336883"/>
    <w:rsid w:val="00336ED0"/>
    <w:rsid w:val="0033743D"/>
    <w:rsid w:val="003378F9"/>
    <w:rsid w:val="0034105C"/>
    <w:rsid w:val="00341B6A"/>
    <w:rsid w:val="00341EF4"/>
    <w:rsid w:val="00342251"/>
    <w:rsid w:val="003452EA"/>
    <w:rsid w:val="00347632"/>
    <w:rsid w:val="00353426"/>
    <w:rsid w:val="00354B89"/>
    <w:rsid w:val="00355EF0"/>
    <w:rsid w:val="00356D22"/>
    <w:rsid w:val="003572CF"/>
    <w:rsid w:val="00360BB7"/>
    <w:rsid w:val="00361D23"/>
    <w:rsid w:val="003620D3"/>
    <w:rsid w:val="00363752"/>
    <w:rsid w:val="00365894"/>
    <w:rsid w:val="00366585"/>
    <w:rsid w:val="00371D21"/>
    <w:rsid w:val="00371F48"/>
    <w:rsid w:val="00372804"/>
    <w:rsid w:val="00373A9D"/>
    <w:rsid w:val="003768C4"/>
    <w:rsid w:val="003777AD"/>
    <w:rsid w:val="00383F96"/>
    <w:rsid w:val="00386BAB"/>
    <w:rsid w:val="0039061F"/>
    <w:rsid w:val="0039068C"/>
    <w:rsid w:val="00391502"/>
    <w:rsid w:val="00391CDB"/>
    <w:rsid w:val="0039296E"/>
    <w:rsid w:val="00393A1E"/>
    <w:rsid w:val="00393FB9"/>
    <w:rsid w:val="003944DA"/>
    <w:rsid w:val="00395BB1"/>
    <w:rsid w:val="00396DEF"/>
    <w:rsid w:val="00396DF6"/>
    <w:rsid w:val="003A1627"/>
    <w:rsid w:val="003A3A7D"/>
    <w:rsid w:val="003A4D08"/>
    <w:rsid w:val="003B00C8"/>
    <w:rsid w:val="003B1F3D"/>
    <w:rsid w:val="003B29B0"/>
    <w:rsid w:val="003B4C01"/>
    <w:rsid w:val="003B6297"/>
    <w:rsid w:val="003C239C"/>
    <w:rsid w:val="003C2D31"/>
    <w:rsid w:val="003C6380"/>
    <w:rsid w:val="003C7079"/>
    <w:rsid w:val="003C73D8"/>
    <w:rsid w:val="003C7694"/>
    <w:rsid w:val="003C7ED2"/>
    <w:rsid w:val="003D000C"/>
    <w:rsid w:val="003D02D1"/>
    <w:rsid w:val="003D20FA"/>
    <w:rsid w:val="003D2E84"/>
    <w:rsid w:val="003D4C2D"/>
    <w:rsid w:val="003E15E6"/>
    <w:rsid w:val="003E2166"/>
    <w:rsid w:val="003E336A"/>
    <w:rsid w:val="003E3A0A"/>
    <w:rsid w:val="003E4CB6"/>
    <w:rsid w:val="003E54B9"/>
    <w:rsid w:val="003E7C12"/>
    <w:rsid w:val="003F17C3"/>
    <w:rsid w:val="003F3A9F"/>
    <w:rsid w:val="003F3F03"/>
    <w:rsid w:val="003F55AF"/>
    <w:rsid w:val="003F5B19"/>
    <w:rsid w:val="003F62D1"/>
    <w:rsid w:val="003F6B2D"/>
    <w:rsid w:val="00401D31"/>
    <w:rsid w:val="004027AA"/>
    <w:rsid w:val="0040666E"/>
    <w:rsid w:val="00407DDB"/>
    <w:rsid w:val="00410047"/>
    <w:rsid w:val="00413D6F"/>
    <w:rsid w:val="00413E90"/>
    <w:rsid w:val="0041499D"/>
    <w:rsid w:val="00414CB8"/>
    <w:rsid w:val="0041652F"/>
    <w:rsid w:val="004178FE"/>
    <w:rsid w:val="00417EE4"/>
    <w:rsid w:val="00420117"/>
    <w:rsid w:val="004225A4"/>
    <w:rsid w:val="0042337F"/>
    <w:rsid w:val="0042408A"/>
    <w:rsid w:val="004256E8"/>
    <w:rsid w:val="00426EF2"/>
    <w:rsid w:val="00427790"/>
    <w:rsid w:val="0043229B"/>
    <w:rsid w:val="00432921"/>
    <w:rsid w:val="00432A28"/>
    <w:rsid w:val="004338C4"/>
    <w:rsid w:val="0043435D"/>
    <w:rsid w:val="0043449F"/>
    <w:rsid w:val="00435EA9"/>
    <w:rsid w:val="0044102D"/>
    <w:rsid w:val="00442CC8"/>
    <w:rsid w:val="004433D5"/>
    <w:rsid w:val="004438C8"/>
    <w:rsid w:val="00444C4B"/>
    <w:rsid w:val="004504BE"/>
    <w:rsid w:val="00451BB4"/>
    <w:rsid w:val="004524BF"/>
    <w:rsid w:val="00452B7E"/>
    <w:rsid w:val="00452B82"/>
    <w:rsid w:val="00453ED9"/>
    <w:rsid w:val="0045401D"/>
    <w:rsid w:val="00454993"/>
    <w:rsid w:val="00456AA0"/>
    <w:rsid w:val="004575E5"/>
    <w:rsid w:val="00457F16"/>
    <w:rsid w:val="00460FDC"/>
    <w:rsid w:val="0046135C"/>
    <w:rsid w:val="00461A46"/>
    <w:rsid w:val="004627B7"/>
    <w:rsid w:val="00462B01"/>
    <w:rsid w:val="00462FE3"/>
    <w:rsid w:val="004646C9"/>
    <w:rsid w:val="004654A4"/>
    <w:rsid w:val="004658E2"/>
    <w:rsid w:val="00466E8B"/>
    <w:rsid w:val="00467FBB"/>
    <w:rsid w:val="00470662"/>
    <w:rsid w:val="00470969"/>
    <w:rsid w:val="0047143D"/>
    <w:rsid w:val="00472C01"/>
    <w:rsid w:val="00474D98"/>
    <w:rsid w:val="00474EDC"/>
    <w:rsid w:val="00476CA9"/>
    <w:rsid w:val="004808B4"/>
    <w:rsid w:val="00481B88"/>
    <w:rsid w:val="0048267C"/>
    <w:rsid w:val="0048666A"/>
    <w:rsid w:val="00490CD0"/>
    <w:rsid w:val="00490E47"/>
    <w:rsid w:val="00493586"/>
    <w:rsid w:val="00493BAB"/>
    <w:rsid w:val="00495283"/>
    <w:rsid w:val="00496884"/>
    <w:rsid w:val="00497A1C"/>
    <w:rsid w:val="004A28D4"/>
    <w:rsid w:val="004A3159"/>
    <w:rsid w:val="004A5089"/>
    <w:rsid w:val="004A51C7"/>
    <w:rsid w:val="004A5F34"/>
    <w:rsid w:val="004A66F1"/>
    <w:rsid w:val="004B0061"/>
    <w:rsid w:val="004B0F8B"/>
    <w:rsid w:val="004B379F"/>
    <w:rsid w:val="004B3ACE"/>
    <w:rsid w:val="004B4C8D"/>
    <w:rsid w:val="004B73A8"/>
    <w:rsid w:val="004B767F"/>
    <w:rsid w:val="004C0EA8"/>
    <w:rsid w:val="004C11A2"/>
    <w:rsid w:val="004C7D41"/>
    <w:rsid w:val="004D00D8"/>
    <w:rsid w:val="004D013C"/>
    <w:rsid w:val="004D0547"/>
    <w:rsid w:val="004D054E"/>
    <w:rsid w:val="004D2BAC"/>
    <w:rsid w:val="004D3147"/>
    <w:rsid w:val="004D44BD"/>
    <w:rsid w:val="004D476B"/>
    <w:rsid w:val="004D5708"/>
    <w:rsid w:val="004D5E9F"/>
    <w:rsid w:val="004D6E1B"/>
    <w:rsid w:val="004D73AB"/>
    <w:rsid w:val="004E0134"/>
    <w:rsid w:val="004E0E6B"/>
    <w:rsid w:val="004E1C5B"/>
    <w:rsid w:val="004E63DB"/>
    <w:rsid w:val="004F01D3"/>
    <w:rsid w:val="004F1613"/>
    <w:rsid w:val="004F21A4"/>
    <w:rsid w:val="004F25F8"/>
    <w:rsid w:val="004F39DB"/>
    <w:rsid w:val="004F3B59"/>
    <w:rsid w:val="004F3DB8"/>
    <w:rsid w:val="004F4B6E"/>
    <w:rsid w:val="004F51CE"/>
    <w:rsid w:val="004F56D7"/>
    <w:rsid w:val="004F572A"/>
    <w:rsid w:val="004F71AC"/>
    <w:rsid w:val="00500DF2"/>
    <w:rsid w:val="0050147A"/>
    <w:rsid w:val="00501556"/>
    <w:rsid w:val="00502B29"/>
    <w:rsid w:val="0050305E"/>
    <w:rsid w:val="00504D33"/>
    <w:rsid w:val="005061B7"/>
    <w:rsid w:val="0051092E"/>
    <w:rsid w:val="00511FA7"/>
    <w:rsid w:val="00512499"/>
    <w:rsid w:val="0051342F"/>
    <w:rsid w:val="00513CC1"/>
    <w:rsid w:val="00517FF9"/>
    <w:rsid w:val="00521481"/>
    <w:rsid w:val="005216DE"/>
    <w:rsid w:val="00525032"/>
    <w:rsid w:val="0052617B"/>
    <w:rsid w:val="00526CC9"/>
    <w:rsid w:val="0052778A"/>
    <w:rsid w:val="00530AED"/>
    <w:rsid w:val="005312C1"/>
    <w:rsid w:val="00532421"/>
    <w:rsid w:val="005340AE"/>
    <w:rsid w:val="00535930"/>
    <w:rsid w:val="00536966"/>
    <w:rsid w:val="005379FE"/>
    <w:rsid w:val="00541579"/>
    <w:rsid w:val="00541CC7"/>
    <w:rsid w:val="00543257"/>
    <w:rsid w:val="0054356F"/>
    <w:rsid w:val="00543954"/>
    <w:rsid w:val="00546203"/>
    <w:rsid w:val="0054696D"/>
    <w:rsid w:val="00546E3F"/>
    <w:rsid w:val="00550A32"/>
    <w:rsid w:val="00551006"/>
    <w:rsid w:val="0055151F"/>
    <w:rsid w:val="0055276E"/>
    <w:rsid w:val="005558CD"/>
    <w:rsid w:val="00556B74"/>
    <w:rsid w:val="00560FFD"/>
    <w:rsid w:val="00562A56"/>
    <w:rsid w:val="00563267"/>
    <w:rsid w:val="00564DF3"/>
    <w:rsid w:val="00567C8A"/>
    <w:rsid w:val="0057179F"/>
    <w:rsid w:val="00573EEE"/>
    <w:rsid w:val="005764A1"/>
    <w:rsid w:val="005764D3"/>
    <w:rsid w:val="00576807"/>
    <w:rsid w:val="00576A03"/>
    <w:rsid w:val="00590F86"/>
    <w:rsid w:val="00591372"/>
    <w:rsid w:val="005914CC"/>
    <w:rsid w:val="00591513"/>
    <w:rsid w:val="0059234F"/>
    <w:rsid w:val="00593C6F"/>
    <w:rsid w:val="005A0E72"/>
    <w:rsid w:val="005A227B"/>
    <w:rsid w:val="005A2A48"/>
    <w:rsid w:val="005A2D81"/>
    <w:rsid w:val="005A3E53"/>
    <w:rsid w:val="005A5890"/>
    <w:rsid w:val="005A698B"/>
    <w:rsid w:val="005B1A80"/>
    <w:rsid w:val="005B631E"/>
    <w:rsid w:val="005C0176"/>
    <w:rsid w:val="005C0E53"/>
    <w:rsid w:val="005C30E0"/>
    <w:rsid w:val="005C3EF1"/>
    <w:rsid w:val="005C517B"/>
    <w:rsid w:val="005C5CA0"/>
    <w:rsid w:val="005D1995"/>
    <w:rsid w:val="005D2C9B"/>
    <w:rsid w:val="005D2FAB"/>
    <w:rsid w:val="005D3190"/>
    <w:rsid w:val="005D323A"/>
    <w:rsid w:val="005D6447"/>
    <w:rsid w:val="005D71AF"/>
    <w:rsid w:val="005E05D8"/>
    <w:rsid w:val="005E1326"/>
    <w:rsid w:val="005E1837"/>
    <w:rsid w:val="005E248B"/>
    <w:rsid w:val="005E2D24"/>
    <w:rsid w:val="005E46E2"/>
    <w:rsid w:val="005E6468"/>
    <w:rsid w:val="005E6A46"/>
    <w:rsid w:val="005F0D7A"/>
    <w:rsid w:val="005F284B"/>
    <w:rsid w:val="005F565D"/>
    <w:rsid w:val="00600ED4"/>
    <w:rsid w:val="0060133A"/>
    <w:rsid w:val="0060257D"/>
    <w:rsid w:val="00603F44"/>
    <w:rsid w:val="006044C3"/>
    <w:rsid w:val="00605C7B"/>
    <w:rsid w:val="00610F34"/>
    <w:rsid w:val="006115FE"/>
    <w:rsid w:val="00614A61"/>
    <w:rsid w:val="006152CD"/>
    <w:rsid w:val="00616A6D"/>
    <w:rsid w:val="0061744C"/>
    <w:rsid w:val="00620A7D"/>
    <w:rsid w:val="00623A7A"/>
    <w:rsid w:val="00623F88"/>
    <w:rsid w:val="00624341"/>
    <w:rsid w:val="00624356"/>
    <w:rsid w:val="00625D3A"/>
    <w:rsid w:val="00626144"/>
    <w:rsid w:val="006300BA"/>
    <w:rsid w:val="00630AFD"/>
    <w:rsid w:val="00631637"/>
    <w:rsid w:val="006332BA"/>
    <w:rsid w:val="00633605"/>
    <w:rsid w:val="00635C69"/>
    <w:rsid w:val="00635E4D"/>
    <w:rsid w:val="00636EE7"/>
    <w:rsid w:val="00637E36"/>
    <w:rsid w:val="00640060"/>
    <w:rsid w:val="00641928"/>
    <w:rsid w:val="0064212A"/>
    <w:rsid w:val="006431AD"/>
    <w:rsid w:val="00643234"/>
    <w:rsid w:val="0064364B"/>
    <w:rsid w:val="00645E59"/>
    <w:rsid w:val="00646A54"/>
    <w:rsid w:val="00651FB4"/>
    <w:rsid w:val="006539DF"/>
    <w:rsid w:val="006550E1"/>
    <w:rsid w:val="006573DF"/>
    <w:rsid w:val="00657CA7"/>
    <w:rsid w:val="00661B4E"/>
    <w:rsid w:val="006630B8"/>
    <w:rsid w:val="006678B5"/>
    <w:rsid w:val="0067084F"/>
    <w:rsid w:val="00670F63"/>
    <w:rsid w:val="00671450"/>
    <w:rsid w:val="006775FD"/>
    <w:rsid w:val="00680FAD"/>
    <w:rsid w:val="0068298F"/>
    <w:rsid w:val="00682E6A"/>
    <w:rsid w:val="00683C3E"/>
    <w:rsid w:val="006840F0"/>
    <w:rsid w:val="00684F0C"/>
    <w:rsid w:val="00685D86"/>
    <w:rsid w:val="006924B8"/>
    <w:rsid w:val="0069252B"/>
    <w:rsid w:val="00692C6E"/>
    <w:rsid w:val="006951D6"/>
    <w:rsid w:val="0069761B"/>
    <w:rsid w:val="006A3128"/>
    <w:rsid w:val="006A3532"/>
    <w:rsid w:val="006A3B98"/>
    <w:rsid w:val="006A40C9"/>
    <w:rsid w:val="006A5226"/>
    <w:rsid w:val="006A6772"/>
    <w:rsid w:val="006A6ED1"/>
    <w:rsid w:val="006B10EB"/>
    <w:rsid w:val="006B2977"/>
    <w:rsid w:val="006C11E1"/>
    <w:rsid w:val="006C181B"/>
    <w:rsid w:val="006C1E72"/>
    <w:rsid w:val="006C79EA"/>
    <w:rsid w:val="006D0616"/>
    <w:rsid w:val="006D43EA"/>
    <w:rsid w:val="006D4A46"/>
    <w:rsid w:val="006D4C52"/>
    <w:rsid w:val="006D4EAD"/>
    <w:rsid w:val="006D4EE8"/>
    <w:rsid w:val="006D5287"/>
    <w:rsid w:val="006D5E2F"/>
    <w:rsid w:val="006D7D04"/>
    <w:rsid w:val="006D7E3D"/>
    <w:rsid w:val="006D7ED3"/>
    <w:rsid w:val="006E00A4"/>
    <w:rsid w:val="006E118C"/>
    <w:rsid w:val="006E20B1"/>
    <w:rsid w:val="006E2180"/>
    <w:rsid w:val="006E3290"/>
    <w:rsid w:val="006E52A3"/>
    <w:rsid w:val="006E6733"/>
    <w:rsid w:val="006E7186"/>
    <w:rsid w:val="006E754A"/>
    <w:rsid w:val="006E7E08"/>
    <w:rsid w:val="006E7FB6"/>
    <w:rsid w:val="006F0198"/>
    <w:rsid w:val="006F0785"/>
    <w:rsid w:val="006F0AFE"/>
    <w:rsid w:val="006F2059"/>
    <w:rsid w:val="006F26EB"/>
    <w:rsid w:val="006F369F"/>
    <w:rsid w:val="006F438B"/>
    <w:rsid w:val="006F67EE"/>
    <w:rsid w:val="006F7AB3"/>
    <w:rsid w:val="007039CE"/>
    <w:rsid w:val="00706EFE"/>
    <w:rsid w:val="00707C4F"/>
    <w:rsid w:val="00707EB3"/>
    <w:rsid w:val="007142B3"/>
    <w:rsid w:val="007147E4"/>
    <w:rsid w:val="00715CAF"/>
    <w:rsid w:val="00715E08"/>
    <w:rsid w:val="007179C7"/>
    <w:rsid w:val="00720359"/>
    <w:rsid w:val="0072082D"/>
    <w:rsid w:val="007223E1"/>
    <w:rsid w:val="007238C6"/>
    <w:rsid w:val="00725901"/>
    <w:rsid w:val="0072644D"/>
    <w:rsid w:val="0072691B"/>
    <w:rsid w:val="00727445"/>
    <w:rsid w:val="00730B8F"/>
    <w:rsid w:val="007321B8"/>
    <w:rsid w:val="0073500D"/>
    <w:rsid w:val="00736669"/>
    <w:rsid w:val="0073695B"/>
    <w:rsid w:val="00736988"/>
    <w:rsid w:val="00736F79"/>
    <w:rsid w:val="00742A8D"/>
    <w:rsid w:val="0074325E"/>
    <w:rsid w:val="007434B5"/>
    <w:rsid w:val="00744209"/>
    <w:rsid w:val="0074496D"/>
    <w:rsid w:val="00745327"/>
    <w:rsid w:val="00746016"/>
    <w:rsid w:val="00747106"/>
    <w:rsid w:val="007477D2"/>
    <w:rsid w:val="00751030"/>
    <w:rsid w:val="00751791"/>
    <w:rsid w:val="00751A79"/>
    <w:rsid w:val="007526EB"/>
    <w:rsid w:val="007542D1"/>
    <w:rsid w:val="00754756"/>
    <w:rsid w:val="007551CB"/>
    <w:rsid w:val="00756CF3"/>
    <w:rsid w:val="0076004C"/>
    <w:rsid w:val="00760332"/>
    <w:rsid w:val="00761E88"/>
    <w:rsid w:val="00762A2B"/>
    <w:rsid w:val="00767BDF"/>
    <w:rsid w:val="00767DF2"/>
    <w:rsid w:val="0077109C"/>
    <w:rsid w:val="007742B8"/>
    <w:rsid w:val="0077510E"/>
    <w:rsid w:val="00777CCD"/>
    <w:rsid w:val="00780467"/>
    <w:rsid w:val="00782AF3"/>
    <w:rsid w:val="00782EC9"/>
    <w:rsid w:val="00785302"/>
    <w:rsid w:val="00786998"/>
    <w:rsid w:val="007871A6"/>
    <w:rsid w:val="00787B9A"/>
    <w:rsid w:val="00791ABC"/>
    <w:rsid w:val="00792BC3"/>
    <w:rsid w:val="00795FE0"/>
    <w:rsid w:val="007979FC"/>
    <w:rsid w:val="007A04B7"/>
    <w:rsid w:val="007A5B0C"/>
    <w:rsid w:val="007B061D"/>
    <w:rsid w:val="007B11B2"/>
    <w:rsid w:val="007B36A9"/>
    <w:rsid w:val="007B3A98"/>
    <w:rsid w:val="007B5329"/>
    <w:rsid w:val="007B5EED"/>
    <w:rsid w:val="007B71B1"/>
    <w:rsid w:val="007C25CD"/>
    <w:rsid w:val="007C27C5"/>
    <w:rsid w:val="007C416D"/>
    <w:rsid w:val="007C4338"/>
    <w:rsid w:val="007C57D8"/>
    <w:rsid w:val="007C6DF8"/>
    <w:rsid w:val="007C789D"/>
    <w:rsid w:val="007D14E2"/>
    <w:rsid w:val="007D3155"/>
    <w:rsid w:val="007D5DF4"/>
    <w:rsid w:val="007E0143"/>
    <w:rsid w:val="007E150C"/>
    <w:rsid w:val="007E2E04"/>
    <w:rsid w:val="007E3678"/>
    <w:rsid w:val="007E5122"/>
    <w:rsid w:val="007E61F2"/>
    <w:rsid w:val="007E626C"/>
    <w:rsid w:val="007E635D"/>
    <w:rsid w:val="007E7084"/>
    <w:rsid w:val="007E7267"/>
    <w:rsid w:val="007E78F9"/>
    <w:rsid w:val="007F0C0A"/>
    <w:rsid w:val="007F12CE"/>
    <w:rsid w:val="007F1876"/>
    <w:rsid w:val="007F2245"/>
    <w:rsid w:val="007F22D6"/>
    <w:rsid w:val="007F2809"/>
    <w:rsid w:val="007F411D"/>
    <w:rsid w:val="007F5101"/>
    <w:rsid w:val="007F7512"/>
    <w:rsid w:val="0080107E"/>
    <w:rsid w:val="00801509"/>
    <w:rsid w:val="00801688"/>
    <w:rsid w:val="00803958"/>
    <w:rsid w:val="00806BEC"/>
    <w:rsid w:val="008106EB"/>
    <w:rsid w:val="008107C5"/>
    <w:rsid w:val="00810968"/>
    <w:rsid w:val="008110D2"/>
    <w:rsid w:val="0081289A"/>
    <w:rsid w:val="00813064"/>
    <w:rsid w:val="008132C0"/>
    <w:rsid w:val="008156C1"/>
    <w:rsid w:val="008159DD"/>
    <w:rsid w:val="008169EC"/>
    <w:rsid w:val="00816A26"/>
    <w:rsid w:val="00816EE5"/>
    <w:rsid w:val="00817769"/>
    <w:rsid w:val="0082216C"/>
    <w:rsid w:val="00823C80"/>
    <w:rsid w:val="00825570"/>
    <w:rsid w:val="008260A5"/>
    <w:rsid w:val="00832021"/>
    <w:rsid w:val="008342B8"/>
    <w:rsid w:val="00834909"/>
    <w:rsid w:val="00835FFE"/>
    <w:rsid w:val="008371F9"/>
    <w:rsid w:val="008405C1"/>
    <w:rsid w:val="00840D83"/>
    <w:rsid w:val="00841312"/>
    <w:rsid w:val="00841699"/>
    <w:rsid w:val="00842EE4"/>
    <w:rsid w:val="0084378D"/>
    <w:rsid w:val="00844758"/>
    <w:rsid w:val="00844DBA"/>
    <w:rsid w:val="00845AB2"/>
    <w:rsid w:val="00847085"/>
    <w:rsid w:val="008501E3"/>
    <w:rsid w:val="00857B7E"/>
    <w:rsid w:val="00861793"/>
    <w:rsid w:val="00861873"/>
    <w:rsid w:val="00863876"/>
    <w:rsid w:val="008640B5"/>
    <w:rsid w:val="00864A63"/>
    <w:rsid w:val="00866AB0"/>
    <w:rsid w:val="00867834"/>
    <w:rsid w:val="00867B69"/>
    <w:rsid w:val="00871CE8"/>
    <w:rsid w:val="008722E6"/>
    <w:rsid w:val="008727B9"/>
    <w:rsid w:val="00876BAF"/>
    <w:rsid w:val="00877E2C"/>
    <w:rsid w:val="0088153A"/>
    <w:rsid w:val="00881B89"/>
    <w:rsid w:val="00884934"/>
    <w:rsid w:val="0088565C"/>
    <w:rsid w:val="00886918"/>
    <w:rsid w:val="0089142D"/>
    <w:rsid w:val="008920B9"/>
    <w:rsid w:val="008934A4"/>
    <w:rsid w:val="008937A9"/>
    <w:rsid w:val="00895646"/>
    <w:rsid w:val="00895F8E"/>
    <w:rsid w:val="00895FFE"/>
    <w:rsid w:val="0089649F"/>
    <w:rsid w:val="00896988"/>
    <w:rsid w:val="00896C08"/>
    <w:rsid w:val="00896E57"/>
    <w:rsid w:val="008971DD"/>
    <w:rsid w:val="008A0611"/>
    <w:rsid w:val="008A0EFB"/>
    <w:rsid w:val="008A5F25"/>
    <w:rsid w:val="008A6A9A"/>
    <w:rsid w:val="008A750A"/>
    <w:rsid w:val="008B2B2E"/>
    <w:rsid w:val="008B2CA1"/>
    <w:rsid w:val="008B314D"/>
    <w:rsid w:val="008B4014"/>
    <w:rsid w:val="008B59EC"/>
    <w:rsid w:val="008B5E43"/>
    <w:rsid w:val="008B62AB"/>
    <w:rsid w:val="008B66D7"/>
    <w:rsid w:val="008C29FC"/>
    <w:rsid w:val="008C3862"/>
    <w:rsid w:val="008C6668"/>
    <w:rsid w:val="008C78A0"/>
    <w:rsid w:val="008D1850"/>
    <w:rsid w:val="008D1B39"/>
    <w:rsid w:val="008D3269"/>
    <w:rsid w:val="008D4CA0"/>
    <w:rsid w:val="008D5E6D"/>
    <w:rsid w:val="008D7ED0"/>
    <w:rsid w:val="008E0CD2"/>
    <w:rsid w:val="008E1AB0"/>
    <w:rsid w:val="008E1F16"/>
    <w:rsid w:val="008E2163"/>
    <w:rsid w:val="008E29A6"/>
    <w:rsid w:val="008E3744"/>
    <w:rsid w:val="008E465D"/>
    <w:rsid w:val="008E4894"/>
    <w:rsid w:val="008E56BF"/>
    <w:rsid w:val="008F0E29"/>
    <w:rsid w:val="008F3BDF"/>
    <w:rsid w:val="008F470B"/>
    <w:rsid w:val="008F4984"/>
    <w:rsid w:val="008F5509"/>
    <w:rsid w:val="008F57DE"/>
    <w:rsid w:val="008F5B42"/>
    <w:rsid w:val="008F5E4C"/>
    <w:rsid w:val="008F64EE"/>
    <w:rsid w:val="008F702C"/>
    <w:rsid w:val="009010D1"/>
    <w:rsid w:val="00901F18"/>
    <w:rsid w:val="009024E5"/>
    <w:rsid w:val="00904AD0"/>
    <w:rsid w:val="009056FD"/>
    <w:rsid w:val="009075C2"/>
    <w:rsid w:val="00911AA3"/>
    <w:rsid w:val="009138C8"/>
    <w:rsid w:val="00914C87"/>
    <w:rsid w:val="00915F4C"/>
    <w:rsid w:val="00917069"/>
    <w:rsid w:val="0092007B"/>
    <w:rsid w:val="009233E7"/>
    <w:rsid w:val="00925517"/>
    <w:rsid w:val="00926D1C"/>
    <w:rsid w:val="0093040C"/>
    <w:rsid w:val="009308D7"/>
    <w:rsid w:val="009314ED"/>
    <w:rsid w:val="0093370B"/>
    <w:rsid w:val="009337CF"/>
    <w:rsid w:val="00933A35"/>
    <w:rsid w:val="00934364"/>
    <w:rsid w:val="00934672"/>
    <w:rsid w:val="00934D0E"/>
    <w:rsid w:val="00934D2C"/>
    <w:rsid w:val="00937A6C"/>
    <w:rsid w:val="00937D14"/>
    <w:rsid w:val="0094052D"/>
    <w:rsid w:val="00941250"/>
    <w:rsid w:val="00941829"/>
    <w:rsid w:val="00942E6D"/>
    <w:rsid w:val="00944DC4"/>
    <w:rsid w:val="0094565D"/>
    <w:rsid w:val="009467F6"/>
    <w:rsid w:val="00950FA5"/>
    <w:rsid w:val="00952E33"/>
    <w:rsid w:val="0095317A"/>
    <w:rsid w:val="00953E19"/>
    <w:rsid w:val="00954617"/>
    <w:rsid w:val="009550C8"/>
    <w:rsid w:val="00955A0F"/>
    <w:rsid w:val="009568F8"/>
    <w:rsid w:val="00956A8F"/>
    <w:rsid w:val="00960B04"/>
    <w:rsid w:val="00960CC2"/>
    <w:rsid w:val="00961F4B"/>
    <w:rsid w:val="00962F23"/>
    <w:rsid w:val="009636AA"/>
    <w:rsid w:val="009677DB"/>
    <w:rsid w:val="00970445"/>
    <w:rsid w:val="00971817"/>
    <w:rsid w:val="00971C72"/>
    <w:rsid w:val="009737B5"/>
    <w:rsid w:val="009748B9"/>
    <w:rsid w:val="00975AAC"/>
    <w:rsid w:val="00981006"/>
    <w:rsid w:val="009814A1"/>
    <w:rsid w:val="00981700"/>
    <w:rsid w:val="00981711"/>
    <w:rsid w:val="00983E16"/>
    <w:rsid w:val="00983FD8"/>
    <w:rsid w:val="00984D54"/>
    <w:rsid w:val="00984DA6"/>
    <w:rsid w:val="0098520B"/>
    <w:rsid w:val="00985932"/>
    <w:rsid w:val="00986386"/>
    <w:rsid w:val="009866FE"/>
    <w:rsid w:val="0099105D"/>
    <w:rsid w:val="00991D4D"/>
    <w:rsid w:val="00991DB4"/>
    <w:rsid w:val="0099230B"/>
    <w:rsid w:val="0099366A"/>
    <w:rsid w:val="009955E1"/>
    <w:rsid w:val="009962FB"/>
    <w:rsid w:val="009964B4"/>
    <w:rsid w:val="00996A7B"/>
    <w:rsid w:val="00996E78"/>
    <w:rsid w:val="00997C30"/>
    <w:rsid w:val="009A02D8"/>
    <w:rsid w:val="009A03D1"/>
    <w:rsid w:val="009A133F"/>
    <w:rsid w:val="009A16D2"/>
    <w:rsid w:val="009A40C9"/>
    <w:rsid w:val="009A4734"/>
    <w:rsid w:val="009A5989"/>
    <w:rsid w:val="009A675E"/>
    <w:rsid w:val="009B0CED"/>
    <w:rsid w:val="009B12E4"/>
    <w:rsid w:val="009B14DF"/>
    <w:rsid w:val="009B15B9"/>
    <w:rsid w:val="009B2B99"/>
    <w:rsid w:val="009B3F1A"/>
    <w:rsid w:val="009B4194"/>
    <w:rsid w:val="009B4CD4"/>
    <w:rsid w:val="009B715A"/>
    <w:rsid w:val="009C0B6C"/>
    <w:rsid w:val="009C2493"/>
    <w:rsid w:val="009C376F"/>
    <w:rsid w:val="009C4516"/>
    <w:rsid w:val="009C4816"/>
    <w:rsid w:val="009C5A0E"/>
    <w:rsid w:val="009C5E8A"/>
    <w:rsid w:val="009C7FC3"/>
    <w:rsid w:val="009D0C84"/>
    <w:rsid w:val="009D1D21"/>
    <w:rsid w:val="009D4C73"/>
    <w:rsid w:val="009E0D7C"/>
    <w:rsid w:val="009E2283"/>
    <w:rsid w:val="009E26F8"/>
    <w:rsid w:val="009E2B10"/>
    <w:rsid w:val="009E3538"/>
    <w:rsid w:val="009E537E"/>
    <w:rsid w:val="009F0BC9"/>
    <w:rsid w:val="009F22FF"/>
    <w:rsid w:val="009F33DF"/>
    <w:rsid w:val="009F3E43"/>
    <w:rsid w:val="009F6BDC"/>
    <w:rsid w:val="009F7590"/>
    <w:rsid w:val="00A019B6"/>
    <w:rsid w:val="00A03050"/>
    <w:rsid w:val="00A03F05"/>
    <w:rsid w:val="00A0403A"/>
    <w:rsid w:val="00A04D18"/>
    <w:rsid w:val="00A06443"/>
    <w:rsid w:val="00A108A1"/>
    <w:rsid w:val="00A10B03"/>
    <w:rsid w:val="00A11D58"/>
    <w:rsid w:val="00A13608"/>
    <w:rsid w:val="00A138C7"/>
    <w:rsid w:val="00A13FA9"/>
    <w:rsid w:val="00A143AB"/>
    <w:rsid w:val="00A14634"/>
    <w:rsid w:val="00A17BA7"/>
    <w:rsid w:val="00A17FF8"/>
    <w:rsid w:val="00A203CB"/>
    <w:rsid w:val="00A21A2C"/>
    <w:rsid w:val="00A22442"/>
    <w:rsid w:val="00A2367E"/>
    <w:rsid w:val="00A30DBF"/>
    <w:rsid w:val="00A3137D"/>
    <w:rsid w:val="00A31AC4"/>
    <w:rsid w:val="00A373CB"/>
    <w:rsid w:val="00A40E05"/>
    <w:rsid w:val="00A44B14"/>
    <w:rsid w:val="00A4629F"/>
    <w:rsid w:val="00A501AB"/>
    <w:rsid w:val="00A51AF1"/>
    <w:rsid w:val="00A52472"/>
    <w:rsid w:val="00A5510E"/>
    <w:rsid w:val="00A55156"/>
    <w:rsid w:val="00A63798"/>
    <w:rsid w:val="00A6512D"/>
    <w:rsid w:val="00A657BA"/>
    <w:rsid w:val="00A659E8"/>
    <w:rsid w:val="00A65AC2"/>
    <w:rsid w:val="00A66F7B"/>
    <w:rsid w:val="00A676FF"/>
    <w:rsid w:val="00A70817"/>
    <w:rsid w:val="00A71CCE"/>
    <w:rsid w:val="00A72FEE"/>
    <w:rsid w:val="00A77137"/>
    <w:rsid w:val="00A77E99"/>
    <w:rsid w:val="00A80C92"/>
    <w:rsid w:val="00A827CE"/>
    <w:rsid w:val="00A83A93"/>
    <w:rsid w:val="00A83B06"/>
    <w:rsid w:val="00A85ABB"/>
    <w:rsid w:val="00A85BB0"/>
    <w:rsid w:val="00A86039"/>
    <w:rsid w:val="00A9081B"/>
    <w:rsid w:val="00A91F1D"/>
    <w:rsid w:val="00A91F9F"/>
    <w:rsid w:val="00A924E0"/>
    <w:rsid w:val="00A93737"/>
    <w:rsid w:val="00A950F6"/>
    <w:rsid w:val="00A96B8C"/>
    <w:rsid w:val="00AA0023"/>
    <w:rsid w:val="00AA3129"/>
    <w:rsid w:val="00AA360D"/>
    <w:rsid w:val="00AA64E6"/>
    <w:rsid w:val="00AA68BA"/>
    <w:rsid w:val="00AA71B5"/>
    <w:rsid w:val="00AA7995"/>
    <w:rsid w:val="00AA7E28"/>
    <w:rsid w:val="00AB04A2"/>
    <w:rsid w:val="00AB0554"/>
    <w:rsid w:val="00AB1C5D"/>
    <w:rsid w:val="00AB281A"/>
    <w:rsid w:val="00AB337E"/>
    <w:rsid w:val="00AB414E"/>
    <w:rsid w:val="00AB42E3"/>
    <w:rsid w:val="00AB6514"/>
    <w:rsid w:val="00AC0027"/>
    <w:rsid w:val="00AC2CC8"/>
    <w:rsid w:val="00AC48C1"/>
    <w:rsid w:val="00AC62FD"/>
    <w:rsid w:val="00AC6491"/>
    <w:rsid w:val="00AC6902"/>
    <w:rsid w:val="00AC716A"/>
    <w:rsid w:val="00AD02D3"/>
    <w:rsid w:val="00AD1385"/>
    <w:rsid w:val="00AD2F17"/>
    <w:rsid w:val="00AD3F68"/>
    <w:rsid w:val="00AD44D2"/>
    <w:rsid w:val="00AD5157"/>
    <w:rsid w:val="00AE134E"/>
    <w:rsid w:val="00AE2273"/>
    <w:rsid w:val="00AE34FA"/>
    <w:rsid w:val="00AE574C"/>
    <w:rsid w:val="00AE5FFC"/>
    <w:rsid w:val="00AE6787"/>
    <w:rsid w:val="00AF232B"/>
    <w:rsid w:val="00AF3065"/>
    <w:rsid w:val="00AF4D73"/>
    <w:rsid w:val="00AF50EF"/>
    <w:rsid w:val="00AF5826"/>
    <w:rsid w:val="00B02BA5"/>
    <w:rsid w:val="00B03C37"/>
    <w:rsid w:val="00B05051"/>
    <w:rsid w:val="00B06DDD"/>
    <w:rsid w:val="00B0732C"/>
    <w:rsid w:val="00B12779"/>
    <w:rsid w:val="00B1370D"/>
    <w:rsid w:val="00B158C5"/>
    <w:rsid w:val="00B16E4B"/>
    <w:rsid w:val="00B20AEF"/>
    <w:rsid w:val="00B24D71"/>
    <w:rsid w:val="00B30A49"/>
    <w:rsid w:val="00B3197F"/>
    <w:rsid w:val="00B342D3"/>
    <w:rsid w:val="00B36F34"/>
    <w:rsid w:val="00B40A0D"/>
    <w:rsid w:val="00B44DE0"/>
    <w:rsid w:val="00B47CC3"/>
    <w:rsid w:val="00B5063A"/>
    <w:rsid w:val="00B5093F"/>
    <w:rsid w:val="00B5124B"/>
    <w:rsid w:val="00B5209A"/>
    <w:rsid w:val="00B53076"/>
    <w:rsid w:val="00B54F3B"/>
    <w:rsid w:val="00B5570F"/>
    <w:rsid w:val="00B5624B"/>
    <w:rsid w:val="00B62DAE"/>
    <w:rsid w:val="00B633FE"/>
    <w:rsid w:val="00B63A67"/>
    <w:rsid w:val="00B65C17"/>
    <w:rsid w:val="00B65E9F"/>
    <w:rsid w:val="00B66D80"/>
    <w:rsid w:val="00B67AE3"/>
    <w:rsid w:val="00B706E5"/>
    <w:rsid w:val="00B72E15"/>
    <w:rsid w:val="00B7400B"/>
    <w:rsid w:val="00B7482E"/>
    <w:rsid w:val="00B75501"/>
    <w:rsid w:val="00B8051E"/>
    <w:rsid w:val="00B8076D"/>
    <w:rsid w:val="00B82C9A"/>
    <w:rsid w:val="00B83D69"/>
    <w:rsid w:val="00B87541"/>
    <w:rsid w:val="00B87626"/>
    <w:rsid w:val="00B87A65"/>
    <w:rsid w:val="00B914F9"/>
    <w:rsid w:val="00B9259F"/>
    <w:rsid w:val="00B92681"/>
    <w:rsid w:val="00B9729F"/>
    <w:rsid w:val="00BA0343"/>
    <w:rsid w:val="00BA1202"/>
    <w:rsid w:val="00BA5219"/>
    <w:rsid w:val="00BA68AE"/>
    <w:rsid w:val="00BA6B6D"/>
    <w:rsid w:val="00BA732A"/>
    <w:rsid w:val="00BA78AE"/>
    <w:rsid w:val="00BB09E2"/>
    <w:rsid w:val="00BB264A"/>
    <w:rsid w:val="00BB447C"/>
    <w:rsid w:val="00BB473C"/>
    <w:rsid w:val="00BB5480"/>
    <w:rsid w:val="00BB72C0"/>
    <w:rsid w:val="00BB7725"/>
    <w:rsid w:val="00BC5CEC"/>
    <w:rsid w:val="00BC6117"/>
    <w:rsid w:val="00BC6A3F"/>
    <w:rsid w:val="00BD0C68"/>
    <w:rsid w:val="00BD59E9"/>
    <w:rsid w:val="00BD79E1"/>
    <w:rsid w:val="00BE0926"/>
    <w:rsid w:val="00BE234A"/>
    <w:rsid w:val="00BE6948"/>
    <w:rsid w:val="00BE73F4"/>
    <w:rsid w:val="00BF0C8C"/>
    <w:rsid w:val="00BF36C5"/>
    <w:rsid w:val="00BF38B6"/>
    <w:rsid w:val="00BF3C52"/>
    <w:rsid w:val="00BF3CC9"/>
    <w:rsid w:val="00BF56C1"/>
    <w:rsid w:val="00C001A7"/>
    <w:rsid w:val="00C00717"/>
    <w:rsid w:val="00C009C4"/>
    <w:rsid w:val="00C02768"/>
    <w:rsid w:val="00C05EA2"/>
    <w:rsid w:val="00C06071"/>
    <w:rsid w:val="00C06C19"/>
    <w:rsid w:val="00C07205"/>
    <w:rsid w:val="00C1025D"/>
    <w:rsid w:val="00C1065B"/>
    <w:rsid w:val="00C1171D"/>
    <w:rsid w:val="00C11DED"/>
    <w:rsid w:val="00C13A02"/>
    <w:rsid w:val="00C151BA"/>
    <w:rsid w:val="00C15B42"/>
    <w:rsid w:val="00C163D6"/>
    <w:rsid w:val="00C17BF5"/>
    <w:rsid w:val="00C22F76"/>
    <w:rsid w:val="00C2751E"/>
    <w:rsid w:val="00C27C9D"/>
    <w:rsid w:val="00C312E9"/>
    <w:rsid w:val="00C31B22"/>
    <w:rsid w:val="00C32C87"/>
    <w:rsid w:val="00C33C69"/>
    <w:rsid w:val="00C33E8E"/>
    <w:rsid w:val="00C411D7"/>
    <w:rsid w:val="00C43317"/>
    <w:rsid w:val="00C43417"/>
    <w:rsid w:val="00C436FF"/>
    <w:rsid w:val="00C44CCE"/>
    <w:rsid w:val="00C4557A"/>
    <w:rsid w:val="00C45E81"/>
    <w:rsid w:val="00C46500"/>
    <w:rsid w:val="00C4775F"/>
    <w:rsid w:val="00C51229"/>
    <w:rsid w:val="00C55FE9"/>
    <w:rsid w:val="00C560FB"/>
    <w:rsid w:val="00C57736"/>
    <w:rsid w:val="00C60DA7"/>
    <w:rsid w:val="00C625D9"/>
    <w:rsid w:val="00C626E3"/>
    <w:rsid w:val="00C629CD"/>
    <w:rsid w:val="00C62C0B"/>
    <w:rsid w:val="00C63D2B"/>
    <w:rsid w:val="00C64207"/>
    <w:rsid w:val="00C657E5"/>
    <w:rsid w:val="00C65E78"/>
    <w:rsid w:val="00C8295E"/>
    <w:rsid w:val="00C8771F"/>
    <w:rsid w:val="00C8773B"/>
    <w:rsid w:val="00C90575"/>
    <w:rsid w:val="00C90B69"/>
    <w:rsid w:val="00C90EC7"/>
    <w:rsid w:val="00C91075"/>
    <w:rsid w:val="00C9130C"/>
    <w:rsid w:val="00C9249C"/>
    <w:rsid w:val="00C9304B"/>
    <w:rsid w:val="00C9372A"/>
    <w:rsid w:val="00C94976"/>
    <w:rsid w:val="00C94C8C"/>
    <w:rsid w:val="00C95886"/>
    <w:rsid w:val="00C96F13"/>
    <w:rsid w:val="00C97644"/>
    <w:rsid w:val="00CA00C6"/>
    <w:rsid w:val="00CA1818"/>
    <w:rsid w:val="00CA20C3"/>
    <w:rsid w:val="00CA251D"/>
    <w:rsid w:val="00CA3CBC"/>
    <w:rsid w:val="00CA6D27"/>
    <w:rsid w:val="00CA727B"/>
    <w:rsid w:val="00CA7EB0"/>
    <w:rsid w:val="00CB00C5"/>
    <w:rsid w:val="00CB02F6"/>
    <w:rsid w:val="00CB0E7F"/>
    <w:rsid w:val="00CB313D"/>
    <w:rsid w:val="00CB3811"/>
    <w:rsid w:val="00CB4D4A"/>
    <w:rsid w:val="00CC0B58"/>
    <w:rsid w:val="00CC1643"/>
    <w:rsid w:val="00CC2E80"/>
    <w:rsid w:val="00CC3284"/>
    <w:rsid w:val="00CC4040"/>
    <w:rsid w:val="00CC6A61"/>
    <w:rsid w:val="00CC6B50"/>
    <w:rsid w:val="00CC6DB4"/>
    <w:rsid w:val="00CC7326"/>
    <w:rsid w:val="00CD2033"/>
    <w:rsid w:val="00CD4112"/>
    <w:rsid w:val="00CE1A85"/>
    <w:rsid w:val="00CE1BB1"/>
    <w:rsid w:val="00CE2868"/>
    <w:rsid w:val="00CE345C"/>
    <w:rsid w:val="00CE6BD9"/>
    <w:rsid w:val="00CF02CA"/>
    <w:rsid w:val="00CF1A4B"/>
    <w:rsid w:val="00CF52AC"/>
    <w:rsid w:val="00CF533C"/>
    <w:rsid w:val="00CF5F48"/>
    <w:rsid w:val="00CF74B9"/>
    <w:rsid w:val="00D00A34"/>
    <w:rsid w:val="00D00E1A"/>
    <w:rsid w:val="00D0285E"/>
    <w:rsid w:val="00D028A4"/>
    <w:rsid w:val="00D0359A"/>
    <w:rsid w:val="00D14D36"/>
    <w:rsid w:val="00D163D2"/>
    <w:rsid w:val="00D23D05"/>
    <w:rsid w:val="00D242B9"/>
    <w:rsid w:val="00D248ED"/>
    <w:rsid w:val="00D24C20"/>
    <w:rsid w:val="00D258DD"/>
    <w:rsid w:val="00D318AF"/>
    <w:rsid w:val="00D364C1"/>
    <w:rsid w:val="00D3658F"/>
    <w:rsid w:val="00D36E84"/>
    <w:rsid w:val="00D37E0B"/>
    <w:rsid w:val="00D40100"/>
    <w:rsid w:val="00D401DC"/>
    <w:rsid w:val="00D40DAD"/>
    <w:rsid w:val="00D425C4"/>
    <w:rsid w:val="00D429EE"/>
    <w:rsid w:val="00D43642"/>
    <w:rsid w:val="00D46BBA"/>
    <w:rsid w:val="00D47580"/>
    <w:rsid w:val="00D504CB"/>
    <w:rsid w:val="00D5079D"/>
    <w:rsid w:val="00D516E6"/>
    <w:rsid w:val="00D51CF2"/>
    <w:rsid w:val="00D53F63"/>
    <w:rsid w:val="00D61A82"/>
    <w:rsid w:val="00D61AF4"/>
    <w:rsid w:val="00D6256F"/>
    <w:rsid w:val="00D62A3C"/>
    <w:rsid w:val="00D63475"/>
    <w:rsid w:val="00D666B4"/>
    <w:rsid w:val="00D66FE5"/>
    <w:rsid w:val="00D678E0"/>
    <w:rsid w:val="00D7085E"/>
    <w:rsid w:val="00D71083"/>
    <w:rsid w:val="00D71FB2"/>
    <w:rsid w:val="00D740B9"/>
    <w:rsid w:val="00D751D3"/>
    <w:rsid w:val="00D77B64"/>
    <w:rsid w:val="00D77E84"/>
    <w:rsid w:val="00D827D5"/>
    <w:rsid w:val="00D8394B"/>
    <w:rsid w:val="00D85CED"/>
    <w:rsid w:val="00D85EAD"/>
    <w:rsid w:val="00D8623C"/>
    <w:rsid w:val="00D86D6B"/>
    <w:rsid w:val="00D87A2F"/>
    <w:rsid w:val="00D912D8"/>
    <w:rsid w:val="00D91750"/>
    <w:rsid w:val="00D93E0C"/>
    <w:rsid w:val="00D94CB4"/>
    <w:rsid w:val="00D94D5E"/>
    <w:rsid w:val="00D94FF9"/>
    <w:rsid w:val="00D9590D"/>
    <w:rsid w:val="00DA33A9"/>
    <w:rsid w:val="00DA5717"/>
    <w:rsid w:val="00DB0800"/>
    <w:rsid w:val="00DB0848"/>
    <w:rsid w:val="00DB0BD5"/>
    <w:rsid w:val="00DB0CFD"/>
    <w:rsid w:val="00DB1FEB"/>
    <w:rsid w:val="00DB23F6"/>
    <w:rsid w:val="00DB3026"/>
    <w:rsid w:val="00DB350A"/>
    <w:rsid w:val="00DC1702"/>
    <w:rsid w:val="00DC1763"/>
    <w:rsid w:val="00DC2A21"/>
    <w:rsid w:val="00DC2BAA"/>
    <w:rsid w:val="00DC3616"/>
    <w:rsid w:val="00DC6743"/>
    <w:rsid w:val="00DC6B23"/>
    <w:rsid w:val="00DC7420"/>
    <w:rsid w:val="00DC7AB2"/>
    <w:rsid w:val="00DC7AD4"/>
    <w:rsid w:val="00DD2C3C"/>
    <w:rsid w:val="00DD385A"/>
    <w:rsid w:val="00DD3A23"/>
    <w:rsid w:val="00DD4A55"/>
    <w:rsid w:val="00DD6660"/>
    <w:rsid w:val="00DD69A8"/>
    <w:rsid w:val="00DD6EE3"/>
    <w:rsid w:val="00DD70F1"/>
    <w:rsid w:val="00DD72B4"/>
    <w:rsid w:val="00DE3117"/>
    <w:rsid w:val="00DE615D"/>
    <w:rsid w:val="00DE7246"/>
    <w:rsid w:val="00DF1DBA"/>
    <w:rsid w:val="00DF2009"/>
    <w:rsid w:val="00DF24C9"/>
    <w:rsid w:val="00DF4322"/>
    <w:rsid w:val="00DF5107"/>
    <w:rsid w:val="00DF5B73"/>
    <w:rsid w:val="00DF66DA"/>
    <w:rsid w:val="00E00870"/>
    <w:rsid w:val="00E016B0"/>
    <w:rsid w:val="00E035EB"/>
    <w:rsid w:val="00E047DC"/>
    <w:rsid w:val="00E060EA"/>
    <w:rsid w:val="00E10DCD"/>
    <w:rsid w:val="00E1199E"/>
    <w:rsid w:val="00E1255D"/>
    <w:rsid w:val="00E130E6"/>
    <w:rsid w:val="00E135EC"/>
    <w:rsid w:val="00E13AE6"/>
    <w:rsid w:val="00E1613A"/>
    <w:rsid w:val="00E16D80"/>
    <w:rsid w:val="00E2006C"/>
    <w:rsid w:val="00E21568"/>
    <w:rsid w:val="00E22EE1"/>
    <w:rsid w:val="00E235A5"/>
    <w:rsid w:val="00E251BD"/>
    <w:rsid w:val="00E25C5C"/>
    <w:rsid w:val="00E31A29"/>
    <w:rsid w:val="00E34530"/>
    <w:rsid w:val="00E3522F"/>
    <w:rsid w:val="00E4032A"/>
    <w:rsid w:val="00E4050B"/>
    <w:rsid w:val="00E436A6"/>
    <w:rsid w:val="00E44A1B"/>
    <w:rsid w:val="00E46AEC"/>
    <w:rsid w:val="00E47E64"/>
    <w:rsid w:val="00E5452D"/>
    <w:rsid w:val="00E55A33"/>
    <w:rsid w:val="00E56016"/>
    <w:rsid w:val="00E5651E"/>
    <w:rsid w:val="00E57500"/>
    <w:rsid w:val="00E613A1"/>
    <w:rsid w:val="00E61DA4"/>
    <w:rsid w:val="00E64410"/>
    <w:rsid w:val="00E75F78"/>
    <w:rsid w:val="00E76E32"/>
    <w:rsid w:val="00E7746A"/>
    <w:rsid w:val="00E77D3D"/>
    <w:rsid w:val="00E820DA"/>
    <w:rsid w:val="00E84A29"/>
    <w:rsid w:val="00E91293"/>
    <w:rsid w:val="00E93A32"/>
    <w:rsid w:val="00E94101"/>
    <w:rsid w:val="00E94F34"/>
    <w:rsid w:val="00E958CB"/>
    <w:rsid w:val="00EA204F"/>
    <w:rsid w:val="00EA3D38"/>
    <w:rsid w:val="00EA4D49"/>
    <w:rsid w:val="00EA54C5"/>
    <w:rsid w:val="00EA562A"/>
    <w:rsid w:val="00EB039B"/>
    <w:rsid w:val="00EB0E00"/>
    <w:rsid w:val="00EB1328"/>
    <w:rsid w:val="00EB16FF"/>
    <w:rsid w:val="00EB1EB7"/>
    <w:rsid w:val="00EB1F16"/>
    <w:rsid w:val="00EB2886"/>
    <w:rsid w:val="00EB34E4"/>
    <w:rsid w:val="00EC0C01"/>
    <w:rsid w:val="00EC23DD"/>
    <w:rsid w:val="00EC250D"/>
    <w:rsid w:val="00EC2F5C"/>
    <w:rsid w:val="00EC30B7"/>
    <w:rsid w:val="00EC5B56"/>
    <w:rsid w:val="00ED052E"/>
    <w:rsid w:val="00ED0635"/>
    <w:rsid w:val="00ED16A6"/>
    <w:rsid w:val="00ED1F10"/>
    <w:rsid w:val="00ED2562"/>
    <w:rsid w:val="00ED5BB0"/>
    <w:rsid w:val="00ED73DE"/>
    <w:rsid w:val="00EE035B"/>
    <w:rsid w:val="00EE0475"/>
    <w:rsid w:val="00EE23CF"/>
    <w:rsid w:val="00EE26B1"/>
    <w:rsid w:val="00EE27C6"/>
    <w:rsid w:val="00EE5140"/>
    <w:rsid w:val="00EE5F70"/>
    <w:rsid w:val="00EE6E9F"/>
    <w:rsid w:val="00EF2868"/>
    <w:rsid w:val="00EF4781"/>
    <w:rsid w:val="00EF77F6"/>
    <w:rsid w:val="00F00A76"/>
    <w:rsid w:val="00F015A9"/>
    <w:rsid w:val="00F01732"/>
    <w:rsid w:val="00F02F02"/>
    <w:rsid w:val="00F0304F"/>
    <w:rsid w:val="00F0464A"/>
    <w:rsid w:val="00F0473E"/>
    <w:rsid w:val="00F053F6"/>
    <w:rsid w:val="00F056CE"/>
    <w:rsid w:val="00F05859"/>
    <w:rsid w:val="00F11C7E"/>
    <w:rsid w:val="00F11D51"/>
    <w:rsid w:val="00F122EC"/>
    <w:rsid w:val="00F1299A"/>
    <w:rsid w:val="00F13B2A"/>
    <w:rsid w:val="00F148B7"/>
    <w:rsid w:val="00F15A19"/>
    <w:rsid w:val="00F17E74"/>
    <w:rsid w:val="00F20724"/>
    <w:rsid w:val="00F24F35"/>
    <w:rsid w:val="00F30376"/>
    <w:rsid w:val="00F31238"/>
    <w:rsid w:val="00F31C81"/>
    <w:rsid w:val="00F31CD8"/>
    <w:rsid w:val="00F33A49"/>
    <w:rsid w:val="00F33EBC"/>
    <w:rsid w:val="00F35125"/>
    <w:rsid w:val="00F35541"/>
    <w:rsid w:val="00F4261C"/>
    <w:rsid w:val="00F43438"/>
    <w:rsid w:val="00F43FE2"/>
    <w:rsid w:val="00F468D2"/>
    <w:rsid w:val="00F46F6F"/>
    <w:rsid w:val="00F53B30"/>
    <w:rsid w:val="00F564AE"/>
    <w:rsid w:val="00F56F39"/>
    <w:rsid w:val="00F57E80"/>
    <w:rsid w:val="00F629F8"/>
    <w:rsid w:val="00F62A35"/>
    <w:rsid w:val="00F62CFC"/>
    <w:rsid w:val="00F6322C"/>
    <w:rsid w:val="00F63C19"/>
    <w:rsid w:val="00F64B4B"/>
    <w:rsid w:val="00F65274"/>
    <w:rsid w:val="00F653FE"/>
    <w:rsid w:val="00F70092"/>
    <w:rsid w:val="00F7401E"/>
    <w:rsid w:val="00F764FA"/>
    <w:rsid w:val="00F76A84"/>
    <w:rsid w:val="00F76C36"/>
    <w:rsid w:val="00F778BD"/>
    <w:rsid w:val="00F800F9"/>
    <w:rsid w:val="00F805D1"/>
    <w:rsid w:val="00F829B9"/>
    <w:rsid w:val="00F82C95"/>
    <w:rsid w:val="00F8387F"/>
    <w:rsid w:val="00F92759"/>
    <w:rsid w:val="00F92A51"/>
    <w:rsid w:val="00F93011"/>
    <w:rsid w:val="00F933E0"/>
    <w:rsid w:val="00F93E06"/>
    <w:rsid w:val="00F93F83"/>
    <w:rsid w:val="00F95F2B"/>
    <w:rsid w:val="00FA15EE"/>
    <w:rsid w:val="00FA1D0C"/>
    <w:rsid w:val="00FA26E8"/>
    <w:rsid w:val="00FA27D6"/>
    <w:rsid w:val="00FA3CC5"/>
    <w:rsid w:val="00FA4F9C"/>
    <w:rsid w:val="00FA7C4E"/>
    <w:rsid w:val="00FB015F"/>
    <w:rsid w:val="00FB3C82"/>
    <w:rsid w:val="00FB5AFB"/>
    <w:rsid w:val="00FB6C2F"/>
    <w:rsid w:val="00FB72A1"/>
    <w:rsid w:val="00FB76E7"/>
    <w:rsid w:val="00FC104D"/>
    <w:rsid w:val="00FC2DE9"/>
    <w:rsid w:val="00FC3133"/>
    <w:rsid w:val="00FC3587"/>
    <w:rsid w:val="00FC483F"/>
    <w:rsid w:val="00FC7321"/>
    <w:rsid w:val="00FC7635"/>
    <w:rsid w:val="00FD0156"/>
    <w:rsid w:val="00FD1509"/>
    <w:rsid w:val="00FD6313"/>
    <w:rsid w:val="00FD69FB"/>
    <w:rsid w:val="00FE47A2"/>
    <w:rsid w:val="00FE4917"/>
    <w:rsid w:val="00FE5212"/>
    <w:rsid w:val="00FF30DA"/>
    <w:rsid w:val="00FF3472"/>
    <w:rsid w:val="00FF4BCA"/>
    <w:rsid w:val="00FF4E27"/>
    <w:rsid w:val="00FF6390"/>
    <w:rsid w:val="00FF6CBA"/>
    <w:rsid w:val="00FF6CF1"/>
    <w:rsid w:val="00FF71AF"/>
    <w:rsid w:val="00FF7A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E6542F2"/>
  <w15:docId w15:val="{DD342526-27F2-43A6-86F3-658B75BD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2E3"/>
    <w:pPr>
      <w:spacing w:before="120" w:after="120"/>
    </w:pPr>
    <w:rPr>
      <w:sz w:val="22"/>
    </w:rPr>
  </w:style>
  <w:style w:type="paragraph" w:styleId="Heading1">
    <w:name w:val="heading 1"/>
    <w:aliases w:val="h1,CTB Heading 1,No numbers,Part,Part Title"/>
    <w:basedOn w:val="Normal"/>
    <w:next w:val="Normal"/>
    <w:link w:val="Heading1Char"/>
    <w:autoRedefine/>
    <w:qFormat/>
    <w:rsid w:val="004D0547"/>
    <w:pPr>
      <w:keepNext/>
      <w:keepLines/>
      <w:numPr>
        <w:numId w:val="1"/>
      </w:numPr>
      <w:pBdr>
        <w:bottom w:val="single" w:sz="4" w:space="6" w:color="auto"/>
      </w:pBdr>
      <w:spacing w:before="480"/>
      <w:ind w:left="414"/>
      <w:outlineLvl w:val="0"/>
    </w:pPr>
    <w:rPr>
      <w:rFonts w:eastAsiaTheme="majorEastAsia" w:cstheme="majorBidi"/>
      <w:b/>
      <w:bCs/>
      <w:sz w:val="28"/>
      <w:szCs w:val="28"/>
    </w:rPr>
  </w:style>
  <w:style w:type="paragraph" w:styleId="Heading2">
    <w:name w:val="heading 2"/>
    <w:aliases w:val="CTB Heading 2,Chapter Title,H2,h2,S&amp;P Heading 2,h21,h22"/>
    <w:basedOn w:val="Normal"/>
    <w:next w:val="Normal"/>
    <w:link w:val="Heading2Char"/>
    <w:unhideWhenUsed/>
    <w:qFormat/>
    <w:rsid w:val="00E235A5"/>
    <w:pPr>
      <w:keepNext/>
      <w:keepLines/>
      <w:numPr>
        <w:ilvl w:val="1"/>
        <w:numId w:val="1"/>
      </w:numPr>
      <w:pBdr>
        <w:bottom w:val="single" w:sz="4" w:space="6" w:color="auto"/>
      </w:pBdr>
      <w:spacing w:before="240"/>
      <w:outlineLvl w:val="1"/>
    </w:pPr>
    <w:rPr>
      <w:rFonts w:eastAsiaTheme="majorEastAsia" w:cstheme="majorBidi"/>
      <w:b/>
      <w:bCs/>
      <w:sz w:val="24"/>
      <w:szCs w:val="26"/>
    </w:rPr>
  </w:style>
  <w:style w:type="paragraph" w:styleId="Heading3">
    <w:name w:val="heading 3"/>
    <w:aliases w:val="h3,sl3"/>
    <w:basedOn w:val="Normal"/>
    <w:next w:val="Normal"/>
    <w:link w:val="Heading3Char"/>
    <w:unhideWhenUsed/>
    <w:qFormat/>
    <w:rsid w:val="00496884"/>
    <w:pPr>
      <w:keepNext/>
      <w:keepLines/>
      <w:numPr>
        <w:ilvl w:val="2"/>
        <w:numId w:val="1"/>
      </w:numPr>
      <w:pBdr>
        <w:bottom w:val="single" w:sz="4" w:space="6" w:color="auto"/>
      </w:pBdr>
      <w:spacing w:before="200"/>
      <w:outlineLvl w:val="2"/>
    </w:pPr>
    <w:rPr>
      <w:rFonts w:eastAsiaTheme="majorEastAsia" w:cstheme="majorBidi"/>
      <w:b/>
      <w:bCs/>
    </w:rPr>
  </w:style>
  <w:style w:type="paragraph" w:styleId="Heading4">
    <w:name w:val="heading 4"/>
    <w:aliases w:val="Map Title"/>
    <w:basedOn w:val="Normal"/>
    <w:next w:val="Normal"/>
    <w:link w:val="Heading4Char"/>
    <w:unhideWhenUsed/>
    <w:qFormat/>
    <w:rsid w:val="00496884"/>
    <w:pPr>
      <w:keepNext/>
      <w:keepLines/>
      <w:numPr>
        <w:ilvl w:val="3"/>
        <w:numId w:val="1"/>
      </w:numPr>
      <w:spacing w:before="200" w:after="0"/>
      <w:outlineLvl w:val="3"/>
    </w:pPr>
    <w:rPr>
      <w:rFonts w:eastAsiaTheme="majorEastAsia" w:cstheme="majorBidi"/>
      <w:bCs/>
      <w:iCs/>
    </w:rPr>
  </w:style>
  <w:style w:type="paragraph" w:styleId="Heading5">
    <w:name w:val="heading 5"/>
    <w:aliases w:val="Block Label"/>
    <w:basedOn w:val="Normal"/>
    <w:next w:val="Normal"/>
    <w:link w:val="Heading5Char"/>
    <w:unhideWhenUsed/>
    <w:qFormat/>
    <w:rsid w:val="00496884"/>
    <w:pPr>
      <w:keepNext/>
      <w:keepLines/>
      <w:numPr>
        <w:ilvl w:val="4"/>
        <w:numId w:val="1"/>
      </w:numPr>
      <w:spacing w:before="200" w:after="0"/>
      <w:outlineLvl w:val="4"/>
    </w:pPr>
    <w:rPr>
      <w:rFonts w:eastAsiaTheme="majorEastAsia" w:cstheme="majorBidi"/>
    </w:rPr>
  </w:style>
  <w:style w:type="paragraph" w:styleId="Heading6">
    <w:name w:val="heading 6"/>
    <w:aliases w:val="Appendix,Appendix A,h6"/>
    <w:basedOn w:val="Normal"/>
    <w:next w:val="Normal"/>
    <w:link w:val="Heading6Char"/>
    <w:unhideWhenUsed/>
    <w:qFormat/>
    <w:rsid w:val="00496884"/>
    <w:pPr>
      <w:keepNext/>
      <w:keepLines/>
      <w:numPr>
        <w:ilvl w:val="5"/>
        <w:numId w:val="1"/>
      </w:numPr>
      <w:spacing w:before="200" w:after="0"/>
      <w:outlineLvl w:val="5"/>
    </w:pPr>
    <w:rPr>
      <w:rFonts w:eastAsiaTheme="majorEastAsia" w:cstheme="majorBidi"/>
      <w:i/>
      <w:iCs/>
    </w:rPr>
  </w:style>
  <w:style w:type="paragraph" w:styleId="Heading7">
    <w:name w:val="heading 7"/>
    <w:basedOn w:val="Normal"/>
    <w:next w:val="Normal"/>
    <w:link w:val="Heading7Char"/>
    <w:unhideWhenUsed/>
    <w:qFormat/>
    <w:rsid w:val="00496884"/>
    <w:pPr>
      <w:keepNext/>
      <w:keepLines/>
      <w:spacing w:before="200" w:after="0"/>
      <w:outlineLvl w:val="6"/>
    </w:pPr>
    <w:rPr>
      <w:rFonts w:eastAsiaTheme="majorEastAsia" w:cstheme="majorBidi"/>
      <w:i/>
      <w:iCs/>
    </w:rPr>
  </w:style>
  <w:style w:type="paragraph" w:styleId="Heading8">
    <w:name w:val="heading 8"/>
    <w:basedOn w:val="Normal"/>
    <w:next w:val="Normal"/>
    <w:link w:val="Heading8Char"/>
    <w:unhideWhenUsed/>
    <w:qFormat/>
    <w:rsid w:val="00496884"/>
    <w:pPr>
      <w:keepNext/>
      <w:keepLines/>
      <w:spacing w:before="200" w:after="0"/>
      <w:outlineLvl w:val="7"/>
    </w:pPr>
    <w:rPr>
      <w:rFonts w:eastAsiaTheme="majorEastAsia" w:cstheme="majorBidi"/>
      <w:szCs w:val="20"/>
    </w:rPr>
  </w:style>
  <w:style w:type="paragraph" w:styleId="Heading9">
    <w:name w:val="heading 9"/>
    <w:basedOn w:val="Normal"/>
    <w:next w:val="Normal"/>
    <w:link w:val="Heading9Char"/>
    <w:unhideWhenUsed/>
    <w:qFormat/>
    <w:rsid w:val="00496884"/>
    <w:pPr>
      <w:keepNext/>
      <w:keepLines/>
      <w:spacing w:before="200" w:after="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TB Heading 1 Char,No numbers Char,Part Char,Part Title Char"/>
    <w:basedOn w:val="DefaultParagraphFont"/>
    <w:link w:val="Heading1"/>
    <w:rsid w:val="004D0547"/>
    <w:rPr>
      <w:rFonts w:eastAsiaTheme="majorEastAsia" w:cstheme="majorBidi"/>
      <w:b/>
      <w:bCs/>
      <w:sz w:val="28"/>
      <w:szCs w:val="28"/>
    </w:rPr>
  </w:style>
  <w:style w:type="character" w:customStyle="1" w:styleId="Heading2Char">
    <w:name w:val="Heading 2 Char"/>
    <w:aliases w:val="CTB Heading 2 Char,Chapter Title Char,H2 Char,h2 Char,S&amp;P Heading 2 Char,h21 Char,h22 Char"/>
    <w:basedOn w:val="DefaultParagraphFont"/>
    <w:link w:val="Heading2"/>
    <w:rsid w:val="00E235A5"/>
    <w:rPr>
      <w:rFonts w:eastAsiaTheme="majorEastAsia" w:cstheme="majorBidi"/>
      <w:b/>
      <w:bCs/>
      <w:szCs w:val="26"/>
    </w:rPr>
  </w:style>
  <w:style w:type="character" w:customStyle="1" w:styleId="Heading3Char">
    <w:name w:val="Heading 3 Char"/>
    <w:aliases w:val="h3 Char,sl3 Char"/>
    <w:basedOn w:val="DefaultParagraphFont"/>
    <w:link w:val="Heading3"/>
    <w:rsid w:val="006F0AFE"/>
    <w:rPr>
      <w:rFonts w:eastAsiaTheme="majorEastAsia" w:cstheme="majorBidi"/>
      <w:b/>
      <w:bCs/>
      <w:sz w:val="22"/>
    </w:rPr>
  </w:style>
  <w:style w:type="character" w:customStyle="1" w:styleId="Heading4Char">
    <w:name w:val="Heading 4 Char"/>
    <w:aliases w:val="Map Title Char"/>
    <w:basedOn w:val="DefaultParagraphFont"/>
    <w:link w:val="Heading4"/>
    <w:rsid w:val="006F0AFE"/>
    <w:rPr>
      <w:rFonts w:eastAsiaTheme="majorEastAsia" w:cstheme="majorBidi"/>
      <w:bCs/>
      <w:iCs/>
      <w:sz w:val="22"/>
    </w:rPr>
  </w:style>
  <w:style w:type="character" w:customStyle="1" w:styleId="Heading5Char">
    <w:name w:val="Heading 5 Char"/>
    <w:aliases w:val="Block Label Char"/>
    <w:basedOn w:val="DefaultParagraphFont"/>
    <w:link w:val="Heading5"/>
    <w:rsid w:val="006F0AFE"/>
    <w:rPr>
      <w:rFonts w:eastAsiaTheme="majorEastAsia" w:cstheme="majorBidi"/>
      <w:sz w:val="22"/>
    </w:rPr>
  </w:style>
  <w:style w:type="character" w:customStyle="1" w:styleId="Heading6Char">
    <w:name w:val="Heading 6 Char"/>
    <w:aliases w:val="Appendix Char,Appendix A Char,h6 Char"/>
    <w:basedOn w:val="DefaultParagraphFont"/>
    <w:link w:val="Heading6"/>
    <w:rsid w:val="00496884"/>
    <w:rPr>
      <w:rFonts w:eastAsiaTheme="majorEastAsia" w:cstheme="majorBidi"/>
      <w:i/>
      <w:iCs/>
      <w:sz w:val="22"/>
    </w:rPr>
  </w:style>
  <w:style w:type="paragraph" w:styleId="Title">
    <w:name w:val="Title"/>
    <w:basedOn w:val="Normal"/>
    <w:next w:val="Normal"/>
    <w:link w:val="TitleChar"/>
    <w:qFormat/>
    <w:rsid w:val="00E76E32"/>
    <w:pPr>
      <w:pBdr>
        <w:top w:val="single" w:sz="12" w:space="6" w:color="auto"/>
        <w:bottom w:val="thinThickSmallGap" w:sz="12" w:space="6" w:color="auto"/>
      </w:pBdr>
      <w:spacing w:before="240" w:after="240" w:line="240" w:lineRule="auto"/>
      <w:contextualSpacing/>
      <w:jc w:val="right"/>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E76E32"/>
    <w:rPr>
      <w:rFonts w:eastAsiaTheme="majorEastAsia" w:cstheme="majorBidi"/>
      <w:b/>
      <w:spacing w:val="5"/>
      <w:kern w:val="28"/>
      <w:sz w:val="32"/>
      <w:szCs w:val="52"/>
    </w:rPr>
  </w:style>
  <w:style w:type="paragraph" w:styleId="Subtitle">
    <w:name w:val="Subtitle"/>
    <w:basedOn w:val="Normal"/>
    <w:next w:val="Normal"/>
    <w:link w:val="SubtitleChar"/>
    <w:qFormat/>
    <w:rsid w:val="00876BAF"/>
    <w:pPr>
      <w:numPr>
        <w:ilvl w:val="1"/>
      </w:numPr>
      <w:spacing w:before="240" w:after="240"/>
      <w:jc w:val="right"/>
    </w:pPr>
    <w:rPr>
      <w:rFonts w:eastAsiaTheme="majorEastAsia" w:cstheme="majorBidi"/>
      <w:b/>
      <w:iCs/>
      <w:spacing w:val="15"/>
      <w:sz w:val="28"/>
    </w:rPr>
  </w:style>
  <w:style w:type="character" w:customStyle="1" w:styleId="SubtitleChar">
    <w:name w:val="Subtitle Char"/>
    <w:basedOn w:val="DefaultParagraphFont"/>
    <w:link w:val="Subtitle"/>
    <w:uiPriority w:val="11"/>
    <w:rsid w:val="00134CDB"/>
    <w:rPr>
      <w:rFonts w:eastAsiaTheme="majorEastAsia" w:cstheme="majorBidi"/>
      <w:b/>
      <w:iCs/>
      <w:spacing w:val="15"/>
      <w:sz w:val="28"/>
      <w:szCs w:val="24"/>
    </w:rPr>
  </w:style>
  <w:style w:type="paragraph" w:styleId="ListParagraph">
    <w:name w:val="List Paragraph"/>
    <w:aliases w:val="Normal text,List Paragraph1"/>
    <w:basedOn w:val="Normal"/>
    <w:link w:val="ListParagraphChar"/>
    <w:uiPriority w:val="34"/>
    <w:unhideWhenUsed/>
    <w:qFormat/>
    <w:rsid w:val="000B338D"/>
    <w:pPr>
      <w:contextualSpacing/>
    </w:pPr>
  </w:style>
  <w:style w:type="table" w:styleId="TableGrid">
    <w:name w:val="Table Grid"/>
    <w:basedOn w:val="TableNormal"/>
    <w:uiPriority w:val="59"/>
    <w:rsid w:val="00CB0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table" w:customStyle="1" w:styleId="Tabletopheader">
    <w:name w:val="Table top header"/>
    <w:basedOn w:val="TableNormal"/>
    <w:uiPriority w:val="99"/>
    <w:rsid w:val="00256A8B"/>
    <w:pPr>
      <w:spacing w:after="0" w:line="240" w:lineRule="auto"/>
    </w:p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b/>
      </w:rPr>
      <w:tblPr/>
      <w:tcPr>
        <w:shd w:val="clear" w:color="auto" w:fill="BFBFBF" w:themeFill="background1" w:themeFillShade="BF"/>
      </w:tcPr>
    </w:tblStylePr>
  </w:style>
  <w:style w:type="table" w:customStyle="1" w:styleId="Tablesideheader">
    <w:name w:val="Table side header"/>
    <w:basedOn w:val="TableNormal"/>
    <w:uiPriority w:val="99"/>
    <w:rsid w:val="001249B6"/>
    <w:pPr>
      <w:spacing w:after="0" w:line="240" w:lineRule="auto"/>
    </w:p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firstCol">
      <w:rPr>
        <w:b/>
      </w:rPr>
      <w:tblPr/>
      <w:tcPr>
        <w:shd w:val="clear" w:color="auto" w:fill="BFBFBF" w:themeFill="background1" w:themeFillShade="BF"/>
      </w:tcPr>
    </w:tblStylePr>
  </w:style>
  <w:style w:type="character" w:customStyle="1" w:styleId="Heading7Char">
    <w:name w:val="Heading 7 Char"/>
    <w:basedOn w:val="DefaultParagraphFont"/>
    <w:link w:val="Heading7"/>
    <w:uiPriority w:val="9"/>
    <w:semiHidden/>
    <w:rsid w:val="00496884"/>
    <w:rPr>
      <w:rFonts w:eastAsiaTheme="majorEastAsia" w:cstheme="majorBidi"/>
      <w:i/>
      <w:iCs/>
      <w:sz w:val="22"/>
    </w:rPr>
  </w:style>
  <w:style w:type="character" w:customStyle="1" w:styleId="Heading8Char">
    <w:name w:val="Heading 8 Char"/>
    <w:basedOn w:val="DefaultParagraphFont"/>
    <w:link w:val="Heading8"/>
    <w:uiPriority w:val="9"/>
    <w:semiHidden/>
    <w:rsid w:val="00496884"/>
    <w:rPr>
      <w:rFonts w:eastAsiaTheme="majorEastAsia" w:cstheme="majorBidi"/>
      <w:sz w:val="22"/>
      <w:szCs w:val="20"/>
    </w:rPr>
  </w:style>
  <w:style w:type="character" w:customStyle="1" w:styleId="Heading9Char">
    <w:name w:val="Heading 9 Char"/>
    <w:basedOn w:val="DefaultParagraphFont"/>
    <w:link w:val="Heading9"/>
    <w:uiPriority w:val="9"/>
    <w:semiHidden/>
    <w:rsid w:val="00496884"/>
    <w:rPr>
      <w:rFonts w:eastAsiaTheme="majorEastAsia" w:cstheme="majorBidi"/>
      <w:iCs/>
      <w:sz w:val="22"/>
      <w:szCs w:val="20"/>
    </w:rPr>
  </w:style>
  <w:style w:type="table" w:customStyle="1" w:styleId="Headertable">
    <w:name w:val="Header table"/>
    <w:basedOn w:val="TableNormal"/>
    <w:uiPriority w:val="99"/>
    <w:rsid w:val="00CA7EB0"/>
    <w:pPr>
      <w:spacing w:after="0" w:line="240" w:lineRule="auto"/>
    </w:pPr>
    <w:rPr>
      <w:sz w:val="20"/>
    </w:rPr>
    <w:tblPr>
      <w:tblBorders>
        <w:bottom w:val="single" w:sz="4" w:space="0" w:color="808080" w:themeColor="background1" w:themeShade="80"/>
      </w:tblBorders>
    </w:tblPr>
  </w:style>
  <w:style w:type="character" w:styleId="PlaceholderText">
    <w:name w:val="Placeholder Text"/>
    <w:basedOn w:val="DefaultParagraphFont"/>
    <w:uiPriority w:val="99"/>
    <w:unhideWhenUsed/>
    <w:rsid w:val="001249B6"/>
    <w:rPr>
      <w:color w:val="808080"/>
    </w:rPr>
  </w:style>
  <w:style w:type="paragraph" w:styleId="BalloonText">
    <w:name w:val="Balloon Text"/>
    <w:basedOn w:val="Normal"/>
    <w:link w:val="BalloonTextChar"/>
    <w:semiHidden/>
    <w:unhideWhenUsed/>
    <w:rsid w:val="001249B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9B6"/>
    <w:rPr>
      <w:rFonts w:ascii="Tahoma" w:hAnsi="Tahoma" w:cs="Tahoma"/>
      <w:sz w:val="16"/>
      <w:szCs w:val="16"/>
    </w:rPr>
  </w:style>
  <w:style w:type="table" w:customStyle="1" w:styleId="Footertable">
    <w:name w:val="Footer table"/>
    <w:basedOn w:val="TableNormal"/>
    <w:uiPriority w:val="99"/>
    <w:rsid w:val="00CA7EB0"/>
    <w:pPr>
      <w:spacing w:after="0" w:line="240" w:lineRule="auto"/>
    </w:pPr>
    <w:rPr>
      <w:sz w:val="18"/>
    </w:rPr>
    <w:tblPr>
      <w:tblBorders>
        <w:top w:val="single" w:sz="4" w:space="0" w:color="808080" w:themeColor="background1" w:themeShade="80"/>
      </w:tblBorders>
    </w:tblPr>
  </w:style>
  <w:style w:type="paragraph" w:customStyle="1" w:styleId="HeaderandFooter">
    <w:name w:val="Header and Footer"/>
    <w:basedOn w:val="Normal"/>
    <w:uiPriority w:val="16"/>
    <w:qFormat/>
    <w:rsid w:val="0099230B"/>
    <w:pPr>
      <w:spacing w:before="0" w:after="0"/>
    </w:pPr>
    <w:rPr>
      <w:color w:val="808080" w:themeColor="background1" w:themeShade="80"/>
      <w:sz w:val="20"/>
    </w:rPr>
  </w:style>
  <w:style w:type="paragraph" w:styleId="TOCHeading">
    <w:name w:val="TOC Heading"/>
    <w:basedOn w:val="Heading1"/>
    <w:next w:val="Normal"/>
    <w:uiPriority w:val="39"/>
    <w:unhideWhenUsed/>
    <w:qFormat/>
    <w:rsid w:val="00915F4C"/>
    <w:pPr>
      <w:numPr>
        <w:numId w:val="0"/>
      </w:numPr>
      <w:pBdr>
        <w:bottom w:val="none" w:sz="0" w:space="0" w:color="auto"/>
      </w:pBdr>
      <w:spacing w:before="240" w:after="240"/>
      <w:outlineLvl w:val="9"/>
    </w:pPr>
    <w:rPr>
      <w:lang w:val="en-US" w:eastAsia="ja-JP"/>
    </w:rPr>
  </w:style>
  <w:style w:type="paragraph" w:styleId="TOC1">
    <w:name w:val="toc 1"/>
    <w:aliases w:val="TOC3"/>
    <w:basedOn w:val="Normal"/>
    <w:next w:val="Normal"/>
    <w:autoRedefine/>
    <w:uiPriority w:val="39"/>
    <w:rsid w:val="00C95886"/>
    <w:pPr>
      <w:tabs>
        <w:tab w:val="left" w:pos="426"/>
        <w:tab w:val="left" w:pos="1276"/>
        <w:tab w:val="right" w:leader="dot" w:pos="9016"/>
      </w:tabs>
      <w:spacing w:line="240" w:lineRule="auto"/>
    </w:pPr>
    <w:rPr>
      <w:b/>
      <w:noProof/>
    </w:rPr>
  </w:style>
  <w:style w:type="paragraph" w:styleId="TOC2">
    <w:name w:val="toc 2"/>
    <w:basedOn w:val="Normal"/>
    <w:next w:val="Normal"/>
    <w:autoRedefine/>
    <w:uiPriority w:val="39"/>
    <w:rsid w:val="005D2C9B"/>
    <w:pPr>
      <w:tabs>
        <w:tab w:val="left" w:pos="851"/>
        <w:tab w:val="right" w:leader="dot" w:pos="9016"/>
      </w:tabs>
      <w:spacing w:before="0" w:after="0" w:line="240" w:lineRule="auto"/>
      <w:ind w:left="221"/>
    </w:pPr>
  </w:style>
  <w:style w:type="character" w:styleId="Hyperlink">
    <w:name w:val="Hyperlink"/>
    <w:basedOn w:val="DefaultParagraphFont"/>
    <w:uiPriority w:val="99"/>
    <w:unhideWhenUsed/>
    <w:rsid w:val="00CA7EB0"/>
    <w:rPr>
      <w:color w:val="0000FF" w:themeColor="hyperlink"/>
      <w:u w:val="single"/>
    </w:rPr>
  </w:style>
  <w:style w:type="paragraph" w:customStyle="1" w:styleId="Normal10pt">
    <w:name w:val="Normal 10pt"/>
    <w:basedOn w:val="Normal"/>
    <w:qFormat/>
    <w:rsid w:val="00CB00C5"/>
    <w:pPr>
      <w:spacing w:line="240" w:lineRule="auto"/>
    </w:pPr>
    <w:rPr>
      <w:sz w:val="20"/>
    </w:rPr>
  </w:style>
  <w:style w:type="paragraph" w:customStyle="1" w:styleId="Appendix1">
    <w:name w:val="Appendix 1"/>
    <w:basedOn w:val="Heading1"/>
    <w:next w:val="Normal"/>
    <w:link w:val="Appendix1Char"/>
    <w:uiPriority w:val="15"/>
    <w:qFormat/>
    <w:rsid w:val="00786998"/>
    <w:pPr>
      <w:numPr>
        <w:numId w:val="2"/>
      </w:numPr>
      <w:spacing w:before="0" w:after="200"/>
    </w:pPr>
  </w:style>
  <w:style w:type="character" w:customStyle="1" w:styleId="Appendix1Char">
    <w:name w:val="Appendix 1 Char"/>
    <w:basedOn w:val="DefaultParagraphFont"/>
    <w:link w:val="Appendix1"/>
    <w:uiPriority w:val="15"/>
    <w:rsid w:val="00786998"/>
    <w:rPr>
      <w:rFonts w:eastAsiaTheme="majorEastAsia" w:cstheme="majorBidi"/>
      <w:b/>
      <w:bCs/>
      <w:sz w:val="28"/>
      <w:szCs w:val="28"/>
    </w:rPr>
  </w:style>
  <w:style w:type="paragraph" w:customStyle="1" w:styleId="Appendix2">
    <w:name w:val="Appendix 2"/>
    <w:basedOn w:val="Heading2"/>
    <w:next w:val="Normal"/>
    <w:link w:val="Appendix2Char"/>
    <w:uiPriority w:val="15"/>
    <w:qFormat/>
    <w:rsid w:val="00786998"/>
    <w:pPr>
      <w:numPr>
        <w:numId w:val="2"/>
      </w:numPr>
      <w:pBdr>
        <w:bottom w:val="single" w:sz="4" w:space="5" w:color="auto"/>
      </w:pBdr>
    </w:pPr>
  </w:style>
  <w:style w:type="character" w:customStyle="1" w:styleId="Appendix2Char">
    <w:name w:val="Appendix 2 Char"/>
    <w:basedOn w:val="DefaultParagraphFont"/>
    <w:link w:val="Appendix2"/>
    <w:uiPriority w:val="15"/>
    <w:rsid w:val="00786998"/>
    <w:rPr>
      <w:rFonts w:eastAsiaTheme="majorEastAsia" w:cstheme="majorBidi"/>
      <w:b/>
      <w:bCs/>
      <w:szCs w:val="26"/>
    </w:rPr>
  </w:style>
  <w:style w:type="paragraph" w:customStyle="1" w:styleId="RelevantFacts">
    <w:name w:val="Relevant Facts"/>
    <w:basedOn w:val="Normal"/>
    <w:rsid w:val="003001BF"/>
    <w:pPr>
      <w:numPr>
        <w:numId w:val="3"/>
      </w:numPr>
    </w:pPr>
  </w:style>
  <w:style w:type="paragraph" w:styleId="TOC3">
    <w:name w:val="toc 3"/>
    <w:basedOn w:val="Normal"/>
    <w:next w:val="Normal"/>
    <w:autoRedefine/>
    <w:uiPriority w:val="39"/>
    <w:unhideWhenUsed/>
    <w:rsid w:val="00915F4C"/>
    <w:pPr>
      <w:spacing w:before="0" w:after="0" w:line="240" w:lineRule="auto"/>
      <w:ind w:left="442"/>
    </w:pPr>
  </w:style>
  <w:style w:type="paragraph" w:styleId="BodyText">
    <w:name w:val="Body Text"/>
    <w:basedOn w:val="Normal"/>
    <w:link w:val="BodyTextChar"/>
    <w:rsid w:val="00B87541"/>
    <w:pPr>
      <w:tabs>
        <w:tab w:val="left" w:pos="1559"/>
      </w:tabs>
      <w:spacing w:before="0" w:after="100" w:afterAutospacing="1" w:line="240" w:lineRule="auto"/>
      <w:ind w:left="1134"/>
    </w:pPr>
    <w:rPr>
      <w:rFonts w:eastAsia="Times New Roman" w:cs="Times New Roman"/>
      <w:sz w:val="20"/>
      <w:szCs w:val="22"/>
    </w:rPr>
  </w:style>
  <w:style w:type="character" w:customStyle="1" w:styleId="BodyTextChar">
    <w:name w:val="Body Text Char"/>
    <w:basedOn w:val="DefaultParagraphFont"/>
    <w:link w:val="BodyText"/>
    <w:rsid w:val="00B87541"/>
    <w:rPr>
      <w:rFonts w:eastAsia="Times New Roman" w:cs="Times New Roman"/>
      <w:sz w:val="20"/>
      <w:szCs w:val="22"/>
    </w:rPr>
  </w:style>
  <w:style w:type="paragraph" w:customStyle="1" w:styleId="TableContents">
    <w:name w:val="Table Contents"/>
    <w:basedOn w:val="Normal"/>
    <w:rsid w:val="00B87541"/>
    <w:pPr>
      <w:suppressLineNumbers/>
      <w:suppressAutoHyphens/>
      <w:spacing w:before="0" w:after="100" w:line="240" w:lineRule="auto"/>
    </w:pPr>
    <w:rPr>
      <w:rFonts w:eastAsia="Times New Roman" w:cs="Times New Roman"/>
      <w:szCs w:val="22"/>
      <w:lang w:eastAsia="ar-SA"/>
    </w:rPr>
  </w:style>
  <w:style w:type="paragraph" w:styleId="ListBullet2">
    <w:name w:val="List Bullet 2"/>
    <w:basedOn w:val="Normal"/>
    <w:autoRedefine/>
    <w:rsid w:val="00B87541"/>
    <w:pPr>
      <w:numPr>
        <w:numId w:val="6"/>
      </w:numPr>
      <w:spacing w:before="0" w:after="160" w:line="240" w:lineRule="exact"/>
      <w:ind w:left="714" w:hanging="357"/>
    </w:pPr>
    <w:rPr>
      <w:rFonts w:eastAsia="Times New Roman" w:cs="Arial"/>
      <w:sz w:val="20"/>
      <w:szCs w:val="20"/>
      <w:lang w:val="en-US"/>
    </w:rPr>
  </w:style>
  <w:style w:type="paragraph" w:customStyle="1" w:styleId="Style2">
    <w:name w:val="Style2"/>
    <w:basedOn w:val="Normal"/>
    <w:rsid w:val="00B87541"/>
    <w:pPr>
      <w:spacing w:before="0" w:after="40" w:line="240" w:lineRule="exact"/>
      <w:jc w:val="both"/>
    </w:pPr>
    <w:rPr>
      <w:rFonts w:eastAsia="Times New Roman" w:cs="Times New Roman"/>
      <w:b/>
      <w:sz w:val="24"/>
      <w:lang w:val="en-US"/>
    </w:rPr>
  </w:style>
  <w:style w:type="paragraph" w:styleId="Header">
    <w:name w:val="header"/>
    <w:basedOn w:val="Normal"/>
    <w:link w:val="HeaderChar"/>
    <w:uiPriority w:val="99"/>
    <w:unhideWhenUsed/>
    <w:rsid w:val="008C666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C6668"/>
    <w:rPr>
      <w:sz w:val="22"/>
    </w:rPr>
  </w:style>
  <w:style w:type="paragraph" w:styleId="Footer">
    <w:name w:val="footer"/>
    <w:basedOn w:val="Normal"/>
    <w:link w:val="FooterChar"/>
    <w:uiPriority w:val="99"/>
    <w:unhideWhenUsed/>
    <w:rsid w:val="008C666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C6668"/>
    <w:rPr>
      <w:sz w:val="22"/>
    </w:rPr>
  </w:style>
  <w:style w:type="character" w:styleId="FollowedHyperlink">
    <w:name w:val="FollowedHyperlink"/>
    <w:basedOn w:val="DefaultParagraphFont"/>
    <w:unhideWhenUsed/>
    <w:rsid w:val="00616A6D"/>
    <w:rPr>
      <w:color w:val="800080" w:themeColor="followedHyperlink"/>
      <w:u w:val="single"/>
    </w:rPr>
  </w:style>
  <w:style w:type="character" w:styleId="CommentReference">
    <w:name w:val="annotation reference"/>
    <w:basedOn w:val="DefaultParagraphFont"/>
    <w:uiPriority w:val="99"/>
    <w:semiHidden/>
    <w:unhideWhenUsed/>
    <w:rsid w:val="00B7482E"/>
    <w:rPr>
      <w:sz w:val="16"/>
      <w:szCs w:val="16"/>
    </w:rPr>
  </w:style>
  <w:style w:type="paragraph" w:styleId="CommentText">
    <w:name w:val="annotation text"/>
    <w:basedOn w:val="Normal"/>
    <w:link w:val="CommentTextChar"/>
    <w:uiPriority w:val="99"/>
    <w:semiHidden/>
    <w:unhideWhenUsed/>
    <w:rsid w:val="00B7482E"/>
    <w:pPr>
      <w:spacing w:line="240" w:lineRule="auto"/>
    </w:pPr>
    <w:rPr>
      <w:sz w:val="20"/>
      <w:szCs w:val="20"/>
    </w:rPr>
  </w:style>
  <w:style w:type="character" w:customStyle="1" w:styleId="CommentTextChar">
    <w:name w:val="Comment Text Char"/>
    <w:basedOn w:val="DefaultParagraphFont"/>
    <w:link w:val="CommentText"/>
    <w:uiPriority w:val="99"/>
    <w:semiHidden/>
    <w:rsid w:val="00B7482E"/>
    <w:rPr>
      <w:sz w:val="20"/>
      <w:szCs w:val="20"/>
    </w:rPr>
  </w:style>
  <w:style w:type="paragraph" w:styleId="CommentSubject">
    <w:name w:val="annotation subject"/>
    <w:basedOn w:val="CommentText"/>
    <w:next w:val="CommentText"/>
    <w:link w:val="CommentSubjectChar"/>
    <w:semiHidden/>
    <w:unhideWhenUsed/>
    <w:rsid w:val="00B7482E"/>
    <w:rPr>
      <w:b/>
      <w:bCs/>
    </w:rPr>
  </w:style>
  <w:style w:type="character" w:customStyle="1" w:styleId="CommentSubjectChar">
    <w:name w:val="Comment Subject Char"/>
    <w:basedOn w:val="CommentTextChar"/>
    <w:link w:val="CommentSubject"/>
    <w:uiPriority w:val="99"/>
    <w:semiHidden/>
    <w:rsid w:val="00B7482E"/>
    <w:rPr>
      <w:b/>
      <w:bCs/>
      <w:sz w:val="20"/>
      <w:szCs w:val="20"/>
    </w:rPr>
  </w:style>
  <w:style w:type="paragraph" w:customStyle="1" w:styleId="CharChar1CharCharChar">
    <w:name w:val="Char Char1 Char Char Char"/>
    <w:basedOn w:val="Normal"/>
    <w:semiHidden/>
    <w:rsid w:val="006A3532"/>
    <w:pPr>
      <w:spacing w:before="0" w:after="160" w:line="240" w:lineRule="exact"/>
      <w:jc w:val="both"/>
    </w:pPr>
    <w:rPr>
      <w:rFonts w:eastAsia="Times New Roman" w:cs="Times New Roman"/>
      <w:sz w:val="20"/>
      <w:szCs w:val="22"/>
    </w:rPr>
  </w:style>
  <w:style w:type="paragraph" w:customStyle="1" w:styleId="CharChar1CharCharChar0">
    <w:name w:val="Char Char1 Char Char Char"/>
    <w:basedOn w:val="Normal"/>
    <w:semiHidden/>
    <w:rsid w:val="0009347B"/>
    <w:pPr>
      <w:spacing w:before="0" w:after="160" w:line="240" w:lineRule="exact"/>
      <w:jc w:val="both"/>
    </w:pPr>
    <w:rPr>
      <w:rFonts w:eastAsia="Times New Roman" w:cs="Times New Roman"/>
      <w:sz w:val="20"/>
      <w:szCs w:val="22"/>
    </w:rPr>
  </w:style>
  <w:style w:type="paragraph" w:styleId="Revision">
    <w:name w:val="Revision"/>
    <w:hidden/>
    <w:uiPriority w:val="99"/>
    <w:semiHidden/>
    <w:rsid w:val="0088565C"/>
    <w:pPr>
      <w:spacing w:after="0" w:line="240" w:lineRule="auto"/>
    </w:pPr>
    <w:rPr>
      <w:sz w:val="22"/>
    </w:rPr>
  </w:style>
  <w:style w:type="paragraph" w:styleId="ListNumber">
    <w:name w:val="List Number"/>
    <w:basedOn w:val="BodyText"/>
    <w:rsid w:val="00543954"/>
    <w:pPr>
      <w:numPr>
        <w:numId w:val="9"/>
      </w:numPr>
    </w:pPr>
  </w:style>
  <w:style w:type="paragraph" w:styleId="NormalWeb">
    <w:name w:val="Normal (Web)"/>
    <w:basedOn w:val="Normal"/>
    <w:unhideWhenUsed/>
    <w:rsid w:val="00A659E8"/>
    <w:pPr>
      <w:spacing w:before="100" w:beforeAutospacing="1" w:after="100" w:afterAutospacing="1" w:line="240" w:lineRule="auto"/>
    </w:pPr>
    <w:rPr>
      <w:rFonts w:ascii="Times New Roman" w:eastAsia="Times New Roman" w:hAnsi="Times New Roman" w:cs="Times New Roman"/>
      <w:sz w:val="24"/>
      <w:lang w:eastAsia="en-NZ"/>
    </w:rPr>
  </w:style>
  <w:style w:type="paragraph" w:styleId="NormalIndent">
    <w:name w:val="Normal Indent"/>
    <w:basedOn w:val="Normal"/>
    <w:unhideWhenUsed/>
    <w:rsid w:val="00630AFD"/>
    <w:pPr>
      <w:spacing w:line="240" w:lineRule="auto"/>
      <w:ind w:left="720"/>
    </w:pPr>
    <w:rPr>
      <w:rFonts w:eastAsia="Times New Roman" w:cs="Times New Roman"/>
      <w:sz w:val="20"/>
      <w:szCs w:val="20"/>
      <w:lang w:val="en-GB"/>
    </w:rPr>
  </w:style>
  <w:style w:type="paragraph" w:customStyle="1" w:styleId="CharChar1CharCharChar1">
    <w:name w:val="Char Char1 Char Char Char1"/>
    <w:basedOn w:val="Normal"/>
    <w:semiHidden/>
    <w:rsid w:val="008E0CD2"/>
    <w:pPr>
      <w:spacing w:before="0" w:after="160" w:line="240" w:lineRule="exact"/>
      <w:jc w:val="both"/>
    </w:pPr>
    <w:rPr>
      <w:rFonts w:eastAsia="Times New Roman" w:cs="Times New Roman"/>
      <w:sz w:val="20"/>
      <w:szCs w:val="22"/>
    </w:rPr>
  </w:style>
  <w:style w:type="paragraph" w:customStyle="1" w:styleId="note">
    <w:name w:val="note"/>
    <w:rsid w:val="008E0CD2"/>
    <w:pPr>
      <w:spacing w:before="120" w:after="120" w:line="240" w:lineRule="auto"/>
      <w:ind w:left="851"/>
      <w:jc w:val="both"/>
    </w:pPr>
    <w:rPr>
      <w:rFonts w:eastAsia="Times New Roman" w:cs="Times New Roman"/>
      <w:bCs/>
      <w:i/>
      <w:iCs/>
      <w:sz w:val="18"/>
      <w:szCs w:val="20"/>
    </w:rPr>
  </w:style>
  <w:style w:type="paragraph" w:customStyle="1" w:styleId="Title12">
    <w:name w:val="Title 12"/>
    <w:basedOn w:val="Normal"/>
    <w:next w:val="Normal"/>
    <w:rsid w:val="008E0CD2"/>
    <w:pPr>
      <w:tabs>
        <w:tab w:val="right" w:pos="7600"/>
      </w:tabs>
      <w:spacing w:line="240" w:lineRule="auto"/>
      <w:jc w:val="both"/>
    </w:pPr>
    <w:rPr>
      <w:rFonts w:ascii="Arial Mäori" w:eastAsia="Times New Roman" w:hAnsi="Arial Mäori" w:cs="Times New Roman"/>
      <w:b/>
      <w:szCs w:val="20"/>
    </w:rPr>
  </w:style>
  <w:style w:type="paragraph" w:customStyle="1" w:styleId="Tabletext">
    <w:name w:val="Table text"/>
    <w:basedOn w:val="Normal"/>
    <w:link w:val="TabletextChar"/>
    <w:rsid w:val="008E0CD2"/>
    <w:pPr>
      <w:spacing w:before="80" w:after="80" w:line="240" w:lineRule="auto"/>
    </w:pPr>
    <w:rPr>
      <w:rFonts w:eastAsia="Times New Roman" w:cs="Times New Roman"/>
      <w:sz w:val="20"/>
    </w:rPr>
  </w:style>
  <w:style w:type="character" w:customStyle="1" w:styleId="TabletextChar">
    <w:name w:val="Table text Char"/>
    <w:link w:val="Tabletext"/>
    <w:rsid w:val="008E0CD2"/>
    <w:rPr>
      <w:rFonts w:eastAsia="Times New Roman" w:cs="Times New Roman"/>
      <w:sz w:val="20"/>
    </w:rPr>
  </w:style>
  <w:style w:type="paragraph" w:customStyle="1" w:styleId="Indent1">
    <w:name w:val="Indent 1"/>
    <w:basedOn w:val="Normal"/>
    <w:autoRedefine/>
    <w:rsid w:val="008E0CD2"/>
    <w:pPr>
      <w:numPr>
        <w:ilvl w:val="3"/>
        <w:numId w:val="18"/>
      </w:numPr>
      <w:tabs>
        <w:tab w:val="left" w:pos="567"/>
      </w:tabs>
      <w:spacing w:line="240" w:lineRule="auto"/>
    </w:pPr>
    <w:rPr>
      <w:rFonts w:eastAsia="Times New Roman" w:cs="Times New Roman"/>
      <w:sz w:val="20"/>
    </w:rPr>
  </w:style>
  <w:style w:type="paragraph" w:customStyle="1" w:styleId="Title14">
    <w:name w:val="Title 14"/>
    <w:next w:val="Normal"/>
    <w:rsid w:val="008E0CD2"/>
    <w:pPr>
      <w:spacing w:before="240" w:after="120" w:line="240" w:lineRule="auto"/>
      <w:jc w:val="both"/>
    </w:pPr>
    <w:rPr>
      <w:rFonts w:ascii="Arial Mäori" w:eastAsia="Times New Roman" w:hAnsi="Arial Mäori" w:cs="Times New Roman"/>
      <w:b/>
      <w:bCs/>
      <w:kern w:val="28"/>
      <w:sz w:val="28"/>
      <w:szCs w:val="20"/>
    </w:rPr>
  </w:style>
  <w:style w:type="paragraph" w:customStyle="1" w:styleId="Indent2">
    <w:name w:val="Indent 2"/>
    <w:basedOn w:val="Normal"/>
    <w:rsid w:val="008E0CD2"/>
    <w:pPr>
      <w:numPr>
        <w:numId w:val="19"/>
      </w:numPr>
      <w:tabs>
        <w:tab w:val="left" w:pos="1134"/>
        <w:tab w:val="left" w:pos="1644"/>
      </w:tabs>
      <w:spacing w:line="240" w:lineRule="auto"/>
    </w:pPr>
    <w:rPr>
      <w:rFonts w:eastAsia="Times New Roman" w:cs="Times New Roman"/>
      <w:sz w:val="20"/>
    </w:rPr>
  </w:style>
  <w:style w:type="paragraph" w:customStyle="1" w:styleId="Indent3">
    <w:name w:val="Indent 3"/>
    <w:rsid w:val="008E0CD2"/>
    <w:pPr>
      <w:numPr>
        <w:numId w:val="14"/>
      </w:numPr>
      <w:spacing w:after="0" w:line="240" w:lineRule="auto"/>
    </w:pPr>
    <w:rPr>
      <w:rFonts w:eastAsia="Times New Roman" w:cs="Times New Roman"/>
      <w:sz w:val="20"/>
      <w:szCs w:val="20"/>
      <w:lang w:val="en-AU"/>
    </w:rPr>
  </w:style>
  <w:style w:type="paragraph" w:customStyle="1" w:styleId="Indent4">
    <w:name w:val="Indent 4"/>
    <w:rsid w:val="008E0CD2"/>
    <w:pPr>
      <w:numPr>
        <w:numId w:val="15"/>
      </w:numPr>
      <w:spacing w:after="0" w:line="240" w:lineRule="auto"/>
      <w:ind w:left="2438" w:hanging="397"/>
    </w:pPr>
    <w:rPr>
      <w:rFonts w:eastAsia="Times New Roman" w:cs="Times New Roman"/>
      <w:sz w:val="20"/>
      <w:szCs w:val="20"/>
      <w:lang w:val="en-AU"/>
    </w:rPr>
  </w:style>
  <w:style w:type="paragraph" w:styleId="TOC4">
    <w:name w:val="toc 4"/>
    <w:basedOn w:val="Normal"/>
    <w:next w:val="Normal"/>
    <w:autoRedefine/>
    <w:uiPriority w:val="39"/>
    <w:rsid w:val="008E0CD2"/>
    <w:pPr>
      <w:tabs>
        <w:tab w:val="left" w:pos="2552"/>
        <w:tab w:val="right" w:leader="dot" w:pos="9639"/>
      </w:tabs>
      <w:spacing w:before="60" w:after="60" w:line="240" w:lineRule="auto"/>
      <w:ind w:left="1701"/>
    </w:pPr>
    <w:rPr>
      <w:rFonts w:eastAsia="Times New Roman" w:cs="Times New Roman"/>
      <w:sz w:val="18"/>
    </w:rPr>
  </w:style>
  <w:style w:type="paragraph" w:styleId="TOC5">
    <w:name w:val="toc 5"/>
    <w:basedOn w:val="Normal"/>
    <w:next w:val="Normal"/>
    <w:autoRedefine/>
    <w:uiPriority w:val="39"/>
    <w:rsid w:val="008E0CD2"/>
    <w:pPr>
      <w:spacing w:line="240" w:lineRule="auto"/>
      <w:ind w:left="800"/>
    </w:pPr>
    <w:rPr>
      <w:rFonts w:eastAsia="Times New Roman" w:cs="Times New Roman"/>
      <w:sz w:val="20"/>
    </w:rPr>
  </w:style>
  <w:style w:type="paragraph" w:styleId="TOC6">
    <w:name w:val="toc 6"/>
    <w:basedOn w:val="Normal"/>
    <w:next w:val="Normal"/>
    <w:autoRedefine/>
    <w:uiPriority w:val="39"/>
    <w:rsid w:val="008E0CD2"/>
    <w:pPr>
      <w:spacing w:line="240" w:lineRule="auto"/>
      <w:ind w:left="1000"/>
    </w:pPr>
    <w:rPr>
      <w:rFonts w:eastAsia="Times New Roman" w:cs="Times New Roman"/>
      <w:sz w:val="20"/>
    </w:rPr>
  </w:style>
  <w:style w:type="paragraph" w:styleId="TOC7">
    <w:name w:val="toc 7"/>
    <w:basedOn w:val="Normal"/>
    <w:next w:val="Normal"/>
    <w:autoRedefine/>
    <w:uiPriority w:val="39"/>
    <w:rsid w:val="008E0CD2"/>
    <w:pPr>
      <w:spacing w:line="240" w:lineRule="auto"/>
      <w:ind w:left="1200"/>
    </w:pPr>
    <w:rPr>
      <w:rFonts w:eastAsia="Times New Roman" w:cs="Times New Roman"/>
      <w:sz w:val="20"/>
    </w:rPr>
  </w:style>
  <w:style w:type="paragraph" w:styleId="TOC8">
    <w:name w:val="toc 8"/>
    <w:basedOn w:val="Normal"/>
    <w:next w:val="Normal"/>
    <w:autoRedefine/>
    <w:uiPriority w:val="39"/>
    <w:rsid w:val="008E0CD2"/>
    <w:pPr>
      <w:spacing w:line="240" w:lineRule="auto"/>
      <w:ind w:left="1400"/>
    </w:pPr>
    <w:rPr>
      <w:rFonts w:eastAsia="Times New Roman" w:cs="Times New Roman"/>
      <w:sz w:val="20"/>
    </w:rPr>
  </w:style>
  <w:style w:type="paragraph" w:styleId="TOC9">
    <w:name w:val="toc 9"/>
    <w:basedOn w:val="Normal"/>
    <w:next w:val="Normal"/>
    <w:autoRedefine/>
    <w:uiPriority w:val="39"/>
    <w:rsid w:val="008E0CD2"/>
    <w:pPr>
      <w:spacing w:line="240" w:lineRule="auto"/>
      <w:ind w:left="1600"/>
    </w:pPr>
    <w:rPr>
      <w:rFonts w:eastAsia="Times New Roman" w:cs="Times New Roman"/>
      <w:sz w:val="20"/>
    </w:rPr>
  </w:style>
  <w:style w:type="paragraph" w:customStyle="1" w:styleId="FrontPageHeader">
    <w:name w:val="Front Page Header"/>
    <w:basedOn w:val="Normal"/>
    <w:rsid w:val="008E0CD2"/>
    <w:pPr>
      <w:spacing w:line="240" w:lineRule="auto"/>
      <w:ind w:left="113" w:right="113"/>
    </w:pPr>
    <w:rPr>
      <w:rFonts w:eastAsia="Times New Roman" w:cs="Times New Roman"/>
      <w:b/>
      <w:bCs/>
      <w:sz w:val="48"/>
      <w:szCs w:val="48"/>
    </w:rPr>
  </w:style>
  <w:style w:type="paragraph" w:customStyle="1" w:styleId="StyleFrontPageHeader24pt">
    <w:name w:val="Style Front Page Header + 24 pt"/>
    <w:basedOn w:val="FrontPageHeader"/>
    <w:rsid w:val="008E0CD2"/>
  </w:style>
  <w:style w:type="paragraph" w:customStyle="1" w:styleId="Normallarge">
    <w:name w:val="Normal large"/>
    <w:basedOn w:val="Normal"/>
    <w:rsid w:val="008E0CD2"/>
    <w:pPr>
      <w:tabs>
        <w:tab w:val="left" w:pos="0"/>
      </w:tabs>
      <w:spacing w:line="240" w:lineRule="auto"/>
    </w:pPr>
    <w:rPr>
      <w:rFonts w:eastAsia="Times New Roman" w:cs="Times New Roman"/>
      <w:b/>
      <w:sz w:val="32"/>
      <w:szCs w:val="32"/>
    </w:rPr>
  </w:style>
  <w:style w:type="paragraph" w:customStyle="1" w:styleId="DraftHeader">
    <w:name w:val="Draft Header"/>
    <w:basedOn w:val="Normal"/>
    <w:rsid w:val="008E0CD2"/>
    <w:pPr>
      <w:tabs>
        <w:tab w:val="left" w:pos="0"/>
      </w:tabs>
      <w:spacing w:line="240" w:lineRule="auto"/>
    </w:pPr>
    <w:rPr>
      <w:rFonts w:eastAsia="Times New Roman" w:cs="Times New Roman"/>
      <w:b/>
      <w:i/>
      <w:sz w:val="180"/>
    </w:rPr>
  </w:style>
  <w:style w:type="paragraph" w:customStyle="1" w:styleId="FrontPageHeaderCentre">
    <w:name w:val="Front Page Header Centre"/>
    <w:basedOn w:val="FrontPageHeader"/>
    <w:rsid w:val="008E0CD2"/>
    <w:pPr>
      <w:jc w:val="center"/>
    </w:pPr>
  </w:style>
  <w:style w:type="paragraph" w:customStyle="1" w:styleId="Tableheading">
    <w:name w:val="Table heading"/>
    <w:basedOn w:val="Normal"/>
    <w:rsid w:val="008E0CD2"/>
    <w:pPr>
      <w:spacing w:before="80" w:after="80" w:line="240" w:lineRule="auto"/>
      <w:jc w:val="center"/>
    </w:pPr>
    <w:rPr>
      <w:rFonts w:ascii="Arial Mäori" w:eastAsia="Times New Roman" w:hAnsi="Arial Mäori" w:cs="Times New Roman"/>
      <w:b/>
      <w:color w:val="FFFFFF"/>
      <w:sz w:val="20"/>
      <w:szCs w:val="20"/>
      <w:lang w:val="en-GB"/>
    </w:rPr>
  </w:style>
  <w:style w:type="paragraph" w:customStyle="1" w:styleId="TitleCover">
    <w:name w:val="Title Cover"/>
    <w:basedOn w:val="Normal"/>
    <w:next w:val="Normal"/>
    <w:rsid w:val="008E0CD2"/>
    <w:pPr>
      <w:keepNext/>
      <w:keepLines/>
      <w:spacing w:before="1800" w:line="240" w:lineRule="atLeast"/>
      <w:ind w:left="1080"/>
    </w:pPr>
    <w:rPr>
      <w:rFonts w:ascii="Book Antiqua" w:eastAsia="Times New Roman" w:hAnsi="Book Antiqua" w:cs="Times New Roman"/>
      <w:b/>
      <w:spacing w:val="-48"/>
      <w:kern w:val="28"/>
      <w:sz w:val="72"/>
      <w:szCs w:val="20"/>
      <w:lang w:val="en-AU"/>
    </w:rPr>
  </w:style>
  <w:style w:type="paragraph" w:customStyle="1" w:styleId="AutoCorrect">
    <w:name w:val="AutoCorrect"/>
    <w:rsid w:val="008E0CD2"/>
    <w:pPr>
      <w:spacing w:after="0" w:line="240" w:lineRule="auto"/>
    </w:pPr>
    <w:rPr>
      <w:rFonts w:ascii="Times New Roman" w:eastAsia="Times New Roman" w:hAnsi="Times New Roman" w:cs="Times New Roman"/>
      <w:sz w:val="20"/>
      <w:szCs w:val="20"/>
      <w:lang w:val="en-US"/>
    </w:rPr>
  </w:style>
  <w:style w:type="paragraph" w:styleId="ListBullet">
    <w:name w:val="List Bullet"/>
    <w:basedOn w:val="Normal"/>
    <w:rsid w:val="008E0CD2"/>
    <w:pPr>
      <w:numPr>
        <w:numId w:val="13"/>
      </w:numPr>
      <w:spacing w:line="240" w:lineRule="auto"/>
    </w:pPr>
    <w:rPr>
      <w:rFonts w:eastAsia="Times New Roman" w:cs="Times New Roman"/>
      <w:sz w:val="20"/>
    </w:rPr>
  </w:style>
  <w:style w:type="paragraph" w:customStyle="1" w:styleId="Bullet">
    <w:name w:val="Bullet"/>
    <w:basedOn w:val="Normal"/>
    <w:rsid w:val="008E0CD2"/>
    <w:pPr>
      <w:numPr>
        <w:numId w:val="16"/>
      </w:numPr>
      <w:spacing w:line="240" w:lineRule="auto"/>
    </w:pPr>
    <w:rPr>
      <w:rFonts w:ascii="Arial Mäori" w:eastAsia="Times New Roman" w:hAnsi="Arial Mäori" w:cs="Times New Roman"/>
      <w:sz w:val="20"/>
      <w:szCs w:val="20"/>
      <w:lang w:eastAsia="en-GB"/>
    </w:rPr>
  </w:style>
  <w:style w:type="paragraph" w:customStyle="1" w:styleId="TableText0">
    <w:name w:val="TableText"/>
    <w:basedOn w:val="Normal"/>
    <w:rsid w:val="008E0CD2"/>
    <w:pPr>
      <w:spacing w:before="60" w:after="60" w:line="240" w:lineRule="auto"/>
    </w:pPr>
    <w:rPr>
      <w:rFonts w:ascii="Arial Mäori" w:eastAsia="Times New Roman" w:hAnsi="Arial Mäori" w:cs="Times New Roman"/>
      <w:sz w:val="18"/>
      <w:szCs w:val="20"/>
      <w:lang w:eastAsia="en-GB"/>
    </w:rPr>
  </w:style>
  <w:style w:type="paragraph" w:customStyle="1" w:styleId="TableBullet">
    <w:name w:val="TableBullet"/>
    <w:basedOn w:val="TableText0"/>
    <w:rsid w:val="008E0CD2"/>
    <w:pPr>
      <w:numPr>
        <w:numId w:val="12"/>
      </w:numPr>
      <w:spacing w:before="0"/>
    </w:pPr>
  </w:style>
  <w:style w:type="paragraph" w:customStyle="1" w:styleId="Box">
    <w:name w:val="Box"/>
    <w:basedOn w:val="Normal"/>
    <w:rsid w:val="008E0CD2"/>
    <w:pPr>
      <w:pBdr>
        <w:top w:val="single" w:sz="4" w:space="12" w:color="auto"/>
        <w:left w:val="single" w:sz="4" w:space="12" w:color="auto"/>
        <w:bottom w:val="single" w:sz="4" w:space="12" w:color="auto"/>
        <w:right w:val="single" w:sz="4" w:space="12" w:color="auto"/>
      </w:pBdr>
      <w:spacing w:line="240" w:lineRule="auto"/>
      <w:ind w:left="284" w:right="284"/>
    </w:pPr>
    <w:rPr>
      <w:rFonts w:ascii="Arial Mäori" w:eastAsia="Times New Roman" w:hAnsi="Arial Mäori" w:cs="Times New Roman"/>
      <w:szCs w:val="20"/>
      <w:lang w:eastAsia="en-GB"/>
    </w:rPr>
  </w:style>
  <w:style w:type="paragraph" w:styleId="BodyTextIndent">
    <w:name w:val="Body Text Indent"/>
    <w:basedOn w:val="Normal"/>
    <w:link w:val="BodyTextIndentChar"/>
    <w:rsid w:val="008E0CD2"/>
    <w:pPr>
      <w:tabs>
        <w:tab w:val="left" w:pos="567"/>
      </w:tabs>
      <w:spacing w:line="240" w:lineRule="auto"/>
      <w:ind w:left="567"/>
    </w:pPr>
    <w:rPr>
      <w:rFonts w:eastAsia="Times New Roman" w:cs="Times New Roman"/>
      <w:color w:val="000000"/>
      <w:sz w:val="20"/>
    </w:rPr>
  </w:style>
  <w:style w:type="character" w:customStyle="1" w:styleId="BodyTextIndentChar">
    <w:name w:val="Body Text Indent Char"/>
    <w:basedOn w:val="DefaultParagraphFont"/>
    <w:link w:val="BodyTextIndent"/>
    <w:rsid w:val="008E0CD2"/>
    <w:rPr>
      <w:rFonts w:eastAsia="Times New Roman" w:cs="Times New Roman"/>
      <w:color w:val="000000"/>
      <w:sz w:val="20"/>
    </w:rPr>
  </w:style>
  <w:style w:type="paragraph" w:styleId="BodyTextIndent2">
    <w:name w:val="Body Text Indent 2"/>
    <w:basedOn w:val="Normal"/>
    <w:link w:val="BodyTextIndent2Char"/>
    <w:rsid w:val="008E0CD2"/>
    <w:pPr>
      <w:tabs>
        <w:tab w:val="left" w:pos="851"/>
      </w:tabs>
      <w:spacing w:line="240" w:lineRule="auto"/>
      <w:ind w:left="851"/>
    </w:pPr>
    <w:rPr>
      <w:rFonts w:eastAsia="Times New Roman" w:cs="Times New Roman"/>
      <w:sz w:val="20"/>
    </w:rPr>
  </w:style>
  <w:style w:type="character" w:customStyle="1" w:styleId="BodyTextIndent2Char">
    <w:name w:val="Body Text Indent 2 Char"/>
    <w:basedOn w:val="DefaultParagraphFont"/>
    <w:link w:val="BodyTextIndent2"/>
    <w:rsid w:val="008E0CD2"/>
    <w:rPr>
      <w:rFonts w:eastAsia="Times New Roman" w:cs="Times New Roman"/>
      <w:sz w:val="20"/>
    </w:rPr>
  </w:style>
  <w:style w:type="paragraph" w:styleId="BodyTextIndent3">
    <w:name w:val="Body Text Indent 3"/>
    <w:basedOn w:val="Normal"/>
    <w:link w:val="BodyTextIndent3Char"/>
    <w:rsid w:val="008E0CD2"/>
    <w:pPr>
      <w:spacing w:line="240" w:lineRule="auto"/>
      <w:ind w:left="900"/>
    </w:pPr>
    <w:rPr>
      <w:rFonts w:eastAsia="Times New Roman" w:cs="Times New Roman"/>
      <w:sz w:val="20"/>
      <w:szCs w:val="19"/>
    </w:rPr>
  </w:style>
  <w:style w:type="character" w:customStyle="1" w:styleId="BodyTextIndent3Char">
    <w:name w:val="Body Text Indent 3 Char"/>
    <w:basedOn w:val="DefaultParagraphFont"/>
    <w:link w:val="BodyTextIndent3"/>
    <w:rsid w:val="008E0CD2"/>
    <w:rPr>
      <w:rFonts w:eastAsia="Times New Roman" w:cs="Times New Roman"/>
      <w:sz w:val="20"/>
      <w:szCs w:val="19"/>
    </w:rPr>
  </w:style>
  <w:style w:type="paragraph" w:styleId="BlockText">
    <w:name w:val="Block Text"/>
    <w:basedOn w:val="Normal"/>
    <w:rsid w:val="008E0CD2"/>
    <w:pPr>
      <w:spacing w:line="240" w:lineRule="auto"/>
      <w:ind w:left="900" w:right="903"/>
    </w:pPr>
    <w:rPr>
      <w:rFonts w:eastAsia="Times New Roman" w:cs="Times New Roman"/>
      <w:sz w:val="20"/>
      <w:szCs w:val="19"/>
    </w:rPr>
  </w:style>
  <w:style w:type="paragraph" w:customStyle="1" w:styleId="Bullet1">
    <w:name w:val="Bullet 1"/>
    <w:basedOn w:val="Normal"/>
    <w:rsid w:val="008E0CD2"/>
    <w:pPr>
      <w:numPr>
        <w:numId w:val="17"/>
      </w:numPr>
      <w:spacing w:line="240" w:lineRule="auto"/>
    </w:pPr>
    <w:rPr>
      <w:rFonts w:eastAsia="Times New Roman" w:cs="Times New Roman"/>
      <w:sz w:val="20"/>
    </w:rPr>
  </w:style>
  <w:style w:type="paragraph" w:styleId="HTMLPreformatted">
    <w:name w:val="HTML Preformatted"/>
    <w:basedOn w:val="Normal"/>
    <w:link w:val="HTMLPreformattedChar"/>
    <w:rsid w:val="008E0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sz w:val="20"/>
      <w:szCs w:val="20"/>
      <w:lang w:val="en-AU"/>
    </w:rPr>
  </w:style>
  <w:style w:type="character" w:customStyle="1" w:styleId="HTMLPreformattedChar">
    <w:name w:val="HTML Preformatted Char"/>
    <w:basedOn w:val="DefaultParagraphFont"/>
    <w:link w:val="HTMLPreformatted"/>
    <w:rsid w:val="008E0CD2"/>
    <w:rPr>
      <w:rFonts w:ascii="Courier New" w:eastAsia="Courier New" w:hAnsi="Courier New" w:cs="Courier New"/>
      <w:sz w:val="20"/>
      <w:szCs w:val="20"/>
      <w:lang w:val="en-AU"/>
    </w:rPr>
  </w:style>
  <w:style w:type="paragraph" w:customStyle="1" w:styleId="xl24">
    <w:name w:val="xl24"/>
    <w:basedOn w:val="Normal"/>
    <w:rsid w:val="008E0C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sz w:val="16"/>
      <w:szCs w:val="16"/>
      <w:lang w:val="en-AU"/>
    </w:rPr>
  </w:style>
  <w:style w:type="paragraph" w:customStyle="1" w:styleId="xl25">
    <w:name w:val="xl25"/>
    <w:basedOn w:val="Normal"/>
    <w:rsid w:val="008E0CD2"/>
    <w:pPr>
      <w:shd w:val="clear" w:color="auto" w:fill="C0C0C0"/>
      <w:spacing w:before="100" w:beforeAutospacing="1" w:after="100" w:afterAutospacing="1" w:line="240" w:lineRule="auto"/>
      <w:textAlignment w:val="top"/>
    </w:pPr>
    <w:rPr>
      <w:rFonts w:eastAsia="Arial Unicode MS" w:cs="Arial"/>
      <w:sz w:val="16"/>
      <w:szCs w:val="16"/>
      <w:lang w:val="en-AU"/>
    </w:rPr>
  </w:style>
  <w:style w:type="paragraph" w:customStyle="1" w:styleId="xl26">
    <w:name w:val="xl26"/>
    <w:basedOn w:val="Normal"/>
    <w:rsid w:val="008E0C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color w:val="FF0000"/>
      <w:sz w:val="16"/>
      <w:szCs w:val="16"/>
      <w:lang w:val="en-AU"/>
    </w:rPr>
  </w:style>
  <w:style w:type="paragraph" w:customStyle="1" w:styleId="xl27">
    <w:name w:val="xl27"/>
    <w:basedOn w:val="Normal"/>
    <w:rsid w:val="008E0CD2"/>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Arial Unicode MS" w:cs="Arial"/>
      <w:b/>
      <w:bCs/>
      <w:sz w:val="16"/>
      <w:szCs w:val="16"/>
      <w:lang w:val="en-AU"/>
    </w:rPr>
  </w:style>
  <w:style w:type="paragraph" w:customStyle="1" w:styleId="xl28">
    <w:name w:val="xl28"/>
    <w:basedOn w:val="Normal"/>
    <w:rsid w:val="008E0C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val="en-AU"/>
    </w:rPr>
  </w:style>
  <w:style w:type="paragraph" w:customStyle="1" w:styleId="xl29">
    <w:name w:val="xl29"/>
    <w:basedOn w:val="Normal"/>
    <w:rsid w:val="008E0CD2"/>
    <w:pPr>
      <w:pBdr>
        <w:left w:val="single" w:sz="4" w:space="0" w:color="auto"/>
        <w:right w:val="single" w:sz="4" w:space="0" w:color="auto"/>
      </w:pBdr>
      <w:spacing w:before="100" w:beforeAutospacing="1" w:after="100" w:afterAutospacing="1" w:line="240" w:lineRule="auto"/>
      <w:textAlignment w:val="top"/>
    </w:pPr>
    <w:rPr>
      <w:rFonts w:eastAsia="Arial Unicode MS" w:cs="Arial"/>
      <w:b/>
      <w:bCs/>
      <w:sz w:val="16"/>
      <w:szCs w:val="16"/>
      <w:lang w:val="en-AU"/>
    </w:rPr>
  </w:style>
  <w:style w:type="paragraph" w:customStyle="1" w:styleId="xl30">
    <w:name w:val="xl30"/>
    <w:basedOn w:val="Normal"/>
    <w:rsid w:val="008E0CD2"/>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Arial Unicode MS" w:cs="Arial"/>
      <w:b/>
      <w:bCs/>
      <w:sz w:val="16"/>
      <w:szCs w:val="16"/>
      <w:lang w:val="en-AU"/>
    </w:rPr>
  </w:style>
  <w:style w:type="paragraph" w:customStyle="1" w:styleId="xl31">
    <w:name w:val="xl31"/>
    <w:basedOn w:val="Normal"/>
    <w:rsid w:val="008E0CD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eastAsia="Arial Unicode MS" w:cs="Arial"/>
      <w:sz w:val="16"/>
      <w:szCs w:val="16"/>
      <w:lang w:val="en-AU"/>
    </w:rPr>
  </w:style>
  <w:style w:type="paragraph" w:customStyle="1" w:styleId="xl32">
    <w:name w:val="xl32"/>
    <w:basedOn w:val="Normal"/>
    <w:rsid w:val="008E0CD2"/>
    <w:pPr>
      <w:pBdr>
        <w:top w:val="single" w:sz="4" w:space="0" w:color="auto"/>
        <w:left w:val="single" w:sz="4" w:space="0" w:color="auto"/>
        <w:right w:val="single" w:sz="4" w:space="0" w:color="auto"/>
      </w:pBdr>
      <w:shd w:val="clear" w:color="auto" w:fill="CCFFFF"/>
      <w:spacing w:before="100" w:beforeAutospacing="1" w:after="100" w:afterAutospacing="1" w:line="240" w:lineRule="auto"/>
      <w:textAlignment w:val="top"/>
    </w:pPr>
    <w:rPr>
      <w:rFonts w:eastAsia="Arial Unicode MS" w:cs="Arial"/>
      <w:b/>
      <w:bCs/>
      <w:sz w:val="16"/>
      <w:szCs w:val="16"/>
      <w:lang w:val="en-AU"/>
    </w:rPr>
  </w:style>
  <w:style w:type="paragraph" w:customStyle="1" w:styleId="xl33">
    <w:name w:val="xl33"/>
    <w:basedOn w:val="Normal"/>
    <w:rsid w:val="008E0CD2"/>
    <w:pPr>
      <w:pBdr>
        <w:left w:val="single" w:sz="4" w:space="0" w:color="auto"/>
        <w:right w:val="single" w:sz="4" w:space="0" w:color="auto"/>
      </w:pBdr>
      <w:shd w:val="clear" w:color="auto" w:fill="CCFFFF"/>
      <w:spacing w:before="100" w:beforeAutospacing="1" w:after="100" w:afterAutospacing="1" w:line="240" w:lineRule="auto"/>
      <w:textAlignment w:val="top"/>
    </w:pPr>
    <w:rPr>
      <w:rFonts w:eastAsia="Arial Unicode MS" w:cs="Arial"/>
      <w:b/>
      <w:bCs/>
      <w:sz w:val="16"/>
      <w:szCs w:val="16"/>
      <w:lang w:val="en-AU"/>
    </w:rPr>
  </w:style>
  <w:style w:type="paragraph" w:customStyle="1" w:styleId="xl34">
    <w:name w:val="xl34"/>
    <w:basedOn w:val="Normal"/>
    <w:rsid w:val="008E0CD2"/>
    <w:pPr>
      <w:pBdr>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eastAsia="Arial Unicode MS" w:cs="Arial"/>
      <w:b/>
      <w:bCs/>
      <w:sz w:val="16"/>
      <w:szCs w:val="16"/>
      <w:lang w:val="en-AU"/>
    </w:rPr>
  </w:style>
  <w:style w:type="paragraph" w:customStyle="1" w:styleId="xl35">
    <w:name w:val="xl35"/>
    <w:basedOn w:val="Normal"/>
    <w:rsid w:val="008E0CD2"/>
    <w:pPr>
      <w:pBdr>
        <w:top w:val="single" w:sz="4" w:space="0" w:color="auto"/>
        <w:left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b/>
      <w:bCs/>
      <w:sz w:val="16"/>
      <w:szCs w:val="16"/>
      <w:lang w:val="en-AU"/>
    </w:rPr>
  </w:style>
  <w:style w:type="paragraph" w:customStyle="1" w:styleId="xl36">
    <w:name w:val="xl36"/>
    <w:basedOn w:val="Normal"/>
    <w:rsid w:val="008E0C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sz w:val="16"/>
      <w:szCs w:val="16"/>
      <w:lang w:val="en-AU"/>
    </w:rPr>
  </w:style>
  <w:style w:type="paragraph" w:customStyle="1" w:styleId="xl37">
    <w:name w:val="xl37"/>
    <w:basedOn w:val="Normal"/>
    <w:rsid w:val="008E0CD2"/>
    <w:pPr>
      <w:pBdr>
        <w:left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b/>
      <w:bCs/>
      <w:sz w:val="16"/>
      <w:szCs w:val="16"/>
      <w:lang w:val="en-AU"/>
    </w:rPr>
  </w:style>
  <w:style w:type="paragraph" w:customStyle="1" w:styleId="xl38">
    <w:name w:val="xl38"/>
    <w:basedOn w:val="Normal"/>
    <w:rsid w:val="008E0C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color w:val="FF0000"/>
      <w:sz w:val="16"/>
      <w:szCs w:val="16"/>
      <w:lang w:val="en-AU"/>
    </w:rPr>
  </w:style>
  <w:style w:type="paragraph" w:customStyle="1" w:styleId="xl39">
    <w:name w:val="xl39"/>
    <w:basedOn w:val="Normal"/>
    <w:rsid w:val="008E0CD2"/>
    <w:pPr>
      <w:pBdr>
        <w:top w:val="single" w:sz="4" w:space="0" w:color="auto"/>
        <w:left w:val="single" w:sz="4" w:space="0" w:color="auto"/>
        <w:right w:val="single" w:sz="4" w:space="0" w:color="auto"/>
      </w:pBdr>
      <w:shd w:val="clear" w:color="auto" w:fill="CCFFFF"/>
      <w:spacing w:before="100" w:beforeAutospacing="1" w:after="100" w:afterAutospacing="1" w:line="240" w:lineRule="auto"/>
      <w:textAlignment w:val="top"/>
    </w:pPr>
    <w:rPr>
      <w:rFonts w:eastAsia="Arial Unicode MS" w:cs="Arial"/>
      <w:sz w:val="16"/>
      <w:szCs w:val="16"/>
      <w:lang w:val="en-AU"/>
    </w:rPr>
  </w:style>
  <w:style w:type="paragraph" w:customStyle="1" w:styleId="xl40">
    <w:name w:val="xl40"/>
    <w:basedOn w:val="Normal"/>
    <w:rsid w:val="008E0CD2"/>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val="en-AU"/>
    </w:rPr>
  </w:style>
  <w:style w:type="paragraph" w:customStyle="1" w:styleId="xl41">
    <w:name w:val="xl41"/>
    <w:basedOn w:val="Normal"/>
    <w:rsid w:val="008E0CD2"/>
    <w:pPr>
      <w:pBdr>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eastAsia="Arial Unicode MS" w:cs="Arial"/>
      <w:sz w:val="16"/>
      <w:szCs w:val="16"/>
      <w:lang w:val="en-AU"/>
    </w:rPr>
  </w:style>
  <w:style w:type="paragraph" w:customStyle="1" w:styleId="xl42">
    <w:name w:val="xl42"/>
    <w:basedOn w:val="Normal"/>
    <w:rsid w:val="008E0CD2"/>
    <w:pPr>
      <w:pBdr>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eastAsia="Arial Unicode MS" w:cs="Arial"/>
      <w:sz w:val="16"/>
      <w:szCs w:val="16"/>
      <w:lang w:val="en-AU"/>
    </w:rPr>
  </w:style>
  <w:style w:type="paragraph" w:customStyle="1" w:styleId="xl43">
    <w:name w:val="xl43"/>
    <w:basedOn w:val="Normal"/>
    <w:rsid w:val="008E0CD2"/>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val="en-AU"/>
    </w:rPr>
  </w:style>
  <w:style w:type="paragraph" w:customStyle="1" w:styleId="xl44">
    <w:name w:val="xl44"/>
    <w:basedOn w:val="Normal"/>
    <w:rsid w:val="008E0CD2"/>
    <w:pPr>
      <w:pBdr>
        <w:left w:val="single" w:sz="4" w:space="0" w:color="auto"/>
        <w:right w:val="single" w:sz="4" w:space="0" w:color="auto"/>
      </w:pBdr>
      <w:shd w:val="clear" w:color="auto" w:fill="CCFFFF"/>
      <w:spacing w:before="100" w:beforeAutospacing="1" w:after="100" w:afterAutospacing="1" w:line="240" w:lineRule="auto"/>
      <w:textAlignment w:val="top"/>
    </w:pPr>
    <w:rPr>
      <w:rFonts w:eastAsia="Arial Unicode MS" w:cs="Arial"/>
      <w:sz w:val="16"/>
      <w:szCs w:val="16"/>
      <w:lang w:val="en-AU"/>
    </w:rPr>
  </w:style>
  <w:style w:type="paragraph" w:customStyle="1" w:styleId="xl45">
    <w:name w:val="xl45"/>
    <w:basedOn w:val="Normal"/>
    <w:rsid w:val="008E0CD2"/>
    <w:pPr>
      <w:shd w:val="clear" w:color="auto" w:fill="CCFFFF"/>
      <w:spacing w:before="100" w:beforeAutospacing="1" w:after="100" w:afterAutospacing="1" w:line="240" w:lineRule="auto"/>
      <w:textAlignment w:val="top"/>
    </w:pPr>
    <w:rPr>
      <w:rFonts w:eastAsia="Arial Unicode MS" w:cs="Arial"/>
      <w:sz w:val="16"/>
      <w:szCs w:val="16"/>
      <w:lang w:val="en-AU"/>
    </w:rPr>
  </w:style>
  <w:style w:type="paragraph" w:customStyle="1" w:styleId="tabletext1">
    <w:name w:val="table text"/>
    <w:basedOn w:val="Normal"/>
    <w:rsid w:val="008E0CD2"/>
    <w:pPr>
      <w:spacing w:before="60" w:after="60" w:line="240" w:lineRule="auto"/>
    </w:pPr>
    <w:rPr>
      <w:rFonts w:eastAsia="Times New Roman" w:cs="Times New Roman"/>
      <w:sz w:val="20"/>
      <w:lang w:val="en-AU"/>
    </w:rPr>
  </w:style>
  <w:style w:type="paragraph" w:customStyle="1" w:styleId="Codetableheading">
    <w:name w:val="Code table heading"/>
    <w:basedOn w:val="Tableheading"/>
    <w:rsid w:val="008E0CD2"/>
    <w:pPr>
      <w:jc w:val="left"/>
    </w:pPr>
    <w:rPr>
      <w:color w:val="auto"/>
      <w:szCs w:val="19"/>
    </w:rPr>
  </w:style>
  <w:style w:type="paragraph" w:customStyle="1" w:styleId="Textindentlettered">
    <w:name w:val="Text indent lettered"/>
    <w:basedOn w:val="Indent1"/>
    <w:rsid w:val="008E0CD2"/>
    <w:pPr>
      <w:numPr>
        <w:ilvl w:val="0"/>
      </w:numPr>
    </w:pPr>
  </w:style>
  <w:style w:type="character" w:styleId="PageNumber">
    <w:name w:val="page number"/>
    <w:basedOn w:val="DefaultParagraphFont"/>
    <w:rsid w:val="008E0CD2"/>
  </w:style>
  <w:style w:type="paragraph" w:customStyle="1" w:styleId="StyleLeft127cm">
    <w:name w:val="Style Left:  1.27 cm"/>
    <w:basedOn w:val="Normal"/>
    <w:rsid w:val="008E0CD2"/>
    <w:pPr>
      <w:spacing w:before="60" w:after="60" w:line="360" w:lineRule="auto"/>
      <w:ind w:left="720"/>
    </w:pPr>
    <w:rPr>
      <w:rFonts w:eastAsia="Times New Roman" w:cs="Times New Roman"/>
      <w:sz w:val="24"/>
      <w:szCs w:val="20"/>
    </w:rPr>
  </w:style>
  <w:style w:type="character" w:styleId="Strong">
    <w:name w:val="Strong"/>
    <w:basedOn w:val="DefaultParagraphFont"/>
    <w:uiPriority w:val="22"/>
    <w:qFormat/>
    <w:rsid w:val="008E0CD2"/>
    <w:rPr>
      <w:b/>
    </w:rPr>
  </w:style>
  <w:style w:type="paragraph" w:customStyle="1" w:styleId="TableFootnote">
    <w:name w:val="Table Footnote"/>
    <w:basedOn w:val="Normal"/>
    <w:rsid w:val="008E0CD2"/>
    <w:pPr>
      <w:keepLines/>
      <w:spacing w:before="60" w:line="240" w:lineRule="auto"/>
      <w:ind w:left="284" w:hanging="284"/>
    </w:pPr>
    <w:rPr>
      <w:rFonts w:ascii="Times New Roman" w:eastAsia="Times New Roman" w:hAnsi="Times New Roman" w:cs="Times New Roman"/>
      <w:sz w:val="20"/>
      <w:szCs w:val="20"/>
      <w:lang w:val="en-AU"/>
    </w:rPr>
  </w:style>
  <w:style w:type="paragraph" w:styleId="HTMLAddress">
    <w:name w:val="HTML Address"/>
    <w:basedOn w:val="Normal"/>
    <w:link w:val="HTMLAddressChar"/>
    <w:rsid w:val="008E0CD2"/>
    <w:pPr>
      <w:spacing w:line="240" w:lineRule="auto"/>
    </w:pPr>
    <w:rPr>
      <w:rFonts w:ascii="Times New Roman" w:eastAsia="Times New Roman" w:hAnsi="Times New Roman" w:cs="Times New Roman"/>
      <w:i/>
      <w:iCs/>
      <w:sz w:val="24"/>
      <w:szCs w:val="20"/>
      <w:lang w:val="en-AU"/>
    </w:rPr>
  </w:style>
  <w:style w:type="character" w:customStyle="1" w:styleId="HTMLAddressChar">
    <w:name w:val="HTML Address Char"/>
    <w:basedOn w:val="DefaultParagraphFont"/>
    <w:link w:val="HTMLAddress"/>
    <w:rsid w:val="008E0CD2"/>
    <w:rPr>
      <w:rFonts w:ascii="Times New Roman" w:eastAsia="Times New Roman" w:hAnsi="Times New Roman" w:cs="Times New Roman"/>
      <w:i/>
      <w:iCs/>
      <w:szCs w:val="20"/>
      <w:lang w:val="en-AU"/>
    </w:rPr>
  </w:style>
  <w:style w:type="paragraph" w:customStyle="1" w:styleId="Note0">
    <w:name w:val="Note"/>
    <w:basedOn w:val="Normal"/>
    <w:next w:val="Normal"/>
    <w:rsid w:val="008E0CD2"/>
    <w:pPr>
      <w:spacing w:line="240" w:lineRule="auto"/>
      <w:ind w:left="284" w:hanging="284"/>
      <w:jc w:val="both"/>
    </w:pPr>
    <w:rPr>
      <w:rFonts w:eastAsia="Times New Roman" w:cs="Arial"/>
      <w:sz w:val="18"/>
      <w:szCs w:val="18"/>
    </w:rPr>
  </w:style>
  <w:style w:type="paragraph" w:customStyle="1" w:styleId="wfxRecipient">
    <w:name w:val="wfxRecipient"/>
    <w:basedOn w:val="Normal"/>
    <w:rsid w:val="008E0CD2"/>
    <w:pPr>
      <w:spacing w:line="240" w:lineRule="auto"/>
      <w:jc w:val="both"/>
    </w:pPr>
    <w:rPr>
      <w:rFonts w:ascii="Gill Sans" w:eastAsia="Times New Roman" w:hAnsi="Gill Sans" w:cs="Times New Roman"/>
      <w:szCs w:val="22"/>
      <w:lang w:val="en-AU"/>
    </w:rPr>
  </w:style>
  <w:style w:type="paragraph" w:customStyle="1" w:styleId="StyleFrontPage">
    <w:name w:val="Style Front Page"/>
    <w:basedOn w:val="Normallarge"/>
    <w:rsid w:val="008E0CD2"/>
    <w:pPr>
      <w:jc w:val="center"/>
    </w:pPr>
    <w:rPr>
      <w:sz w:val="38"/>
    </w:rPr>
  </w:style>
  <w:style w:type="paragraph" w:customStyle="1" w:styleId="NormalinTable">
    <w:name w:val="Normal in Table"/>
    <w:basedOn w:val="Normal"/>
    <w:rsid w:val="008E0CD2"/>
    <w:pPr>
      <w:keepNext/>
      <w:keepLines/>
      <w:spacing w:before="60" w:after="60" w:line="240" w:lineRule="auto"/>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rsid w:val="008E0CD2"/>
    <w:rPr>
      <w:rFonts w:ascii="Times New Roman" w:eastAsia="Times New Roman" w:hAnsi="Times New Roman" w:cs="Times New Roman"/>
      <w:sz w:val="20"/>
      <w:szCs w:val="20"/>
      <w:lang w:val="en-AU"/>
    </w:rPr>
  </w:style>
  <w:style w:type="paragraph" w:styleId="FootnoteText">
    <w:name w:val="footnote text"/>
    <w:basedOn w:val="Normal"/>
    <w:link w:val="FootnoteTextChar"/>
    <w:rsid w:val="008E0CD2"/>
    <w:pPr>
      <w:widowControl w:val="0"/>
      <w:tabs>
        <w:tab w:val="left" w:pos="284"/>
      </w:tabs>
      <w:spacing w:line="240" w:lineRule="auto"/>
      <w:ind w:left="227" w:hanging="227"/>
    </w:pPr>
    <w:rPr>
      <w:rFonts w:ascii="Times New Roman" w:eastAsia="Times New Roman" w:hAnsi="Times New Roman" w:cs="Times New Roman"/>
      <w:sz w:val="20"/>
      <w:szCs w:val="20"/>
      <w:lang w:val="en-AU"/>
    </w:rPr>
  </w:style>
  <w:style w:type="character" w:customStyle="1" w:styleId="FootnoteTextChar1">
    <w:name w:val="Footnote Text Char1"/>
    <w:basedOn w:val="DefaultParagraphFont"/>
    <w:uiPriority w:val="99"/>
    <w:semiHidden/>
    <w:rsid w:val="008E0CD2"/>
    <w:rPr>
      <w:sz w:val="20"/>
      <w:szCs w:val="20"/>
    </w:rPr>
  </w:style>
  <w:style w:type="paragraph" w:customStyle="1" w:styleId="IMDomain">
    <w:name w:val="IM Domain"/>
    <w:basedOn w:val="Normal"/>
    <w:rsid w:val="008E0CD2"/>
    <w:pPr>
      <w:spacing w:line="240" w:lineRule="auto"/>
      <w:ind w:left="2268" w:hanging="567"/>
    </w:pPr>
    <w:rPr>
      <w:rFonts w:ascii="Times New Roman" w:eastAsia="Times New Roman" w:hAnsi="Times New Roman" w:cs="Times New Roman"/>
      <w:sz w:val="20"/>
      <w:szCs w:val="20"/>
      <w:lang w:val="en-US"/>
    </w:rPr>
  </w:style>
  <w:style w:type="paragraph" w:customStyle="1" w:styleId="BlockLine">
    <w:name w:val="Block Line"/>
    <w:basedOn w:val="Normal"/>
    <w:next w:val="Normal"/>
    <w:autoRedefine/>
    <w:rsid w:val="008E0CD2"/>
    <w:pPr>
      <w:pBdr>
        <w:top w:val="single" w:sz="6" w:space="1" w:color="auto"/>
        <w:between w:val="single" w:sz="6" w:space="1" w:color="auto"/>
      </w:pBdr>
      <w:spacing w:line="240" w:lineRule="auto"/>
      <w:ind w:left="1701"/>
    </w:pPr>
    <w:rPr>
      <w:rFonts w:eastAsia="Times New Roman" w:cs="Times New Roman"/>
      <w:sz w:val="20"/>
      <w:szCs w:val="20"/>
      <w:lang w:val="en-US"/>
    </w:rPr>
  </w:style>
  <w:style w:type="paragraph" w:customStyle="1" w:styleId="ContinuedTableLabe">
    <w:name w:val="Continued Table Labe"/>
    <w:basedOn w:val="Normal"/>
    <w:autoRedefine/>
    <w:rsid w:val="008E0CD2"/>
    <w:pPr>
      <w:spacing w:line="240" w:lineRule="auto"/>
    </w:pPr>
    <w:rPr>
      <w:rFonts w:eastAsia="Times New Roman" w:cs="Times New Roman"/>
      <w:b/>
      <w:sz w:val="18"/>
      <w:szCs w:val="20"/>
      <w:lang w:val="en-US"/>
    </w:rPr>
  </w:style>
  <w:style w:type="paragraph" w:customStyle="1" w:styleId="FalseHeading">
    <w:name w:val="False Heading"/>
    <w:basedOn w:val="Heading4"/>
    <w:autoRedefine/>
    <w:rsid w:val="008E0CD2"/>
    <w:pPr>
      <w:keepNext w:val="0"/>
      <w:keepLines w:val="0"/>
      <w:pageBreakBefore/>
      <w:widowControl w:val="0"/>
      <w:numPr>
        <w:ilvl w:val="0"/>
        <w:numId w:val="0"/>
      </w:numPr>
      <w:tabs>
        <w:tab w:val="num" w:pos="1080"/>
        <w:tab w:val="left" w:pos="1701"/>
      </w:tabs>
      <w:spacing w:before="0" w:line="240" w:lineRule="auto"/>
      <w:ind w:left="1701"/>
    </w:pPr>
    <w:rPr>
      <w:rFonts w:ascii="Arial Mäori" w:eastAsia="Times New Roman" w:hAnsi="Arial Mäori" w:cs="Arial"/>
      <w:b/>
      <w:iCs w:val="0"/>
      <w:sz w:val="28"/>
      <w:szCs w:val="20"/>
      <w:lang w:val="en-US"/>
    </w:rPr>
  </w:style>
  <w:style w:type="character" w:customStyle="1" w:styleId="EndnoteTextChar">
    <w:name w:val="Endnote Text Char"/>
    <w:basedOn w:val="DefaultParagraphFont"/>
    <w:link w:val="EndnoteText"/>
    <w:semiHidden/>
    <w:rsid w:val="008E0CD2"/>
    <w:rPr>
      <w:rFonts w:eastAsia="Times New Roman" w:cs="Times New Roman"/>
      <w:sz w:val="20"/>
    </w:rPr>
  </w:style>
  <w:style w:type="paragraph" w:styleId="EndnoteText">
    <w:name w:val="endnote text"/>
    <w:basedOn w:val="Normal"/>
    <w:link w:val="EndnoteTextChar"/>
    <w:semiHidden/>
    <w:unhideWhenUsed/>
    <w:rsid w:val="008E0CD2"/>
    <w:pPr>
      <w:spacing w:line="240" w:lineRule="auto"/>
    </w:pPr>
    <w:rPr>
      <w:rFonts w:eastAsia="Times New Roman" w:cs="Times New Roman"/>
      <w:sz w:val="20"/>
    </w:rPr>
  </w:style>
  <w:style w:type="character" w:customStyle="1" w:styleId="EndnoteTextChar1">
    <w:name w:val="Endnote Text Char1"/>
    <w:basedOn w:val="DefaultParagraphFont"/>
    <w:uiPriority w:val="99"/>
    <w:semiHidden/>
    <w:rsid w:val="008E0CD2"/>
    <w:rPr>
      <w:sz w:val="20"/>
      <w:szCs w:val="20"/>
    </w:rPr>
  </w:style>
  <w:style w:type="paragraph" w:customStyle="1" w:styleId="BlockText11ptRight">
    <w:name w:val="Block Text 11pt Right"/>
    <w:rsid w:val="008E0CD2"/>
    <w:pPr>
      <w:tabs>
        <w:tab w:val="right" w:pos="9600"/>
      </w:tabs>
      <w:spacing w:after="0" w:line="240" w:lineRule="auto"/>
      <w:jc w:val="right"/>
    </w:pPr>
    <w:rPr>
      <w:rFonts w:eastAsia="Times New Roman" w:cs="Times New Roman"/>
      <w:b/>
      <w:bCs/>
      <w:sz w:val="22"/>
      <w:szCs w:val="22"/>
      <w:lang w:val="en-US"/>
    </w:rPr>
  </w:style>
  <w:style w:type="paragraph" w:customStyle="1" w:styleId="TableText9pt">
    <w:name w:val="Table Text 9pt"/>
    <w:rsid w:val="008E0CD2"/>
    <w:pPr>
      <w:spacing w:after="0" w:line="240" w:lineRule="auto"/>
    </w:pPr>
    <w:rPr>
      <w:rFonts w:eastAsia="Times New Roman" w:cs="Times New Roman"/>
      <w:sz w:val="18"/>
      <w:szCs w:val="18"/>
    </w:rPr>
  </w:style>
  <w:style w:type="paragraph" w:customStyle="1" w:styleId="TableText9ptCentered">
    <w:name w:val="Table Text 9pt Centered"/>
    <w:basedOn w:val="TableText9pt"/>
    <w:rsid w:val="008E0CD2"/>
    <w:pPr>
      <w:jc w:val="center"/>
    </w:pPr>
  </w:style>
  <w:style w:type="paragraph" w:customStyle="1" w:styleId="Normalbold">
    <w:name w:val="Normal bold"/>
    <w:basedOn w:val="Normal"/>
    <w:uiPriority w:val="99"/>
    <w:rsid w:val="008E0CD2"/>
    <w:pPr>
      <w:spacing w:before="0" w:after="0" w:line="240" w:lineRule="auto"/>
    </w:pPr>
    <w:rPr>
      <w:rFonts w:ascii="Arial Black" w:eastAsia="Times New Roman" w:hAnsi="Arial Black" w:cs="Times New Roman"/>
      <w:sz w:val="20"/>
      <w:szCs w:val="20"/>
    </w:rPr>
  </w:style>
  <w:style w:type="paragraph" w:customStyle="1" w:styleId="Default">
    <w:name w:val="Default"/>
    <w:rsid w:val="008E0CD2"/>
    <w:pPr>
      <w:autoSpaceDE w:val="0"/>
      <w:autoSpaceDN w:val="0"/>
      <w:adjustRightInd w:val="0"/>
      <w:spacing w:after="0" w:line="240" w:lineRule="auto"/>
    </w:pPr>
    <w:rPr>
      <w:rFonts w:eastAsia="Times New Roman" w:cs="Arial"/>
      <w:color w:val="000000"/>
    </w:rPr>
  </w:style>
  <w:style w:type="paragraph" w:customStyle="1" w:styleId="CharChar1CharCharChar2">
    <w:name w:val="Char Char1 Char Char Char"/>
    <w:basedOn w:val="Normal"/>
    <w:semiHidden/>
    <w:rsid w:val="00B8051E"/>
    <w:pPr>
      <w:spacing w:before="0" w:after="160" w:line="240" w:lineRule="exact"/>
      <w:jc w:val="both"/>
    </w:pPr>
    <w:rPr>
      <w:rFonts w:eastAsia="Times New Roman" w:cs="Times New Roman"/>
      <w:sz w:val="20"/>
      <w:szCs w:val="22"/>
    </w:rPr>
  </w:style>
  <w:style w:type="paragraph" w:customStyle="1" w:styleId="ListBullet6">
    <w:name w:val="List Bullet 6"/>
    <w:basedOn w:val="ListBullet5"/>
    <w:rsid w:val="00B8051E"/>
    <w:pPr>
      <w:numPr>
        <w:numId w:val="10"/>
      </w:numPr>
      <w:tabs>
        <w:tab w:val="left" w:pos="2272"/>
      </w:tabs>
      <w:spacing w:before="0" w:after="0" w:line="240" w:lineRule="auto"/>
      <w:ind w:left="2058" w:hanging="357"/>
      <w:contextualSpacing w:val="0"/>
    </w:pPr>
    <w:rPr>
      <w:rFonts w:eastAsia="Times New Roman" w:cs="Times New Roman"/>
      <w:sz w:val="20"/>
      <w:szCs w:val="20"/>
      <w:lang w:val="en-US"/>
    </w:rPr>
  </w:style>
  <w:style w:type="paragraph" w:styleId="ListBullet5">
    <w:name w:val="List Bullet 5"/>
    <w:basedOn w:val="Normal"/>
    <w:uiPriority w:val="99"/>
    <w:semiHidden/>
    <w:unhideWhenUsed/>
    <w:rsid w:val="00B8051E"/>
    <w:pPr>
      <w:numPr>
        <w:numId w:val="22"/>
      </w:numPr>
      <w:contextualSpacing/>
    </w:pPr>
  </w:style>
  <w:style w:type="paragraph" w:customStyle="1" w:styleId="numberedpara">
    <w:name w:val="numbered para"/>
    <w:basedOn w:val="Normal"/>
    <w:qFormat/>
    <w:rsid w:val="00D94D5E"/>
    <w:pPr>
      <w:numPr>
        <w:numId w:val="28"/>
      </w:numPr>
      <w:spacing w:before="0" w:after="200" w:line="280" w:lineRule="exact"/>
    </w:pPr>
    <w:rPr>
      <w:rFonts w:eastAsia="Times New Roman" w:cs="Arial"/>
      <w:szCs w:val="22"/>
      <w:lang w:val="en-GB" w:eastAsia="en-GB"/>
    </w:rPr>
  </w:style>
  <w:style w:type="character" w:styleId="Emphasis">
    <w:name w:val="Emphasis"/>
    <w:uiPriority w:val="20"/>
    <w:qFormat/>
    <w:rsid w:val="00D94D5E"/>
    <w:rPr>
      <w:i/>
      <w:iCs/>
    </w:rPr>
  </w:style>
  <w:style w:type="character" w:customStyle="1" w:styleId="st1">
    <w:name w:val="st1"/>
    <w:basedOn w:val="DefaultParagraphFont"/>
    <w:rsid w:val="009337CF"/>
  </w:style>
  <w:style w:type="character" w:styleId="FootnoteReference">
    <w:name w:val="footnote reference"/>
    <w:rsid w:val="000B3659"/>
    <w:rPr>
      <w:position w:val="8"/>
      <w:sz w:val="14"/>
      <w:szCs w:val="14"/>
    </w:rPr>
  </w:style>
  <w:style w:type="paragraph" w:styleId="Caption">
    <w:name w:val="caption"/>
    <w:basedOn w:val="Normal"/>
    <w:next w:val="Normal"/>
    <w:uiPriority w:val="35"/>
    <w:unhideWhenUsed/>
    <w:qFormat/>
    <w:rsid w:val="00323CAD"/>
    <w:pPr>
      <w:spacing w:before="0" w:after="200" w:line="240" w:lineRule="auto"/>
    </w:pPr>
    <w:rPr>
      <w:i/>
      <w:iCs/>
      <w:color w:val="1F497D" w:themeColor="text2"/>
      <w:sz w:val="18"/>
      <w:szCs w:val="18"/>
    </w:rPr>
  </w:style>
  <w:style w:type="character" w:customStyle="1" w:styleId="ListParagraphChar">
    <w:name w:val="List Paragraph Char"/>
    <w:aliases w:val="Normal text Char,List Paragraph1 Char"/>
    <w:link w:val="ListParagraph"/>
    <w:uiPriority w:val="34"/>
    <w:rsid w:val="00B54F3B"/>
    <w:rPr>
      <w:sz w:val="22"/>
    </w:rPr>
  </w:style>
  <w:style w:type="character" w:styleId="LineNumber">
    <w:name w:val="line number"/>
    <w:rsid w:val="00C44CCE"/>
    <w:rPr>
      <w:lang w:val="en-NZ"/>
    </w:rPr>
  </w:style>
  <w:style w:type="character" w:customStyle="1" w:styleId="UnresolvedMention1">
    <w:name w:val="Unresolved Mention1"/>
    <w:basedOn w:val="DefaultParagraphFont"/>
    <w:uiPriority w:val="99"/>
    <w:semiHidden/>
    <w:unhideWhenUsed/>
    <w:rsid w:val="003D0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3453">
      <w:bodyDiv w:val="1"/>
      <w:marLeft w:val="0"/>
      <w:marRight w:val="0"/>
      <w:marTop w:val="0"/>
      <w:marBottom w:val="0"/>
      <w:divBdr>
        <w:top w:val="none" w:sz="0" w:space="0" w:color="auto"/>
        <w:left w:val="none" w:sz="0" w:space="0" w:color="auto"/>
        <w:bottom w:val="none" w:sz="0" w:space="0" w:color="auto"/>
        <w:right w:val="none" w:sz="0" w:space="0" w:color="auto"/>
      </w:divBdr>
      <w:divsChild>
        <w:div w:id="656348632">
          <w:marLeft w:val="0"/>
          <w:marRight w:val="0"/>
          <w:marTop w:val="0"/>
          <w:marBottom w:val="0"/>
          <w:divBdr>
            <w:top w:val="none" w:sz="0" w:space="0" w:color="auto"/>
            <w:left w:val="none" w:sz="0" w:space="0" w:color="auto"/>
            <w:bottom w:val="none" w:sz="0" w:space="0" w:color="auto"/>
            <w:right w:val="none" w:sz="0" w:space="0" w:color="auto"/>
          </w:divBdr>
          <w:divsChild>
            <w:div w:id="1219438766">
              <w:marLeft w:val="0"/>
              <w:marRight w:val="0"/>
              <w:marTop w:val="0"/>
              <w:marBottom w:val="0"/>
              <w:divBdr>
                <w:top w:val="none" w:sz="0" w:space="0" w:color="auto"/>
                <w:left w:val="none" w:sz="0" w:space="0" w:color="auto"/>
                <w:bottom w:val="none" w:sz="0" w:space="0" w:color="auto"/>
                <w:right w:val="none" w:sz="0" w:space="0" w:color="auto"/>
              </w:divBdr>
              <w:divsChild>
                <w:div w:id="422576664">
                  <w:marLeft w:val="-150"/>
                  <w:marRight w:val="-150"/>
                  <w:marTop w:val="0"/>
                  <w:marBottom w:val="0"/>
                  <w:divBdr>
                    <w:top w:val="none" w:sz="0" w:space="0" w:color="auto"/>
                    <w:left w:val="none" w:sz="0" w:space="0" w:color="auto"/>
                    <w:bottom w:val="none" w:sz="0" w:space="0" w:color="auto"/>
                    <w:right w:val="none" w:sz="0" w:space="0" w:color="auto"/>
                  </w:divBdr>
                  <w:divsChild>
                    <w:div w:id="1264457613">
                      <w:marLeft w:val="0"/>
                      <w:marRight w:val="0"/>
                      <w:marTop w:val="0"/>
                      <w:marBottom w:val="0"/>
                      <w:divBdr>
                        <w:top w:val="none" w:sz="0" w:space="0" w:color="auto"/>
                        <w:left w:val="none" w:sz="0" w:space="0" w:color="auto"/>
                        <w:bottom w:val="none" w:sz="0" w:space="0" w:color="auto"/>
                        <w:right w:val="none" w:sz="0" w:space="0" w:color="auto"/>
                      </w:divBdr>
                      <w:divsChild>
                        <w:div w:id="793213295">
                          <w:marLeft w:val="0"/>
                          <w:marRight w:val="0"/>
                          <w:marTop w:val="0"/>
                          <w:marBottom w:val="0"/>
                          <w:divBdr>
                            <w:top w:val="none" w:sz="0" w:space="0" w:color="auto"/>
                            <w:left w:val="none" w:sz="0" w:space="0" w:color="auto"/>
                            <w:bottom w:val="none" w:sz="0" w:space="0" w:color="auto"/>
                            <w:right w:val="none" w:sz="0" w:space="0" w:color="auto"/>
                          </w:divBdr>
                          <w:divsChild>
                            <w:div w:id="1664384283">
                              <w:marLeft w:val="-150"/>
                              <w:marRight w:val="-150"/>
                              <w:marTop w:val="0"/>
                              <w:marBottom w:val="0"/>
                              <w:divBdr>
                                <w:top w:val="none" w:sz="0" w:space="0" w:color="auto"/>
                                <w:left w:val="none" w:sz="0" w:space="0" w:color="auto"/>
                                <w:bottom w:val="none" w:sz="0" w:space="0" w:color="auto"/>
                                <w:right w:val="none" w:sz="0" w:space="0" w:color="auto"/>
                              </w:divBdr>
                              <w:divsChild>
                                <w:div w:id="463274006">
                                  <w:marLeft w:val="0"/>
                                  <w:marRight w:val="0"/>
                                  <w:marTop w:val="0"/>
                                  <w:marBottom w:val="0"/>
                                  <w:divBdr>
                                    <w:top w:val="none" w:sz="0" w:space="0" w:color="auto"/>
                                    <w:left w:val="none" w:sz="0" w:space="0" w:color="auto"/>
                                    <w:bottom w:val="none" w:sz="0" w:space="0" w:color="auto"/>
                                    <w:right w:val="none" w:sz="0" w:space="0" w:color="auto"/>
                                  </w:divBdr>
                                  <w:divsChild>
                                    <w:div w:id="1132478796">
                                      <w:marLeft w:val="0"/>
                                      <w:marRight w:val="0"/>
                                      <w:marTop w:val="0"/>
                                      <w:marBottom w:val="0"/>
                                      <w:divBdr>
                                        <w:top w:val="none" w:sz="0" w:space="0" w:color="auto"/>
                                        <w:left w:val="none" w:sz="0" w:space="0" w:color="auto"/>
                                        <w:bottom w:val="none" w:sz="0" w:space="0" w:color="auto"/>
                                        <w:right w:val="none" w:sz="0" w:space="0" w:color="auto"/>
                                      </w:divBdr>
                                      <w:divsChild>
                                        <w:div w:id="617873797">
                                          <w:marLeft w:val="0"/>
                                          <w:marRight w:val="0"/>
                                          <w:marTop w:val="0"/>
                                          <w:marBottom w:val="0"/>
                                          <w:divBdr>
                                            <w:top w:val="none" w:sz="0" w:space="0" w:color="auto"/>
                                            <w:left w:val="none" w:sz="0" w:space="0" w:color="auto"/>
                                            <w:bottom w:val="none" w:sz="0" w:space="0" w:color="auto"/>
                                            <w:right w:val="none" w:sz="0" w:space="0" w:color="auto"/>
                                          </w:divBdr>
                                          <w:divsChild>
                                            <w:div w:id="1584757422">
                                              <w:marLeft w:val="0"/>
                                              <w:marRight w:val="0"/>
                                              <w:marTop w:val="0"/>
                                              <w:marBottom w:val="0"/>
                                              <w:divBdr>
                                                <w:top w:val="none" w:sz="0" w:space="0" w:color="auto"/>
                                                <w:left w:val="none" w:sz="0" w:space="0" w:color="auto"/>
                                                <w:bottom w:val="none" w:sz="0" w:space="0" w:color="auto"/>
                                                <w:right w:val="none" w:sz="0" w:space="0" w:color="auto"/>
                                              </w:divBdr>
                                              <w:divsChild>
                                                <w:div w:id="1190100269">
                                                  <w:marLeft w:val="0"/>
                                                  <w:marRight w:val="0"/>
                                                  <w:marTop w:val="0"/>
                                                  <w:marBottom w:val="0"/>
                                                  <w:divBdr>
                                                    <w:top w:val="none" w:sz="0" w:space="0" w:color="auto"/>
                                                    <w:left w:val="none" w:sz="0" w:space="0" w:color="auto"/>
                                                    <w:bottom w:val="none" w:sz="0" w:space="0" w:color="auto"/>
                                                    <w:right w:val="none" w:sz="0" w:space="0" w:color="auto"/>
                                                  </w:divBdr>
                                                  <w:divsChild>
                                                    <w:div w:id="249000336">
                                                      <w:marLeft w:val="0"/>
                                                      <w:marRight w:val="0"/>
                                                      <w:marTop w:val="0"/>
                                                      <w:marBottom w:val="0"/>
                                                      <w:divBdr>
                                                        <w:top w:val="none" w:sz="0" w:space="0" w:color="auto"/>
                                                        <w:left w:val="none" w:sz="0" w:space="0" w:color="auto"/>
                                                        <w:bottom w:val="none" w:sz="0" w:space="0" w:color="auto"/>
                                                        <w:right w:val="none" w:sz="0" w:space="0" w:color="auto"/>
                                                      </w:divBdr>
                                                      <w:divsChild>
                                                        <w:div w:id="21026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85084">
      <w:bodyDiv w:val="1"/>
      <w:marLeft w:val="0"/>
      <w:marRight w:val="0"/>
      <w:marTop w:val="0"/>
      <w:marBottom w:val="0"/>
      <w:divBdr>
        <w:top w:val="none" w:sz="0" w:space="0" w:color="auto"/>
        <w:left w:val="none" w:sz="0" w:space="0" w:color="auto"/>
        <w:bottom w:val="none" w:sz="0" w:space="0" w:color="auto"/>
        <w:right w:val="none" w:sz="0" w:space="0" w:color="auto"/>
      </w:divBdr>
    </w:div>
    <w:div w:id="336661411">
      <w:bodyDiv w:val="1"/>
      <w:marLeft w:val="0"/>
      <w:marRight w:val="0"/>
      <w:marTop w:val="0"/>
      <w:marBottom w:val="0"/>
      <w:divBdr>
        <w:top w:val="none" w:sz="0" w:space="0" w:color="auto"/>
        <w:left w:val="none" w:sz="0" w:space="0" w:color="auto"/>
        <w:bottom w:val="none" w:sz="0" w:space="0" w:color="auto"/>
        <w:right w:val="none" w:sz="0" w:space="0" w:color="auto"/>
      </w:divBdr>
      <w:divsChild>
        <w:div w:id="1720587529">
          <w:marLeft w:val="0"/>
          <w:marRight w:val="0"/>
          <w:marTop w:val="0"/>
          <w:marBottom w:val="0"/>
          <w:divBdr>
            <w:top w:val="none" w:sz="0" w:space="0" w:color="auto"/>
            <w:left w:val="none" w:sz="0" w:space="0" w:color="auto"/>
            <w:bottom w:val="none" w:sz="0" w:space="0" w:color="auto"/>
            <w:right w:val="none" w:sz="0" w:space="0" w:color="auto"/>
          </w:divBdr>
          <w:divsChild>
            <w:div w:id="951549119">
              <w:marLeft w:val="0"/>
              <w:marRight w:val="0"/>
              <w:marTop w:val="0"/>
              <w:marBottom w:val="0"/>
              <w:divBdr>
                <w:top w:val="none" w:sz="0" w:space="0" w:color="auto"/>
                <w:left w:val="none" w:sz="0" w:space="0" w:color="auto"/>
                <w:bottom w:val="none" w:sz="0" w:space="0" w:color="auto"/>
                <w:right w:val="none" w:sz="0" w:space="0" w:color="auto"/>
              </w:divBdr>
              <w:divsChild>
                <w:div w:id="148444930">
                  <w:marLeft w:val="0"/>
                  <w:marRight w:val="0"/>
                  <w:marTop w:val="0"/>
                  <w:marBottom w:val="0"/>
                  <w:divBdr>
                    <w:top w:val="none" w:sz="0" w:space="0" w:color="auto"/>
                    <w:left w:val="none" w:sz="0" w:space="0" w:color="auto"/>
                    <w:bottom w:val="none" w:sz="0" w:space="0" w:color="auto"/>
                    <w:right w:val="none" w:sz="0" w:space="0" w:color="auto"/>
                  </w:divBdr>
                  <w:divsChild>
                    <w:div w:id="896625862">
                      <w:marLeft w:val="0"/>
                      <w:marRight w:val="0"/>
                      <w:marTop w:val="0"/>
                      <w:marBottom w:val="0"/>
                      <w:divBdr>
                        <w:top w:val="none" w:sz="0" w:space="0" w:color="auto"/>
                        <w:left w:val="none" w:sz="0" w:space="0" w:color="auto"/>
                        <w:bottom w:val="none" w:sz="0" w:space="0" w:color="auto"/>
                        <w:right w:val="none" w:sz="0" w:space="0" w:color="auto"/>
                      </w:divBdr>
                      <w:divsChild>
                        <w:div w:id="2010448981">
                          <w:marLeft w:val="0"/>
                          <w:marRight w:val="0"/>
                          <w:marTop w:val="0"/>
                          <w:marBottom w:val="0"/>
                          <w:divBdr>
                            <w:top w:val="none" w:sz="0" w:space="0" w:color="auto"/>
                            <w:left w:val="none" w:sz="0" w:space="0" w:color="auto"/>
                            <w:bottom w:val="none" w:sz="0" w:space="0" w:color="auto"/>
                            <w:right w:val="none" w:sz="0" w:space="0" w:color="auto"/>
                          </w:divBdr>
                          <w:divsChild>
                            <w:div w:id="1223255063">
                              <w:marLeft w:val="0"/>
                              <w:marRight w:val="0"/>
                              <w:marTop w:val="0"/>
                              <w:marBottom w:val="0"/>
                              <w:divBdr>
                                <w:top w:val="none" w:sz="0" w:space="0" w:color="auto"/>
                                <w:left w:val="none" w:sz="0" w:space="0" w:color="auto"/>
                                <w:bottom w:val="none" w:sz="0" w:space="0" w:color="auto"/>
                                <w:right w:val="none" w:sz="0" w:space="0" w:color="auto"/>
                              </w:divBdr>
                              <w:divsChild>
                                <w:div w:id="322902123">
                                  <w:marLeft w:val="0"/>
                                  <w:marRight w:val="0"/>
                                  <w:marTop w:val="0"/>
                                  <w:marBottom w:val="0"/>
                                  <w:divBdr>
                                    <w:top w:val="none" w:sz="0" w:space="0" w:color="auto"/>
                                    <w:left w:val="none" w:sz="0" w:space="0" w:color="auto"/>
                                    <w:bottom w:val="none" w:sz="0" w:space="0" w:color="auto"/>
                                    <w:right w:val="none" w:sz="0" w:space="0" w:color="auto"/>
                                  </w:divBdr>
                                  <w:divsChild>
                                    <w:div w:id="117846093">
                                      <w:marLeft w:val="0"/>
                                      <w:marRight w:val="0"/>
                                      <w:marTop w:val="0"/>
                                      <w:marBottom w:val="360"/>
                                      <w:divBdr>
                                        <w:top w:val="none" w:sz="0" w:space="0" w:color="auto"/>
                                        <w:left w:val="none" w:sz="0" w:space="0" w:color="auto"/>
                                        <w:bottom w:val="none" w:sz="0" w:space="0" w:color="auto"/>
                                        <w:right w:val="none" w:sz="0" w:space="0" w:color="auto"/>
                                      </w:divBdr>
                                      <w:divsChild>
                                        <w:div w:id="2083018815">
                                          <w:marLeft w:val="0"/>
                                          <w:marRight w:val="0"/>
                                          <w:marTop w:val="0"/>
                                          <w:marBottom w:val="0"/>
                                          <w:divBdr>
                                            <w:top w:val="none" w:sz="0" w:space="0" w:color="auto"/>
                                            <w:left w:val="none" w:sz="0" w:space="0" w:color="auto"/>
                                            <w:bottom w:val="none" w:sz="0" w:space="0" w:color="auto"/>
                                            <w:right w:val="none" w:sz="0" w:space="0" w:color="auto"/>
                                          </w:divBdr>
                                          <w:divsChild>
                                            <w:div w:id="1351682746">
                                              <w:marLeft w:val="0"/>
                                              <w:marRight w:val="0"/>
                                              <w:marTop w:val="0"/>
                                              <w:marBottom w:val="0"/>
                                              <w:divBdr>
                                                <w:top w:val="none" w:sz="0" w:space="0" w:color="auto"/>
                                                <w:left w:val="none" w:sz="0" w:space="0" w:color="auto"/>
                                                <w:bottom w:val="none" w:sz="0" w:space="0" w:color="auto"/>
                                                <w:right w:val="none" w:sz="0" w:space="0" w:color="auto"/>
                                              </w:divBdr>
                                              <w:divsChild>
                                                <w:div w:id="1784034346">
                                                  <w:marLeft w:val="0"/>
                                                  <w:marRight w:val="0"/>
                                                  <w:marTop w:val="0"/>
                                                  <w:marBottom w:val="0"/>
                                                  <w:divBdr>
                                                    <w:top w:val="none" w:sz="0" w:space="0" w:color="auto"/>
                                                    <w:left w:val="none" w:sz="0" w:space="0" w:color="auto"/>
                                                    <w:bottom w:val="none" w:sz="0" w:space="0" w:color="auto"/>
                                                    <w:right w:val="none" w:sz="0" w:space="0" w:color="auto"/>
                                                  </w:divBdr>
                                                  <w:divsChild>
                                                    <w:div w:id="1815685105">
                                                      <w:marLeft w:val="0"/>
                                                      <w:marRight w:val="0"/>
                                                      <w:marTop w:val="0"/>
                                                      <w:marBottom w:val="0"/>
                                                      <w:divBdr>
                                                        <w:top w:val="none" w:sz="0" w:space="0" w:color="auto"/>
                                                        <w:left w:val="none" w:sz="0" w:space="0" w:color="auto"/>
                                                        <w:bottom w:val="none" w:sz="0" w:space="0" w:color="auto"/>
                                                        <w:right w:val="none" w:sz="0" w:space="0" w:color="auto"/>
                                                      </w:divBdr>
                                                      <w:divsChild>
                                                        <w:div w:id="1349942694">
                                                          <w:marLeft w:val="0"/>
                                                          <w:marRight w:val="0"/>
                                                          <w:marTop w:val="0"/>
                                                          <w:marBottom w:val="0"/>
                                                          <w:divBdr>
                                                            <w:top w:val="none" w:sz="0" w:space="0" w:color="auto"/>
                                                            <w:left w:val="none" w:sz="0" w:space="0" w:color="auto"/>
                                                            <w:bottom w:val="none" w:sz="0" w:space="0" w:color="auto"/>
                                                            <w:right w:val="none" w:sz="0" w:space="0" w:color="auto"/>
                                                          </w:divBdr>
                                                          <w:divsChild>
                                                            <w:div w:id="1728528360">
                                                              <w:marLeft w:val="0"/>
                                                              <w:marRight w:val="0"/>
                                                              <w:marTop w:val="0"/>
                                                              <w:marBottom w:val="0"/>
                                                              <w:divBdr>
                                                                <w:top w:val="none" w:sz="0" w:space="0" w:color="auto"/>
                                                                <w:left w:val="none" w:sz="0" w:space="0" w:color="auto"/>
                                                                <w:bottom w:val="none" w:sz="0" w:space="0" w:color="auto"/>
                                                                <w:right w:val="none" w:sz="0" w:space="0" w:color="auto"/>
                                                              </w:divBdr>
                                                              <w:divsChild>
                                                                <w:div w:id="872226571">
                                                                  <w:marLeft w:val="0"/>
                                                                  <w:marRight w:val="0"/>
                                                                  <w:marTop w:val="0"/>
                                                                  <w:marBottom w:val="0"/>
                                                                  <w:divBdr>
                                                                    <w:top w:val="none" w:sz="0" w:space="0" w:color="auto"/>
                                                                    <w:left w:val="none" w:sz="0" w:space="0" w:color="auto"/>
                                                                    <w:bottom w:val="none" w:sz="0" w:space="0" w:color="auto"/>
                                                                    <w:right w:val="none" w:sz="0" w:space="0" w:color="auto"/>
                                                                  </w:divBdr>
                                                                  <w:divsChild>
                                                                    <w:div w:id="1206799387">
                                                                      <w:marLeft w:val="0"/>
                                                                      <w:marRight w:val="0"/>
                                                                      <w:marTop w:val="0"/>
                                                                      <w:marBottom w:val="0"/>
                                                                      <w:divBdr>
                                                                        <w:top w:val="none" w:sz="0" w:space="0" w:color="auto"/>
                                                                        <w:left w:val="none" w:sz="0" w:space="0" w:color="auto"/>
                                                                        <w:bottom w:val="none" w:sz="0" w:space="0" w:color="auto"/>
                                                                        <w:right w:val="none" w:sz="0" w:space="0" w:color="auto"/>
                                                                      </w:divBdr>
                                                                      <w:divsChild>
                                                                        <w:div w:id="360742289">
                                                                          <w:marLeft w:val="0"/>
                                                                          <w:marRight w:val="0"/>
                                                                          <w:marTop w:val="0"/>
                                                                          <w:marBottom w:val="0"/>
                                                                          <w:divBdr>
                                                                            <w:top w:val="none" w:sz="0" w:space="0" w:color="auto"/>
                                                                            <w:left w:val="none" w:sz="0" w:space="0" w:color="auto"/>
                                                                            <w:bottom w:val="none" w:sz="0" w:space="0" w:color="auto"/>
                                                                            <w:right w:val="none" w:sz="0" w:space="0" w:color="auto"/>
                                                                          </w:divBdr>
                                                                          <w:divsChild>
                                                                            <w:div w:id="1393192731">
                                                                              <w:marLeft w:val="0"/>
                                                                              <w:marRight w:val="0"/>
                                                                              <w:marTop w:val="0"/>
                                                                              <w:marBottom w:val="0"/>
                                                                              <w:divBdr>
                                                                                <w:top w:val="none" w:sz="0" w:space="0" w:color="auto"/>
                                                                                <w:left w:val="none" w:sz="0" w:space="0" w:color="auto"/>
                                                                                <w:bottom w:val="none" w:sz="0" w:space="0" w:color="auto"/>
                                                                                <w:right w:val="none" w:sz="0" w:space="0" w:color="auto"/>
                                                                              </w:divBdr>
                                                                              <w:divsChild>
                                                                                <w:div w:id="18744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973014">
      <w:bodyDiv w:val="1"/>
      <w:marLeft w:val="0"/>
      <w:marRight w:val="0"/>
      <w:marTop w:val="0"/>
      <w:marBottom w:val="0"/>
      <w:divBdr>
        <w:top w:val="none" w:sz="0" w:space="0" w:color="auto"/>
        <w:left w:val="none" w:sz="0" w:space="0" w:color="auto"/>
        <w:bottom w:val="none" w:sz="0" w:space="0" w:color="auto"/>
        <w:right w:val="none" w:sz="0" w:space="0" w:color="auto"/>
      </w:divBdr>
    </w:div>
    <w:div w:id="627588769">
      <w:bodyDiv w:val="1"/>
      <w:marLeft w:val="0"/>
      <w:marRight w:val="0"/>
      <w:marTop w:val="0"/>
      <w:marBottom w:val="0"/>
      <w:divBdr>
        <w:top w:val="none" w:sz="0" w:space="0" w:color="auto"/>
        <w:left w:val="none" w:sz="0" w:space="0" w:color="auto"/>
        <w:bottom w:val="none" w:sz="0" w:space="0" w:color="auto"/>
        <w:right w:val="none" w:sz="0" w:space="0" w:color="auto"/>
      </w:divBdr>
      <w:divsChild>
        <w:div w:id="454910033">
          <w:marLeft w:val="0"/>
          <w:marRight w:val="0"/>
          <w:marTop w:val="0"/>
          <w:marBottom w:val="0"/>
          <w:divBdr>
            <w:top w:val="none" w:sz="0" w:space="0" w:color="auto"/>
            <w:left w:val="none" w:sz="0" w:space="0" w:color="auto"/>
            <w:bottom w:val="none" w:sz="0" w:space="0" w:color="auto"/>
            <w:right w:val="none" w:sz="0" w:space="0" w:color="auto"/>
          </w:divBdr>
          <w:divsChild>
            <w:div w:id="774864345">
              <w:marLeft w:val="0"/>
              <w:marRight w:val="0"/>
              <w:marTop w:val="0"/>
              <w:marBottom w:val="0"/>
              <w:divBdr>
                <w:top w:val="none" w:sz="0" w:space="0" w:color="auto"/>
                <w:left w:val="none" w:sz="0" w:space="0" w:color="auto"/>
                <w:bottom w:val="none" w:sz="0" w:space="0" w:color="auto"/>
                <w:right w:val="none" w:sz="0" w:space="0" w:color="auto"/>
              </w:divBdr>
              <w:divsChild>
                <w:div w:id="1566800385">
                  <w:marLeft w:val="0"/>
                  <w:marRight w:val="0"/>
                  <w:marTop w:val="0"/>
                  <w:marBottom w:val="0"/>
                  <w:divBdr>
                    <w:top w:val="none" w:sz="0" w:space="0" w:color="auto"/>
                    <w:left w:val="none" w:sz="0" w:space="0" w:color="auto"/>
                    <w:bottom w:val="none" w:sz="0" w:space="0" w:color="auto"/>
                    <w:right w:val="none" w:sz="0" w:space="0" w:color="auto"/>
                  </w:divBdr>
                  <w:divsChild>
                    <w:div w:id="1725107407">
                      <w:marLeft w:val="0"/>
                      <w:marRight w:val="0"/>
                      <w:marTop w:val="0"/>
                      <w:marBottom w:val="0"/>
                      <w:divBdr>
                        <w:top w:val="none" w:sz="0" w:space="0" w:color="auto"/>
                        <w:left w:val="none" w:sz="0" w:space="0" w:color="auto"/>
                        <w:bottom w:val="none" w:sz="0" w:space="0" w:color="auto"/>
                        <w:right w:val="none" w:sz="0" w:space="0" w:color="auto"/>
                      </w:divBdr>
                      <w:divsChild>
                        <w:div w:id="748581929">
                          <w:marLeft w:val="0"/>
                          <w:marRight w:val="0"/>
                          <w:marTop w:val="0"/>
                          <w:marBottom w:val="0"/>
                          <w:divBdr>
                            <w:top w:val="none" w:sz="0" w:space="0" w:color="auto"/>
                            <w:left w:val="none" w:sz="0" w:space="0" w:color="auto"/>
                            <w:bottom w:val="none" w:sz="0" w:space="0" w:color="auto"/>
                            <w:right w:val="none" w:sz="0" w:space="0" w:color="auto"/>
                          </w:divBdr>
                          <w:divsChild>
                            <w:div w:id="1939217224">
                              <w:marLeft w:val="0"/>
                              <w:marRight w:val="0"/>
                              <w:marTop w:val="0"/>
                              <w:marBottom w:val="0"/>
                              <w:divBdr>
                                <w:top w:val="none" w:sz="0" w:space="0" w:color="auto"/>
                                <w:left w:val="none" w:sz="0" w:space="0" w:color="auto"/>
                                <w:bottom w:val="none" w:sz="0" w:space="0" w:color="auto"/>
                                <w:right w:val="none" w:sz="0" w:space="0" w:color="auto"/>
                              </w:divBdr>
                              <w:divsChild>
                                <w:div w:id="381948195">
                                  <w:marLeft w:val="0"/>
                                  <w:marRight w:val="0"/>
                                  <w:marTop w:val="0"/>
                                  <w:marBottom w:val="0"/>
                                  <w:divBdr>
                                    <w:top w:val="none" w:sz="0" w:space="0" w:color="auto"/>
                                    <w:left w:val="none" w:sz="0" w:space="0" w:color="auto"/>
                                    <w:bottom w:val="none" w:sz="0" w:space="0" w:color="auto"/>
                                    <w:right w:val="none" w:sz="0" w:space="0" w:color="auto"/>
                                  </w:divBdr>
                                  <w:divsChild>
                                    <w:div w:id="1688947888">
                                      <w:marLeft w:val="0"/>
                                      <w:marRight w:val="0"/>
                                      <w:marTop w:val="0"/>
                                      <w:marBottom w:val="360"/>
                                      <w:divBdr>
                                        <w:top w:val="none" w:sz="0" w:space="0" w:color="auto"/>
                                        <w:left w:val="none" w:sz="0" w:space="0" w:color="auto"/>
                                        <w:bottom w:val="none" w:sz="0" w:space="0" w:color="auto"/>
                                        <w:right w:val="none" w:sz="0" w:space="0" w:color="auto"/>
                                      </w:divBdr>
                                      <w:divsChild>
                                        <w:div w:id="217786567">
                                          <w:marLeft w:val="0"/>
                                          <w:marRight w:val="0"/>
                                          <w:marTop w:val="0"/>
                                          <w:marBottom w:val="0"/>
                                          <w:divBdr>
                                            <w:top w:val="none" w:sz="0" w:space="0" w:color="auto"/>
                                            <w:left w:val="none" w:sz="0" w:space="0" w:color="auto"/>
                                            <w:bottom w:val="none" w:sz="0" w:space="0" w:color="auto"/>
                                            <w:right w:val="none" w:sz="0" w:space="0" w:color="auto"/>
                                          </w:divBdr>
                                          <w:divsChild>
                                            <w:div w:id="1514301444">
                                              <w:marLeft w:val="0"/>
                                              <w:marRight w:val="0"/>
                                              <w:marTop w:val="0"/>
                                              <w:marBottom w:val="0"/>
                                              <w:divBdr>
                                                <w:top w:val="none" w:sz="0" w:space="0" w:color="auto"/>
                                                <w:left w:val="none" w:sz="0" w:space="0" w:color="auto"/>
                                                <w:bottom w:val="none" w:sz="0" w:space="0" w:color="auto"/>
                                                <w:right w:val="none" w:sz="0" w:space="0" w:color="auto"/>
                                              </w:divBdr>
                                              <w:divsChild>
                                                <w:div w:id="207257464">
                                                  <w:marLeft w:val="0"/>
                                                  <w:marRight w:val="0"/>
                                                  <w:marTop w:val="0"/>
                                                  <w:marBottom w:val="0"/>
                                                  <w:divBdr>
                                                    <w:top w:val="none" w:sz="0" w:space="0" w:color="auto"/>
                                                    <w:left w:val="none" w:sz="0" w:space="0" w:color="auto"/>
                                                    <w:bottom w:val="none" w:sz="0" w:space="0" w:color="auto"/>
                                                    <w:right w:val="none" w:sz="0" w:space="0" w:color="auto"/>
                                                  </w:divBdr>
                                                  <w:divsChild>
                                                    <w:div w:id="187525905">
                                                      <w:marLeft w:val="0"/>
                                                      <w:marRight w:val="0"/>
                                                      <w:marTop w:val="0"/>
                                                      <w:marBottom w:val="0"/>
                                                      <w:divBdr>
                                                        <w:top w:val="none" w:sz="0" w:space="0" w:color="auto"/>
                                                        <w:left w:val="none" w:sz="0" w:space="0" w:color="auto"/>
                                                        <w:bottom w:val="none" w:sz="0" w:space="0" w:color="auto"/>
                                                        <w:right w:val="none" w:sz="0" w:space="0" w:color="auto"/>
                                                      </w:divBdr>
                                                      <w:divsChild>
                                                        <w:div w:id="1258440249">
                                                          <w:marLeft w:val="0"/>
                                                          <w:marRight w:val="0"/>
                                                          <w:marTop w:val="0"/>
                                                          <w:marBottom w:val="0"/>
                                                          <w:divBdr>
                                                            <w:top w:val="none" w:sz="0" w:space="0" w:color="auto"/>
                                                            <w:left w:val="none" w:sz="0" w:space="0" w:color="auto"/>
                                                            <w:bottom w:val="none" w:sz="0" w:space="0" w:color="auto"/>
                                                            <w:right w:val="none" w:sz="0" w:space="0" w:color="auto"/>
                                                          </w:divBdr>
                                                          <w:divsChild>
                                                            <w:div w:id="1562716538">
                                                              <w:marLeft w:val="0"/>
                                                              <w:marRight w:val="0"/>
                                                              <w:marTop w:val="0"/>
                                                              <w:marBottom w:val="0"/>
                                                              <w:divBdr>
                                                                <w:top w:val="none" w:sz="0" w:space="0" w:color="auto"/>
                                                                <w:left w:val="none" w:sz="0" w:space="0" w:color="auto"/>
                                                                <w:bottom w:val="none" w:sz="0" w:space="0" w:color="auto"/>
                                                                <w:right w:val="none" w:sz="0" w:space="0" w:color="auto"/>
                                                              </w:divBdr>
                                                              <w:divsChild>
                                                                <w:div w:id="1743481973">
                                                                  <w:marLeft w:val="0"/>
                                                                  <w:marRight w:val="0"/>
                                                                  <w:marTop w:val="0"/>
                                                                  <w:marBottom w:val="0"/>
                                                                  <w:divBdr>
                                                                    <w:top w:val="none" w:sz="0" w:space="0" w:color="auto"/>
                                                                    <w:left w:val="none" w:sz="0" w:space="0" w:color="auto"/>
                                                                    <w:bottom w:val="none" w:sz="0" w:space="0" w:color="auto"/>
                                                                    <w:right w:val="none" w:sz="0" w:space="0" w:color="auto"/>
                                                                  </w:divBdr>
                                                                  <w:divsChild>
                                                                    <w:div w:id="733771677">
                                                                      <w:marLeft w:val="0"/>
                                                                      <w:marRight w:val="0"/>
                                                                      <w:marTop w:val="0"/>
                                                                      <w:marBottom w:val="0"/>
                                                                      <w:divBdr>
                                                                        <w:top w:val="none" w:sz="0" w:space="0" w:color="auto"/>
                                                                        <w:left w:val="none" w:sz="0" w:space="0" w:color="auto"/>
                                                                        <w:bottom w:val="none" w:sz="0" w:space="0" w:color="auto"/>
                                                                        <w:right w:val="none" w:sz="0" w:space="0" w:color="auto"/>
                                                                      </w:divBdr>
                                                                      <w:divsChild>
                                                                        <w:div w:id="1352293470">
                                                                          <w:marLeft w:val="0"/>
                                                                          <w:marRight w:val="0"/>
                                                                          <w:marTop w:val="0"/>
                                                                          <w:marBottom w:val="0"/>
                                                                          <w:divBdr>
                                                                            <w:top w:val="none" w:sz="0" w:space="0" w:color="auto"/>
                                                                            <w:left w:val="none" w:sz="0" w:space="0" w:color="auto"/>
                                                                            <w:bottom w:val="none" w:sz="0" w:space="0" w:color="auto"/>
                                                                            <w:right w:val="none" w:sz="0" w:space="0" w:color="auto"/>
                                                                          </w:divBdr>
                                                                          <w:divsChild>
                                                                            <w:div w:id="1068453302">
                                                                              <w:marLeft w:val="0"/>
                                                                              <w:marRight w:val="0"/>
                                                                              <w:marTop w:val="0"/>
                                                                              <w:marBottom w:val="0"/>
                                                                              <w:divBdr>
                                                                                <w:top w:val="none" w:sz="0" w:space="0" w:color="auto"/>
                                                                                <w:left w:val="none" w:sz="0" w:space="0" w:color="auto"/>
                                                                                <w:bottom w:val="none" w:sz="0" w:space="0" w:color="auto"/>
                                                                                <w:right w:val="none" w:sz="0" w:space="0" w:color="auto"/>
                                                                              </w:divBdr>
                                                                              <w:divsChild>
                                                                                <w:div w:id="3282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932068">
      <w:bodyDiv w:val="1"/>
      <w:marLeft w:val="0"/>
      <w:marRight w:val="0"/>
      <w:marTop w:val="0"/>
      <w:marBottom w:val="0"/>
      <w:divBdr>
        <w:top w:val="none" w:sz="0" w:space="0" w:color="auto"/>
        <w:left w:val="none" w:sz="0" w:space="0" w:color="auto"/>
        <w:bottom w:val="none" w:sz="0" w:space="0" w:color="auto"/>
        <w:right w:val="none" w:sz="0" w:space="0" w:color="auto"/>
      </w:divBdr>
      <w:divsChild>
        <w:div w:id="1523779635">
          <w:marLeft w:val="0"/>
          <w:marRight w:val="0"/>
          <w:marTop w:val="0"/>
          <w:marBottom w:val="0"/>
          <w:divBdr>
            <w:top w:val="none" w:sz="0" w:space="0" w:color="auto"/>
            <w:left w:val="none" w:sz="0" w:space="0" w:color="auto"/>
            <w:bottom w:val="none" w:sz="0" w:space="0" w:color="auto"/>
            <w:right w:val="none" w:sz="0" w:space="0" w:color="auto"/>
          </w:divBdr>
          <w:divsChild>
            <w:div w:id="1274509199">
              <w:marLeft w:val="0"/>
              <w:marRight w:val="0"/>
              <w:marTop w:val="0"/>
              <w:marBottom w:val="0"/>
              <w:divBdr>
                <w:top w:val="none" w:sz="0" w:space="0" w:color="auto"/>
                <w:left w:val="none" w:sz="0" w:space="0" w:color="auto"/>
                <w:bottom w:val="none" w:sz="0" w:space="0" w:color="auto"/>
                <w:right w:val="none" w:sz="0" w:space="0" w:color="auto"/>
              </w:divBdr>
              <w:divsChild>
                <w:div w:id="244069168">
                  <w:marLeft w:val="-150"/>
                  <w:marRight w:val="-150"/>
                  <w:marTop w:val="0"/>
                  <w:marBottom w:val="0"/>
                  <w:divBdr>
                    <w:top w:val="none" w:sz="0" w:space="0" w:color="auto"/>
                    <w:left w:val="none" w:sz="0" w:space="0" w:color="auto"/>
                    <w:bottom w:val="none" w:sz="0" w:space="0" w:color="auto"/>
                    <w:right w:val="none" w:sz="0" w:space="0" w:color="auto"/>
                  </w:divBdr>
                  <w:divsChild>
                    <w:div w:id="152187257">
                      <w:marLeft w:val="0"/>
                      <w:marRight w:val="0"/>
                      <w:marTop w:val="0"/>
                      <w:marBottom w:val="0"/>
                      <w:divBdr>
                        <w:top w:val="none" w:sz="0" w:space="0" w:color="auto"/>
                        <w:left w:val="none" w:sz="0" w:space="0" w:color="auto"/>
                        <w:bottom w:val="none" w:sz="0" w:space="0" w:color="auto"/>
                        <w:right w:val="none" w:sz="0" w:space="0" w:color="auto"/>
                      </w:divBdr>
                      <w:divsChild>
                        <w:div w:id="1294872613">
                          <w:marLeft w:val="0"/>
                          <w:marRight w:val="0"/>
                          <w:marTop w:val="0"/>
                          <w:marBottom w:val="0"/>
                          <w:divBdr>
                            <w:top w:val="none" w:sz="0" w:space="0" w:color="auto"/>
                            <w:left w:val="none" w:sz="0" w:space="0" w:color="auto"/>
                            <w:bottom w:val="none" w:sz="0" w:space="0" w:color="auto"/>
                            <w:right w:val="none" w:sz="0" w:space="0" w:color="auto"/>
                          </w:divBdr>
                          <w:divsChild>
                            <w:div w:id="330566205">
                              <w:marLeft w:val="-150"/>
                              <w:marRight w:val="-150"/>
                              <w:marTop w:val="0"/>
                              <w:marBottom w:val="0"/>
                              <w:divBdr>
                                <w:top w:val="none" w:sz="0" w:space="0" w:color="auto"/>
                                <w:left w:val="none" w:sz="0" w:space="0" w:color="auto"/>
                                <w:bottom w:val="none" w:sz="0" w:space="0" w:color="auto"/>
                                <w:right w:val="none" w:sz="0" w:space="0" w:color="auto"/>
                              </w:divBdr>
                              <w:divsChild>
                                <w:div w:id="18048001">
                                  <w:marLeft w:val="0"/>
                                  <w:marRight w:val="0"/>
                                  <w:marTop w:val="0"/>
                                  <w:marBottom w:val="0"/>
                                  <w:divBdr>
                                    <w:top w:val="none" w:sz="0" w:space="0" w:color="auto"/>
                                    <w:left w:val="none" w:sz="0" w:space="0" w:color="auto"/>
                                    <w:bottom w:val="none" w:sz="0" w:space="0" w:color="auto"/>
                                    <w:right w:val="none" w:sz="0" w:space="0" w:color="auto"/>
                                  </w:divBdr>
                                  <w:divsChild>
                                    <w:div w:id="870723984">
                                      <w:marLeft w:val="0"/>
                                      <w:marRight w:val="0"/>
                                      <w:marTop w:val="0"/>
                                      <w:marBottom w:val="0"/>
                                      <w:divBdr>
                                        <w:top w:val="none" w:sz="0" w:space="0" w:color="auto"/>
                                        <w:left w:val="none" w:sz="0" w:space="0" w:color="auto"/>
                                        <w:bottom w:val="none" w:sz="0" w:space="0" w:color="auto"/>
                                        <w:right w:val="none" w:sz="0" w:space="0" w:color="auto"/>
                                      </w:divBdr>
                                      <w:divsChild>
                                        <w:div w:id="230238943">
                                          <w:marLeft w:val="0"/>
                                          <w:marRight w:val="0"/>
                                          <w:marTop w:val="0"/>
                                          <w:marBottom w:val="0"/>
                                          <w:divBdr>
                                            <w:top w:val="none" w:sz="0" w:space="0" w:color="auto"/>
                                            <w:left w:val="none" w:sz="0" w:space="0" w:color="auto"/>
                                            <w:bottom w:val="none" w:sz="0" w:space="0" w:color="auto"/>
                                            <w:right w:val="none" w:sz="0" w:space="0" w:color="auto"/>
                                          </w:divBdr>
                                          <w:divsChild>
                                            <w:div w:id="1913007778">
                                              <w:marLeft w:val="0"/>
                                              <w:marRight w:val="0"/>
                                              <w:marTop w:val="0"/>
                                              <w:marBottom w:val="0"/>
                                              <w:divBdr>
                                                <w:top w:val="none" w:sz="0" w:space="0" w:color="auto"/>
                                                <w:left w:val="none" w:sz="0" w:space="0" w:color="auto"/>
                                                <w:bottom w:val="none" w:sz="0" w:space="0" w:color="auto"/>
                                                <w:right w:val="none" w:sz="0" w:space="0" w:color="auto"/>
                                              </w:divBdr>
                                              <w:divsChild>
                                                <w:div w:id="296186234">
                                                  <w:marLeft w:val="0"/>
                                                  <w:marRight w:val="0"/>
                                                  <w:marTop w:val="0"/>
                                                  <w:marBottom w:val="0"/>
                                                  <w:divBdr>
                                                    <w:top w:val="none" w:sz="0" w:space="0" w:color="auto"/>
                                                    <w:left w:val="none" w:sz="0" w:space="0" w:color="auto"/>
                                                    <w:bottom w:val="none" w:sz="0" w:space="0" w:color="auto"/>
                                                    <w:right w:val="none" w:sz="0" w:space="0" w:color="auto"/>
                                                  </w:divBdr>
                                                  <w:divsChild>
                                                    <w:div w:id="1909997373">
                                                      <w:marLeft w:val="0"/>
                                                      <w:marRight w:val="0"/>
                                                      <w:marTop w:val="0"/>
                                                      <w:marBottom w:val="0"/>
                                                      <w:divBdr>
                                                        <w:top w:val="none" w:sz="0" w:space="0" w:color="auto"/>
                                                        <w:left w:val="none" w:sz="0" w:space="0" w:color="auto"/>
                                                        <w:bottom w:val="none" w:sz="0" w:space="0" w:color="auto"/>
                                                        <w:right w:val="none" w:sz="0" w:space="0" w:color="auto"/>
                                                      </w:divBdr>
                                                      <w:divsChild>
                                                        <w:div w:id="10355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430483">
      <w:bodyDiv w:val="1"/>
      <w:marLeft w:val="0"/>
      <w:marRight w:val="0"/>
      <w:marTop w:val="0"/>
      <w:marBottom w:val="0"/>
      <w:divBdr>
        <w:top w:val="none" w:sz="0" w:space="0" w:color="auto"/>
        <w:left w:val="none" w:sz="0" w:space="0" w:color="auto"/>
        <w:bottom w:val="none" w:sz="0" w:space="0" w:color="auto"/>
        <w:right w:val="none" w:sz="0" w:space="0" w:color="auto"/>
      </w:divBdr>
    </w:div>
    <w:div w:id="901715203">
      <w:bodyDiv w:val="1"/>
      <w:marLeft w:val="0"/>
      <w:marRight w:val="0"/>
      <w:marTop w:val="0"/>
      <w:marBottom w:val="0"/>
      <w:divBdr>
        <w:top w:val="none" w:sz="0" w:space="0" w:color="auto"/>
        <w:left w:val="none" w:sz="0" w:space="0" w:color="auto"/>
        <w:bottom w:val="none" w:sz="0" w:space="0" w:color="auto"/>
        <w:right w:val="none" w:sz="0" w:space="0" w:color="auto"/>
      </w:divBdr>
    </w:div>
    <w:div w:id="1151751064">
      <w:bodyDiv w:val="1"/>
      <w:marLeft w:val="0"/>
      <w:marRight w:val="0"/>
      <w:marTop w:val="0"/>
      <w:marBottom w:val="0"/>
      <w:divBdr>
        <w:top w:val="none" w:sz="0" w:space="0" w:color="auto"/>
        <w:left w:val="none" w:sz="0" w:space="0" w:color="auto"/>
        <w:bottom w:val="none" w:sz="0" w:space="0" w:color="auto"/>
        <w:right w:val="none" w:sz="0" w:space="0" w:color="auto"/>
      </w:divBdr>
      <w:divsChild>
        <w:div w:id="924649811">
          <w:marLeft w:val="0"/>
          <w:marRight w:val="0"/>
          <w:marTop w:val="0"/>
          <w:marBottom w:val="0"/>
          <w:divBdr>
            <w:top w:val="none" w:sz="0" w:space="0" w:color="auto"/>
            <w:left w:val="none" w:sz="0" w:space="0" w:color="auto"/>
            <w:bottom w:val="none" w:sz="0" w:space="0" w:color="auto"/>
            <w:right w:val="none" w:sz="0" w:space="0" w:color="auto"/>
          </w:divBdr>
          <w:divsChild>
            <w:div w:id="568804245">
              <w:marLeft w:val="0"/>
              <w:marRight w:val="0"/>
              <w:marTop w:val="0"/>
              <w:marBottom w:val="0"/>
              <w:divBdr>
                <w:top w:val="none" w:sz="0" w:space="0" w:color="auto"/>
                <w:left w:val="none" w:sz="0" w:space="0" w:color="auto"/>
                <w:bottom w:val="none" w:sz="0" w:space="0" w:color="auto"/>
                <w:right w:val="none" w:sz="0" w:space="0" w:color="auto"/>
              </w:divBdr>
              <w:divsChild>
                <w:div w:id="153181662">
                  <w:marLeft w:val="0"/>
                  <w:marRight w:val="0"/>
                  <w:marTop w:val="0"/>
                  <w:marBottom w:val="0"/>
                  <w:divBdr>
                    <w:top w:val="none" w:sz="0" w:space="0" w:color="auto"/>
                    <w:left w:val="none" w:sz="0" w:space="0" w:color="auto"/>
                    <w:bottom w:val="none" w:sz="0" w:space="0" w:color="auto"/>
                    <w:right w:val="none" w:sz="0" w:space="0" w:color="auto"/>
                  </w:divBdr>
                  <w:divsChild>
                    <w:div w:id="640964357">
                      <w:marLeft w:val="0"/>
                      <w:marRight w:val="0"/>
                      <w:marTop w:val="0"/>
                      <w:marBottom w:val="0"/>
                      <w:divBdr>
                        <w:top w:val="none" w:sz="0" w:space="0" w:color="auto"/>
                        <w:left w:val="none" w:sz="0" w:space="0" w:color="auto"/>
                        <w:bottom w:val="none" w:sz="0" w:space="0" w:color="auto"/>
                        <w:right w:val="none" w:sz="0" w:space="0" w:color="auto"/>
                      </w:divBdr>
                      <w:divsChild>
                        <w:div w:id="1995599721">
                          <w:marLeft w:val="0"/>
                          <w:marRight w:val="0"/>
                          <w:marTop w:val="0"/>
                          <w:marBottom w:val="0"/>
                          <w:divBdr>
                            <w:top w:val="none" w:sz="0" w:space="0" w:color="auto"/>
                            <w:left w:val="none" w:sz="0" w:space="0" w:color="auto"/>
                            <w:bottom w:val="none" w:sz="0" w:space="0" w:color="auto"/>
                            <w:right w:val="none" w:sz="0" w:space="0" w:color="auto"/>
                          </w:divBdr>
                          <w:divsChild>
                            <w:div w:id="1926500029">
                              <w:marLeft w:val="0"/>
                              <w:marRight w:val="0"/>
                              <w:marTop w:val="0"/>
                              <w:marBottom w:val="0"/>
                              <w:divBdr>
                                <w:top w:val="none" w:sz="0" w:space="0" w:color="auto"/>
                                <w:left w:val="none" w:sz="0" w:space="0" w:color="auto"/>
                                <w:bottom w:val="none" w:sz="0" w:space="0" w:color="auto"/>
                                <w:right w:val="none" w:sz="0" w:space="0" w:color="auto"/>
                              </w:divBdr>
                              <w:divsChild>
                                <w:div w:id="1364985859">
                                  <w:marLeft w:val="0"/>
                                  <w:marRight w:val="0"/>
                                  <w:marTop w:val="0"/>
                                  <w:marBottom w:val="0"/>
                                  <w:divBdr>
                                    <w:top w:val="none" w:sz="0" w:space="0" w:color="auto"/>
                                    <w:left w:val="none" w:sz="0" w:space="0" w:color="auto"/>
                                    <w:bottom w:val="none" w:sz="0" w:space="0" w:color="auto"/>
                                    <w:right w:val="none" w:sz="0" w:space="0" w:color="auto"/>
                                  </w:divBdr>
                                  <w:divsChild>
                                    <w:div w:id="1856647861">
                                      <w:marLeft w:val="0"/>
                                      <w:marRight w:val="0"/>
                                      <w:marTop w:val="0"/>
                                      <w:marBottom w:val="360"/>
                                      <w:divBdr>
                                        <w:top w:val="none" w:sz="0" w:space="0" w:color="auto"/>
                                        <w:left w:val="none" w:sz="0" w:space="0" w:color="auto"/>
                                        <w:bottom w:val="none" w:sz="0" w:space="0" w:color="auto"/>
                                        <w:right w:val="none" w:sz="0" w:space="0" w:color="auto"/>
                                      </w:divBdr>
                                      <w:divsChild>
                                        <w:div w:id="1689017076">
                                          <w:marLeft w:val="0"/>
                                          <w:marRight w:val="0"/>
                                          <w:marTop w:val="0"/>
                                          <w:marBottom w:val="0"/>
                                          <w:divBdr>
                                            <w:top w:val="none" w:sz="0" w:space="0" w:color="auto"/>
                                            <w:left w:val="none" w:sz="0" w:space="0" w:color="auto"/>
                                            <w:bottom w:val="none" w:sz="0" w:space="0" w:color="auto"/>
                                            <w:right w:val="none" w:sz="0" w:space="0" w:color="auto"/>
                                          </w:divBdr>
                                          <w:divsChild>
                                            <w:div w:id="1535580321">
                                              <w:marLeft w:val="0"/>
                                              <w:marRight w:val="0"/>
                                              <w:marTop w:val="0"/>
                                              <w:marBottom w:val="0"/>
                                              <w:divBdr>
                                                <w:top w:val="none" w:sz="0" w:space="0" w:color="auto"/>
                                                <w:left w:val="none" w:sz="0" w:space="0" w:color="auto"/>
                                                <w:bottom w:val="none" w:sz="0" w:space="0" w:color="auto"/>
                                                <w:right w:val="none" w:sz="0" w:space="0" w:color="auto"/>
                                              </w:divBdr>
                                              <w:divsChild>
                                                <w:div w:id="1359549200">
                                                  <w:marLeft w:val="0"/>
                                                  <w:marRight w:val="0"/>
                                                  <w:marTop w:val="0"/>
                                                  <w:marBottom w:val="0"/>
                                                  <w:divBdr>
                                                    <w:top w:val="none" w:sz="0" w:space="0" w:color="auto"/>
                                                    <w:left w:val="none" w:sz="0" w:space="0" w:color="auto"/>
                                                    <w:bottom w:val="none" w:sz="0" w:space="0" w:color="auto"/>
                                                    <w:right w:val="none" w:sz="0" w:space="0" w:color="auto"/>
                                                  </w:divBdr>
                                                  <w:divsChild>
                                                    <w:div w:id="1305966789">
                                                      <w:marLeft w:val="0"/>
                                                      <w:marRight w:val="0"/>
                                                      <w:marTop w:val="0"/>
                                                      <w:marBottom w:val="0"/>
                                                      <w:divBdr>
                                                        <w:top w:val="none" w:sz="0" w:space="0" w:color="auto"/>
                                                        <w:left w:val="none" w:sz="0" w:space="0" w:color="auto"/>
                                                        <w:bottom w:val="none" w:sz="0" w:space="0" w:color="auto"/>
                                                        <w:right w:val="none" w:sz="0" w:space="0" w:color="auto"/>
                                                      </w:divBdr>
                                                      <w:divsChild>
                                                        <w:div w:id="108087783">
                                                          <w:marLeft w:val="0"/>
                                                          <w:marRight w:val="0"/>
                                                          <w:marTop w:val="0"/>
                                                          <w:marBottom w:val="0"/>
                                                          <w:divBdr>
                                                            <w:top w:val="none" w:sz="0" w:space="0" w:color="auto"/>
                                                            <w:left w:val="none" w:sz="0" w:space="0" w:color="auto"/>
                                                            <w:bottom w:val="none" w:sz="0" w:space="0" w:color="auto"/>
                                                            <w:right w:val="none" w:sz="0" w:space="0" w:color="auto"/>
                                                          </w:divBdr>
                                                          <w:divsChild>
                                                            <w:div w:id="1243292911">
                                                              <w:marLeft w:val="0"/>
                                                              <w:marRight w:val="0"/>
                                                              <w:marTop w:val="0"/>
                                                              <w:marBottom w:val="0"/>
                                                              <w:divBdr>
                                                                <w:top w:val="none" w:sz="0" w:space="0" w:color="auto"/>
                                                                <w:left w:val="none" w:sz="0" w:space="0" w:color="auto"/>
                                                                <w:bottom w:val="none" w:sz="0" w:space="0" w:color="auto"/>
                                                                <w:right w:val="none" w:sz="0" w:space="0" w:color="auto"/>
                                                              </w:divBdr>
                                                              <w:divsChild>
                                                                <w:div w:id="969239224">
                                                                  <w:marLeft w:val="0"/>
                                                                  <w:marRight w:val="0"/>
                                                                  <w:marTop w:val="0"/>
                                                                  <w:marBottom w:val="0"/>
                                                                  <w:divBdr>
                                                                    <w:top w:val="none" w:sz="0" w:space="0" w:color="auto"/>
                                                                    <w:left w:val="none" w:sz="0" w:space="0" w:color="auto"/>
                                                                    <w:bottom w:val="none" w:sz="0" w:space="0" w:color="auto"/>
                                                                    <w:right w:val="none" w:sz="0" w:space="0" w:color="auto"/>
                                                                  </w:divBdr>
                                                                  <w:divsChild>
                                                                    <w:div w:id="238100574">
                                                                      <w:marLeft w:val="0"/>
                                                                      <w:marRight w:val="0"/>
                                                                      <w:marTop w:val="0"/>
                                                                      <w:marBottom w:val="0"/>
                                                                      <w:divBdr>
                                                                        <w:top w:val="none" w:sz="0" w:space="0" w:color="auto"/>
                                                                        <w:left w:val="none" w:sz="0" w:space="0" w:color="auto"/>
                                                                        <w:bottom w:val="none" w:sz="0" w:space="0" w:color="auto"/>
                                                                        <w:right w:val="none" w:sz="0" w:space="0" w:color="auto"/>
                                                                      </w:divBdr>
                                                                      <w:divsChild>
                                                                        <w:div w:id="141898559">
                                                                          <w:marLeft w:val="0"/>
                                                                          <w:marRight w:val="0"/>
                                                                          <w:marTop w:val="0"/>
                                                                          <w:marBottom w:val="0"/>
                                                                          <w:divBdr>
                                                                            <w:top w:val="none" w:sz="0" w:space="0" w:color="auto"/>
                                                                            <w:left w:val="none" w:sz="0" w:space="0" w:color="auto"/>
                                                                            <w:bottom w:val="none" w:sz="0" w:space="0" w:color="auto"/>
                                                                            <w:right w:val="none" w:sz="0" w:space="0" w:color="auto"/>
                                                                          </w:divBdr>
                                                                          <w:divsChild>
                                                                            <w:div w:id="2040081378">
                                                                              <w:marLeft w:val="0"/>
                                                                              <w:marRight w:val="0"/>
                                                                              <w:marTop w:val="0"/>
                                                                              <w:marBottom w:val="0"/>
                                                                              <w:divBdr>
                                                                                <w:top w:val="none" w:sz="0" w:space="0" w:color="auto"/>
                                                                                <w:left w:val="none" w:sz="0" w:space="0" w:color="auto"/>
                                                                                <w:bottom w:val="none" w:sz="0" w:space="0" w:color="auto"/>
                                                                                <w:right w:val="none" w:sz="0" w:space="0" w:color="auto"/>
                                                                              </w:divBdr>
                                                                              <w:divsChild>
                                                                                <w:div w:id="1829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503906">
      <w:bodyDiv w:val="1"/>
      <w:marLeft w:val="0"/>
      <w:marRight w:val="0"/>
      <w:marTop w:val="0"/>
      <w:marBottom w:val="0"/>
      <w:divBdr>
        <w:top w:val="none" w:sz="0" w:space="0" w:color="auto"/>
        <w:left w:val="none" w:sz="0" w:space="0" w:color="auto"/>
        <w:bottom w:val="none" w:sz="0" w:space="0" w:color="auto"/>
        <w:right w:val="none" w:sz="0" w:space="0" w:color="auto"/>
      </w:divBdr>
    </w:div>
    <w:div w:id="1444376866">
      <w:bodyDiv w:val="1"/>
      <w:marLeft w:val="0"/>
      <w:marRight w:val="0"/>
      <w:marTop w:val="0"/>
      <w:marBottom w:val="0"/>
      <w:divBdr>
        <w:top w:val="none" w:sz="0" w:space="0" w:color="auto"/>
        <w:left w:val="none" w:sz="0" w:space="0" w:color="auto"/>
        <w:bottom w:val="none" w:sz="0" w:space="0" w:color="auto"/>
        <w:right w:val="none" w:sz="0" w:space="0" w:color="auto"/>
      </w:divBdr>
    </w:div>
    <w:div w:id="1500579140">
      <w:bodyDiv w:val="1"/>
      <w:marLeft w:val="0"/>
      <w:marRight w:val="0"/>
      <w:marTop w:val="0"/>
      <w:marBottom w:val="0"/>
      <w:divBdr>
        <w:top w:val="none" w:sz="0" w:space="0" w:color="auto"/>
        <w:left w:val="none" w:sz="0" w:space="0" w:color="auto"/>
        <w:bottom w:val="none" w:sz="0" w:space="0" w:color="auto"/>
        <w:right w:val="none" w:sz="0" w:space="0" w:color="auto"/>
      </w:divBdr>
    </w:div>
    <w:div w:id="1652633318">
      <w:bodyDiv w:val="1"/>
      <w:marLeft w:val="0"/>
      <w:marRight w:val="0"/>
      <w:marTop w:val="0"/>
      <w:marBottom w:val="0"/>
      <w:divBdr>
        <w:top w:val="none" w:sz="0" w:space="0" w:color="auto"/>
        <w:left w:val="none" w:sz="0" w:space="0" w:color="auto"/>
        <w:bottom w:val="none" w:sz="0" w:space="0" w:color="auto"/>
        <w:right w:val="none" w:sz="0" w:space="0" w:color="auto"/>
      </w:divBdr>
      <w:divsChild>
        <w:div w:id="493642158">
          <w:marLeft w:val="0"/>
          <w:marRight w:val="0"/>
          <w:marTop w:val="0"/>
          <w:marBottom w:val="0"/>
          <w:divBdr>
            <w:top w:val="none" w:sz="0" w:space="0" w:color="auto"/>
            <w:left w:val="none" w:sz="0" w:space="0" w:color="auto"/>
            <w:bottom w:val="none" w:sz="0" w:space="0" w:color="auto"/>
            <w:right w:val="none" w:sz="0" w:space="0" w:color="auto"/>
          </w:divBdr>
          <w:divsChild>
            <w:div w:id="635374930">
              <w:marLeft w:val="0"/>
              <w:marRight w:val="0"/>
              <w:marTop w:val="0"/>
              <w:marBottom w:val="0"/>
              <w:divBdr>
                <w:top w:val="none" w:sz="0" w:space="0" w:color="auto"/>
                <w:left w:val="none" w:sz="0" w:space="0" w:color="auto"/>
                <w:bottom w:val="none" w:sz="0" w:space="0" w:color="auto"/>
                <w:right w:val="none" w:sz="0" w:space="0" w:color="auto"/>
              </w:divBdr>
              <w:divsChild>
                <w:div w:id="1844511448">
                  <w:marLeft w:val="0"/>
                  <w:marRight w:val="0"/>
                  <w:marTop w:val="0"/>
                  <w:marBottom w:val="0"/>
                  <w:divBdr>
                    <w:top w:val="none" w:sz="0" w:space="0" w:color="auto"/>
                    <w:left w:val="none" w:sz="0" w:space="0" w:color="auto"/>
                    <w:bottom w:val="none" w:sz="0" w:space="0" w:color="auto"/>
                    <w:right w:val="none" w:sz="0" w:space="0" w:color="auto"/>
                  </w:divBdr>
                  <w:divsChild>
                    <w:div w:id="1084298421">
                      <w:marLeft w:val="0"/>
                      <w:marRight w:val="0"/>
                      <w:marTop w:val="0"/>
                      <w:marBottom w:val="0"/>
                      <w:divBdr>
                        <w:top w:val="none" w:sz="0" w:space="0" w:color="auto"/>
                        <w:left w:val="none" w:sz="0" w:space="0" w:color="auto"/>
                        <w:bottom w:val="none" w:sz="0" w:space="0" w:color="auto"/>
                        <w:right w:val="none" w:sz="0" w:space="0" w:color="auto"/>
                      </w:divBdr>
                      <w:divsChild>
                        <w:div w:id="1223056322">
                          <w:marLeft w:val="0"/>
                          <w:marRight w:val="0"/>
                          <w:marTop w:val="0"/>
                          <w:marBottom w:val="0"/>
                          <w:divBdr>
                            <w:top w:val="none" w:sz="0" w:space="0" w:color="auto"/>
                            <w:left w:val="none" w:sz="0" w:space="0" w:color="auto"/>
                            <w:bottom w:val="none" w:sz="0" w:space="0" w:color="auto"/>
                            <w:right w:val="none" w:sz="0" w:space="0" w:color="auto"/>
                          </w:divBdr>
                          <w:divsChild>
                            <w:div w:id="203566268">
                              <w:marLeft w:val="0"/>
                              <w:marRight w:val="0"/>
                              <w:marTop w:val="0"/>
                              <w:marBottom w:val="0"/>
                              <w:divBdr>
                                <w:top w:val="none" w:sz="0" w:space="0" w:color="auto"/>
                                <w:left w:val="none" w:sz="0" w:space="0" w:color="auto"/>
                                <w:bottom w:val="none" w:sz="0" w:space="0" w:color="auto"/>
                                <w:right w:val="none" w:sz="0" w:space="0" w:color="auto"/>
                              </w:divBdr>
                              <w:divsChild>
                                <w:div w:id="360401996">
                                  <w:marLeft w:val="0"/>
                                  <w:marRight w:val="0"/>
                                  <w:marTop w:val="0"/>
                                  <w:marBottom w:val="0"/>
                                  <w:divBdr>
                                    <w:top w:val="none" w:sz="0" w:space="0" w:color="auto"/>
                                    <w:left w:val="none" w:sz="0" w:space="0" w:color="auto"/>
                                    <w:bottom w:val="none" w:sz="0" w:space="0" w:color="auto"/>
                                    <w:right w:val="none" w:sz="0" w:space="0" w:color="auto"/>
                                  </w:divBdr>
                                  <w:divsChild>
                                    <w:div w:id="678048342">
                                      <w:marLeft w:val="0"/>
                                      <w:marRight w:val="0"/>
                                      <w:marTop w:val="0"/>
                                      <w:marBottom w:val="360"/>
                                      <w:divBdr>
                                        <w:top w:val="none" w:sz="0" w:space="0" w:color="auto"/>
                                        <w:left w:val="none" w:sz="0" w:space="0" w:color="auto"/>
                                        <w:bottom w:val="none" w:sz="0" w:space="0" w:color="auto"/>
                                        <w:right w:val="none" w:sz="0" w:space="0" w:color="auto"/>
                                      </w:divBdr>
                                      <w:divsChild>
                                        <w:div w:id="1259632679">
                                          <w:marLeft w:val="0"/>
                                          <w:marRight w:val="0"/>
                                          <w:marTop w:val="0"/>
                                          <w:marBottom w:val="0"/>
                                          <w:divBdr>
                                            <w:top w:val="none" w:sz="0" w:space="0" w:color="auto"/>
                                            <w:left w:val="none" w:sz="0" w:space="0" w:color="auto"/>
                                            <w:bottom w:val="none" w:sz="0" w:space="0" w:color="auto"/>
                                            <w:right w:val="none" w:sz="0" w:space="0" w:color="auto"/>
                                          </w:divBdr>
                                          <w:divsChild>
                                            <w:div w:id="512108509">
                                              <w:marLeft w:val="0"/>
                                              <w:marRight w:val="0"/>
                                              <w:marTop w:val="0"/>
                                              <w:marBottom w:val="0"/>
                                              <w:divBdr>
                                                <w:top w:val="none" w:sz="0" w:space="0" w:color="auto"/>
                                                <w:left w:val="none" w:sz="0" w:space="0" w:color="auto"/>
                                                <w:bottom w:val="none" w:sz="0" w:space="0" w:color="auto"/>
                                                <w:right w:val="none" w:sz="0" w:space="0" w:color="auto"/>
                                              </w:divBdr>
                                              <w:divsChild>
                                                <w:div w:id="1037117620">
                                                  <w:marLeft w:val="0"/>
                                                  <w:marRight w:val="0"/>
                                                  <w:marTop w:val="0"/>
                                                  <w:marBottom w:val="0"/>
                                                  <w:divBdr>
                                                    <w:top w:val="none" w:sz="0" w:space="0" w:color="auto"/>
                                                    <w:left w:val="none" w:sz="0" w:space="0" w:color="auto"/>
                                                    <w:bottom w:val="none" w:sz="0" w:space="0" w:color="auto"/>
                                                    <w:right w:val="none" w:sz="0" w:space="0" w:color="auto"/>
                                                  </w:divBdr>
                                                  <w:divsChild>
                                                    <w:div w:id="1827626356">
                                                      <w:marLeft w:val="0"/>
                                                      <w:marRight w:val="0"/>
                                                      <w:marTop w:val="0"/>
                                                      <w:marBottom w:val="0"/>
                                                      <w:divBdr>
                                                        <w:top w:val="none" w:sz="0" w:space="0" w:color="auto"/>
                                                        <w:left w:val="none" w:sz="0" w:space="0" w:color="auto"/>
                                                        <w:bottom w:val="none" w:sz="0" w:space="0" w:color="auto"/>
                                                        <w:right w:val="none" w:sz="0" w:space="0" w:color="auto"/>
                                                      </w:divBdr>
                                                      <w:divsChild>
                                                        <w:div w:id="164248529">
                                                          <w:marLeft w:val="0"/>
                                                          <w:marRight w:val="0"/>
                                                          <w:marTop w:val="0"/>
                                                          <w:marBottom w:val="0"/>
                                                          <w:divBdr>
                                                            <w:top w:val="none" w:sz="0" w:space="0" w:color="auto"/>
                                                            <w:left w:val="none" w:sz="0" w:space="0" w:color="auto"/>
                                                            <w:bottom w:val="none" w:sz="0" w:space="0" w:color="auto"/>
                                                            <w:right w:val="none" w:sz="0" w:space="0" w:color="auto"/>
                                                          </w:divBdr>
                                                          <w:divsChild>
                                                            <w:div w:id="1166095447">
                                                              <w:marLeft w:val="0"/>
                                                              <w:marRight w:val="0"/>
                                                              <w:marTop w:val="0"/>
                                                              <w:marBottom w:val="0"/>
                                                              <w:divBdr>
                                                                <w:top w:val="none" w:sz="0" w:space="0" w:color="auto"/>
                                                                <w:left w:val="none" w:sz="0" w:space="0" w:color="auto"/>
                                                                <w:bottom w:val="none" w:sz="0" w:space="0" w:color="auto"/>
                                                                <w:right w:val="none" w:sz="0" w:space="0" w:color="auto"/>
                                                              </w:divBdr>
                                                              <w:divsChild>
                                                                <w:div w:id="537165458">
                                                                  <w:marLeft w:val="0"/>
                                                                  <w:marRight w:val="0"/>
                                                                  <w:marTop w:val="0"/>
                                                                  <w:marBottom w:val="0"/>
                                                                  <w:divBdr>
                                                                    <w:top w:val="none" w:sz="0" w:space="0" w:color="auto"/>
                                                                    <w:left w:val="none" w:sz="0" w:space="0" w:color="auto"/>
                                                                    <w:bottom w:val="none" w:sz="0" w:space="0" w:color="auto"/>
                                                                    <w:right w:val="none" w:sz="0" w:space="0" w:color="auto"/>
                                                                  </w:divBdr>
                                                                  <w:divsChild>
                                                                    <w:div w:id="1861703210">
                                                                      <w:marLeft w:val="0"/>
                                                                      <w:marRight w:val="0"/>
                                                                      <w:marTop w:val="0"/>
                                                                      <w:marBottom w:val="0"/>
                                                                      <w:divBdr>
                                                                        <w:top w:val="none" w:sz="0" w:space="0" w:color="auto"/>
                                                                        <w:left w:val="none" w:sz="0" w:space="0" w:color="auto"/>
                                                                        <w:bottom w:val="none" w:sz="0" w:space="0" w:color="auto"/>
                                                                        <w:right w:val="none" w:sz="0" w:space="0" w:color="auto"/>
                                                                      </w:divBdr>
                                                                      <w:divsChild>
                                                                        <w:div w:id="354119384">
                                                                          <w:marLeft w:val="0"/>
                                                                          <w:marRight w:val="0"/>
                                                                          <w:marTop w:val="0"/>
                                                                          <w:marBottom w:val="0"/>
                                                                          <w:divBdr>
                                                                            <w:top w:val="none" w:sz="0" w:space="0" w:color="auto"/>
                                                                            <w:left w:val="none" w:sz="0" w:space="0" w:color="auto"/>
                                                                            <w:bottom w:val="none" w:sz="0" w:space="0" w:color="auto"/>
                                                                            <w:right w:val="none" w:sz="0" w:space="0" w:color="auto"/>
                                                                          </w:divBdr>
                                                                          <w:divsChild>
                                                                            <w:div w:id="1694573087">
                                                                              <w:marLeft w:val="0"/>
                                                                              <w:marRight w:val="0"/>
                                                                              <w:marTop w:val="0"/>
                                                                              <w:marBottom w:val="0"/>
                                                                              <w:divBdr>
                                                                                <w:top w:val="none" w:sz="0" w:space="0" w:color="auto"/>
                                                                                <w:left w:val="none" w:sz="0" w:space="0" w:color="auto"/>
                                                                                <w:bottom w:val="none" w:sz="0" w:space="0" w:color="auto"/>
                                                                                <w:right w:val="none" w:sz="0" w:space="0" w:color="auto"/>
                                                                              </w:divBdr>
                                                                              <w:divsChild>
                                                                                <w:div w:id="162334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57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health.govt.nz/nz-health-statistics/classification-and-terminology/new-zealand-snomed-ct-national-release-centre" TargetMode="External"/><Relationship Id="rId26" Type="http://schemas.openxmlformats.org/officeDocument/2006/relationships/hyperlink" Target="http://refraction.nz/eths/" TargetMode="External"/><Relationship Id="rId3" Type="http://schemas.openxmlformats.org/officeDocument/2006/relationships/numbering" Target="numbering.xml"/><Relationship Id="rId21" Type="http://schemas.openxmlformats.org/officeDocument/2006/relationships/hyperlink" Target="https://www.health.govt.nz/publication/hiso-100012017-ethnicity-data-protocols"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refraction.nz/eth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emf"/><Relationship Id="rId29" Type="http://schemas.openxmlformats.org/officeDocument/2006/relationships/hyperlink" Target="https://www.stats.govt.nz/reports/sex-gender-and-sexual-orient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hl7.org/fhir/overview.html"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mailto:ws_integration@health.govt.nz" TargetMode="External"/><Relationship Id="rId28" Type="http://schemas.openxmlformats.org/officeDocument/2006/relationships/hyperlink" Target="https://www.health.govt.nz/publication/hiso-10046-consumer-health-identity-standard" TargetMode="External"/><Relationship Id="rId10" Type="http://schemas.openxmlformats.org/officeDocument/2006/relationships/header" Target="header1.xml"/><Relationship Id="rId19" Type="http://schemas.openxmlformats.org/officeDocument/2006/relationships/hyperlink" Target="https://www.health.govt.nz/publication/hiso-10048-emergency-care-data-standard-public-comment" TargetMode="External"/><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hyperlink" Target="mailto:ncamp@health.govt.nz" TargetMode="External"/><Relationship Id="rId14" Type="http://schemas.openxmlformats.org/officeDocument/2006/relationships/header" Target="header3.xml"/><Relationship Id="rId22" Type="http://schemas.openxmlformats.org/officeDocument/2006/relationships/hyperlink" Target="https://en.wikipedia.org/wiki/SOAP" TargetMode="External"/><Relationship Id="rId27" Type="http://schemas.openxmlformats.org/officeDocument/2006/relationships/hyperlink" Target="https://www.health.govt.nz/publication/hiso-10046-consumer-health-identity-standard"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homson\AppData\Local\Temp\notes4F901A\SDG%20BA%20Business%20Requirement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04F52C05B24D8F9737CD005DD5F10B"/>
        <w:category>
          <w:name w:val="General"/>
          <w:gallery w:val="placeholder"/>
        </w:category>
        <w:types>
          <w:type w:val="bbPlcHdr"/>
        </w:types>
        <w:behaviors>
          <w:behavior w:val="content"/>
        </w:behaviors>
        <w:guid w:val="{55EB84FE-D12B-4D0F-8AC2-153FC1BF3086}"/>
      </w:docPartPr>
      <w:docPartBody>
        <w:p w:rsidR="000273E3" w:rsidRDefault="000273E3">
          <w:pPr>
            <w:pStyle w:val="C504F52C05B24D8F9737CD005DD5F10B"/>
          </w:pPr>
          <w:r w:rsidRPr="007D2E87">
            <w:rPr>
              <w:rStyle w:val="PlaceholderText"/>
            </w:rPr>
            <w:t>[Subject]</w:t>
          </w:r>
        </w:p>
      </w:docPartBody>
    </w:docPart>
    <w:docPart>
      <w:docPartPr>
        <w:name w:val="1BF2C191418C40ADA897FA798F36FDDC"/>
        <w:category>
          <w:name w:val="General"/>
          <w:gallery w:val="placeholder"/>
        </w:category>
        <w:types>
          <w:type w:val="bbPlcHdr"/>
        </w:types>
        <w:behaviors>
          <w:behavior w:val="content"/>
        </w:behaviors>
        <w:guid w:val="{E5CB5D48-5845-4F37-A6C4-AE9A9B27DBCB}"/>
      </w:docPartPr>
      <w:docPartBody>
        <w:p w:rsidR="000273E3" w:rsidRDefault="000273E3">
          <w:pPr>
            <w:pStyle w:val="1BF2C191418C40ADA897FA798F36FDDC"/>
          </w:pPr>
          <w:r w:rsidRPr="007D2E87">
            <w:rPr>
              <w:rStyle w:val="PlaceholderText"/>
            </w:rPr>
            <w:t>[Title]</w:t>
          </w:r>
        </w:p>
      </w:docPartBody>
    </w:docPart>
    <w:docPart>
      <w:docPartPr>
        <w:name w:val="A8E4EEBB9A5B4C8CAE7CFE49B5099752"/>
        <w:category>
          <w:name w:val="General"/>
          <w:gallery w:val="placeholder"/>
        </w:category>
        <w:types>
          <w:type w:val="bbPlcHdr"/>
        </w:types>
        <w:behaviors>
          <w:behavior w:val="content"/>
        </w:behaviors>
        <w:guid w:val="{A7EB76AC-70B0-4246-86C2-FFD962F68342}"/>
      </w:docPartPr>
      <w:docPartBody>
        <w:p w:rsidR="000273E3" w:rsidRDefault="000273E3">
          <w:pPr>
            <w:pStyle w:val="A8E4EEBB9A5B4C8CAE7CFE49B5099752"/>
          </w:pPr>
          <w:r w:rsidRPr="007D2E87">
            <w:rPr>
              <w:rStyle w:val="PlaceholderText"/>
            </w:rPr>
            <w:t>[Category]</w:t>
          </w:r>
        </w:p>
      </w:docPartBody>
    </w:docPart>
    <w:docPart>
      <w:docPartPr>
        <w:name w:val="9B67DC5BDF9A406BA8C3DB5A209822D8"/>
        <w:category>
          <w:name w:val="General"/>
          <w:gallery w:val="placeholder"/>
        </w:category>
        <w:types>
          <w:type w:val="bbPlcHdr"/>
        </w:types>
        <w:behaviors>
          <w:behavior w:val="content"/>
        </w:behaviors>
        <w:guid w:val="{C3E290EE-F689-4AF7-A171-28288044687B}"/>
      </w:docPartPr>
      <w:docPartBody>
        <w:p w:rsidR="000273E3" w:rsidRDefault="000273E3">
          <w:pPr>
            <w:pStyle w:val="9B67DC5BDF9A406BA8C3DB5A209822D8"/>
          </w:pPr>
          <w:r w:rsidRPr="007D2E87">
            <w:rPr>
              <w:rStyle w:val="PlaceholderText"/>
            </w:rPr>
            <w:t>[Publish Date]</w:t>
          </w:r>
        </w:p>
      </w:docPartBody>
    </w:docPart>
    <w:docPart>
      <w:docPartPr>
        <w:name w:val="84D065BEEBD2404D822A909C3349C017"/>
        <w:category>
          <w:name w:val="General"/>
          <w:gallery w:val="placeholder"/>
        </w:category>
        <w:types>
          <w:type w:val="bbPlcHdr"/>
        </w:types>
        <w:behaviors>
          <w:behavior w:val="content"/>
        </w:behaviors>
        <w:guid w:val="{BB2458BB-EC50-4C99-B053-5E2C23A9711F}"/>
      </w:docPartPr>
      <w:docPartBody>
        <w:p w:rsidR="000273E3" w:rsidRDefault="000273E3">
          <w:pPr>
            <w:pStyle w:val="84D065BEEBD2404D822A909C3349C017"/>
          </w:pPr>
          <w:r w:rsidRPr="007D2E87">
            <w:rPr>
              <w:rStyle w:val="PlaceholderText"/>
            </w:rPr>
            <w:t>[Author]</w:t>
          </w:r>
        </w:p>
      </w:docPartBody>
    </w:docPart>
    <w:docPart>
      <w:docPartPr>
        <w:name w:val="50F16598867241B49C70EFDD7D9C15EB"/>
        <w:category>
          <w:name w:val="General"/>
          <w:gallery w:val="placeholder"/>
        </w:category>
        <w:types>
          <w:type w:val="bbPlcHdr"/>
        </w:types>
        <w:behaviors>
          <w:behavior w:val="content"/>
        </w:behaviors>
        <w:guid w:val="{D5D46866-7E7F-4B60-8D20-F3C4F8A3D64E}"/>
      </w:docPartPr>
      <w:docPartBody>
        <w:p w:rsidR="000273E3" w:rsidRDefault="000273E3">
          <w:pPr>
            <w:pStyle w:val="50F16598867241B49C70EFDD7D9C15EB"/>
          </w:pPr>
          <w:r w:rsidRPr="007D2E87">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3E3"/>
    <w:rsid w:val="00007D11"/>
    <w:rsid w:val="00023865"/>
    <w:rsid w:val="000273E3"/>
    <w:rsid w:val="00032CAD"/>
    <w:rsid w:val="000354F0"/>
    <w:rsid w:val="000479CD"/>
    <w:rsid w:val="000538A8"/>
    <w:rsid w:val="00054FD5"/>
    <w:rsid w:val="00056187"/>
    <w:rsid w:val="00061E55"/>
    <w:rsid w:val="000620D5"/>
    <w:rsid w:val="0006309A"/>
    <w:rsid w:val="000660E7"/>
    <w:rsid w:val="000849C6"/>
    <w:rsid w:val="000A04FF"/>
    <w:rsid w:val="000B2667"/>
    <w:rsid w:val="000D0FED"/>
    <w:rsid w:val="000D7C6E"/>
    <w:rsid w:val="000F514D"/>
    <w:rsid w:val="00104A77"/>
    <w:rsid w:val="00117C66"/>
    <w:rsid w:val="00120C89"/>
    <w:rsid w:val="0012364A"/>
    <w:rsid w:val="00127FEB"/>
    <w:rsid w:val="001313D4"/>
    <w:rsid w:val="00142CB1"/>
    <w:rsid w:val="00154B2E"/>
    <w:rsid w:val="001671A9"/>
    <w:rsid w:val="00194F09"/>
    <w:rsid w:val="00195978"/>
    <w:rsid w:val="001A1C5E"/>
    <w:rsid w:val="001A4AA8"/>
    <w:rsid w:val="001B18AA"/>
    <w:rsid w:val="001E6FDF"/>
    <w:rsid w:val="00203916"/>
    <w:rsid w:val="00216CE4"/>
    <w:rsid w:val="0027591A"/>
    <w:rsid w:val="0029267F"/>
    <w:rsid w:val="002961F6"/>
    <w:rsid w:val="002B41FB"/>
    <w:rsid w:val="002D1388"/>
    <w:rsid w:val="002F21A7"/>
    <w:rsid w:val="00301F6A"/>
    <w:rsid w:val="0032757A"/>
    <w:rsid w:val="00347638"/>
    <w:rsid w:val="003503E6"/>
    <w:rsid w:val="00353E85"/>
    <w:rsid w:val="00355AFB"/>
    <w:rsid w:val="003753C2"/>
    <w:rsid w:val="003809F5"/>
    <w:rsid w:val="00382CD4"/>
    <w:rsid w:val="003859CC"/>
    <w:rsid w:val="003B36F2"/>
    <w:rsid w:val="003B3D48"/>
    <w:rsid w:val="003B6A5A"/>
    <w:rsid w:val="003B7BD0"/>
    <w:rsid w:val="003C2D25"/>
    <w:rsid w:val="003C4177"/>
    <w:rsid w:val="003E29B6"/>
    <w:rsid w:val="003F1910"/>
    <w:rsid w:val="00401C26"/>
    <w:rsid w:val="00404841"/>
    <w:rsid w:val="004058DC"/>
    <w:rsid w:val="004335DB"/>
    <w:rsid w:val="004569E4"/>
    <w:rsid w:val="004579F7"/>
    <w:rsid w:val="00461729"/>
    <w:rsid w:val="00476C90"/>
    <w:rsid w:val="004966DA"/>
    <w:rsid w:val="004A279B"/>
    <w:rsid w:val="004A6180"/>
    <w:rsid w:val="004B494A"/>
    <w:rsid w:val="004D1222"/>
    <w:rsid w:val="004D267D"/>
    <w:rsid w:val="004F2C6B"/>
    <w:rsid w:val="004F3C06"/>
    <w:rsid w:val="004F6F6C"/>
    <w:rsid w:val="0050668E"/>
    <w:rsid w:val="005076C3"/>
    <w:rsid w:val="00512E7F"/>
    <w:rsid w:val="00521B5E"/>
    <w:rsid w:val="005277D6"/>
    <w:rsid w:val="005655DF"/>
    <w:rsid w:val="00582748"/>
    <w:rsid w:val="00584A73"/>
    <w:rsid w:val="00591A83"/>
    <w:rsid w:val="00597F01"/>
    <w:rsid w:val="005A1462"/>
    <w:rsid w:val="005B2720"/>
    <w:rsid w:val="005B5591"/>
    <w:rsid w:val="005E23DC"/>
    <w:rsid w:val="005E4AB1"/>
    <w:rsid w:val="005F22AB"/>
    <w:rsid w:val="00600338"/>
    <w:rsid w:val="006039DE"/>
    <w:rsid w:val="006227CB"/>
    <w:rsid w:val="00661E60"/>
    <w:rsid w:val="0066248E"/>
    <w:rsid w:val="00670F93"/>
    <w:rsid w:val="00676984"/>
    <w:rsid w:val="00692F98"/>
    <w:rsid w:val="006B4D99"/>
    <w:rsid w:val="006C373A"/>
    <w:rsid w:val="006E4A76"/>
    <w:rsid w:val="006E4C4B"/>
    <w:rsid w:val="007136B6"/>
    <w:rsid w:val="00713B17"/>
    <w:rsid w:val="00726551"/>
    <w:rsid w:val="00752558"/>
    <w:rsid w:val="0075784D"/>
    <w:rsid w:val="00757D4C"/>
    <w:rsid w:val="007B1091"/>
    <w:rsid w:val="007B60F4"/>
    <w:rsid w:val="007C2F8B"/>
    <w:rsid w:val="007C40E8"/>
    <w:rsid w:val="007E3404"/>
    <w:rsid w:val="007E533D"/>
    <w:rsid w:val="007E58CE"/>
    <w:rsid w:val="007F2750"/>
    <w:rsid w:val="007F533D"/>
    <w:rsid w:val="008017F6"/>
    <w:rsid w:val="00815913"/>
    <w:rsid w:val="0084751F"/>
    <w:rsid w:val="0085680C"/>
    <w:rsid w:val="008618DC"/>
    <w:rsid w:val="00861D07"/>
    <w:rsid w:val="00873A1D"/>
    <w:rsid w:val="008741C5"/>
    <w:rsid w:val="008841E5"/>
    <w:rsid w:val="008874CE"/>
    <w:rsid w:val="0089221B"/>
    <w:rsid w:val="0089633E"/>
    <w:rsid w:val="008C533C"/>
    <w:rsid w:val="008C583C"/>
    <w:rsid w:val="008E4F04"/>
    <w:rsid w:val="00915878"/>
    <w:rsid w:val="009225E2"/>
    <w:rsid w:val="00924573"/>
    <w:rsid w:val="00934450"/>
    <w:rsid w:val="0095047E"/>
    <w:rsid w:val="00977AF4"/>
    <w:rsid w:val="009824F0"/>
    <w:rsid w:val="009C693C"/>
    <w:rsid w:val="009D3909"/>
    <w:rsid w:val="009E2D20"/>
    <w:rsid w:val="009E3ACD"/>
    <w:rsid w:val="009F0748"/>
    <w:rsid w:val="009F1DD7"/>
    <w:rsid w:val="009F4F8F"/>
    <w:rsid w:val="00A05AF4"/>
    <w:rsid w:val="00A12379"/>
    <w:rsid w:val="00A14E43"/>
    <w:rsid w:val="00A23012"/>
    <w:rsid w:val="00A33521"/>
    <w:rsid w:val="00A36791"/>
    <w:rsid w:val="00A44240"/>
    <w:rsid w:val="00A478C3"/>
    <w:rsid w:val="00A91B6C"/>
    <w:rsid w:val="00AA40FA"/>
    <w:rsid w:val="00AB5D6C"/>
    <w:rsid w:val="00AF05E7"/>
    <w:rsid w:val="00B014AD"/>
    <w:rsid w:val="00B03E35"/>
    <w:rsid w:val="00B07282"/>
    <w:rsid w:val="00B15A9E"/>
    <w:rsid w:val="00B1693F"/>
    <w:rsid w:val="00B31214"/>
    <w:rsid w:val="00B53160"/>
    <w:rsid w:val="00B62217"/>
    <w:rsid w:val="00B841B9"/>
    <w:rsid w:val="00B910E8"/>
    <w:rsid w:val="00BB1393"/>
    <w:rsid w:val="00BC4E50"/>
    <w:rsid w:val="00BD3E35"/>
    <w:rsid w:val="00C00DA0"/>
    <w:rsid w:val="00C2564B"/>
    <w:rsid w:val="00C40A4F"/>
    <w:rsid w:val="00C44373"/>
    <w:rsid w:val="00C44740"/>
    <w:rsid w:val="00C53D05"/>
    <w:rsid w:val="00C650C9"/>
    <w:rsid w:val="00C71DAD"/>
    <w:rsid w:val="00C73C44"/>
    <w:rsid w:val="00CA001D"/>
    <w:rsid w:val="00CA2968"/>
    <w:rsid w:val="00CB2D28"/>
    <w:rsid w:val="00CC1288"/>
    <w:rsid w:val="00CC1799"/>
    <w:rsid w:val="00CE0D46"/>
    <w:rsid w:val="00CE1D73"/>
    <w:rsid w:val="00CF6C0B"/>
    <w:rsid w:val="00D12EE0"/>
    <w:rsid w:val="00D24887"/>
    <w:rsid w:val="00D34633"/>
    <w:rsid w:val="00D432EF"/>
    <w:rsid w:val="00D44443"/>
    <w:rsid w:val="00D4456E"/>
    <w:rsid w:val="00D70FAA"/>
    <w:rsid w:val="00D8566E"/>
    <w:rsid w:val="00D913A5"/>
    <w:rsid w:val="00DC0AC0"/>
    <w:rsid w:val="00DF03D2"/>
    <w:rsid w:val="00E14B0C"/>
    <w:rsid w:val="00E2448F"/>
    <w:rsid w:val="00E36D16"/>
    <w:rsid w:val="00E963FB"/>
    <w:rsid w:val="00EA1057"/>
    <w:rsid w:val="00EB23B7"/>
    <w:rsid w:val="00EB7955"/>
    <w:rsid w:val="00EC01EC"/>
    <w:rsid w:val="00ED281D"/>
    <w:rsid w:val="00ED4A84"/>
    <w:rsid w:val="00ED527A"/>
    <w:rsid w:val="00EE0747"/>
    <w:rsid w:val="00EF2FB7"/>
    <w:rsid w:val="00F16AC9"/>
    <w:rsid w:val="00F30807"/>
    <w:rsid w:val="00F33310"/>
    <w:rsid w:val="00F4303F"/>
    <w:rsid w:val="00F7649C"/>
    <w:rsid w:val="00F834AF"/>
    <w:rsid w:val="00F931D2"/>
    <w:rsid w:val="00FC7CA9"/>
    <w:rsid w:val="00FD289B"/>
    <w:rsid w:val="00FD4AFD"/>
    <w:rsid w:val="00FE62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color w:val="808080"/>
    </w:rPr>
  </w:style>
  <w:style w:type="paragraph" w:customStyle="1" w:styleId="C504F52C05B24D8F9737CD005DD5F10B">
    <w:name w:val="C504F52C05B24D8F9737CD005DD5F10B"/>
  </w:style>
  <w:style w:type="paragraph" w:customStyle="1" w:styleId="1BF2C191418C40ADA897FA798F36FDDC">
    <w:name w:val="1BF2C191418C40ADA897FA798F36FDDC"/>
  </w:style>
  <w:style w:type="paragraph" w:customStyle="1" w:styleId="A8E4EEBB9A5B4C8CAE7CFE49B5099752">
    <w:name w:val="A8E4EEBB9A5B4C8CAE7CFE49B5099752"/>
  </w:style>
  <w:style w:type="paragraph" w:customStyle="1" w:styleId="9B67DC5BDF9A406BA8C3DB5A209822D8">
    <w:name w:val="9B67DC5BDF9A406BA8C3DB5A209822D8"/>
  </w:style>
  <w:style w:type="paragraph" w:customStyle="1" w:styleId="84D065BEEBD2404D822A909C3349C017">
    <w:name w:val="84D065BEEBD2404D822A909C3349C017"/>
  </w:style>
  <w:style w:type="paragraph" w:customStyle="1" w:styleId="50F16598867241B49C70EFDD7D9C15EB">
    <w:name w:val="50F16598867241B49C70EFDD7D9C15EB"/>
  </w:style>
  <w:style w:type="paragraph" w:customStyle="1" w:styleId="047AA2DD6CFD407489887347179A8C99">
    <w:name w:val="047AA2DD6CFD407489887347179A8C99"/>
  </w:style>
  <w:style w:type="paragraph" w:customStyle="1" w:styleId="2D69E9E62CDB4DE1AA0723D3FD357566">
    <w:name w:val="2D69E9E62CDB4DE1AA0723D3FD357566"/>
  </w:style>
  <w:style w:type="paragraph" w:customStyle="1" w:styleId="E32ECABC16CC4FBD8628FD41D4D0CC72">
    <w:name w:val="E32ECABC16CC4FBD8628FD41D4D0CC72"/>
  </w:style>
  <w:style w:type="paragraph" w:customStyle="1" w:styleId="E1D795FC09154B1E814C856705BB2DF7">
    <w:name w:val="E1D795FC09154B1E814C856705BB2DF7"/>
  </w:style>
  <w:style w:type="paragraph" w:customStyle="1" w:styleId="F3143B42074747F582D547810BF0A198">
    <w:name w:val="F3143B42074747F582D547810BF0A198"/>
  </w:style>
  <w:style w:type="paragraph" w:customStyle="1" w:styleId="4D895154C8094631A3E192B99B8C7FE0">
    <w:name w:val="4D895154C8094631A3E192B99B8C7F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AB04B5-49B0-48D2-92B9-55FD715A4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SDG BA Business Requirements Template</Template>
  <TotalTime>1576</TotalTime>
  <Pages>24</Pages>
  <Words>6216</Words>
  <Characters>35434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Sector Consultation Business Requirements NCAMP 2020</vt:lpstr>
    </vt:vector>
  </TitlesOfParts>
  <Company>Ministry of Health</Company>
  <LinksUpToDate>false</LinksUpToDate>
  <CharactersWithSpaces>41567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Consultation Business Requirements NCAMP 2020</dc:title>
  <dc:subject>NCR7016 – NCAMP 2020</dc:subject>
  <dc:creator>Ministry of Health</dc:creator>
  <cp:keywords>NCAMP</cp:keywords>
  <cp:lastModifiedBy>Ron Wood</cp:lastModifiedBy>
  <cp:revision>24</cp:revision>
  <cp:lastPrinted>2019-11-17T21:56:00Z</cp:lastPrinted>
  <dcterms:created xsi:type="dcterms:W3CDTF">2019-11-11T02:10:00Z</dcterms:created>
  <dcterms:modified xsi:type="dcterms:W3CDTF">2020-02-13T02:42:00Z</dcterms:modified>
  <cp:category>2.0</cp:category>
  <cp:contentStatus>Final</cp:contentStatus>
</cp:coreProperties>
</file>