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10BE8" w:rsidR="008C00A2" w:rsidP="00002337" w:rsidRDefault="008C00A2" w14:paraId="631E7400" w14:textId="77777777">
      <w:pPr>
        <w:rPr>
          <w:rFonts w:asciiTheme="minorHAnsi" w:hAnsiTheme="minorHAnsi" w:cstheme="minorHAnsi"/>
          <w:sz w:val="22"/>
          <w:szCs w:val="22"/>
        </w:rPr>
      </w:pPr>
    </w:p>
    <w:p w:rsidRPr="00310BE8" w:rsidR="009F6381" w:rsidP="009F6381" w:rsidRDefault="009F6381" w14:paraId="22550D5A" w14:textId="77777777">
      <w:pPr>
        <w:pStyle w:val="Header"/>
        <w:rPr>
          <w:rFonts w:asciiTheme="minorHAnsi" w:hAnsiTheme="minorHAnsi" w:cstheme="minorHAnsi"/>
          <w:sz w:val="22"/>
          <w:szCs w:val="22"/>
        </w:rPr>
      </w:pPr>
      <w:r w:rsidRPr="00310BE8">
        <w:rPr>
          <w:rFonts w:asciiTheme="minorHAnsi" w:hAnsiTheme="minorHAnsi" w:cstheme="minorHAnsi"/>
          <w:noProof/>
          <w:sz w:val="22"/>
          <w:szCs w:val="22"/>
          <w:lang w:eastAsia="en-NZ"/>
        </w:rPr>
        <w:drawing>
          <wp:anchor distT="0" distB="0" distL="114300" distR="114300" simplePos="0" relativeHeight="251659264" behindDoc="1" locked="0" layoutInCell="1" allowOverlap="1" wp14:anchorId="069BB6E3" wp14:editId="1EC3D711">
            <wp:simplePos x="0" y="0"/>
            <wp:positionH relativeFrom="column">
              <wp:posOffset>3395345</wp:posOffset>
            </wp:positionH>
            <wp:positionV relativeFrom="paragraph">
              <wp:posOffset>-148590</wp:posOffset>
            </wp:positionV>
            <wp:extent cx="3171825" cy="685800"/>
            <wp:effectExtent l="0" t="0" r="9525" b="0"/>
            <wp:wrapTight wrapText="bothSides">
              <wp:wrapPolygon edited="0">
                <wp:start x="0" y="0"/>
                <wp:lineTo x="0" y="21000"/>
                <wp:lineTo x="21535" y="21000"/>
                <wp:lineTo x="21535" y="0"/>
                <wp:lineTo x="0" y="0"/>
              </wp:wrapPolygon>
            </wp:wrapTight>
            <wp:docPr id="1" name="Picture 1" descr="MOH - Renal Transpl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 Renal Transpla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10BE8" w:rsidR="009F6381" w:rsidP="00002337" w:rsidRDefault="009F6381" w14:paraId="33EDF802" w14:textId="77777777">
      <w:pPr>
        <w:rPr>
          <w:rFonts w:asciiTheme="minorHAnsi" w:hAnsiTheme="minorHAnsi" w:cstheme="minorHAnsi"/>
          <w:sz w:val="22"/>
          <w:szCs w:val="22"/>
        </w:rPr>
      </w:pPr>
    </w:p>
    <w:p w:rsidRPr="00310BE8" w:rsidR="009F6381" w:rsidP="00002337" w:rsidRDefault="009F6381" w14:paraId="4B50350D" w14:textId="77777777">
      <w:pPr>
        <w:rPr>
          <w:rFonts w:asciiTheme="minorHAnsi" w:hAnsiTheme="minorHAnsi" w:cstheme="minorHAnsi"/>
          <w:sz w:val="22"/>
          <w:szCs w:val="22"/>
        </w:rPr>
      </w:pPr>
    </w:p>
    <w:p w:rsidRPr="00310BE8" w:rsidR="009F6381" w:rsidP="009F6381" w:rsidRDefault="009F6381" w14:paraId="5F1002C5" w14:textId="77777777">
      <w:pPr>
        <w:rPr>
          <w:rFonts w:asciiTheme="minorHAnsi" w:hAnsiTheme="minorHAnsi" w:cstheme="minorHAnsi"/>
          <w:b/>
          <w:color w:val="00A9BB"/>
          <w:sz w:val="22"/>
          <w:szCs w:val="22"/>
        </w:rPr>
      </w:pPr>
    </w:p>
    <w:p w:rsidRPr="00310BE8" w:rsidR="009F6381" w:rsidP="00932749" w:rsidRDefault="00C10A15" w14:paraId="0447319C" w14:textId="0BFEEB96">
      <w:pPr>
        <w:spacing w:before="240" w:after="120"/>
        <w:rPr>
          <w:rFonts w:asciiTheme="minorHAnsi" w:hAnsiTheme="minorHAnsi" w:cstheme="minorHAnsi"/>
          <w:b/>
          <w:color w:val="00A9BB"/>
          <w:sz w:val="56"/>
          <w:szCs w:val="56"/>
        </w:rPr>
      </w:pPr>
      <w:r w:rsidRPr="00310BE8">
        <w:rPr>
          <w:rFonts w:asciiTheme="minorHAnsi" w:hAnsiTheme="minorHAnsi" w:cstheme="minorHAnsi"/>
          <w:b/>
          <w:color w:val="00A9BB"/>
          <w:sz w:val="56"/>
          <w:szCs w:val="56"/>
        </w:rPr>
        <w:t>Minutes</w:t>
      </w:r>
    </w:p>
    <w:p w:rsidRPr="00310BE8" w:rsidR="009F6381" w:rsidP="00E60D29" w:rsidRDefault="009F6381" w14:paraId="3A46F2AE" w14:textId="77777777">
      <w:pPr>
        <w:spacing w:before="240"/>
        <w:rPr>
          <w:rFonts w:asciiTheme="minorHAnsi" w:hAnsiTheme="minorHAnsi" w:cstheme="minorHAnsi"/>
          <w:b/>
          <w:color w:val="002E6E"/>
          <w:sz w:val="36"/>
          <w:szCs w:val="36"/>
        </w:rPr>
      </w:pPr>
      <w:r w:rsidRPr="00310BE8">
        <w:rPr>
          <w:rFonts w:asciiTheme="minorHAnsi" w:hAnsiTheme="minorHAnsi" w:cstheme="minorHAnsi"/>
          <w:b/>
          <w:color w:val="002E6E"/>
          <w:sz w:val="36"/>
          <w:szCs w:val="36"/>
        </w:rPr>
        <w:t>National Renal Transplant Leadership Team Meeting</w:t>
      </w:r>
    </w:p>
    <w:p w:rsidRPr="00310BE8" w:rsidR="009F6381" w:rsidP="00884124" w:rsidRDefault="008071AC" w14:paraId="4ED8E237" w14:textId="64ECB1AF">
      <w:pPr>
        <w:spacing w:after="120"/>
        <w:rPr>
          <w:rFonts w:asciiTheme="minorHAnsi" w:hAnsiTheme="minorHAnsi" w:cstheme="minorHAnsi"/>
          <w:b/>
          <w:color w:val="002E6E"/>
          <w:sz w:val="36"/>
          <w:szCs w:val="36"/>
        </w:rPr>
      </w:pPr>
      <w:r>
        <w:rPr>
          <w:rFonts w:asciiTheme="minorHAnsi" w:hAnsiTheme="minorHAnsi" w:cstheme="minorHAnsi"/>
          <w:b/>
          <w:color w:val="002E6E"/>
          <w:sz w:val="36"/>
          <w:szCs w:val="36"/>
        </w:rPr>
        <w:t xml:space="preserve">Strategic </w:t>
      </w:r>
      <w:r w:rsidRPr="00310BE8" w:rsidR="009F6381">
        <w:rPr>
          <w:rFonts w:asciiTheme="minorHAnsi" w:hAnsiTheme="minorHAnsi" w:cstheme="minorHAnsi"/>
          <w:b/>
          <w:color w:val="002E6E"/>
          <w:sz w:val="36"/>
          <w:szCs w:val="36"/>
        </w:rPr>
        <w:t>Group</w:t>
      </w:r>
    </w:p>
    <w:tbl>
      <w:tblPr>
        <w:tblW w:w="9675" w:type="dxa"/>
        <w:tblInd w:w="108" w:type="dxa"/>
        <w:tblLayout w:type="fixed"/>
        <w:tblLook w:val="01E0" w:firstRow="1" w:lastRow="1" w:firstColumn="1" w:lastColumn="1" w:noHBand="0" w:noVBand="0"/>
      </w:tblPr>
      <w:tblGrid>
        <w:gridCol w:w="1439"/>
        <w:gridCol w:w="13"/>
        <w:gridCol w:w="1984"/>
        <w:gridCol w:w="4396"/>
        <w:gridCol w:w="1843"/>
      </w:tblGrid>
      <w:tr w:rsidRPr="00310BE8" w:rsidR="00A240F9" w:rsidTr="007D5638" w14:paraId="3543C337" w14:textId="77777777">
        <w:trPr>
          <w:cantSplit/>
        </w:trPr>
        <w:tc>
          <w:tcPr>
            <w:tcW w:w="1439" w:type="dxa"/>
            <w:hideMark/>
          </w:tcPr>
          <w:p w:rsidRPr="00310BE8" w:rsidR="00A240F9" w:rsidRDefault="00A240F9" w14:paraId="0946793A" w14:textId="77777777">
            <w:pPr>
              <w:pStyle w:val="TableText"/>
              <w:rPr>
                <w:rFonts w:asciiTheme="minorHAnsi" w:hAnsiTheme="minorHAnsi" w:cstheme="minorHAnsi"/>
                <w:b/>
                <w:color w:val="002E6E"/>
                <w:sz w:val="22"/>
                <w:szCs w:val="22"/>
              </w:rPr>
            </w:pPr>
            <w:r w:rsidRPr="00310BE8">
              <w:rPr>
                <w:rFonts w:asciiTheme="minorHAnsi" w:hAnsiTheme="minorHAnsi" w:cstheme="minorHAnsi"/>
                <w:b/>
                <w:color w:val="002E6E"/>
                <w:sz w:val="22"/>
                <w:szCs w:val="22"/>
              </w:rPr>
              <w:t>Date:</w:t>
            </w:r>
          </w:p>
        </w:tc>
        <w:tc>
          <w:tcPr>
            <w:tcW w:w="8236" w:type="dxa"/>
            <w:gridSpan w:val="4"/>
          </w:tcPr>
          <w:p w:rsidRPr="00310BE8" w:rsidR="00A240F9" w:rsidP="008071AC" w:rsidRDefault="00AD2A50" w14:paraId="6FA55892" w14:textId="43C8D106">
            <w:pPr>
              <w:pStyle w:val="TableText"/>
              <w:rPr>
                <w:rFonts w:asciiTheme="minorHAnsi" w:hAnsiTheme="minorHAnsi" w:cstheme="minorHAnsi"/>
                <w:sz w:val="22"/>
                <w:szCs w:val="22"/>
              </w:rPr>
            </w:pPr>
            <w:r w:rsidRPr="00310BE8">
              <w:rPr>
                <w:rFonts w:asciiTheme="minorHAnsi" w:hAnsiTheme="minorHAnsi" w:cstheme="minorHAnsi"/>
                <w:sz w:val="22"/>
                <w:szCs w:val="22"/>
              </w:rPr>
              <w:t xml:space="preserve">Friday </w:t>
            </w:r>
            <w:r w:rsidR="008071AC">
              <w:rPr>
                <w:rFonts w:asciiTheme="minorHAnsi" w:hAnsiTheme="minorHAnsi" w:cstheme="minorHAnsi"/>
                <w:sz w:val="22"/>
                <w:szCs w:val="22"/>
              </w:rPr>
              <w:t>29 May</w:t>
            </w:r>
            <w:r w:rsidRPr="00310BE8" w:rsidR="00B05219">
              <w:rPr>
                <w:rFonts w:asciiTheme="minorHAnsi" w:hAnsiTheme="minorHAnsi" w:cstheme="minorHAnsi"/>
                <w:sz w:val="22"/>
                <w:szCs w:val="22"/>
              </w:rPr>
              <w:t xml:space="preserve"> </w:t>
            </w:r>
            <w:r w:rsidRPr="00310BE8" w:rsidR="00152796">
              <w:rPr>
                <w:rFonts w:asciiTheme="minorHAnsi" w:hAnsiTheme="minorHAnsi" w:cstheme="minorHAnsi"/>
                <w:sz w:val="22"/>
                <w:szCs w:val="22"/>
              </w:rPr>
              <w:t>20</w:t>
            </w:r>
            <w:r w:rsidRPr="00310BE8" w:rsidR="00B05219">
              <w:rPr>
                <w:rFonts w:asciiTheme="minorHAnsi" w:hAnsiTheme="minorHAnsi" w:cstheme="minorHAnsi"/>
                <w:sz w:val="22"/>
                <w:szCs w:val="22"/>
              </w:rPr>
              <w:t>20</w:t>
            </w:r>
          </w:p>
        </w:tc>
      </w:tr>
      <w:tr w:rsidRPr="00310BE8" w:rsidR="00A240F9" w:rsidTr="007D5638" w14:paraId="7CF53816" w14:textId="77777777">
        <w:trPr>
          <w:cantSplit/>
        </w:trPr>
        <w:tc>
          <w:tcPr>
            <w:tcW w:w="1439" w:type="dxa"/>
            <w:hideMark/>
          </w:tcPr>
          <w:p w:rsidRPr="00310BE8" w:rsidR="00A240F9" w:rsidRDefault="00A240F9" w14:paraId="03A4D74C" w14:textId="77777777">
            <w:pPr>
              <w:pStyle w:val="TableText"/>
              <w:rPr>
                <w:rFonts w:asciiTheme="minorHAnsi" w:hAnsiTheme="minorHAnsi" w:cstheme="minorHAnsi"/>
                <w:b/>
                <w:color w:val="002E6E"/>
                <w:sz w:val="22"/>
                <w:szCs w:val="22"/>
              </w:rPr>
            </w:pPr>
            <w:r w:rsidRPr="00310BE8">
              <w:rPr>
                <w:rFonts w:asciiTheme="minorHAnsi" w:hAnsiTheme="minorHAnsi" w:cstheme="minorHAnsi"/>
                <w:b/>
                <w:color w:val="002E6E"/>
                <w:sz w:val="22"/>
                <w:szCs w:val="22"/>
              </w:rPr>
              <w:t>Time:</w:t>
            </w:r>
          </w:p>
        </w:tc>
        <w:tc>
          <w:tcPr>
            <w:tcW w:w="8236" w:type="dxa"/>
            <w:gridSpan w:val="4"/>
          </w:tcPr>
          <w:p w:rsidRPr="00310BE8" w:rsidR="00A240F9" w:rsidP="001B272C" w:rsidRDefault="001B272C" w14:paraId="65E42891" w14:textId="0803B71F">
            <w:pPr>
              <w:pStyle w:val="TableText"/>
              <w:rPr>
                <w:rFonts w:asciiTheme="minorHAnsi" w:hAnsiTheme="minorHAnsi" w:cstheme="minorHAnsi"/>
                <w:sz w:val="22"/>
                <w:szCs w:val="22"/>
              </w:rPr>
            </w:pPr>
            <w:r>
              <w:rPr>
                <w:rFonts w:asciiTheme="minorHAnsi" w:hAnsiTheme="minorHAnsi" w:cstheme="minorHAnsi"/>
                <w:sz w:val="22"/>
                <w:szCs w:val="22"/>
              </w:rPr>
              <w:t>9</w:t>
            </w:r>
            <w:r w:rsidRPr="00310BE8" w:rsidR="00152796">
              <w:rPr>
                <w:rFonts w:asciiTheme="minorHAnsi" w:hAnsiTheme="minorHAnsi" w:cstheme="minorHAnsi"/>
                <w:sz w:val="22"/>
                <w:szCs w:val="22"/>
              </w:rPr>
              <w:t>.</w:t>
            </w:r>
            <w:r>
              <w:rPr>
                <w:rFonts w:asciiTheme="minorHAnsi" w:hAnsiTheme="minorHAnsi" w:cstheme="minorHAnsi"/>
                <w:sz w:val="22"/>
                <w:szCs w:val="22"/>
              </w:rPr>
              <w:t>3</w:t>
            </w:r>
            <w:r w:rsidRPr="00310BE8" w:rsidR="00B05219">
              <w:rPr>
                <w:rFonts w:asciiTheme="minorHAnsi" w:hAnsiTheme="minorHAnsi" w:cstheme="minorHAnsi"/>
                <w:sz w:val="22"/>
                <w:szCs w:val="22"/>
              </w:rPr>
              <w:t>0</w:t>
            </w:r>
            <w:r w:rsidRPr="00310BE8" w:rsidR="00152796">
              <w:rPr>
                <w:rFonts w:asciiTheme="minorHAnsi" w:hAnsiTheme="minorHAnsi" w:cstheme="minorHAnsi"/>
                <w:sz w:val="22"/>
                <w:szCs w:val="22"/>
              </w:rPr>
              <w:t xml:space="preserve"> </w:t>
            </w:r>
            <w:r>
              <w:rPr>
                <w:rFonts w:asciiTheme="minorHAnsi" w:hAnsiTheme="minorHAnsi" w:cstheme="minorHAnsi"/>
                <w:sz w:val="22"/>
                <w:szCs w:val="22"/>
              </w:rPr>
              <w:t xml:space="preserve">am </w:t>
            </w:r>
            <w:r w:rsidRPr="00310BE8" w:rsidR="00152796">
              <w:rPr>
                <w:rFonts w:asciiTheme="minorHAnsi" w:hAnsiTheme="minorHAnsi" w:cstheme="minorHAnsi"/>
                <w:sz w:val="22"/>
                <w:szCs w:val="22"/>
              </w:rPr>
              <w:t xml:space="preserve">– </w:t>
            </w:r>
            <w:r>
              <w:rPr>
                <w:rFonts w:asciiTheme="minorHAnsi" w:hAnsiTheme="minorHAnsi" w:cstheme="minorHAnsi"/>
                <w:sz w:val="22"/>
                <w:szCs w:val="22"/>
              </w:rPr>
              <w:t>12</w:t>
            </w:r>
            <w:r w:rsidRPr="00310BE8" w:rsidR="00152796">
              <w:rPr>
                <w:rFonts w:asciiTheme="minorHAnsi" w:hAnsiTheme="minorHAnsi" w:cstheme="minorHAnsi"/>
                <w:sz w:val="22"/>
                <w:szCs w:val="22"/>
              </w:rPr>
              <w:t>.</w:t>
            </w:r>
            <w:r>
              <w:rPr>
                <w:rFonts w:asciiTheme="minorHAnsi" w:hAnsiTheme="minorHAnsi" w:cstheme="minorHAnsi"/>
                <w:sz w:val="22"/>
                <w:szCs w:val="22"/>
              </w:rPr>
              <w:t>0</w:t>
            </w:r>
            <w:r w:rsidRPr="00310BE8" w:rsidR="003D3197">
              <w:rPr>
                <w:rFonts w:asciiTheme="minorHAnsi" w:hAnsiTheme="minorHAnsi" w:cstheme="minorHAnsi"/>
                <w:sz w:val="22"/>
                <w:szCs w:val="22"/>
              </w:rPr>
              <w:t>0</w:t>
            </w:r>
            <w:r w:rsidRPr="00310BE8" w:rsidR="004D404E">
              <w:rPr>
                <w:rFonts w:asciiTheme="minorHAnsi" w:hAnsiTheme="minorHAnsi" w:cstheme="minorHAnsi"/>
                <w:sz w:val="22"/>
                <w:szCs w:val="22"/>
              </w:rPr>
              <w:t xml:space="preserve"> </w:t>
            </w:r>
            <w:r>
              <w:rPr>
                <w:rFonts w:asciiTheme="minorHAnsi" w:hAnsiTheme="minorHAnsi" w:cstheme="minorHAnsi"/>
                <w:sz w:val="22"/>
                <w:szCs w:val="22"/>
              </w:rPr>
              <w:t>noon</w:t>
            </w:r>
          </w:p>
        </w:tc>
      </w:tr>
      <w:tr w:rsidRPr="00310BE8" w:rsidR="00A240F9" w:rsidTr="007D5638" w14:paraId="33C2F48A" w14:textId="77777777">
        <w:trPr>
          <w:cantSplit/>
        </w:trPr>
        <w:tc>
          <w:tcPr>
            <w:tcW w:w="1439" w:type="dxa"/>
            <w:tcBorders>
              <w:bottom w:val="single" w:color="auto" w:sz="4" w:space="0"/>
            </w:tcBorders>
            <w:hideMark/>
          </w:tcPr>
          <w:p w:rsidRPr="00310BE8" w:rsidR="00A240F9" w:rsidRDefault="00A240F9" w14:paraId="66759608" w14:textId="77777777">
            <w:pPr>
              <w:pStyle w:val="TableText"/>
              <w:rPr>
                <w:rFonts w:asciiTheme="minorHAnsi" w:hAnsiTheme="minorHAnsi" w:cstheme="minorHAnsi"/>
                <w:b/>
                <w:color w:val="002E6E"/>
                <w:sz w:val="22"/>
                <w:szCs w:val="22"/>
              </w:rPr>
            </w:pPr>
            <w:r w:rsidRPr="00310BE8">
              <w:rPr>
                <w:rFonts w:asciiTheme="minorHAnsi" w:hAnsiTheme="minorHAnsi" w:cstheme="minorHAnsi"/>
                <w:b/>
                <w:color w:val="002E6E"/>
                <w:sz w:val="22"/>
                <w:szCs w:val="22"/>
              </w:rPr>
              <w:t>Location:</w:t>
            </w:r>
          </w:p>
        </w:tc>
        <w:tc>
          <w:tcPr>
            <w:tcW w:w="8236" w:type="dxa"/>
            <w:gridSpan w:val="4"/>
            <w:tcBorders>
              <w:bottom w:val="single" w:color="auto" w:sz="4" w:space="0"/>
            </w:tcBorders>
          </w:tcPr>
          <w:p w:rsidRPr="00310BE8" w:rsidR="00A240F9" w:rsidP="00A86561" w:rsidRDefault="00B05219" w14:paraId="48099C6E" w14:textId="0F325F19">
            <w:pPr>
              <w:pStyle w:val="TableText"/>
              <w:spacing w:after="240"/>
              <w:rPr>
                <w:rFonts w:asciiTheme="minorHAnsi" w:hAnsiTheme="minorHAnsi" w:cstheme="minorHAnsi"/>
                <w:sz w:val="22"/>
                <w:szCs w:val="22"/>
              </w:rPr>
            </w:pPr>
            <w:r w:rsidRPr="00310BE8">
              <w:rPr>
                <w:rFonts w:asciiTheme="minorHAnsi" w:hAnsiTheme="minorHAnsi" w:cstheme="minorHAnsi"/>
                <w:sz w:val="22"/>
                <w:szCs w:val="22"/>
              </w:rPr>
              <w:t>Zoom conference</w:t>
            </w:r>
          </w:p>
        </w:tc>
      </w:tr>
      <w:tr w:rsidR="0057317D" w:rsidTr="007179C9" w14:paraId="276807DF"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hideMark/>
          </w:tcPr>
          <w:p w:rsidRPr="00F60FA5" w:rsidR="0057317D" w:rsidRDefault="0057317D" w14:paraId="4AF43FDA" w14:textId="77777777">
            <w:pPr>
              <w:pStyle w:val="TableText"/>
              <w:spacing w:before="0" w:after="0" w:line="276" w:lineRule="auto"/>
              <w:rPr>
                <w:rFonts w:asciiTheme="minorHAnsi" w:hAnsiTheme="minorHAnsi" w:cstheme="minorHAnsi"/>
                <w:b/>
                <w:color w:val="002E6E"/>
                <w:sz w:val="22"/>
                <w:szCs w:val="22"/>
              </w:rPr>
            </w:pPr>
            <w:r w:rsidRPr="00F60FA5">
              <w:rPr>
                <w:rFonts w:asciiTheme="minorHAnsi" w:hAnsiTheme="minorHAnsi" w:cstheme="minorHAnsi"/>
                <w:b/>
                <w:color w:val="002E6E"/>
                <w:sz w:val="22"/>
                <w:szCs w:val="22"/>
              </w:rPr>
              <w:t>Attendees:</w:t>
            </w:r>
          </w:p>
        </w:tc>
        <w:tc>
          <w:tcPr>
            <w:tcW w:w="1984" w:type="dxa"/>
            <w:tcBorders>
              <w:top w:val="single" w:color="auto" w:sz="4" w:space="0"/>
              <w:left w:val="single" w:color="auto" w:sz="4" w:space="0"/>
              <w:bottom w:val="single" w:color="auto" w:sz="4" w:space="0"/>
              <w:right w:val="single" w:color="auto" w:sz="4" w:space="0"/>
            </w:tcBorders>
            <w:hideMark/>
          </w:tcPr>
          <w:p w:rsidRPr="00F60FA5" w:rsidR="0057317D" w:rsidRDefault="0057317D" w14:paraId="17427E37"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Nick Cross (Chair)</w:t>
            </w:r>
          </w:p>
        </w:tc>
        <w:tc>
          <w:tcPr>
            <w:tcW w:w="4396" w:type="dxa"/>
            <w:tcBorders>
              <w:top w:val="single" w:color="auto" w:sz="4" w:space="0"/>
              <w:left w:val="single" w:color="auto" w:sz="4" w:space="0"/>
              <w:bottom w:val="single" w:color="auto" w:sz="4" w:space="0"/>
              <w:right w:val="single" w:color="auto" w:sz="4" w:space="0"/>
            </w:tcBorders>
            <w:hideMark/>
          </w:tcPr>
          <w:p w:rsidRPr="00F60FA5" w:rsidR="0057317D" w:rsidRDefault="0057317D" w14:paraId="6CF0CCA9" w14:textId="77777777">
            <w:pPr>
              <w:rPr>
                <w:rFonts w:asciiTheme="minorHAnsi" w:hAnsiTheme="minorHAnsi" w:cstheme="minorHAnsi"/>
                <w:sz w:val="22"/>
                <w:szCs w:val="22"/>
              </w:rPr>
            </w:pPr>
            <w:r w:rsidRPr="00F60FA5">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hideMark/>
          </w:tcPr>
          <w:p w:rsidRPr="00F60FA5" w:rsidR="0057317D" w:rsidRDefault="0057317D" w14:paraId="6CE85093" w14:textId="77777777">
            <w:pPr>
              <w:rPr>
                <w:rFonts w:asciiTheme="minorHAnsi" w:hAnsiTheme="minorHAnsi" w:cstheme="minorHAnsi"/>
                <w:sz w:val="22"/>
                <w:szCs w:val="22"/>
              </w:rPr>
            </w:pPr>
            <w:r w:rsidRPr="00F60FA5">
              <w:rPr>
                <w:rFonts w:asciiTheme="minorHAnsi" w:hAnsiTheme="minorHAnsi" w:cstheme="minorHAnsi"/>
                <w:sz w:val="22"/>
                <w:szCs w:val="22"/>
              </w:rPr>
              <w:t>CDHB</w:t>
            </w:r>
          </w:p>
        </w:tc>
      </w:tr>
      <w:tr w:rsidR="0057317D" w:rsidTr="007179C9" w14:paraId="53279884"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57317D" w:rsidRDefault="0057317D" w14:paraId="5D02C236"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57317D" w:rsidP="00F60FA5" w:rsidRDefault="0057317D" w14:paraId="4DE18767" w14:textId="48929898">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An</w:t>
            </w:r>
            <w:r w:rsidRPr="00F60FA5" w:rsidR="00F60FA5">
              <w:rPr>
                <w:rFonts w:asciiTheme="minorHAnsi" w:hAnsiTheme="minorHAnsi" w:cstheme="minorHAnsi"/>
                <w:sz w:val="22"/>
                <w:szCs w:val="22"/>
              </w:rPr>
              <w:t>dy McNally</w:t>
            </w:r>
          </w:p>
        </w:tc>
        <w:tc>
          <w:tcPr>
            <w:tcW w:w="4396" w:type="dxa"/>
            <w:tcBorders>
              <w:top w:val="single" w:color="auto" w:sz="4" w:space="0"/>
              <w:left w:val="single" w:color="auto" w:sz="4" w:space="0"/>
              <w:bottom w:val="single" w:color="auto" w:sz="4" w:space="0"/>
              <w:right w:val="single" w:color="auto" w:sz="4" w:space="0"/>
            </w:tcBorders>
          </w:tcPr>
          <w:p w:rsidRPr="00F70561" w:rsidR="0057317D" w:rsidRDefault="00F60FA5" w14:paraId="601468F0" w14:textId="3F38D53E">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57317D" w:rsidRDefault="007D5638" w14:paraId="0A0A95F5" w14:textId="3522EF87">
            <w:pPr>
              <w:rPr>
                <w:rFonts w:asciiTheme="minorHAnsi" w:hAnsiTheme="minorHAnsi" w:cstheme="minorHAnsi"/>
                <w:sz w:val="22"/>
                <w:szCs w:val="22"/>
              </w:rPr>
            </w:pPr>
            <w:r>
              <w:rPr>
                <w:rFonts w:asciiTheme="minorHAnsi" w:hAnsiTheme="minorHAnsi" w:cstheme="minorHAnsi"/>
                <w:sz w:val="22"/>
                <w:szCs w:val="22"/>
              </w:rPr>
              <w:t>HBDHB</w:t>
            </w:r>
          </w:p>
        </w:tc>
      </w:tr>
      <w:tr w:rsidR="0057317D" w:rsidTr="007179C9" w14:paraId="2181E399"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57317D" w:rsidRDefault="0057317D" w14:paraId="3112E8DB"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57317D" w:rsidRDefault="0057317D" w14:paraId="3D7BD86D"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Carl Muthu</w:t>
            </w:r>
          </w:p>
        </w:tc>
        <w:tc>
          <w:tcPr>
            <w:tcW w:w="4396" w:type="dxa"/>
            <w:tcBorders>
              <w:top w:val="single" w:color="auto" w:sz="4" w:space="0"/>
              <w:left w:val="single" w:color="auto" w:sz="4" w:space="0"/>
              <w:bottom w:val="single" w:color="auto" w:sz="4" w:space="0"/>
              <w:right w:val="single" w:color="auto" w:sz="4" w:space="0"/>
            </w:tcBorders>
            <w:hideMark/>
          </w:tcPr>
          <w:p w:rsidRPr="00F70561" w:rsidR="0057317D" w:rsidRDefault="0057317D" w14:paraId="532A9048" w14:textId="77777777">
            <w:pPr>
              <w:rPr>
                <w:rFonts w:asciiTheme="minorHAnsi" w:hAnsiTheme="minorHAnsi" w:cstheme="minorHAnsi"/>
                <w:sz w:val="22"/>
                <w:szCs w:val="22"/>
              </w:rPr>
            </w:pPr>
            <w:r w:rsidRPr="00F70561">
              <w:rPr>
                <w:rFonts w:asciiTheme="minorHAnsi" w:hAnsiTheme="minorHAnsi" w:cstheme="minorHAnsi"/>
                <w:sz w:val="22"/>
                <w:szCs w:val="22"/>
              </w:rPr>
              <w:t>Transplant surgeon</w:t>
            </w:r>
          </w:p>
        </w:tc>
        <w:tc>
          <w:tcPr>
            <w:tcW w:w="1843" w:type="dxa"/>
            <w:tcBorders>
              <w:top w:val="single" w:color="auto" w:sz="4" w:space="0"/>
              <w:left w:val="single" w:color="auto" w:sz="4" w:space="0"/>
              <w:bottom w:val="single" w:color="auto" w:sz="4" w:space="0"/>
              <w:right w:val="single" w:color="auto" w:sz="4" w:space="0"/>
            </w:tcBorders>
            <w:hideMark/>
          </w:tcPr>
          <w:p w:rsidRPr="00F70561" w:rsidR="0057317D" w:rsidRDefault="0057317D" w14:paraId="22EE0D53" w14:textId="77777777">
            <w:pPr>
              <w:rPr>
                <w:rFonts w:asciiTheme="minorHAnsi" w:hAnsiTheme="minorHAnsi" w:cstheme="minorHAnsi"/>
                <w:sz w:val="22"/>
                <w:szCs w:val="22"/>
              </w:rPr>
            </w:pPr>
            <w:r w:rsidRPr="00F70561">
              <w:rPr>
                <w:rFonts w:asciiTheme="minorHAnsi" w:hAnsiTheme="minorHAnsi" w:cstheme="minorHAnsi"/>
                <w:sz w:val="22"/>
                <w:szCs w:val="22"/>
              </w:rPr>
              <w:t>ADHB</w:t>
            </w:r>
          </w:p>
        </w:tc>
      </w:tr>
      <w:tr w:rsidR="00F70561" w:rsidTr="007179C9" w14:paraId="2B957E0A"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445058C7"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F70561" w:rsidP="00F70561" w:rsidRDefault="00F70561" w14:paraId="596AB4FD" w14:textId="21110639">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Chanel Prestidge</w:t>
            </w:r>
          </w:p>
        </w:tc>
        <w:tc>
          <w:tcPr>
            <w:tcW w:w="4396" w:type="dxa"/>
            <w:tcBorders>
              <w:top w:val="single" w:color="auto" w:sz="4" w:space="0"/>
              <w:left w:val="single" w:color="auto" w:sz="4" w:space="0"/>
              <w:bottom w:val="single" w:color="auto" w:sz="4" w:space="0"/>
              <w:right w:val="single" w:color="auto" w:sz="4" w:space="0"/>
            </w:tcBorders>
          </w:tcPr>
          <w:p w:rsidRPr="00F70561" w:rsidR="00F70561" w:rsidP="00F70561" w:rsidRDefault="00F70561" w14:paraId="6DAE40EC" w14:textId="2506EFD0">
            <w:pPr>
              <w:rPr>
                <w:rFonts w:asciiTheme="minorHAnsi" w:hAnsiTheme="minorHAnsi" w:cstheme="minorHAnsi"/>
                <w:sz w:val="22"/>
                <w:szCs w:val="22"/>
              </w:rPr>
            </w:pPr>
            <w:r w:rsidRPr="00F70561">
              <w:rPr>
                <w:rFonts w:cs="Arial" w:asciiTheme="minorHAnsi" w:hAnsi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F70561" w:rsidP="00F70561" w:rsidRDefault="00F70561" w14:paraId="50FD96F8" w14:textId="162ACD51">
            <w:pPr>
              <w:rPr>
                <w:rFonts w:asciiTheme="minorHAnsi" w:hAnsiTheme="minorHAnsi" w:cstheme="minorHAnsi"/>
                <w:sz w:val="22"/>
                <w:szCs w:val="22"/>
              </w:rPr>
            </w:pPr>
            <w:r w:rsidRPr="00F70561">
              <w:rPr>
                <w:rFonts w:cs="Arial" w:asciiTheme="minorHAnsi" w:hAnsiTheme="minorHAnsi"/>
                <w:sz w:val="22"/>
                <w:szCs w:val="22"/>
              </w:rPr>
              <w:t>ADHB</w:t>
            </w:r>
          </w:p>
        </w:tc>
      </w:tr>
      <w:tr w:rsidR="00F70561" w:rsidTr="007179C9" w14:paraId="642FC05A"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0F053223"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F70561" w:rsidP="00F70561" w:rsidRDefault="00F70561" w14:paraId="55611C1D"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Claire Beckett</w:t>
            </w:r>
          </w:p>
        </w:tc>
        <w:tc>
          <w:tcPr>
            <w:tcW w:w="4396"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0980759B" w14:textId="77777777">
            <w:pPr>
              <w:rPr>
                <w:rFonts w:asciiTheme="minorHAnsi" w:hAnsiTheme="minorHAnsi" w:cstheme="minorHAnsi"/>
                <w:sz w:val="22"/>
                <w:szCs w:val="22"/>
              </w:rPr>
            </w:pPr>
            <w:r w:rsidRPr="00F70561">
              <w:rPr>
                <w:rFonts w:asciiTheme="minorHAnsi" w:hAnsiTheme="minorHAnsi" w:cstheme="minorHAnsi"/>
                <w:sz w:val="22"/>
                <w:szCs w:val="22"/>
              </w:rPr>
              <w:t>Transplant coordinator</w:t>
            </w:r>
          </w:p>
        </w:tc>
        <w:tc>
          <w:tcPr>
            <w:tcW w:w="1843"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202C7275" w14:textId="77777777">
            <w:pPr>
              <w:rPr>
                <w:rFonts w:asciiTheme="minorHAnsi" w:hAnsiTheme="minorHAnsi" w:cstheme="minorHAnsi"/>
                <w:sz w:val="22"/>
                <w:szCs w:val="22"/>
              </w:rPr>
            </w:pPr>
            <w:r w:rsidRPr="00F70561">
              <w:rPr>
                <w:rFonts w:asciiTheme="minorHAnsi" w:hAnsiTheme="minorHAnsi" w:cstheme="minorHAnsi"/>
                <w:sz w:val="22"/>
                <w:szCs w:val="22"/>
              </w:rPr>
              <w:t>CCDHB</w:t>
            </w:r>
          </w:p>
        </w:tc>
      </w:tr>
      <w:tr w:rsidR="00F70561" w:rsidTr="007179C9" w14:paraId="3392F172"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16F33256"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F70561" w:rsidP="00F70561" w:rsidRDefault="00F70561" w14:paraId="0ADEC777"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Denise Beechey</w:t>
            </w:r>
          </w:p>
        </w:tc>
        <w:tc>
          <w:tcPr>
            <w:tcW w:w="4396"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1F96D8E1" w14:textId="77777777">
            <w:pPr>
              <w:rPr>
                <w:rFonts w:asciiTheme="minorHAnsi" w:hAnsiTheme="minorHAnsi" w:cstheme="minorHAnsi"/>
                <w:sz w:val="22"/>
                <w:szCs w:val="22"/>
              </w:rPr>
            </w:pPr>
            <w:r w:rsidRPr="00F70561">
              <w:rPr>
                <w:rFonts w:asciiTheme="minorHAnsi" w:hAnsiTheme="minorHAnsi" w:cstheme="minorHAnsi"/>
                <w:sz w:val="22"/>
                <w:szCs w:val="22"/>
              </w:rPr>
              <w:t>Renal CNS</w:t>
            </w:r>
          </w:p>
        </w:tc>
        <w:tc>
          <w:tcPr>
            <w:tcW w:w="1843"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790AEF80" w14:textId="77777777">
            <w:pPr>
              <w:rPr>
                <w:rFonts w:asciiTheme="minorHAnsi" w:hAnsiTheme="minorHAnsi" w:cstheme="minorHAnsi"/>
                <w:sz w:val="22"/>
                <w:szCs w:val="22"/>
              </w:rPr>
            </w:pPr>
            <w:r w:rsidRPr="00F70561">
              <w:rPr>
                <w:rFonts w:asciiTheme="minorHAnsi" w:hAnsiTheme="minorHAnsi" w:cstheme="minorHAnsi"/>
                <w:sz w:val="22"/>
                <w:szCs w:val="22"/>
              </w:rPr>
              <w:t>CMDHB</w:t>
            </w:r>
          </w:p>
        </w:tc>
      </w:tr>
      <w:tr w:rsidR="00F70561" w:rsidTr="007179C9" w14:paraId="1C9FB0B0"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27456447"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F70561" w:rsidP="00F70561" w:rsidRDefault="00F70561" w14:paraId="2C24C4AC"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Dilip Naik</w:t>
            </w:r>
          </w:p>
        </w:tc>
        <w:tc>
          <w:tcPr>
            <w:tcW w:w="4396"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1999BBE6" w14:textId="77777777">
            <w:pPr>
              <w:rPr>
                <w:rFonts w:asciiTheme="minorHAnsi" w:hAnsiTheme="minorHAnsi" w:cstheme="minorHAnsi"/>
                <w:sz w:val="22"/>
                <w:szCs w:val="22"/>
              </w:rPr>
            </w:pPr>
            <w:r w:rsidRPr="00F70561">
              <w:rPr>
                <w:rFonts w:asciiTheme="minorHAnsi" w:hAnsiTheme="minorHAnsi" w:cstheme="minorHAnsi"/>
                <w:sz w:val="22"/>
                <w:szCs w:val="22"/>
              </w:rPr>
              <w:t>Transplant surgeon</w:t>
            </w:r>
          </w:p>
        </w:tc>
        <w:tc>
          <w:tcPr>
            <w:tcW w:w="1843"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39CA2FFC" w14:textId="77777777">
            <w:pPr>
              <w:rPr>
                <w:rFonts w:asciiTheme="minorHAnsi" w:hAnsiTheme="minorHAnsi" w:cstheme="minorHAnsi"/>
                <w:sz w:val="22"/>
                <w:szCs w:val="22"/>
              </w:rPr>
            </w:pPr>
            <w:r w:rsidRPr="00F70561">
              <w:rPr>
                <w:rFonts w:asciiTheme="minorHAnsi" w:hAnsiTheme="minorHAnsi" w:cstheme="minorHAnsi"/>
                <w:sz w:val="22"/>
                <w:szCs w:val="22"/>
              </w:rPr>
              <w:t>CCDHB</w:t>
            </w:r>
          </w:p>
        </w:tc>
      </w:tr>
      <w:tr w:rsidR="00F70561" w:rsidTr="007179C9" w14:paraId="4855B9A6"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15B8C24E"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F70561" w:rsidP="00F70561" w:rsidRDefault="00F70561" w14:paraId="6C02DC8A" w14:textId="1BBFF67E">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Drew Henderson</w:t>
            </w:r>
          </w:p>
        </w:tc>
        <w:tc>
          <w:tcPr>
            <w:tcW w:w="4396" w:type="dxa"/>
            <w:tcBorders>
              <w:top w:val="single" w:color="auto" w:sz="4" w:space="0"/>
              <w:left w:val="single" w:color="auto" w:sz="4" w:space="0"/>
              <w:bottom w:val="single" w:color="auto" w:sz="4" w:space="0"/>
              <w:right w:val="single" w:color="auto" w:sz="4" w:space="0"/>
            </w:tcBorders>
          </w:tcPr>
          <w:p w:rsidRPr="00F70561" w:rsidR="00F70561" w:rsidP="00F70561" w:rsidRDefault="00F70561" w14:paraId="44D37F70" w14:textId="2E5FEEE8">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F70561" w:rsidP="00F70561" w:rsidRDefault="007D5638" w14:paraId="00CCB559" w14:textId="685A9289">
            <w:pPr>
              <w:rPr>
                <w:rFonts w:asciiTheme="minorHAnsi" w:hAnsiTheme="minorHAnsi" w:cstheme="minorHAnsi"/>
                <w:sz w:val="22"/>
                <w:szCs w:val="22"/>
              </w:rPr>
            </w:pPr>
            <w:r>
              <w:rPr>
                <w:rFonts w:asciiTheme="minorHAnsi" w:hAnsiTheme="minorHAnsi" w:cstheme="minorHAnsi"/>
                <w:sz w:val="22"/>
                <w:szCs w:val="22"/>
              </w:rPr>
              <w:t>WDHB</w:t>
            </w:r>
          </w:p>
        </w:tc>
      </w:tr>
      <w:tr w:rsidR="00F70561" w:rsidTr="007179C9" w14:paraId="4A9E0048"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F70561" w:rsidP="00F70561" w:rsidRDefault="00F70561" w14:paraId="354A171F"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hideMark/>
          </w:tcPr>
          <w:p w:rsidRPr="00F60FA5" w:rsidR="00F70561" w:rsidP="00F70561" w:rsidRDefault="00F70561" w14:paraId="7665C92A" w14:textId="77777777">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Heather Dunckley</w:t>
            </w:r>
          </w:p>
        </w:tc>
        <w:tc>
          <w:tcPr>
            <w:tcW w:w="4396"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39E34658" w14:textId="77777777">
            <w:pPr>
              <w:rPr>
                <w:rFonts w:asciiTheme="minorHAnsi" w:hAnsiTheme="minorHAnsi" w:cstheme="minorHAnsi"/>
                <w:sz w:val="22"/>
                <w:szCs w:val="22"/>
              </w:rPr>
            </w:pPr>
            <w:r w:rsidRPr="00F70561">
              <w:rPr>
                <w:rFonts w:asciiTheme="minorHAnsi" w:hAnsiTheme="minorHAnsi" w:cstheme="minorHAnsi"/>
                <w:sz w:val="22"/>
                <w:szCs w:val="22"/>
              </w:rPr>
              <w:t>ASHI director</w:t>
            </w:r>
          </w:p>
        </w:tc>
        <w:tc>
          <w:tcPr>
            <w:tcW w:w="1843" w:type="dxa"/>
            <w:tcBorders>
              <w:top w:val="single" w:color="auto" w:sz="4" w:space="0"/>
              <w:left w:val="single" w:color="auto" w:sz="4" w:space="0"/>
              <w:bottom w:val="single" w:color="auto" w:sz="4" w:space="0"/>
              <w:right w:val="single" w:color="auto" w:sz="4" w:space="0"/>
            </w:tcBorders>
            <w:hideMark/>
          </w:tcPr>
          <w:p w:rsidRPr="00F70561" w:rsidR="00F70561" w:rsidP="00F70561" w:rsidRDefault="00F70561" w14:paraId="5F0E81FF" w14:textId="77777777">
            <w:pPr>
              <w:rPr>
                <w:rFonts w:asciiTheme="minorHAnsi" w:hAnsiTheme="minorHAnsi" w:cstheme="minorHAnsi"/>
                <w:sz w:val="22"/>
                <w:szCs w:val="22"/>
              </w:rPr>
            </w:pPr>
            <w:r w:rsidRPr="00F70561">
              <w:rPr>
                <w:rFonts w:asciiTheme="minorHAnsi" w:hAnsiTheme="minorHAnsi" w:cstheme="minorHAnsi"/>
                <w:sz w:val="22"/>
                <w:szCs w:val="22"/>
              </w:rPr>
              <w:t>NZBS</w:t>
            </w:r>
          </w:p>
        </w:tc>
      </w:tr>
      <w:tr w:rsidR="00305E12" w:rsidTr="007179C9" w14:paraId="6D8E2ED7"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2EDBDEB7"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43FBE294" w14:textId="79081380">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Ian Dittmer</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31302846" w14:textId="45E11ED8">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1F85DD79" w14:textId="68691C5C">
            <w:pPr>
              <w:rPr>
                <w:rFonts w:asciiTheme="minorHAnsi" w:hAnsiTheme="minorHAnsi" w:cstheme="minorHAnsi"/>
                <w:sz w:val="22"/>
                <w:szCs w:val="22"/>
              </w:rPr>
            </w:pPr>
            <w:r w:rsidRPr="00F70561">
              <w:rPr>
                <w:rFonts w:asciiTheme="minorHAnsi" w:hAnsiTheme="minorHAnsi" w:cstheme="minorHAnsi"/>
                <w:sz w:val="22"/>
                <w:szCs w:val="22"/>
              </w:rPr>
              <w:t>ADHB</w:t>
            </w:r>
          </w:p>
        </w:tc>
      </w:tr>
      <w:tr w:rsidR="00305E12" w:rsidTr="007179C9" w14:paraId="7EFA1EB6"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26B591F3"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1EACE462" w14:textId="2371D1BC">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Jane Presto</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69C2338E" w14:textId="6087EABE">
            <w:pPr>
              <w:rPr>
                <w:rFonts w:asciiTheme="minorHAnsi" w:hAnsiTheme="minorHAnsi" w:cstheme="minorHAnsi"/>
                <w:sz w:val="22"/>
                <w:szCs w:val="22"/>
              </w:rPr>
            </w:pPr>
            <w:r w:rsidRPr="00F70561">
              <w:rPr>
                <w:rFonts w:cs="Arial" w:asciiTheme="minorHAnsi" w:hAnsiTheme="minorHAnsi"/>
                <w:sz w:val="22"/>
                <w:szCs w:val="22"/>
              </w:rPr>
              <w:t>Operations manager representative</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5A40B204" w14:textId="594565DF">
            <w:pPr>
              <w:rPr>
                <w:rFonts w:asciiTheme="minorHAnsi" w:hAnsiTheme="minorHAnsi" w:cstheme="minorHAnsi"/>
                <w:sz w:val="22"/>
                <w:szCs w:val="22"/>
              </w:rPr>
            </w:pPr>
            <w:r w:rsidRPr="00F70561">
              <w:rPr>
                <w:rFonts w:cs="Arial" w:asciiTheme="minorHAnsi" w:hAnsiTheme="minorHAnsi"/>
                <w:sz w:val="22"/>
                <w:szCs w:val="22"/>
              </w:rPr>
              <w:t>CCDHB</w:t>
            </w:r>
          </w:p>
        </w:tc>
      </w:tr>
      <w:tr w:rsidR="00305E12" w:rsidTr="007179C9" w14:paraId="282642A3"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77152F9F"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02D0DF53" w14:textId="5661F699">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Janice Langlands</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21430AC" w14:textId="073E3C94">
            <w:pPr>
              <w:rPr>
                <w:rFonts w:asciiTheme="minorHAnsi" w:hAnsiTheme="minorHAnsi" w:cstheme="minorHAnsi"/>
                <w:sz w:val="22"/>
                <w:szCs w:val="22"/>
              </w:rPr>
            </w:pPr>
            <w:r w:rsidRPr="00F70561">
              <w:rPr>
                <w:rFonts w:asciiTheme="minorHAnsi" w:hAnsiTheme="minorHAnsi" w:cstheme="minorHAnsi"/>
                <w:sz w:val="22"/>
                <w:szCs w:val="22"/>
              </w:rPr>
              <w:t>Donor coordinator</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7B9BEED4" w14:textId="79A6A9F1">
            <w:pPr>
              <w:rPr>
                <w:rFonts w:asciiTheme="minorHAnsi" w:hAnsiTheme="minorHAnsi" w:cstheme="minorHAnsi"/>
                <w:sz w:val="22"/>
                <w:szCs w:val="22"/>
              </w:rPr>
            </w:pPr>
            <w:r w:rsidRPr="00F70561">
              <w:rPr>
                <w:rFonts w:asciiTheme="minorHAnsi" w:hAnsiTheme="minorHAnsi" w:cstheme="minorHAnsi"/>
                <w:sz w:val="22"/>
                <w:szCs w:val="22"/>
              </w:rPr>
              <w:t>ODNZ</w:t>
            </w:r>
          </w:p>
        </w:tc>
      </w:tr>
      <w:tr w:rsidR="00305E12" w:rsidTr="00305E12" w14:paraId="4B260077"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2A7DB288"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3336E638" w14:textId="09D27AE4">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John Irvine</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5C2AD1E0" w14:textId="6AC12583">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71C26EEA" w14:textId="0EC904A2">
            <w:pPr>
              <w:rPr>
                <w:rFonts w:asciiTheme="minorHAnsi" w:hAnsiTheme="minorHAnsi" w:cstheme="minorHAnsi"/>
                <w:sz w:val="22"/>
                <w:szCs w:val="22"/>
              </w:rPr>
            </w:pPr>
            <w:r w:rsidRPr="00F70561">
              <w:rPr>
                <w:rFonts w:asciiTheme="minorHAnsi" w:hAnsiTheme="minorHAnsi" w:cstheme="minorHAnsi"/>
                <w:sz w:val="22"/>
                <w:szCs w:val="22"/>
              </w:rPr>
              <w:t>CDHB</w:t>
            </w:r>
          </w:p>
        </w:tc>
      </w:tr>
      <w:tr w:rsidR="00305E12" w:rsidTr="00305E12" w14:paraId="05F303E9"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328E5187"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18DA63EA" w14:textId="50C37FDC">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John Kearns</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0D37C082" w14:textId="770CFFEC">
            <w:pPr>
              <w:rPr>
                <w:rFonts w:asciiTheme="minorHAnsi" w:hAnsiTheme="minorHAnsi" w:cstheme="minorHAnsi"/>
                <w:sz w:val="22"/>
                <w:szCs w:val="22"/>
              </w:rPr>
            </w:pPr>
            <w:r w:rsidRPr="00F70561">
              <w:rPr>
                <w:rFonts w:asciiTheme="minorHAnsi" w:hAnsiTheme="minorHAnsi" w:cstheme="minorHAnsi"/>
                <w:sz w:val="22"/>
                <w:szCs w:val="22"/>
              </w:rPr>
              <w:t>Consumer representative</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EE0ED0E" w14:textId="48C2FB3E">
            <w:pPr>
              <w:rPr>
                <w:rFonts w:asciiTheme="minorHAnsi" w:hAnsiTheme="minorHAnsi" w:cstheme="minorHAnsi"/>
                <w:sz w:val="22"/>
                <w:szCs w:val="22"/>
              </w:rPr>
            </w:pPr>
            <w:r>
              <w:rPr>
                <w:rFonts w:asciiTheme="minorHAnsi" w:hAnsiTheme="minorHAnsi" w:cstheme="minorHAnsi"/>
                <w:sz w:val="22"/>
                <w:szCs w:val="22"/>
              </w:rPr>
              <w:t>Auckland</w:t>
            </w:r>
          </w:p>
        </w:tc>
      </w:tr>
      <w:tr w:rsidR="00305E12" w:rsidTr="007179C9" w14:paraId="7361129E"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2065A0C1"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75D4CBE0" w14:textId="7B2D52C2">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John Schollum</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7F9E4050" w14:textId="14CCE97F">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75164BA6" w14:textId="14265AEC">
            <w:pPr>
              <w:rPr>
                <w:rFonts w:asciiTheme="minorHAnsi" w:hAnsiTheme="minorHAnsi" w:cstheme="minorHAnsi"/>
                <w:sz w:val="22"/>
                <w:szCs w:val="22"/>
              </w:rPr>
            </w:pPr>
            <w:r w:rsidRPr="00F70561">
              <w:rPr>
                <w:rFonts w:asciiTheme="minorHAnsi" w:hAnsiTheme="minorHAnsi" w:cstheme="minorHAnsi"/>
                <w:sz w:val="22"/>
                <w:szCs w:val="22"/>
              </w:rPr>
              <w:t>SDHB</w:t>
            </w:r>
          </w:p>
        </w:tc>
      </w:tr>
      <w:tr w:rsidR="00305E12" w:rsidTr="00305E12" w14:paraId="6178146D"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56E9C29B"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60DBA0A7" w14:textId="1E7AC28A">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Justin Roake</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64AF1988" w14:textId="6685E173">
            <w:pPr>
              <w:rPr>
                <w:rFonts w:asciiTheme="minorHAnsi" w:hAnsiTheme="minorHAnsi" w:cstheme="minorHAnsi"/>
                <w:sz w:val="22"/>
                <w:szCs w:val="22"/>
              </w:rPr>
            </w:pPr>
            <w:r w:rsidRPr="00F70561">
              <w:rPr>
                <w:rFonts w:asciiTheme="minorHAnsi" w:hAnsiTheme="minorHAnsi" w:cstheme="minorHAnsi"/>
                <w:sz w:val="22"/>
                <w:szCs w:val="22"/>
              </w:rPr>
              <w:t>Transplant surgeon</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C7361B5" w14:textId="3926F742">
            <w:pPr>
              <w:rPr>
                <w:rFonts w:asciiTheme="minorHAnsi" w:hAnsiTheme="minorHAnsi" w:cstheme="minorHAnsi"/>
                <w:sz w:val="22"/>
                <w:szCs w:val="22"/>
              </w:rPr>
            </w:pPr>
            <w:r>
              <w:rPr>
                <w:rFonts w:asciiTheme="minorHAnsi" w:hAnsiTheme="minorHAnsi" w:cstheme="minorHAnsi"/>
                <w:sz w:val="22"/>
                <w:szCs w:val="22"/>
              </w:rPr>
              <w:t>CDHB</w:t>
            </w:r>
          </w:p>
        </w:tc>
      </w:tr>
      <w:tr w:rsidR="00305E12" w:rsidTr="00305E12" w14:paraId="1EE6F264"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56B471DD"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63810413" w14:textId="26E869D5">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 xml:space="preserve">Karen </w:t>
            </w:r>
            <w:r>
              <w:rPr>
                <w:rFonts w:asciiTheme="minorHAnsi" w:hAnsiTheme="minorHAnsi" w:cstheme="minorHAnsi"/>
                <w:sz w:val="22"/>
                <w:szCs w:val="22"/>
              </w:rPr>
              <w:t>Macleod</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6786301B" w14:textId="3D30D577">
            <w:pPr>
              <w:rPr>
                <w:rFonts w:asciiTheme="minorHAnsi" w:hAnsiTheme="minorHAnsi" w:cstheme="minorHAnsi"/>
                <w:sz w:val="22"/>
                <w:szCs w:val="22"/>
              </w:rPr>
            </w:pPr>
            <w:r w:rsidRPr="00F70561">
              <w:rPr>
                <w:rFonts w:asciiTheme="minorHAnsi" w:hAnsiTheme="minorHAnsi" w:cstheme="minorHAnsi"/>
                <w:sz w:val="22"/>
                <w:szCs w:val="22"/>
              </w:rPr>
              <w:t>Consumer representative</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1F06888" w14:textId="1579FBD7">
            <w:pPr>
              <w:rPr>
                <w:rFonts w:asciiTheme="minorHAnsi" w:hAnsiTheme="minorHAnsi" w:cstheme="minorHAnsi"/>
                <w:sz w:val="22"/>
                <w:szCs w:val="22"/>
              </w:rPr>
            </w:pPr>
            <w:r>
              <w:rPr>
                <w:rFonts w:asciiTheme="minorHAnsi" w:hAnsiTheme="minorHAnsi" w:cstheme="minorHAnsi"/>
                <w:sz w:val="22"/>
                <w:szCs w:val="22"/>
              </w:rPr>
              <w:t>Dunedin</w:t>
            </w:r>
          </w:p>
        </w:tc>
      </w:tr>
      <w:tr w:rsidR="00305E12" w:rsidTr="00305E12" w14:paraId="318D6C62"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1CED96A9"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61B98AF0" w14:textId="03BF3722">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Kristin Wilson</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6140636" w14:textId="59B2C687">
            <w:pPr>
              <w:rPr>
                <w:rFonts w:asciiTheme="minorHAnsi" w:hAnsiTheme="minorHAnsi" w:cstheme="minorHAnsi"/>
                <w:sz w:val="22"/>
                <w:szCs w:val="22"/>
              </w:rPr>
            </w:pPr>
            <w:r w:rsidRPr="00F70561">
              <w:rPr>
                <w:rFonts w:asciiTheme="minorHAnsi" w:hAnsiTheme="minorHAnsi" w:cstheme="minorHAnsi"/>
                <w:sz w:val="22"/>
                <w:szCs w:val="22"/>
              </w:rPr>
              <w:t>Business manager LTU</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693F041B" w14:textId="3A770535">
            <w:pPr>
              <w:rPr>
                <w:rFonts w:asciiTheme="minorHAnsi" w:hAnsiTheme="minorHAnsi" w:cstheme="minorHAnsi"/>
                <w:sz w:val="22"/>
                <w:szCs w:val="22"/>
              </w:rPr>
            </w:pPr>
            <w:r w:rsidRPr="00F70561">
              <w:rPr>
                <w:rFonts w:asciiTheme="minorHAnsi" w:hAnsiTheme="minorHAnsi" w:cstheme="minorHAnsi"/>
                <w:sz w:val="22"/>
                <w:szCs w:val="22"/>
              </w:rPr>
              <w:t>ADHB</w:t>
            </w:r>
          </w:p>
        </w:tc>
      </w:tr>
      <w:tr w:rsidR="00305E12" w:rsidTr="00305E12" w14:paraId="53BF324B"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1983A6A6"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6A9CE6E0" w14:textId="030F85C5">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Philip Matheson</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051FE89" w14:textId="058B7CEF">
            <w:pPr>
              <w:rPr>
                <w:rFonts w:asciiTheme="minorHAnsi" w:hAnsiTheme="minorHAnsi" w:cstheme="minorHAnsi"/>
                <w:sz w:val="22"/>
                <w:szCs w:val="22"/>
              </w:rPr>
            </w:pPr>
            <w:r w:rsidRPr="00F70561">
              <w:rPr>
                <w:rFonts w:asciiTheme="minorHAnsi" w:hAnsiTheme="minorHAnsi" w:cstheme="minorHAnsi"/>
                <w:sz w:val="22"/>
                <w:szCs w:val="22"/>
              </w:rPr>
              <w:t>Renal physician</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049E9B79" w14:textId="5344904D">
            <w:pPr>
              <w:rPr>
                <w:rFonts w:asciiTheme="minorHAnsi" w:hAnsiTheme="minorHAnsi" w:cstheme="minorHAnsi"/>
                <w:sz w:val="22"/>
                <w:szCs w:val="22"/>
              </w:rPr>
            </w:pPr>
            <w:r w:rsidRPr="00F70561">
              <w:rPr>
                <w:rFonts w:asciiTheme="minorHAnsi" w:hAnsiTheme="minorHAnsi" w:cstheme="minorHAnsi"/>
                <w:sz w:val="22"/>
                <w:szCs w:val="22"/>
              </w:rPr>
              <w:t>CCDHB</w:t>
            </w:r>
          </w:p>
        </w:tc>
      </w:tr>
      <w:tr w:rsidR="00305E12" w:rsidTr="00305E12" w14:paraId="62EB3542"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7AC1A3A8"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71B06248" w14:textId="0860C2A4">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Ralph La salle</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16B766E9" w14:textId="0317CE9F">
            <w:pPr>
              <w:rPr>
                <w:rFonts w:asciiTheme="minorHAnsi" w:hAnsiTheme="minorHAnsi" w:cstheme="minorHAnsi"/>
                <w:sz w:val="22"/>
                <w:szCs w:val="22"/>
              </w:rPr>
            </w:pPr>
            <w:r w:rsidRPr="00F70561">
              <w:rPr>
                <w:rFonts w:asciiTheme="minorHAnsi" w:hAnsiTheme="minorHAnsi" w:cstheme="minorHAnsi"/>
                <w:sz w:val="22"/>
                <w:szCs w:val="22"/>
              </w:rPr>
              <w:t>Team leader Planning &amp; Funding</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14F3AAC6" w14:textId="435E505A">
            <w:pPr>
              <w:rPr>
                <w:rFonts w:asciiTheme="minorHAnsi" w:hAnsiTheme="minorHAnsi" w:cstheme="minorHAnsi"/>
                <w:sz w:val="22"/>
                <w:szCs w:val="22"/>
              </w:rPr>
            </w:pPr>
            <w:r w:rsidRPr="00F70561">
              <w:rPr>
                <w:rFonts w:asciiTheme="minorHAnsi" w:hAnsiTheme="minorHAnsi" w:cstheme="minorHAnsi"/>
                <w:sz w:val="22"/>
                <w:szCs w:val="22"/>
              </w:rPr>
              <w:t>CDHB</w:t>
            </w:r>
          </w:p>
        </w:tc>
      </w:tr>
      <w:tr w:rsidR="00305E12" w:rsidTr="007179C9" w14:paraId="7900D4E9"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3FACBA5B"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60761A49" w14:textId="143D5515">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Sue Townsend</w:t>
            </w: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2DDB4B92" w14:textId="0278D54E">
            <w:pPr>
              <w:rPr>
                <w:rFonts w:asciiTheme="minorHAnsi" w:hAnsiTheme="minorHAnsi" w:cstheme="minorHAnsi"/>
                <w:sz w:val="22"/>
                <w:szCs w:val="22"/>
              </w:rPr>
            </w:pPr>
            <w:r>
              <w:rPr>
                <w:rFonts w:asciiTheme="minorHAnsi" w:hAnsiTheme="minorHAnsi" w:cstheme="minorHAnsi"/>
                <w:sz w:val="22"/>
                <w:szCs w:val="22"/>
              </w:rPr>
              <w:t>Administrator (mi</w:t>
            </w:r>
            <w:r w:rsidRPr="00F70561">
              <w:rPr>
                <w:rFonts w:asciiTheme="minorHAnsi" w:hAnsiTheme="minorHAnsi" w:cstheme="minorHAnsi"/>
                <w:sz w:val="22"/>
                <w:szCs w:val="22"/>
              </w:rPr>
              <w:t>nutes</w:t>
            </w:r>
            <w:r>
              <w:rPr>
                <w:rFonts w:asciiTheme="minorHAnsi" w:hAnsiTheme="minorHAnsi" w:cstheme="minorHAnsi"/>
                <w:sz w:val="22"/>
                <w:szCs w:val="22"/>
              </w:rPr>
              <w:t>)</w:t>
            </w: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50EEECD7" w14:textId="61504B36">
            <w:pPr>
              <w:rPr>
                <w:rFonts w:asciiTheme="minorHAnsi" w:hAnsiTheme="minorHAnsi" w:cstheme="minorHAnsi"/>
                <w:sz w:val="22"/>
                <w:szCs w:val="22"/>
              </w:rPr>
            </w:pPr>
            <w:r w:rsidRPr="00F70561">
              <w:rPr>
                <w:rFonts w:asciiTheme="minorHAnsi" w:hAnsiTheme="minorHAnsi" w:cstheme="minorHAnsi"/>
                <w:sz w:val="22"/>
                <w:szCs w:val="22"/>
              </w:rPr>
              <w:t>CDHB</w:t>
            </w:r>
          </w:p>
        </w:tc>
      </w:tr>
      <w:tr w:rsidR="00305E12" w:rsidTr="00305E12" w14:paraId="08AA5847"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Pr="00F60FA5" w:rsidR="00305E12" w:rsidP="00305E12" w:rsidRDefault="00305E12" w14:paraId="7467222E"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33972C8F" w14:textId="1093EE8D">
            <w:pPr>
              <w:pStyle w:val="TableText"/>
              <w:spacing w:before="0" w:after="0" w:line="276" w:lineRule="auto"/>
              <w:rPr>
                <w:rFonts w:asciiTheme="minorHAnsi" w:hAnsiTheme="minorHAnsi" w:cstheme="minorHAnsi"/>
                <w:sz w:val="22"/>
                <w:szCs w:val="22"/>
              </w:rPr>
            </w:pPr>
          </w:p>
        </w:tc>
        <w:tc>
          <w:tcPr>
            <w:tcW w:w="4396"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49952884" w14:textId="49244C67">
            <w:pPr>
              <w:rPr>
                <w:rFonts w:asciiTheme="minorHAnsi" w:hAnsiTheme="minorHAnsi" w:cstheme="minorHAnsi"/>
                <w:sz w:val="22"/>
                <w:szCs w:val="22"/>
              </w:rPr>
            </w:pPr>
          </w:p>
        </w:tc>
        <w:tc>
          <w:tcPr>
            <w:tcW w:w="1843" w:type="dxa"/>
            <w:tcBorders>
              <w:top w:val="single" w:color="auto" w:sz="4" w:space="0"/>
              <w:left w:val="single" w:color="auto" w:sz="4" w:space="0"/>
              <w:bottom w:val="single" w:color="auto" w:sz="4" w:space="0"/>
              <w:right w:val="single" w:color="auto" w:sz="4" w:space="0"/>
            </w:tcBorders>
          </w:tcPr>
          <w:p w:rsidRPr="00F70561" w:rsidR="00305E12" w:rsidP="00305E12" w:rsidRDefault="00305E12" w14:paraId="7A401D20" w14:textId="75BF5B73">
            <w:pPr>
              <w:rPr>
                <w:rFonts w:asciiTheme="minorHAnsi" w:hAnsiTheme="minorHAnsi" w:cstheme="minorHAnsi"/>
                <w:sz w:val="22"/>
                <w:szCs w:val="22"/>
              </w:rPr>
            </w:pPr>
          </w:p>
        </w:tc>
      </w:tr>
      <w:tr w:rsidR="00305E12" w:rsidTr="007179C9" w14:paraId="502AD037"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7871F879" w14:textId="31D95BE8">
            <w:pPr>
              <w:pStyle w:val="TableText"/>
              <w:spacing w:before="0" w:after="0" w:line="276" w:lineRule="auto"/>
              <w:rPr>
                <w:rFonts w:asciiTheme="minorHAnsi" w:hAnsiTheme="minorHAnsi" w:cstheme="minorHAnsi"/>
                <w:b/>
                <w:color w:val="002E6E"/>
                <w:sz w:val="22"/>
                <w:szCs w:val="22"/>
              </w:rPr>
            </w:pPr>
            <w:r>
              <w:rPr>
                <w:rFonts w:asciiTheme="minorHAnsi" w:hAnsiTheme="minorHAnsi" w:cstheme="minorHAnsi"/>
                <w:b/>
                <w:color w:val="002E6E"/>
                <w:sz w:val="22"/>
                <w:szCs w:val="22"/>
              </w:rPr>
              <w:t>Guests:</w:t>
            </w: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4756227B" w14:textId="7AA7AB05">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Erica Fairbank</w:t>
            </w:r>
          </w:p>
        </w:tc>
        <w:tc>
          <w:tcPr>
            <w:tcW w:w="4396" w:type="dxa"/>
            <w:tcBorders>
              <w:top w:val="single" w:color="auto" w:sz="4" w:space="0"/>
              <w:left w:val="single" w:color="auto" w:sz="4" w:space="0"/>
              <w:bottom w:val="single" w:color="auto" w:sz="4" w:space="0"/>
              <w:right w:val="single" w:color="auto" w:sz="4" w:space="0"/>
            </w:tcBorders>
          </w:tcPr>
          <w:p w:rsidR="00305E12" w:rsidP="00305E12" w:rsidRDefault="00305E12" w14:paraId="4E75B182" w14:textId="0D58D38F">
            <w:pPr>
              <w:rPr>
                <w:rFonts w:asciiTheme="minorHAnsi" w:hAnsiTheme="minorHAnsi" w:cstheme="minorHAnsi"/>
                <w:sz w:val="22"/>
                <w:szCs w:val="22"/>
              </w:rPr>
            </w:pPr>
            <w:r>
              <w:rPr>
                <w:rFonts w:asciiTheme="minorHAnsi" w:hAnsiTheme="minorHAnsi" w:cstheme="minorHAnsi"/>
                <w:sz w:val="22"/>
                <w:szCs w:val="22"/>
              </w:rPr>
              <w:t>National education manager</w:t>
            </w:r>
          </w:p>
        </w:tc>
        <w:tc>
          <w:tcPr>
            <w:tcW w:w="1843" w:type="dxa"/>
            <w:tcBorders>
              <w:top w:val="single" w:color="auto" w:sz="4" w:space="0"/>
              <w:left w:val="single" w:color="auto" w:sz="4" w:space="0"/>
              <w:bottom w:val="single" w:color="auto" w:sz="4" w:space="0"/>
              <w:right w:val="single" w:color="auto" w:sz="4" w:space="0"/>
            </w:tcBorders>
          </w:tcPr>
          <w:p w:rsidR="00305E12" w:rsidP="00305E12" w:rsidRDefault="00305E12" w14:paraId="1427A67D" w14:textId="23B8C86D">
            <w:pPr>
              <w:rPr>
                <w:rFonts w:cstheme="minorHAnsi"/>
              </w:rPr>
            </w:pPr>
            <w:r w:rsidRPr="007179C9">
              <w:rPr>
                <w:rFonts w:asciiTheme="minorHAnsi" w:hAnsiTheme="minorHAnsi" w:cstheme="minorHAnsi"/>
                <w:sz w:val="22"/>
                <w:szCs w:val="22"/>
              </w:rPr>
              <w:t>Kidney Health NZ</w:t>
            </w:r>
          </w:p>
        </w:tc>
      </w:tr>
      <w:tr w:rsidR="00305E12" w:rsidTr="007179C9" w14:paraId="7E710A7B"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0A0954D1" w14:textId="60E8201F">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2307922C" w14:textId="02EDCF46">
            <w:pPr>
              <w:pStyle w:val="TableText"/>
              <w:spacing w:before="0" w:after="0" w:line="276" w:lineRule="auto"/>
              <w:rPr>
                <w:rFonts w:asciiTheme="minorHAnsi" w:hAnsiTheme="minorHAnsi" w:cstheme="minorHAnsi"/>
                <w:sz w:val="22"/>
                <w:szCs w:val="22"/>
              </w:rPr>
            </w:pPr>
            <w:r w:rsidRPr="00F60FA5">
              <w:rPr>
                <w:rFonts w:asciiTheme="minorHAnsi" w:hAnsiTheme="minorHAnsi" w:cstheme="minorHAnsi"/>
                <w:sz w:val="22"/>
                <w:szCs w:val="22"/>
              </w:rPr>
              <w:t>Jo Burton</w:t>
            </w:r>
          </w:p>
        </w:tc>
        <w:tc>
          <w:tcPr>
            <w:tcW w:w="4396" w:type="dxa"/>
            <w:tcBorders>
              <w:top w:val="single" w:color="auto" w:sz="4" w:space="0"/>
              <w:left w:val="single" w:color="auto" w:sz="4" w:space="0"/>
              <w:bottom w:val="single" w:color="auto" w:sz="4" w:space="0"/>
              <w:right w:val="single" w:color="auto" w:sz="4" w:space="0"/>
            </w:tcBorders>
          </w:tcPr>
          <w:p w:rsidR="00305E12" w:rsidP="00305E12" w:rsidRDefault="00305E12" w14:paraId="747F56F5" w14:textId="78356374">
            <w:pPr>
              <w:rPr>
                <w:rFonts w:asciiTheme="minorHAnsi" w:hAnsiTheme="minorHAnsi" w:cstheme="minorHAnsi"/>
                <w:sz w:val="22"/>
                <w:szCs w:val="22"/>
              </w:rPr>
            </w:pPr>
            <w:r w:rsidRPr="00F70561">
              <w:rPr>
                <w:rFonts w:asciiTheme="minorHAnsi" w:hAnsiTheme="minorHAnsi" w:cstheme="minorHAnsi"/>
                <w:sz w:val="22"/>
                <w:szCs w:val="22"/>
              </w:rPr>
              <w:t>Kidney exchange coordinator</w:t>
            </w:r>
          </w:p>
        </w:tc>
        <w:tc>
          <w:tcPr>
            <w:tcW w:w="1843" w:type="dxa"/>
            <w:tcBorders>
              <w:top w:val="single" w:color="auto" w:sz="4" w:space="0"/>
              <w:left w:val="single" w:color="auto" w:sz="4" w:space="0"/>
              <w:bottom w:val="single" w:color="auto" w:sz="4" w:space="0"/>
              <w:right w:val="single" w:color="auto" w:sz="4" w:space="0"/>
            </w:tcBorders>
          </w:tcPr>
          <w:p w:rsidRPr="007179C9" w:rsidR="00305E12" w:rsidP="00305E12" w:rsidRDefault="00305E12" w14:paraId="5437DEF4" w14:textId="33354DBC">
            <w:pPr>
              <w:rPr>
                <w:rFonts w:asciiTheme="minorHAnsi" w:hAnsiTheme="minorHAnsi" w:cstheme="minorHAnsi"/>
                <w:sz w:val="22"/>
                <w:szCs w:val="22"/>
              </w:rPr>
            </w:pPr>
            <w:r w:rsidRPr="00F70561">
              <w:rPr>
                <w:rFonts w:asciiTheme="minorHAnsi" w:hAnsiTheme="minorHAnsi" w:cstheme="minorHAnsi"/>
                <w:sz w:val="22"/>
                <w:szCs w:val="22"/>
              </w:rPr>
              <w:t>A</w:t>
            </w:r>
            <w:r>
              <w:rPr>
                <w:rFonts w:asciiTheme="minorHAnsi" w:hAnsiTheme="minorHAnsi" w:cstheme="minorHAnsi"/>
                <w:sz w:val="22"/>
                <w:szCs w:val="22"/>
              </w:rPr>
              <w:t>NZKX</w:t>
            </w:r>
          </w:p>
        </w:tc>
      </w:tr>
      <w:tr w:rsidR="00305E12" w:rsidTr="007179C9" w14:paraId="6880CD11" w14:textId="77777777">
        <w:trPr>
          <w:cantSplit/>
          <w:trHeight w:val="279"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777DD859"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31E1C8EA" w14:textId="1EF3E1C4">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Kate Wyburn</w:t>
            </w:r>
          </w:p>
        </w:tc>
        <w:tc>
          <w:tcPr>
            <w:tcW w:w="4396" w:type="dxa"/>
            <w:tcBorders>
              <w:top w:val="single" w:color="auto" w:sz="4" w:space="0"/>
              <w:left w:val="single" w:color="auto" w:sz="4" w:space="0"/>
              <w:bottom w:val="single" w:color="auto" w:sz="4" w:space="0"/>
              <w:right w:val="single" w:color="auto" w:sz="4" w:space="0"/>
            </w:tcBorders>
          </w:tcPr>
          <w:p w:rsidR="00305E12" w:rsidP="00305E12" w:rsidRDefault="00305E12" w14:paraId="3DE59924" w14:textId="0D28E616">
            <w:pPr>
              <w:rPr>
                <w:rFonts w:asciiTheme="minorHAnsi" w:hAnsiTheme="minorHAnsi" w:cstheme="minorHAnsi"/>
                <w:sz w:val="22"/>
                <w:szCs w:val="22"/>
              </w:rPr>
            </w:pPr>
            <w:r>
              <w:rPr>
                <w:rFonts w:asciiTheme="minorHAnsi" w:hAnsiTheme="minorHAnsi" w:cstheme="minorHAnsi"/>
                <w:sz w:val="22"/>
                <w:szCs w:val="22"/>
              </w:rPr>
              <w:t>Chair Renal Transplant Advisory Committee</w:t>
            </w:r>
          </w:p>
        </w:tc>
        <w:tc>
          <w:tcPr>
            <w:tcW w:w="1843" w:type="dxa"/>
            <w:tcBorders>
              <w:top w:val="single" w:color="auto" w:sz="4" w:space="0"/>
              <w:left w:val="single" w:color="auto" w:sz="4" w:space="0"/>
              <w:bottom w:val="single" w:color="auto" w:sz="4" w:space="0"/>
              <w:right w:val="single" w:color="auto" w:sz="4" w:space="0"/>
            </w:tcBorders>
          </w:tcPr>
          <w:p w:rsidR="00305E12" w:rsidP="00305E12" w:rsidRDefault="00305E12" w14:paraId="2C30D5A4" w14:textId="750F9136">
            <w:pPr>
              <w:rPr>
                <w:rFonts w:asciiTheme="minorHAnsi" w:hAnsiTheme="minorHAnsi" w:cstheme="minorHAnsi"/>
                <w:sz w:val="22"/>
                <w:szCs w:val="22"/>
              </w:rPr>
            </w:pPr>
            <w:r>
              <w:rPr>
                <w:rFonts w:asciiTheme="minorHAnsi" w:hAnsiTheme="minorHAnsi" w:cstheme="minorHAnsi"/>
                <w:sz w:val="22"/>
                <w:szCs w:val="22"/>
              </w:rPr>
              <w:t>Australia</w:t>
            </w:r>
          </w:p>
        </w:tc>
      </w:tr>
      <w:tr w:rsidR="00305E12" w:rsidTr="007179C9" w14:paraId="269D95C3" w14:textId="77777777">
        <w:trPr>
          <w:cantSplit/>
          <w:trHeight w:val="279"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37FA38FD"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156909C5" w14:textId="7142BFCC">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Paul Manley</w:t>
            </w:r>
          </w:p>
        </w:tc>
        <w:tc>
          <w:tcPr>
            <w:tcW w:w="4396"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79A88575" w14:textId="28C4E6A1">
            <w:pPr>
              <w:rPr>
                <w:rFonts w:asciiTheme="minorHAnsi" w:hAnsiTheme="minorHAnsi" w:cstheme="minorHAnsi"/>
                <w:sz w:val="22"/>
                <w:szCs w:val="22"/>
              </w:rPr>
            </w:pPr>
            <w:r>
              <w:rPr>
                <w:rFonts w:asciiTheme="minorHAnsi" w:hAnsiTheme="minorHAnsi" w:cstheme="minorHAnsi"/>
                <w:sz w:val="22"/>
                <w:szCs w:val="22"/>
              </w:rPr>
              <w:t>Transplant nephrologist</w:t>
            </w:r>
          </w:p>
        </w:tc>
        <w:tc>
          <w:tcPr>
            <w:tcW w:w="1843"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5114D0DD" w14:textId="24D06929">
            <w:pPr>
              <w:rPr>
                <w:rFonts w:asciiTheme="minorHAnsi" w:hAnsiTheme="minorHAnsi" w:cstheme="minorHAnsi"/>
                <w:sz w:val="22"/>
                <w:szCs w:val="22"/>
              </w:rPr>
            </w:pPr>
            <w:r>
              <w:rPr>
                <w:rFonts w:asciiTheme="minorHAnsi" w:hAnsiTheme="minorHAnsi" w:cstheme="minorHAnsi"/>
                <w:sz w:val="22"/>
                <w:szCs w:val="22"/>
              </w:rPr>
              <w:t>ADHB</w:t>
            </w:r>
          </w:p>
        </w:tc>
      </w:tr>
      <w:tr w:rsidR="00305E12" w:rsidTr="007179C9" w14:paraId="705AE46F"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79D186B4"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7629A50B" w14:textId="6A5F05FC">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Helen </w:t>
            </w:r>
            <w:proofErr w:type="spellStart"/>
            <w:r>
              <w:rPr>
                <w:rFonts w:asciiTheme="minorHAnsi" w:hAnsiTheme="minorHAnsi" w:cstheme="minorHAnsi"/>
                <w:sz w:val="22"/>
                <w:szCs w:val="22"/>
              </w:rPr>
              <w:t>Pilmore</w:t>
            </w:r>
            <w:proofErr w:type="spellEnd"/>
          </w:p>
        </w:tc>
        <w:tc>
          <w:tcPr>
            <w:tcW w:w="4396"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36AD885D" w14:textId="5A75884F">
            <w:pPr>
              <w:rPr>
                <w:rFonts w:asciiTheme="minorHAnsi" w:hAnsiTheme="minorHAnsi" w:cstheme="minorHAnsi"/>
                <w:sz w:val="22"/>
                <w:szCs w:val="22"/>
              </w:rPr>
            </w:pPr>
            <w:r w:rsidRPr="00F70561">
              <w:rPr>
                <w:rFonts w:cs="Arial" w:asciiTheme="minorHAnsi" w:hAnsiTheme="minorHAnsi"/>
                <w:sz w:val="22"/>
                <w:szCs w:val="22"/>
              </w:rPr>
              <w:t>President elect</w:t>
            </w:r>
          </w:p>
        </w:tc>
        <w:tc>
          <w:tcPr>
            <w:tcW w:w="1843"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3A552AE2" w14:textId="69FB30E3">
            <w:pPr>
              <w:rPr>
                <w:rFonts w:asciiTheme="minorHAnsi" w:hAnsiTheme="minorHAnsi" w:cstheme="minorHAnsi"/>
                <w:sz w:val="22"/>
                <w:szCs w:val="22"/>
              </w:rPr>
            </w:pPr>
            <w:r w:rsidRPr="00F70561">
              <w:rPr>
                <w:rFonts w:cs="Arial" w:asciiTheme="minorHAnsi" w:hAnsiTheme="minorHAnsi"/>
                <w:sz w:val="22"/>
                <w:szCs w:val="22"/>
              </w:rPr>
              <w:t>TSANZ</w:t>
            </w:r>
          </w:p>
        </w:tc>
      </w:tr>
      <w:tr w:rsidR="00305E12" w:rsidTr="007179C9" w14:paraId="627F910C"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tcPr>
          <w:p w:rsidR="00305E12" w:rsidP="00305E12" w:rsidRDefault="00305E12" w14:paraId="7779922D" w14:textId="77777777">
            <w:pPr>
              <w:pStyle w:val="TableText"/>
              <w:spacing w:before="0" w:after="0" w:line="276" w:lineRule="auto"/>
              <w:rPr>
                <w:rFonts w:asciiTheme="minorHAnsi" w:hAnsiTheme="minorHAnsi" w:cstheme="minorHAnsi"/>
                <w:b/>
                <w:color w:val="002E6E"/>
                <w:sz w:val="22"/>
                <w:szCs w:val="22"/>
              </w:rPr>
            </w:pP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0DE9B080" w14:textId="75DDDA7C">
            <w:pPr>
              <w:pStyle w:val="TableText"/>
              <w:spacing w:before="0" w:after="0" w:line="276" w:lineRule="auto"/>
              <w:rPr>
                <w:rFonts w:asciiTheme="minorHAnsi" w:hAnsiTheme="minorHAnsi" w:cstheme="minorHAnsi"/>
                <w:sz w:val="22"/>
                <w:szCs w:val="22"/>
              </w:rPr>
            </w:pPr>
          </w:p>
        </w:tc>
        <w:tc>
          <w:tcPr>
            <w:tcW w:w="4396"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5924E48F" w14:textId="76535481">
            <w:pPr>
              <w:rPr>
                <w:rFonts w:asciiTheme="minorHAnsi" w:hAnsiTheme="minorHAnsi" w:cstheme="minorHAnsi"/>
                <w:sz w:val="22"/>
                <w:szCs w:val="22"/>
              </w:rPr>
            </w:pPr>
          </w:p>
        </w:tc>
        <w:tc>
          <w:tcPr>
            <w:tcW w:w="1843" w:type="dxa"/>
            <w:tcBorders>
              <w:top w:val="single" w:color="auto" w:sz="4" w:space="0"/>
              <w:left w:val="single" w:color="auto" w:sz="4" w:space="0"/>
              <w:bottom w:val="single" w:color="auto" w:sz="4" w:space="0"/>
              <w:right w:val="single" w:color="auto" w:sz="4" w:space="0"/>
            </w:tcBorders>
          </w:tcPr>
          <w:p w:rsidRPr="00F60FA5" w:rsidR="00305E12" w:rsidP="00305E12" w:rsidRDefault="00305E12" w14:paraId="7761156B" w14:textId="089C7C25">
            <w:pPr>
              <w:rPr>
                <w:rFonts w:asciiTheme="minorHAnsi" w:hAnsiTheme="minorHAnsi" w:cstheme="minorHAnsi"/>
                <w:sz w:val="22"/>
                <w:szCs w:val="22"/>
              </w:rPr>
            </w:pPr>
          </w:p>
        </w:tc>
      </w:tr>
      <w:tr w:rsidR="00305E12" w:rsidTr="007179C9" w14:paraId="496042D7" w14:textId="77777777">
        <w:trPr>
          <w:cantSplit/>
          <w:trHeight w:val="284" w:hRule="exact"/>
        </w:trPr>
        <w:tc>
          <w:tcPr>
            <w:tcW w:w="1452" w:type="dxa"/>
            <w:gridSpan w:val="2"/>
            <w:tcBorders>
              <w:top w:val="single" w:color="auto" w:sz="4" w:space="0"/>
              <w:left w:val="single" w:color="auto" w:sz="4" w:space="0"/>
              <w:bottom w:val="single" w:color="auto" w:sz="4" w:space="0"/>
              <w:right w:val="single" w:color="auto" w:sz="4" w:space="0"/>
            </w:tcBorders>
            <w:hideMark/>
          </w:tcPr>
          <w:p w:rsidR="00305E12" w:rsidP="00305E12" w:rsidRDefault="00305E12" w14:paraId="51AC1AB3" w14:textId="77777777">
            <w:pPr>
              <w:pStyle w:val="TableText"/>
              <w:spacing w:before="0" w:after="0" w:line="276" w:lineRule="auto"/>
              <w:rPr>
                <w:rFonts w:asciiTheme="minorHAnsi" w:hAnsiTheme="minorHAnsi" w:cstheme="minorHAnsi"/>
                <w:b/>
                <w:color w:val="002E6E"/>
                <w:sz w:val="22"/>
                <w:szCs w:val="22"/>
              </w:rPr>
            </w:pPr>
            <w:r>
              <w:rPr>
                <w:rFonts w:asciiTheme="minorHAnsi" w:hAnsiTheme="minorHAnsi" w:cstheme="minorHAnsi"/>
                <w:b/>
                <w:color w:val="002E6E"/>
                <w:sz w:val="22"/>
                <w:szCs w:val="22"/>
              </w:rPr>
              <w:t>Apologies:</w:t>
            </w:r>
          </w:p>
        </w:tc>
        <w:tc>
          <w:tcPr>
            <w:tcW w:w="1984" w:type="dxa"/>
            <w:tcBorders>
              <w:top w:val="single" w:color="auto" w:sz="4" w:space="0"/>
              <w:left w:val="single" w:color="auto" w:sz="4" w:space="0"/>
              <w:bottom w:val="single" w:color="auto" w:sz="4" w:space="0"/>
              <w:right w:val="single" w:color="auto" w:sz="4" w:space="0"/>
            </w:tcBorders>
          </w:tcPr>
          <w:p w:rsidR="00305E12" w:rsidP="00305E12" w:rsidRDefault="00305E12" w14:paraId="52893558" w14:textId="39C05B90">
            <w:pPr>
              <w:pStyle w:val="TableText"/>
              <w:spacing w:before="0" w:after="0" w:line="276" w:lineRule="auto"/>
              <w:rPr>
                <w:rFonts w:asciiTheme="minorHAnsi" w:hAnsiTheme="minorHAnsi" w:cstheme="minorHAnsi"/>
                <w:sz w:val="22"/>
                <w:szCs w:val="22"/>
              </w:rPr>
            </w:pPr>
            <w:r>
              <w:rPr>
                <w:rFonts w:asciiTheme="minorHAnsi" w:hAnsiTheme="minorHAnsi" w:cstheme="minorHAnsi"/>
                <w:sz w:val="22"/>
                <w:szCs w:val="22"/>
              </w:rPr>
              <w:t>Karen Lovelock</w:t>
            </w:r>
          </w:p>
        </w:tc>
        <w:tc>
          <w:tcPr>
            <w:tcW w:w="4396" w:type="dxa"/>
            <w:tcBorders>
              <w:top w:val="single" w:color="auto" w:sz="4" w:space="0"/>
              <w:left w:val="single" w:color="auto" w:sz="4" w:space="0"/>
              <w:bottom w:val="single" w:color="auto" w:sz="4" w:space="0"/>
              <w:right w:val="single" w:color="auto" w:sz="4" w:space="0"/>
            </w:tcBorders>
          </w:tcPr>
          <w:p w:rsidR="00305E12" w:rsidP="00305E12" w:rsidRDefault="00305E12" w14:paraId="74D05585" w14:textId="25847B27">
            <w:pPr>
              <w:rPr>
                <w:rFonts w:asciiTheme="minorHAnsi" w:hAnsiTheme="minorHAnsi" w:cstheme="minorHAnsi"/>
                <w:sz w:val="22"/>
                <w:szCs w:val="22"/>
              </w:rPr>
            </w:pPr>
            <w:r w:rsidRPr="00F60FA5">
              <w:rPr>
                <w:rFonts w:asciiTheme="minorHAnsi" w:hAnsiTheme="minorHAnsi" w:cstheme="minorHAnsi"/>
                <w:sz w:val="22"/>
                <w:szCs w:val="22"/>
              </w:rPr>
              <w:t>Live donor coordinator</w:t>
            </w:r>
          </w:p>
        </w:tc>
        <w:tc>
          <w:tcPr>
            <w:tcW w:w="1843" w:type="dxa"/>
            <w:tcBorders>
              <w:top w:val="single" w:color="auto" w:sz="4" w:space="0"/>
              <w:left w:val="single" w:color="auto" w:sz="4" w:space="0"/>
              <w:bottom w:val="single" w:color="auto" w:sz="4" w:space="0"/>
              <w:right w:val="single" w:color="auto" w:sz="4" w:space="0"/>
            </w:tcBorders>
          </w:tcPr>
          <w:p w:rsidR="00305E12" w:rsidP="00305E12" w:rsidRDefault="00305E12" w14:paraId="776DC660" w14:textId="66753FE3">
            <w:pPr>
              <w:rPr>
                <w:rFonts w:cstheme="minorHAnsi"/>
              </w:rPr>
            </w:pPr>
            <w:r w:rsidRPr="00F60FA5">
              <w:rPr>
                <w:rFonts w:asciiTheme="minorHAnsi" w:hAnsiTheme="minorHAnsi" w:cstheme="minorHAnsi"/>
                <w:sz w:val="22"/>
                <w:szCs w:val="22"/>
              </w:rPr>
              <w:t>ADHB</w:t>
            </w:r>
          </w:p>
        </w:tc>
      </w:tr>
    </w:tbl>
    <w:p w:rsidR="008071AC" w:rsidP="0057317D" w:rsidRDefault="008071AC" w14:paraId="0F9D7703" w14:textId="77777777">
      <w:pPr>
        <w:rPr>
          <w:rFonts w:cstheme="minorHAnsi"/>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2551"/>
        <w:gridCol w:w="6583"/>
        <w:gridCol w:w="1356"/>
      </w:tblGrid>
      <w:tr w:rsidR="007179C9" w:rsidTr="1EB30FE7" w14:paraId="139E4E77" w14:textId="0978C0E0">
        <w:trPr>
          <w:tblHeader/>
        </w:trPr>
        <w:tc>
          <w:tcPr>
            <w:tcW w:w="2551" w:type="dxa"/>
            <w:tcBorders>
              <w:top w:val="single" w:color="auto" w:sz="4" w:space="0"/>
              <w:left w:val="single" w:color="auto" w:sz="4" w:space="0"/>
              <w:bottom w:val="single" w:color="auto" w:sz="4" w:space="0"/>
              <w:right w:val="single" w:color="auto" w:sz="4" w:space="0"/>
            </w:tcBorders>
            <w:tcMar/>
            <w:hideMark/>
          </w:tcPr>
          <w:p w:rsidR="007179C9" w:rsidRDefault="007179C9" w14:paraId="64B91752" w14:textId="77777777">
            <w:pPr>
              <w:tabs>
                <w:tab w:val="right" w:leader="underscore" w:pos="5670"/>
                <w:tab w:val="left" w:pos="6237"/>
              </w:tabs>
              <w:spacing w:before="120" w:after="120"/>
              <w:rPr>
                <w:rFonts w:cstheme="minorHAnsi"/>
                <w:color w:val="002E6E"/>
              </w:rPr>
            </w:pPr>
            <w:r>
              <w:rPr>
                <w:rFonts w:cstheme="minorHAnsi"/>
                <w:b/>
                <w:color w:val="002E6E"/>
              </w:rPr>
              <w:lastRenderedPageBreak/>
              <w:t>Agenda item</w:t>
            </w:r>
          </w:p>
        </w:tc>
        <w:tc>
          <w:tcPr>
            <w:tcW w:w="6583" w:type="dxa"/>
            <w:tcBorders>
              <w:top w:val="single" w:color="auto" w:sz="4" w:space="0"/>
              <w:left w:val="single" w:color="auto" w:sz="4" w:space="0"/>
              <w:bottom w:val="single" w:color="auto" w:sz="4" w:space="0"/>
              <w:right w:val="single" w:color="auto" w:sz="4" w:space="0"/>
            </w:tcBorders>
            <w:tcMar/>
            <w:hideMark/>
          </w:tcPr>
          <w:p w:rsidR="007179C9" w:rsidRDefault="007179C9" w14:paraId="2BC08440" w14:textId="77777777">
            <w:pPr>
              <w:tabs>
                <w:tab w:val="right" w:leader="underscore" w:pos="5670"/>
                <w:tab w:val="left" w:pos="6237"/>
              </w:tabs>
              <w:spacing w:before="120" w:after="120"/>
              <w:rPr>
                <w:rFonts w:cstheme="minorHAnsi"/>
                <w:b/>
                <w:color w:val="002E6E"/>
              </w:rPr>
            </w:pPr>
            <w:r>
              <w:rPr>
                <w:rFonts w:cstheme="minorHAnsi"/>
                <w:b/>
                <w:color w:val="002E6E"/>
              </w:rPr>
              <w:t>Discussion</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884124" w14:paraId="788C12B6" w14:textId="242363BB">
            <w:pPr>
              <w:tabs>
                <w:tab w:val="right" w:leader="underscore" w:pos="5670"/>
                <w:tab w:val="left" w:pos="6237"/>
              </w:tabs>
              <w:spacing w:before="120" w:after="120"/>
              <w:ind w:left="360"/>
              <w:rPr>
                <w:rFonts w:cstheme="minorHAnsi"/>
                <w:b/>
                <w:color w:val="002E6E"/>
              </w:rPr>
            </w:pPr>
            <w:r w:rsidRPr="00114E5D">
              <w:rPr>
                <w:rFonts w:cstheme="minorHAnsi"/>
                <w:b/>
                <w:color w:val="002E6E"/>
              </w:rPr>
              <w:t>Action</w:t>
            </w:r>
          </w:p>
        </w:tc>
      </w:tr>
      <w:tr w:rsidRPr="00591C00" w:rsidR="007179C9" w:rsidTr="1EB30FE7" w14:paraId="792D8FD0" w14:textId="30B6B8F1">
        <w:trPr>
          <w:trHeight w:val="510"/>
        </w:trPr>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7179C9" w14:paraId="3B34DC16" w14:textId="03167132">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b/>
                <w:sz w:val="22"/>
                <w:szCs w:val="22"/>
              </w:rPr>
              <w:t>Meeting opened &amp; introductions</w:t>
            </w:r>
          </w:p>
        </w:tc>
        <w:tc>
          <w:tcPr>
            <w:tcW w:w="6583" w:type="dxa"/>
            <w:tcBorders>
              <w:top w:val="single" w:color="auto" w:sz="4" w:space="0"/>
              <w:left w:val="single" w:color="auto" w:sz="4" w:space="0"/>
              <w:bottom w:val="single" w:color="auto" w:sz="4" w:space="0"/>
              <w:right w:val="single" w:color="auto" w:sz="4" w:space="0"/>
            </w:tcBorders>
            <w:tcMar/>
          </w:tcPr>
          <w:p w:rsidRPr="00591C00" w:rsidR="007179C9" w:rsidP="00FD7FDC" w:rsidRDefault="007179C9" w14:paraId="75EBFBF3" w14:textId="1CB43D25">
            <w:pPr>
              <w:pStyle w:val="ListParagraph"/>
              <w:numPr>
                <w:ilvl w:val="0"/>
                <w:numId w:val="2"/>
              </w:numPr>
              <w:tabs>
                <w:tab w:val="right" w:leader="underscore" w:pos="5670"/>
                <w:tab w:val="left" w:pos="6237"/>
              </w:tabs>
              <w:spacing w:line="276" w:lineRule="auto"/>
              <w:rPr>
                <w:rFonts w:asciiTheme="minorHAnsi" w:hAnsiTheme="minorHAnsi" w:cstheme="minorHAnsi"/>
                <w:sz w:val="22"/>
                <w:szCs w:val="22"/>
              </w:rPr>
            </w:pPr>
            <w:r w:rsidRPr="00591C00">
              <w:rPr>
                <w:rFonts w:asciiTheme="minorHAnsi" w:hAnsiTheme="minorHAnsi"/>
                <w:sz w:val="22"/>
                <w:szCs w:val="22"/>
              </w:rPr>
              <w:t>Nick opened the meeting and introduced guests.</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6CE1D3E2" w14:textId="77777777">
            <w:pPr>
              <w:tabs>
                <w:tab w:val="right" w:leader="underscore" w:pos="5670"/>
                <w:tab w:val="left" w:pos="6237"/>
              </w:tabs>
              <w:spacing w:line="276" w:lineRule="auto"/>
              <w:ind w:left="360"/>
              <w:rPr>
                <w:rFonts w:asciiTheme="minorHAnsi" w:hAnsiTheme="minorHAnsi" w:cstheme="minorHAnsi"/>
                <w:sz w:val="22"/>
                <w:szCs w:val="22"/>
              </w:rPr>
            </w:pPr>
          </w:p>
        </w:tc>
      </w:tr>
      <w:tr w:rsidRPr="00591C00" w:rsidR="007179C9" w:rsidTr="1EB30FE7" w14:paraId="4B759C7F" w14:textId="2E8A793E">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7179C9" w14:paraId="63F30630" w14:textId="0F013CD8">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b/>
                <w:sz w:val="22"/>
                <w:szCs w:val="22"/>
              </w:rPr>
              <w:t>Conflict of interest</w:t>
            </w:r>
          </w:p>
        </w:tc>
        <w:tc>
          <w:tcPr>
            <w:tcW w:w="6583" w:type="dxa"/>
            <w:tcBorders>
              <w:top w:val="single" w:color="auto" w:sz="4" w:space="0"/>
              <w:left w:val="single" w:color="auto" w:sz="4" w:space="0"/>
              <w:bottom w:val="single" w:color="auto" w:sz="4" w:space="0"/>
              <w:right w:val="single" w:color="auto" w:sz="4" w:space="0"/>
            </w:tcBorders>
            <w:tcMar/>
          </w:tcPr>
          <w:p w:rsidRPr="00591C00" w:rsidR="007179C9" w:rsidP="00FD7FDC" w:rsidRDefault="007179C9" w14:paraId="7D41415E" w14:textId="71DA5579">
            <w:pPr>
              <w:pStyle w:val="ListParagraph"/>
              <w:numPr>
                <w:ilvl w:val="0"/>
                <w:numId w:val="3"/>
              </w:numPr>
              <w:tabs>
                <w:tab w:val="right" w:leader="underscore" w:pos="5670"/>
                <w:tab w:val="left" w:pos="6237"/>
              </w:tabs>
              <w:spacing w:line="276" w:lineRule="auto"/>
              <w:rPr>
                <w:rFonts w:asciiTheme="minorHAnsi" w:hAnsiTheme="minorHAnsi" w:cstheme="minorHAnsi"/>
                <w:sz w:val="22"/>
                <w:szCs w:val="22"/>
              </w:rPr>
            </w:pPr>
            <w:r w:rsidRPr="00591C00">
              <w:rPr>
                <w:rFonts w:asciiTheme="minorHAnsi" w:hAnsiTheme="minorHAnsi"/>
                <w:sz w:val="22"/>
                <w:szCs w:val="22"/>
              </w:rPr>
              <w:t>A reminder to submit a COI form if you have any conflicts of interest.</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115A07FB" w14:textId="77777777">
            <w:pPr>
              <w:ind w:left="360"/>
              <w:rPr>
                <w:rFonts w:asciiTheme="minorHAnsi" w:hAnsiTheme="minorHAnsi"/>
                <w:sz w:val="22"/>
                <w:szCs w:val="22"/>
              </w:rPr>
            </w:pPr>
          </w:p>
        </w:tc>
      </w:tr>
      <w:tr w:rsidRPr="00591C00" w:rsidR="007179C9" w:rsidTr="1EB30FE7" w14:paraId="3D675272" w14:textId="45F0F476">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7179C9" w14:paraId="7A019CF5" w14:textId="3D87EE5B">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b/>
                <w:sz w:val="22"/>
                <w:szCs w:val="22"/>
              </w:rPr>
              <w:t>Minutes of previous NRTLT meetings</w:t>
            </w:r>
          </w:p>
        </w:tc>
        <w:tc>
          <w:tcPr>
            <w:tcW w:w="6583" w:type="dxa"/>
            <w:tcBorders>
              <w:top w:val="single" w:color="auto" w:sz="4" w:space="0"/>
              <w:left w:val="single" w:color="auto" w:sz="4" w:space="0"/>
              <w:bottom w:val="single" w:color="auto" w:sz="4" w:space="0"/>
              <w:right w:val="single" w:color="auto" w:sz="4" w:space="0"/>
            </w:tcBorders>
            <w:tcMar/>
          </w:tcPr>
          <w:p w:rsidRPr="00591C00" w:rsidR="007179C9" w:rsidP="00FD7FDC" w:rsidRDefault="007179C9" w14:paraId="55B4C5A5" w14:textId="6AE6449F">
            <w:pPr>
              <w:pStyle w:val="ListParagraph"/>
              <w:numPr>
                <w:ilvl w:val="0"/>
                <w:numId w:val="3"/>
              </w:numPr>
              <w:rPr>
                <w:rFonts w:asciiTheme="minorHAnsi" w:hAnsiTheme="minorHAnsi"/>
                <w:sz w:val="22"/>
                <w:szCs w:val="22"/>
              </w:rPr>
            </w:pPr>
            <w:r w:rsidRPr="00AB2628">
              <w:rPr>
                <w:rFonts w:asciiTheme="minorHAnsi" w:hAnsiTheme="minorHAnsi"/>
                <w:b/>
                <w:sz w:val="22"/>
                <w:szCs w:val="22"/>
              </w:rPr>
              <w:t>Strategic group meeting – 06/12/2019</w:t>
            </w:r>
            <w:r w:rsidRPr="00591C00" w:rsidR="00E9206F">
              <w:rPr>
                <w:rFonts w:asciiTheme="minorHAnsi" w:hAnsiTheme="minorHAnsi"/>
                <w:sz w:val="22"/>
                <w:szCs w:val="22"/>
              </w:rPr>
              <w:br/>
            </w:r>
            <w:r w:rsidRPr="00591C00">
              <w:rPr>
                <w:rFonts w:asciiTheme="minorHAnsi" w:hAnsiTheme="minorHAnsi"/>
                <w:sz w:val="22"/>
                <w:szCs w:val="22"/>
              </w:rPr>
              <w:t>Proposed Helen P / seconded Denise / approved</w:t>
            </w:r>
          </w:p>
          <w:p w:rsidRPr="00591C00" w:rsidR="007179C9" w:rsidP="35D83171" w:rsidRDefault="007179C9" w14:paraId="1D8692C2" w14:textId="53AFAEE4">
            <w:pPr>
              <w:pStyle w:val="ListParagraph"/>
              <w:numPr>
                <w:ilvl w:val="0"/>
                <w:numId w:val="3"/>
              </w:numPr>
              <w:rPr>
                <w:rFonts w:ascii="Calibri" w:hAnsi="Calibri" w:asciiTheme="minorAscii" w:hAnsiTheme="minorAscii"/>
                <w:sz w:val="22"/>
                <w:szCs w:val="22"/>
              </w:rPr>
            </w:pPr>
            <w:r w:rsidRPr="35D83171" w:rsidR="35D83171">
              <w:rPr>
                <w:rFonts w:ascii="Calibri" w:hAnsi="Calibri" w:asciiTheme="minorAscii" w:hAnsiTheme="minorAscii"/>
                <w:b w:val="1"/>
                <w:bCs w:val="1"/>
                <w:sz w:val="22"/>
                <w:szCs w:val="22"/>
              </w:rPr>
              <w:t>Operational group meeting – 31/01/2020 (teleconference)</w:t>
            </w:r>
            <w:r>
              <w:br/>
            </w:r>
            <w:r w:rsidRPr="35D83171" w:rsidR="35D83171">
              <w:rPr>
                <w:rFonts w:ascii="Calibri" w:hAnsi="Calibri" w:asciiTheme="minorAscii" w:hAnsiTheme="minorAscii"/>
                <w:sz w:val="22"/>
                <w:szCs w:val="22"/>
              </w:rPr>
              <w:t xml:space="preserve">Proposed Helen / seconded </w:t>
            </w:r>
            <w:r w:rsidRPr="35D83171" w:rsidR="35D83171">
              <w:rPr>
                <w:rFonts w:ascii="Calibri" w:hAnsi="Calibri" w:asciiTheme="minorAscii" w:hAnsiTheme="minorAscii"/>
                <w:sz w:val="22"/>
                <w:szCs w:val="22"/>
              </w:rPr>
              <w:t>Kristen/ approved</w:t>
            </w:r>
          </w:p>
          <w:p w:rsidRPr="00884124" w:rsidR="007179C9" w:rsidP="00FD7FDC" w:rsidRDefault="007179C9" w14:paraId="2AEF67A1" w14:textId="3DB32D60">
            <w:pPr>
              <w:pStyle w:val="ListParagraph"/>
              <w:numPr>
                <w:ilvl w:val="0"/>
                <w:numId w:val="3"/>
              </w:numPr>
              <w:rPr>
                <w:rFonts w:asciiTheme="minorHAnsi" w:hAnsiTheme="minorHAnsi" w:cstheme="minorHAnsi"/>
                <w:sz w:val="22"/>
                <w:szCs w:val="22"/>
              </w:rPr>
            </w:pPr>
            <w:r w:rsidRPr="00AB2628">
              <w:rPr>
                <w:rFonts w:asciiTheme="minorHAnsi" w:hAnsiTheme="minorHAnsi"/>
                <w:b/>
                <w:sz w:val="22"/>
                <w:szCs w:val="22"/>
              </w:rPr>
              <w:t>Operational group meeting – 03/04/2020 (teleconference)</w:t>
            </w:r>
            <w:r w:rsidRPr="00884124" w:rsidR="00E9206F">
              <w:rPr>
                <w:rFonts w:asciiTheme="minorHAnsi" w:hAnsiTheme="minorHAnsi"/>
                <w:sz w:val="22"/>
                <w:szCs w:val="22"/>
              </w:rPr>
              <w:br/>
            </w:r>
            <w:r w:rsidRPr="00884124">
              <w:rPr>
                <w:rFonts w:asciiTheme="minorHAnsi" w:hAnsiTheme="minorHAnsi"/>
                <w:sz w:val="22"/>
                <w:szCs w:val="22"/>
              </w:rPr>
              <w:t>Proposed Phil / seconded Denise / approved</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47DF2942" w14:textId="77777777">
            <w:pPr>
              <w:spacing w:line="276" w:lineRule="auto"/>
              <w:ind w:left="360"/>
              <w:rPr>
                <w:rFonts w:asciiTheme="minorHAnsi" w:hAnsiTheme="minorHAnsi" w:cstheme="minorHAnsi"/>
                <w:sz w:val="22"/>
                <w:szCs w:val="22"/>
              </w:rPr>
            </w:pPr>
          </w:p>
        </w:tc>
      </w:tr>
      <w:tr w:rsidRPr="00591C00" w:rsidR="007179C9" w:rsidTr="1EB30FE7" w14:paraId="0578E326" w14:textId="573EB360">
        <w:trPr>
          <w:trHeight w:val="510"/>
        </w:trPr>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3FD2B9C7" w14:textId="2052C878">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Actions review &amp; correspondence</w:t>
            </w:r>
          </w:p>
        </w:tc>
        <w:tc>
          <w:tcPr>
            <w:tcW w:w="6583" w:type="dxa"/>
            <w:tcBorders>
              <w:top w:val="single" w:color="auto" w:sz="4" w:space="0"/>
              <w:left w:val="single" w:color="auto" w:sz="4" w:space="0"/>
              <w:bottom w:val="single" w:color="auto" w:sz="4" w:space="0"/>
              <w:right w:val="single" w:color="auto" w:sz="4" w:space="0"/>
            </w:tcBorders>
            <w:tcMar/>
          </w:tcPr>
          <w:p w:rsidRPr="00AB2628" w:rsidR="00591C00" w:rsidP="00E9206F" w:rsidRDefault="00591C00" w14:paraId="497F5AD7" w14:textId="77777777">
            <w:pPr>
              <w:rPr>
                <w:rFonts w:asciiTheme="minorHAnsi" w:hAnsiTheme="minorHAnsi"/>
                <w:b/>
                <w:sz w:val="22"/>
                <w:szCs w:val="22"/>
                <w:u w:val="single"/>
              </w:rPr>
            </w:pPr>
            <w:r w:rsidRPr="00AB2628">
              <w:rPr>
                <w:rFonts w:asciiTheme="minorHAnsi" w:hAnsiTheme="minorHAnsi"/>
                <w:b/>
                <w:sz w:val="22"/>
                <w:szCs w:val="22"/>
                <w:u w:val="single"/>
              </w:rPr>
              <w:t>Actions review:</w:t>
            </w:r>
          </w:p>
          <w:p w:rsidR="00EC67CB" w:rsidP="00E9206F" w:rsidRDefault="00591C00" w14:paraId="2C7CDC3D" w14:textId="77777777">
            <w:pPr>
              <w:rPr>
                <w:rFonts w:asciiTheme="minorHAnsi" w:hAnsiTheme="minorHAnsi"/>
                <w:b/>
                <w:sz w:val="22"/>
                <w:szCs w:val="22"/>
              </w:rPr>
            </w:pPr>
            <w:r>
              <w:rPr>
                <w:rFonts w:asciiTheme="minorHAnsi" w:hAnsiTheme="minorHAnsi"/>
                <w:b/>
                <w:sz w:val="22"/>
                <w:szCs w:val="22"/>
              </w:rPr>
              <w:t>Hep C</w:t>
            </w:r>
          </w:p>
          <w:p w:rsidRPr="00884124" w:rsidR="00E9206F" w:rsidP="00FD7FDC" w:rsidRDefault="00EC67CB" w14:paraId="620F9B2D" w14:textId="652D945A">
            <w:pPr>
              <w:pStyle w:val="ListParagraph"/>
              <w:numPr>
                <w:ilvl w:val="0"/>
                <w:numId w:val="7"/>
              </w:numPr>
              <w:rPr>
                <w:rFonts w:asciiTheme="minorHAnsi" w:hAnsiTheme="minorHAnsi"/>
                <w:sz w:val="22"/>
                <w:szCs w:val="22"/>
              </w:rPr>
            </w:pPr>
            <w:r w:rsidRPr="00884124">
              <w:rPr>
                <w:rFonts w:asciiTheme="minorHAnsi" w:hAnsiTheme="minorHAnsi"/>
                <w:sz w:val="22"/>
                <w:szCs w:val="22"/>
              </w:rPr>
              <w:t xml:space="preserve">Protocol has been completed.  </w:t>
            </w:r>
            <w:r w:rsidRPr="00884124" w:rsidR="00E9206F">
              <w:rPr>
                <w:rFonts w:asciiTheme="minorHAnsi" w:hAnsiTheme="minorHAnsi"/>
                <w:sz w:val="22"/>
                <w:szCs w:val="22"/>
              </w:rPr>
              <w:t xml:space="preserve">No </w:t>
            </w:r>
            <w:r w:rsidRPr="00884124" w:rsidR="00591C00">
              <w:rPr>
                <w:rFonts w:asciiTheme="minorHAnsi" w:hAnsiTheme="minorHAnsi"/>
                <w:sz w:val="22"/>
                <w:szCs w:val="22"/>
              </w:rPr>
              <w:t>Hep</w:t>
            </w:r>
            <w:r w:rsidRPr="00884124" w:rsidR="00E9206F">
              <w:rPr>
                <w:rFonts w:asciiTheme="minorHAnsi" w:hAnsiTheme="minorHAnsi"/>
                <w:sz w:val="22"/>
                <w:szCs w:val="22"/>
              </w:rPr>
              <w:t xml:space="preserve"> c positive </w:t>
            </w:r>
            <w:r w:rsidRPr="00884124" w:rsidR="00591C00">
              <w:rPr>
                <w:rFonts w:asciiTheme="minorHAnsi" w:hAnsiTheme="minorHAnsi"/>
                <w:sz w:val="22"/>
                <w:szCs w:val="22"/>
              </w:rPr>
              <w:t xml:space="preserve">transplants have </w:t>
            </w:r>
            <w:r w:rsidRPr="00884124">
              <w:rPr>
                <w:rFonts w:asciiTheme="minorHAnsi" w:hAnsiTheme="minorHAnsi"/>
                <w:sz w:val="22"/>
                <w:szCs w:val="22"/>
              </w:rPr>
              <w:t>been carried out</w:t>
            </w:r>
            <w:r w:rsidRPr="00884124" w:rsidR="00591C00">
              <w:rPr>
                <w:rFonts w:asciiTheme="minorHAnsi" w:hAnsiTheme="minorHAnsi"/>
                <w:sz w:val="22"/>
                <w:szCs w:val="22"/>
              </w:rPr>
              <w:t xml:space="preserve"> y</w:t>
            </w:r>
            <w:r w:rsidRPr="00884124" w:rsidR="00E9206F">
              <w:rPr>
                <w:rFonts w:asciiTheme="minorHAnsi" w:hAnsiTheme="minorHAnsi"/>
                <w:sz w:val="22"/>
                <w:szCs w:val="22"/>
              </w:rPr>
              <w:t>et</w:t>
            </w:r>
            <w:r w:rsidRPr="00884124" w:rsidR="00591C00">
              <w:rPr>
                <w:rFonts w:asciiTheme="minorHAnsi" w:hAnsiTheme="minorHAnsi"/>
                <w:sz w:val="22"/>
                <w:szCs w:val="22"/>
              </w:rPr>
              <w:t xml:space="preserve">.  Each centre is </w:t>
            </w:r>
            <w:r w:rsidRPr="00884124">
              <w:rPr>
                <w:rFonts w:asciiTheme="minorHAnsi" w:hAnsiTheme="minorHAnsi"/>
                <w:sz w:val="22"/>
                <w:szCs w:val="22"/>
              </w:rPr>
              <w:t xml:space="preserve">currently </w:t>
            </w:r>
            <w:r w:rsidRPr="00884124" w:rsidR="00591C00">
              <w:rPr>
                <w:rFonts w:asciiTheme="minorHAnsi" w:hAnsiTheme="minorHAnsi"/>
                <w:sz w:val="22"/>
                <w:szCs w:val="22"/>
              </w:rPr>
              <w:t xml:space="preserve">using its own </w:t>
            </w:r>
            <w:r w:rsidRPr="00884124" w:rsidR="00E9206F">
              <w:rPr>
                <w:rFonts w:asciiTheme="minorHAnsi" w:hAnsiTheme="minorHAnsi"/>
                <w:sz w:val="22"/>
                <w:szCs w:val="22"/>
              </w:rPr>
              <w:t>protocol.  Mo</w:t>
            </w:r>
            <w:r w:rsidRPr="00884124" w:rsidR="00591C00">
              <w:rPr>
                <w:rFonts w:asciiTheme="minorHAnsi" w:hAnsiTheme="minorHAnsi"/>
                <w:sz w:val="22"/>
                <w:szCs w:val="22"/>
              </w:rPr>
              <w:t>H</w:t>
            </w:r>
            <w:r w:rsidRPr="00884124" w:rsidR="00E9206F">
              <w:rPr>
                <w:rFonts w:asciiTheme="minorHAnsi" w:hAnsiTheme="minorHAnsi"/>
                <w:sz w:val="22"/>
                <w:szCs w:val="22"/>
              </w:rPr>
              <w:t xml:space="preserve"> </w:t>
            </w:r>
            <w:r w:rsidRPr="00884124" w:rsidR="00591C00">
              <w:rPr>
                <w:rFonts w:asciiTheme="minorHAnsi" w:hAnsiTheme="minorHAnsi"/>
                <w:sz w:val="22"/>
                <w:szCs w:val="22"/>
              </w:rPr>
              <w:t xml:space="preserve">have been </w:t>
            </w:r>
            <w:r w:rsidRPr="00884124" w:rsidR="00E9206F">
              <w:rPr>
                <w:rFonts w:asciiTheme="minorHAnsi" w:hAnsiTheme="minorHAnsi"/>
                <w:sz w:val="22"/>
                <w:szCs w:val="22"/>
              </w:rPr>
              <w:t>advised.</w:t>
            </w:r>
          </w:p>
          <w:p w:rsidR="00EC67CB" w:rsidP="35D83171" w:rsidRDefault="00591C00" w14:paraId="7A5D3C06" w14:textId="2D5A0C4D">
            <w:pPr>
              <w:rPr>
                <w:rFonts w:ascii="Calibri" w:hAnsi="Calibri" w:asciiTheme="minorAscii" w:hAnsiTheme="minorAscii"/>
                <w:b w:val="1"/>
                <w:bCs w:val="1"/>
                <w:sz w:val="22"/>
                <w:szCs w:val="22"/>
              </w:rPr>
            </w:pPr>
            <w:r w:rsidRPr="1EB30FE7" w:rsidR="1EB30FE7">
              <w:rPr>
                <w:rFonts w:ascii="Calibri" w:hAnsi="Calibri" w:asciiTheme="minorAscii" w:hAnsiTheme="minorAscii"/>
                <w:b w:val="1"/>
                <w:bCs w:val="1"/>
                <w:sz w:val="22"/>
                <w:szCs w:val="22"/>
              </w:rPr>
              <w:t>Waiting list data from NZBS to ANZDATA</w:t>
            </w:r>
          </w:p>
          <w:p w:rsidR="00EC67CB" w:rsidP="1EB30FE7" w:rsidRDefault="00E9206F" w14:paraId="209B5EF8" w14:textId="541B5680">
            <w:pPr>
              <w:pStyle w:val="ListParagraph"/>
              <w:numPr>
                <w:ilvl w:val="0"/>
                <w:numId w:val="7"/>
              </w:numPr>
              <w:rPr>
                <w:rFonts w:ascii="Calibri" w:hAnsi="Calibri" w:asciiTheme="minorAscii" w:hAnsiTheme="minorAscii"/>
                <w:sz w:val="22"/>
                <w:szCs w:val="22"/>
              </w:rPr>
            </w:pPr>
            <w:r w:rsidRPr="1EB30FE7" w:rsidR="1EB30FE7">
              <w:rPr>
                <w:rFonts w:ascii="Calibri" w:hAnsi="Calibri" w:asciiTheme="minorAscii" w:hAnsiTheme="minorAscii"/>
                <w:sz w:val="22"/>
                <w:szCs w:val="22"/>
              </w:rPr>
              <w:t xml:space="preserve">Heather is continuing to progress this.  </w:t>
            </w:r>
          </w:p>
          <w:p w:rsidR="00EC67CB" w:rsidP="1EB30FE7" w:rsidRDefault="00E9206F" w14:paraId="0AFAEB90" w14:textId="348616D5">
            <w:pPr>
              <w:pStyle w:val="Normal"/>
              <w:ind w:left="0"/>
              <w:rPr>
                <w:rFonts w:ascii="Calibri" w:hAnsi="Calibri" w:asciiTheme="minorAscii" w:hAnsiTheme="minorAscii"/>
                <w:b w:val="1"/>
                <w:bCs w:val="1"/>
                <w:sz w:val="22"/>
                <w:szCs w:val="22"/>
              </w:rPr>
            </w:pPr>
            <w:r w:rsidRPr="1EB30FE7" w:rsidR="1EB30FE7">
              <w:rPr>
                <w:rFonts w:ascii="Calibri" w:hAnsi="Calibri" w:asciiTheme="minorAscii" w:hAnsiTheme="minorAscii"/>
                <w:b w:val="1"/>
                <w:bCs w:val="1"/>
                <w:sz w:val="22"/>
                <w:szCs w:val="22"/>
              </w:rPr>
              <w:t>VSEAC</w:t>
            </w:r>
          </w:p>
          <w:p w:rsidRPr="00884124" w:rsidR="00591C00" w:rsidP="00FD7FDC" w:rsidRDefault="00591C00" w14:paraId="7E62A780" w14:textId="6F28903F">
            <w:pPr>
              <w:pStyle w:val="ListParagraph"/>
              <w:numPr>
                <w:ilvl w:val="0"/>
                <w:numId w:val="7"/>
              </w:numPr>
              <w:rPr>
                <w:rFonts w:asciiTheme="minorHAnsi" w:hAnsiTheme="minorHAnsi"/>
                <w:sz w:val="22"/>
                <w:szCs w:val="22"/>
              </w:rPr>
            </w:pPr>
            <w:r w:rsidRPr="00884124">
              <w:rPr>
                <w:rFonts w:asciiTheme="minorHAnsi" w:hAnsiTheme="minorHAnsi"/>
                <w:sz w:val="22"/>
                <w:szCs w:val="22"/>
              </w:rPr>
              <w:t xml:space="preserve">The </w:t>
            </w:r>
            <w:r w:rsidRPr="00884124" w:rsidR="00E9206F">
              <w:rPr>
                <w:rFonts w:asciiTheme="minorHAnsi" w:hAnsiTheme="minorHAnsi"/>
                <w:sz w:val="22"/>
                <w:szCs w:val="22"/>
              </w:rPr>
              <w:t xml:space="preserve">preliminary report </w:t>
            </w:r>
            <w:r w:rsidRPr="00884124">
              <w:rPr>
                <w:rFonts w:asciiTheme="minorHAnsi" w:hAnsiTheme="minorHAnsi"/>
                <w:sz w:val="22"/>
                <w:szCs w:val="22"/>
              </w:rPr>
              <w:t xml:space="preserve">has been </w:t>
            </w:r>
            <w:r w:rsidRPr="00884124" w:rsidR="00E9206F">
              <w:rPr>
                <w:rFonts w:asciiTheme="minorHAnsi" w:hAnsiTheme="minorHAnsi"/>
                <w:sz w:val="22"/>
                <w:szCs w:val="22"/>
              </w:rPr>
              <w:t>circulated</w:t>
            </w:r>
            <w:r w:rsidRPr="00884124" w:rsidR="00EC67CB">
              <w:rPr>
                <w:rFonts w:asciiTheme="minorHAnsi" w:hAnsiTheme="minorHAnsi"/>
                <w:sz w:val="22"/>
                <w:szCs w:val="22"/>
              </w:rPr>
              <w:t xml:space="preserve"> to NRTLT clinicians</w:t>
            </w:r>
            <w:r w:rsidRPr="00884124" w:rsidR="00E9206F">
              <w:rPr>
                <w:rFonts w:asciiTheme="minorHAnsi" w:hAnsiTheme="minorHAnsi"/>
                <w:sz w:val="22"/>
                <w:szCs w:val="22"/>
              </w:rPr>
              <w:t xml:space="preserve">.  </w:t>
            </w:r>
            <w:r w:rsidRPr="00884124">
              <w:rPr>
                <w:rFonts w:asciiTheme="minorHAnsi" w:hAnsiTheme="minorHAnsi"/>
                <w:sz w:val="22"/>
                <w:szCs w:val="22"/>
              </w:rPr>
              <w:t>One point of note was the transfer of p</w:t>
            </w:r>
            <w:r w:rsidRPr="00884124" w:rsidR="00E9206F">
              <w:rPr>
                <w:rFonts w:asciiTheme="minorHAnsi" w:hAnsiTheme="minorHAnsi"/>
                <w:sz w:val="22"/>
                <w:szCs w:val="22"/>
              </w:rPr>
              <w:t xml:space="preserve">eanut allergy </w:t>
            </w:r>
            <w:r w:rsidRPr="00884124">
              <w:rPr>
                <w:rFonts w:asciiTheme="minorHAnsi" w:hAnsiTheme="minorHAnsi"/>
                <w:sz w:val="22"/>
                <w:szCs w:val="22"/>
              </w:rPr>
              <w:t>to a recipient.</w:t>
            </w:r>
          </w:p>
          <w:p w:rsidRPr="00EC67CB" w:rsidR="00E9206F" w:rsidP="00E9206F" w:rsidRDefault="00EC67CB" w14:paraId="05FB6560" w14:textId="68952936">
            <w:pPr>
              <w:rPr>
                <w:rFonts w:asciiTheme="minorHAnsi" w:hAnsiTheme="minorHAnsi"/>
                <w:b/>
                <w:bCs/>
                <w:sz w:val="22"/>
                <w:szCs w:val="22"/>
              </w:rPr>
            </w:pPr>
            <w:r>
              <w:rPr>
                <w:rFonts w:asciiTheme="minorHAnsi" w:hAnsiTheme="minorHAnsi"/>
                <w:b/>
                <w:bCs/>
                <w:sz w:val="22"/>
                <w:szCs w:val="22"/>
              </w:rPr>
              <w:t xml:space="preserve">Backdating </w:t>
            </w:r>
            <w:proofErr w:type="spellStart"/>
            <w:r>
              <w:rPr>
                <w:rFonts w:asciiTheme="minorHAnsi" w:hAnsiTheme="minorHAnsi"/>
                <w:b/>
                <w:bCs/>
                <w:sz w:val="22"/>
                <w:szCs w:val="22"/>
              </w:rPr>
              <w:t>paeds</w:t>
            </w:r>
            <w:proofErr w:type="spellEnd"/>
            <w:r>
              <w:rPr>
                <w:rFonts w:asciiTheme="minorHAnsi" w:hAnsiTheme="minorHAnsi"/>
                <w:b/>
                <w:bCs/>
                <w:sz w:val="22"/>
                <w:szCs w:val="22"/>
              </w:rPr>
              <w:t xml:space="preserve"> listings</w:t>
            </w:r>
          </w:p>
          <w:p w:rsidRPr="00884124" w:rsidR="00E9206F" w:rsidP="00FD7FDC" w:rsidRDefault="00EC67CB" w14:paraId="186CCD1F" w14:textId="356664FE">
            <w:pPr>
              <w:pStyle w:val="ListParagraph"/>
              <w:numPr>
                <w:ilvl w:val="0"/>
                <w:numId w:val="7"/>
              </w:numPr>
              <w:rPr>
                <w:rFonts w:asciiTheme="minorHAnsi" w:hAnsiTheme="minorHAnsi"/>
                <w:sz w:val="22"/>
                <w:szCs w:val="22"/>
              </w:rPr>
            </w:pPr>
            <w:r w:rsidRPr="00884124">
              <w:rPr>
                <w:rFonts w:asciiTheme="minorHAnsi" w:hAnsiTheme="minorHAnsi"/>
                <w:sz w:val="22"/>
                <w:szCs w:val="22"/>
              </w:rPr>
              <w:t xml:space="preserve">This has been </w:t>
            </w:r>
            <w:r w:rsidR="00305E12">
              <w:rPr>
                <w:rFonts w:asciiTheme="minorHAnsi" w:hAnsiTheme="minorHAnsi"/>
                <w:sz w:val="22"/>
                <w:szCs w:val="22"/>
              </w:rPr>
              <w:t>enacted (</w:t>
            </w:r>
            <w:r w:rsidRPr="00884124">
              <w:rPr>
                <w:rFonts w:asciiTheme="minorHAnsi" w:hAnsiTheme="minorHAnsi"/>
                <w:sz w:val="22"/>
                <w:szCs w:val="22"/>
              </w:rPr>
              <w:t xml:space="preserve">added to the allocation </w:t>
            </w:r>
            <w:r w:rsidRPr="00884124" w:rsidR="00E9206F">
              <w:rPr>
                <w:rFonts w:asciiTheme="minorHAnsi" w:hAnsiTheme="minorHAnsi"/>
                <w:sz w:val="22"/>
                <w:szCs w:val="22"/>
              </w:rPr>
              <w:t>algorithm</w:t>
            </w:r>
            <w:r w:rsidRPr="00884124">
              <w:rPr>
                <w:rFonts w:asciiTheme="minorHAnsi" w:hAnsiTheme="minorHAnsi"/>
                <w:sz w:val="22"/>
                <w:szCs w:val="22"/>
              </w:rPr>
              <w:t xml:space="preserve"> and uploaded to </w:t>
            </w:r>
            <w:r w:rsidR="00884124">
              <w:rPr>
                <w:rFonts w:asciiTheme="minorHAnsi" w:hAnsiTheme="minorHAnsi"/>
                <w:sz w:val="22"/>
                <w:szCs w:val="22"/>
              </w:rPr>
              <w:t>the</w:t>
            </w:r>
            <w:r w:rsidR="00305E12">
              <w:rPr>
                <w:rFonts w:asciiTheme="minorHAnsi" w:hAnsiTheme="minorHAnsi"/>
                <w:sz w:val="22"/>
                <w:szCs w:val="22"/>
              </w:rPr>
              <w:t xml:space="preserve"> </w:t>
            </w:r>
            <w:proofErr w:type="spellStart"/>
            <w:r w:rsidRPr="00884124">
              <w:rPr>
                <w:rFonts w:asciiTheme="minorHAnsi" w:hAnsiTheme="minorHAnsi"/>
                <w:sz w:val="22"/>
                <w:szCs w:val="22"/>
              </w:rPr>
              <w:t>MoH</w:t>
            </w:r>
            <w:proofErr w:type="spellEnd"/>
            <w:r w:rsidRPr="00884124">
              <w:rPr>
                <w:rFonts w:asciiTheme="minorHAnsi" w:hAnsiTheme="minorHAnsi"/>
                <w:sz w:val="22"/>
                <w:szCs w:val="22"/>
              </w:rPr>
              <w:t xml:space="preserve"> web</w:t>
            </w:r>
            <w:r w:rsidRPr="00884124" w:rsidR="00E9206F">
              <w:rPr>
                <w:rFonts w:asciiTheme="minorHAnsi" w:hAnsiTheme="minorHAnsi"/>
                <w:sz w:val="22"/>
                <w:szCs w:val="22"/>
              </w:rPr>
              <w:t>site</w:t>
            </w:r>
            <w:r w:rsidR="00305E12">
              <w:rPr>
                <w:rFonts w:asciiTheme="minorHAnsi" w:hAnsiTheme="minorHAnsi"/>
                <w:sz w:val="22"/>
                <w:szCs w:val="22"/>
              </w:rPr>
              <w:t>)</w:t>
            </w:r>
            <w:r w:rsidRPr="00884124">
              <w:rPr>
                <w:rFonts w:asciiTheme="minorHAnsi" w:hAnsiTheme="minorHAnsi"/>
                <w:sz w:val="22"/>
                <w:szCs w:val="22"/>
              </w:rPr>
              <w:t>.</w:t>
            </w:r>
          </w:p>
          <w:p w:rsidRPr="00EC67CB" w:rsidR="00EC67CB" w:rsidP="00E9206F" w:rsidRDefault="00EC67CB" w14:paraId="4A34F8E5" w14:textId="5ABFD7F7">
            <w:pPr>
              <w:rPr>
                <w:rFonts w:asciiTheme="minorHAnsi" w:hAnsiTheme="minorHAnsi"/>
                <w:b/>
                <w:bCs/>
                <w:sz w:val="22"/>
                <w:szCs w:val="22"/>
              </w:rPr>
            </w:pPr>
            <w:r w:rsidRPr="00EC67CB">
              <w:rPr>
                <w:rFonts w:asciiTheme="minorHAnsi" w:hAnsiTheme="minorHAnsi"/>
                <w:b/>
                <w:bCs/>
                <w:sz w:val="22"/>
                <w:szCs w:val="22"/>
              </w:rPr>
              <w:t>DDLC contracts after June 2020</w:t>
            </w:r>
          </w:p>
          <w:p w:rsidRPr="00884124" w:rsidR="00E9206F" w:rsidP="00FD7FDC" w:rsidRDefault="00EC67CB" w14:paraId="2105EF69" w14:textId="343D363F">
            <w:pPr>
              <w:pStyle w:val="ListParagraph"/>
              <w:numPr>
                <w:ilvl w:val="0"/>
                <w:numId w:val="7"/>
              </w:numPr>
              <w:rPr>
                <w:rFonts w:asciiTheme="minorHAnsi" w:hAnsiTheme="minorHAnsi"/>
                <w:sz w:val="22"/>
                <w:szCs w:val="22"/>
              </w:rPr>
            </w:pPr>
            <w:proofErr w:type="spellStart"/>
            <w:r w:rsidRPr="00884124">
              <w:rPr>
                <w:rFonts w:asciiTheme="minorHAnsi" w:hAnsiTheme="minorHAnsi"/>
                <w:sz w:val="22"/>
                <w:szCs w:val="22"/>
              </w:rPr>
              <w:t>MoH</w:t>
            </w:r>
            <w:proofErr w:type="spellEnd"/>
            <w:r w:rsidRPr="00884124">
              <w:rPr>
                <w:rFonts w:asciiTheme="minorHAnsi" w:hAnsiTheme="minorHAnsi"/>
                <w:sz w:val="22"/>
                <w:szCs w:val="22"/>
              </w:rPr>
              <w:t xml:space="preserve"> are r</w:t>
            </w:r>
            <w:r w:rsidRPr="00884124" w:rsidR="00E9206F">
              <w:rPr>
                <w:rFonts w:asciiTheme="minorHAnsi" w:hAnsiTheme="minorHAnsi"/>
                <w:sz w:val="22"/>
                <w:szCs w:val="22"/>
              </w:rPr>
              <w:t>enegotiating with DH</w:t>
            </w:r>
            <w:r w:rsidRPr="00884124">
              <w:rPr>
                <w:rFonts w:asciiTheme="minorHAnsi" w:hAnsiTheme="minorHAnsi"/>
                <w:sz w:val="22"/>
                <w:szCs w:val="22"/>
              </w:rPr>
              <w:t xml:space="preserve">Bs – contracts will be </w:t>
            </w:r>
            <w:r w:rsidRPr="00884124" w:rsidR="00E9206F">
              <w:rPr>
                <w:rFonts w:asciiTheme="minorHAnsi" w:hAnsiTheme="minorHAnsi"/>
                <w:sz w:val="22"/>
                <w:szCs w:val="22"/>
              </w:rPr>
              <w:t xml:space="preserve">for </w:t>
            </w:r>
            <w:r w:rsidRPr="00884124">
              <w:rPr>
                <w:rFonts w:asciiTheme="minorHAnsi" w:hAnsiTheme="minorHAnsi"/>
                <w:sz w:val="22"/>
                <w:szCs w:val="22"/>
              </w:rPr>
              <w:t xml:space="preserve">a further </w:t>
            </w:r>
            <w:r w:rsidRPr="00884124" w:rsidR="00E9206F">
              <w:rPr>
                <w:rFonts w:asciiTheme="minorHAnsi" w:hAnsiTheme="minorHAnsi"/>
                <w:sz w:val="22"/>
                <w:szCs w:val="22"/>
              </w:rPr>
              <w:t>2 years.</w:t>
            </w:r>
          </w:p>
          <w:p w:rsidRPr="00EC67CB" w:rsidR="00EC67CB" w:rsidP="00E9206F" w:rsidRDefault="00E9206F" w14:paraId="08654B9F" w14:textId="3ABBA7C5">
            <w:pPr>
              <w:rPr>
                <w:rFonts w:asciiTheme="minorHAnsi" w:hAnsiTheme="minorHAnsi"/>
                <w:b/>
                <w:bCs/>
                <w:sz w:val="22"/>
                <w:szCs w:val="22"/>
              </w:rPr>
            </w:pPr>
            <w:r w:rsidRPr="00EC67CB">
              <w:rPr>
                <w:rFonts w:asciiTheme="minorHAnsi" w:hAnsiTheme="minorHAnsi"/>
                <w:b/>
                <w:bCs/>
                <w:sz w:val="22"/>
                <w:szCs w:val="22"/>
              </w:rPr>
              <w:t>Registrar prese</w:t>
            </w:r>
            <w:r w:rsidRPr="00EC67CB" w:rsidR="00EC67CB">
              <w:rPr>
                <w:rFonts w:asciiTheme="minorHAnsi" w:hAnsiTheme="minorHAnsi"/>
                <w:b/>
                <w:bCs/>
                <w:sz w:val="22"/>
                <w:szCs w:val="22"/>
              </w:rPr>
              <w:t>n</w:t>
            </w:r>
            <w:r w:rsidRPr="00EC67CB">
              <w:rPr>
                <w:rFonts w:asciiTheme="minorHAnsi" w:hAnsiTheme="minorHAnsi"/>
                <w:b/>
                <w:bCs/>
                <w:sz w:val="22"/>
                <w:szCs w:val="22"/>
              </w:rPr>
              <w:t>tations</w:t>
            </w:r>
          </w:p>
          <w:p w:rsidRPr="00884124" w:rsidR="00EC67CB" w:rsidP="00FD7FDC" w:rsidRDefault="00EC67CB" w14:paraId="76C3DAE6" w14:textId="167050AE">
            <w:pPr>
              <w:pStyle w:val="ListParagraph"/>
              <w:numPr>
                <w:ilvl w:val="0"/>
                <w:numId w:val="7"/>
              </w:numPr>
              <w:rPr>
                <w:rFonts w:asciiTheme="minorHAnsi" w:hAnsiTheme="minorHAnsi"/>
                <w:sz w:val="22"/>
                <w:szCs w:val="22"/>
              </w:rPr>
            </w:pPr>
            <w:r w:rsidRPr="00884124">
              <w:rPr>
                <w:rFonts w:asciiTheme="minorHAnsi" w:hAnsiTheme="minorHAnsi"/>
                <w:sz w:val="22"/>
                <w:szCs w:val="22"/>
              </w:rPr>
              <w:t>Theo is working on a</w:t>
            </w:r>
            <w:r w:rsidR="00305E12">
              <w:rPr>
                <w:rFonts w:asciiTheme="minorHAnsi" w:hAnsiTheme="minorHAnsi"/>
                <w:sz w:val="22"/>
                <w:szCs w:val="22"/>
              </w:rPr>
              <w:t>n abstract</w:t>
            </w:r>
            <w:r w:rsidRPr="00884124">
              <w:rPr>
                <w:rFonts w:asciiTheme="minorHAnsi" w:hAnsiTheme="minorHAnsi"/>
                <w:sz w:val="22"/>
                <w:szCs w:val="22"/>
              </w:rPr>
              <w:t xml:space="preserve"> </w:t>
            </w:r>
            <w:r w:rsidRPr="00884124" w:rsidR="00884124">
              <w:rPr>
                <w:rFonts w:asciiTheme="minorHAnsi" w:hAnsiTheme="minorHAnsi"/>
                <w:sz w:val="22"/>
                <w:szCs w:val="22"/>
              </w:rPr>
              <w:t xml:space="preserve">of her presentation </w:t>
            </w:r>
            <w:r w:rsidRPr="00884124">
              <w:rPr>
                <w:rFonts w:asciiTheme="minorHAnsi" w:hAnsiTheme="minorHAnsi"/>
                <w:sz w:val="22"/>
                <w:szCs w:val="22"/>
              </w:rPr>
              <w:t xml:space="preserve">and Nick will request </w:t>
            </w:r>
            <w:r w:rsidRPr="00884124" w:rsidR="00884124">
              <w:rPr>
                <w:rFonts w:asciiTheme="minorHAnsi" w:hAnsiTheme="minorHAnsi"/>
                <w:sz w:val="22"/>
                <w:szCs w:val="22"/>
              </w:rPr>
              <w:t xml:space="preserve">for these to be available on the </w:t>
            </w:r>
            <w:proofErr w:type="spellStart"/>
            <w:r w:rsidRPr="00884124" w:rsidR="00884124">
              <w:rPr>
                <w:rFonts w:asciiTheme="minorHAnsi" w:hAnsiTheme="minorHAnsi"/>
                <w:sz w:val="22"/>
                <w:szCs w:val="22"/>
              </w:rPr>
              <w:t>MoH</w:t>
            </w:r>
            <w:proofErr w:type="spellEnd"/>
            <w:r w:rsidRPr="00884124">
              <w:rPr>
                <w:rFonts w:asciiTheme="minorHAnsi" w:hAnsiTheme="minorHAnsi"/>
                <w:sz w:val="22"/>
                <w:szCs w:val="22"/>
              </w:rPr>
              <w:t xml:space="preserve"> website</w:t>
            </w:r>
            <w:r w:rsidR="00305E12">
              <w:rPr>
                <w:rFonts w:asciiTheme="minorHAnsi" w:hAnsiTheme="minorHAnsi"/>
                <w:sz w:val="22"/>
                <w:szCs w:val="22"/>
              </w:rPr>
              <w:t>. Registrars who have made prior presentations are welcome to also submit abstracts</w:t>
            </w:r>
            <w:r w:rsidRPr="00884124">
              <w:rPr>
                <w:rFonts w:asciiTheme="minorHAnsi" w:hAnsiTheme="minorHAnsi"/>
                <w:sz w:val="22"/>
                <w:szCs w:val="22"/>
              </w:rPr>
              <w:t>.</w:t>
            </w:r>
          </w:p>
          <w:p w:rsidRPr="00EC67CB" w:rsidR="00EC67CB" w:rsidP="00E9206F" w:rsidRDefault="00EC67CB" w14:paraId="0AF320F8" w14:textId="654EF552">
            <w:pPr>
              <w:rPr>
                <w:rFonts w:asciiTheme="minorHAnsi" w:hAnsiTheme="minorHAnsi"/>
                <w:b/>
                <w:bCs/>
                <w:sz w:val="22"/>
                <w:szCs w:val="22"/>
              </w:rPr>
            </w:pPr>
            <w:r>
              <w:rPr>
                <w:rFonts w:asciiTheme="minorHAnsi" w:hAnsiTheme="minorHAnsi"/>
                <w:b/>
                <w:bCs/>
                <w:sz w:val="22"/>
                <w:szCs w:val="22"/>
              </w:rPr>
              <w:t>Social media and live donors</w:t>
            </w:r>
          </w:p>
          <w:p w:rsidRPr="00884124" w:rsidR="00EC67CB" w:rsidP="00FD7FDC" w:rsidRDefault="00EC67CB" w14:paraId="05820F1A" w14:textId="687E5E05">
            <w:pPr>
              <w:pStyle w:val="ListParagraph"/>
              <w:numPr>
                <w:ilvl w:val="0"/>
                <w:numId w:val="7"/>
              </w:numPr>
              <w:rPr>
                <w:rFonts w:asciiTheme="minorHAnsi" w:hAnsiTheme="minorHAnsi"/>
                <w:sz w:val="22"/>
                <w:szCs w:val="22"/>
              </w:rPr>
            </w:pPr>
            <w:r w:rsidRPr="00884124">
              <w:rPr>
                <w:rFonts w:asciiTheme="minorHAnsi" w:hAnsiTheme="minorHAnsi"/>
                <w:sz w:val="22"/>
                <w:szCs w:val="22"/>
              </w:rPr>
              <w:t>Nick will c</w:t>
            </w:r>
            <w:r w:rsidRPr="00884124" w:rsidR="00E9206F">
              <w:rPr>
                <w:rFonts w:asciiTheme="minorHAnsi" w:hAnsiTheme="minorHAnsi"/>
                <w:sz w:val="22"/>
                <w:szCs w:val="22"/>
              </w:rPr>
              <w:t>ollab</w:t>
            </w:r>
            <w:r w:rsidRPr="00884124">
              <w:rPr>
                <w:rFonts w:asciiTheme="minorHAnsi" w:hAnsiTheme="minorHAnsi"/>
                <w:sz w:val="22"/>
                <w:szCs w:val="22"/>
              </w:rPr>
              <w:t>orate with Drew to develop a one page guidance document for recipients / families</w:t>
            </w:r>
            <w:r w:rsidR="00884124">
              <w:rPr>
                <w:rFonts w:asciiTheme="minorHAnsi" w:hAnsiTheme="minorHAnsi"/>
                <w:sz w:val="22"/>
                <w:szCs w:val="22"/>
              </w:rPr>
              <w:t xml:space="preserve"> who are considering using social media to appeal for a kidney</w:t>
            </w:r>
            <w:r w:rsidRPr="00884124">
              <w:rPr>
                <w:rFonts w:asciiTheme="minorHAnsi" w:hAnsiTheme="minorHAnsi"/>
                <w:sz w:val="22"/>
                <w:szCs w:val="22"/>
              </w:rPr>
              <w:t>.</w:t>
            </w:r>
          </w:p>
          <w:p w:rsidR="00EC67CB" w:rsidP="00E9206F" w:rsidRDefault="00EC67CB" w14:paraId="67FB7167" w14:textId="77777777">
            <w:pPr>
              <w:rPr>
                <w:rFonts w:asciiTheme="minorHAnsi" w:hAnsiTheme="minorHAnsi"/>
                <w:b/>
                <w:bCs/>
                <w:sz w:val="22"/>
                <w:szCs w:val="22"/>
              </w:rPr>
            </w:pPr>
            <w:r>
              <w:rPr>
                <w:rFonts w:asciiTheme="minorHAnsi" w:hAnsiTheme="minorHAnsi"/>
                <w:b/>
                <w:bCs/>
                <w:sz w:val="22"/>
                <w:szCs w:val="22"/>
              </w:rPr>
              <w:t>Allocation document amendments</w:t>
            </w:r>
          </w:p>
          <w:p w:rsidRPr="00AB2628" w:rsidR="00EC67CB" w:rsidP="00AB2628" w:rsidRDefault="00AB2628" w14:paraId="35037E58" w14:textId="273A2781">
            <w:pPr>
              <w:rPr>
                <w:rFonts w:asciiTheme="minorHAnsi" w:hAnsiTheme="minorHAnsi"/>
                <w:b/>
                <w:sz w:val="22"/>
                <w:szCs w:val="22"/>
              </w:rPr>
            </w:pPr>
            <w:r w:rsidRPr="00AB2628">
              <w:rPr>
                <w:rFonts w:asciiTheme="minorHAnsi" w:hAnsiTheme="minorHAnsi"/>
                <w:b/>
                <w:sz w:val="22"/>
                <w:szCs w:val="22"/>
                <w:u w:val="single"/>
              </w:rPr>
              <w:t>ACTION POINT:</w:t>
            </w:r>
            <w:r>
              <w:rPr>
                <w:rFonts w:asciiTheme="minorHAnsi" w:hAnsiTheme="minorHAnsi"/>
                <w:b/>
                <w:sz w:val="22"/>
                <w:szCs w:val="22"/>
              </w:rPr>
              <w:t xml:space="preserve">  N</w:t>
            </w:r>
            <w:r w:rsidRPr="00AB2628" w:rsidR="00EC67CB">
              <w:rPr>
                <w:rFonts w:asciiTheme="minorHAnsi" w:hAnsiTheme="minorHAnsi"/>
                <w:b/>
                <w:sz w:val="22"/>
                <w:szCs w:val="22"/>
              </w:rPr>
              <w:t xml:space="preserve">ick will send to Sue for uploading onto </w:t>
            </w:r>
            <w:proofErr w:type="spellStart"/>
            <w:r w:rsidRPr="00AB2628" w:rsidR="00EC67CB">
              <w:rPr>
                <w:rFonts w:asciiTheme="minorHAnsi" w:hAnsiTheme="minorHAnsi"/>
                <w:b/>
                <w:sz w:val="22"/>
                <w:szCs w:val="22"/>
              </w:rPr>
              <w:t>MoH</w:t>
            </w:r>
            <w:proofErr w:type="spellEnd"/>
            <w:r w:rsidRPr="00AB2628" w:rsidR="00EC67CB">
              <w:rPr>
                <w:rFonts w:asciiTheme="minorHAnsi" w:hAnsiTheme="minorHAnsi"/>
                <w:b/>
                <w:sz w:val="22"/>
                <w:szCs w:val="22"/>
              </w:rPr>
              <w:t xml:space="preserve"> website.</w:t>
            </w:r>
          </w:p>
          <w:p w:rsidRPr="00AB2628" w:rsidR="00EC67CB" w:rsidP="00E9206F" w:rsidRDefault="00EC67CB" w14:paraId="4499039C" w14:textId="7F3E80A8">
            <w:pPr>
              <w:rPr>
                <w:rFonts w:asciiTheme="minorHAnsi" w:hAnsiTheme="minorHAnsi"/>
                <w:b/>
                <w:bCs/>
                <w:sz w:val="22"/>
                <w:szCs w:val="22"/>
                <w:u w:val="single"/>
              </w:rPr>
            </w:pPr>
            <w:r w:rsidRPr="00AB2628">
              <w:rPr>
                <w:rFonts w:asciiTheme="minorHAnsi" w:hAnsiTheme="minorHAnsi"/>
                <w:b/>
                <w:bCs/>
                <w:sz w:val="22"/>
                <w:szCs w:val="22"/>
                <w:u w:val="single"/>
              </w:rPr>
              <w:t>Correspondence:</w:t>
            </w:r>
          </w:p>
          <w:p w:rsidR="004642E9" w:rsidP="00E9206F" w:rsidRDefault="00E9206F" w14:paraId="21279FC8" w14:textId="77777777">
            <w:pPr>
              <w:rPr>
                <w:rFonts w:asciiTheme="minorHAnsi" w:hAnsiTheme="minorHAnsi"/>
                <w:sz w:val="22"/>
                <w:szCs w:val="22"/>
              </w:rPr>
            </w:pPr>
            <w:r w:rsidRPr="004642E9">
              <w:rPr>
                <w:rFonts w:asciiTheme="minorHAnsi" w:hAnsiTheme="minorHAnsi"/>
                <w:b/>
                <w:bCs/>
                <w:sz w:val="22"/>
                <w:szCs w:val="22"/>
              </w:rPr>
              <w:t>Letter to CCDHB re ANZKX</w:t>
            </w:r>
          </w:p>
          <w:p w:rsidRPr="00884124" w:rsidR="00E9206F" w:rsidP="00FD7FDC" w:rsidRDefault="004642E9" w14:paraId="2DB1D5D2" w14:textId="60362AAB">
            <w:pPr>
              <w:pStyle w:val="ListParagraph"/>
              <w:numPr>
                <w:ilvl w:val="0"/>
                <w:numId w:val="7"/>
              </w:numPr>
              <w:rPr>
                <w:rFonts w:asciiTheme="minorHAnsi" w:hAnsiTheme="minorHAnsi"/>
                <w:sz w:val="22"/>
                <w:szCs w:val="22"/>
              </w:rPr>
            </w:pPr>
            <w:r w:rsidRPr="00884124">
              <w:rPr>
                <w:rFonts w:asciiTheme="minorHAnsi" w:hAnsiTheme="minorHAnsi"/>
                <w:sz w:val="22"/>
                <w:szCs w:val="22"/>
              </w:rPr>
              <w:t xml:space="preserve">No formal </w:t>
            </w:r>
            <w:r w:rsidRPr="00884124" w:rsidR="00E9206F">
              <w:rPr>
                <w:rFonts w:asciiTheme="minorHAnsi" w:hAnsiTheme="minorHAnsi"/>
                <w:sz w:val="22"/>
                <w:szCs w:val="22"/>
              </w:rPr>
              <w:t xml:space="preserve">response </w:t>
            </w:r>
            <w:r w:rsidRPr="00884124">
              <w:rPr>
                <w:rFonts w:asciiTheme="minorHAnsi" w:hAnsiTheme="minorHAnsi"/>
                <w:sz w:val="22"/>
                <w:szCs w:val="22"/>
              </w:rPr>
              <w:t xml:space="preserve">has been received yet but Phil commented that there is </w:t>
            </w:r>
            <w:r w:rsidRPr="00884124" w:rsidR="00E9206F">
              <w:rPr>
                <w:rFonts w:asciiTheme="minorHAnsi" w:hAnsiTheme="minorHAnsi"/>
                <w:sz w:val="22"/>
                <w:szCs w:val="22"/>
              </w:rPr>
              <w:t xml:space="preserve">positive </w:t>
            </w:r>
            <w:r w:rsidR="004054E1">
              <w:rPr>
                <w:rFonts w:asciiTheme="minorHAnsi" w:hAnsiTheme="minorHAnsi"/>
                <w:sz w:val="22"/>
                <w:szCs w:val="22"/>
              </w:rPr>
              <w:t xml:space="preserve">feedback from staff including management about </w:t>
            </w:r>
            <w:r w:rsidRPr="00884124">
              <w:rPr>
                <w:rFonts w:asciiTheme="minorHAnsi" w:hAnsiTheme="minorHAnsi"/>
                <w:sz w:val="22"/>
                <w:szCs w:val="22"/>
              </w:rPr>
              <w:t xml:space="preserve">making the programme </w:t>
            </w:r>
            <w:r w:rsidRPr="00884124" w:rsidR="00E9206F">
              <w:rPr>
                <w:rFonts w:asciiTheme="minorHAnsi" w:hAnsiTheme="minorHAnsi"/>
                <w:sz w:val="22"/>
                <w:szCs w:val="22"/>
              </w:rPr>
              <w:t xml:space="preserve">work well.  </w:t>
            </w:r>
            <w:r w:rsidRPr="00884124">
              <w:rPr>
                <w:rFonts w:asciiTheme="minorHAnsi" w:hAnsiTheme="minorHAnsi"/>
                <w:sz w:val="22"/>
                <w:szCs w:val="22"/>
              </w:rPr>
              <w:t xml:space="preserve">Nothing has been sent to CDHB or ADHB but Nick is prepared to do so if </w:t>
            </w:r>
            <w:r w:rsidR="004054E1">
              <w:rPr>
                <w:rFonts w:asciiTheme="minorHAnsi" w:hAnsiTheme="minorHAnsi"/>
                <w:sz w:val="22"/>
                <w:szCs w:val="22"/>
              </w:rPr>
              <w:t xml:space="preserve">the respective </w:t>
            </w:r>
            <w:r w:rsidRPr="00884124">
              <w:rPr>
                <w:rFonts w:asciiTheme="minorHAnsi" w:hAnsiTheme="minorHAnsi"/>
                <w:sz w:val="22"/>
                <w:szCs w:val="22"/>
              </w:rPr>
              <w:t>clinic</w:t>
            </w:r>
            <w:r w:rsidRPr="00884124" w:rsidR="00E9206F">
              <w:rPr>
                <w:rFonts w:asciiTheme="minorHAnsi" w:hAnsiTheme="minorHAnsi"/>
                <w:sz w:val="22"/>
                <w:szCs w:val="22"/>
              </w:rPr>
              <w:t xml:space="preserve">ians feel it would be </w:t>
            </w:r>
            <w:r w:rsidRPr="00884124">
              <w:rPr>
                <w:rFonts w:asciiTheme="minorHAnsi" w:hAnsiTheme="minorHAnsi"/>
                <w:sz w:val="22"/>
                <w:szCs w:val="22"/>
              </w:rPr>
              <w:t>beneficial</w:t>
            </w:r>
            <w:r w:rsidRPr="00884124" w:rsidR="00E9206F">
              <w:rPr>
                <w:rFonts w:asciiTheme="minorHAnsi" w:hAnsiTheme="minorHAnsi"/>
                <w:sz w:val="22"/>
                <w:szCs w:val="22"/>
              </w:rPr>
              <w:t>.</w:t>
            </w:r>
          </w:p>
          <w:p w:rsidRPr="004642E9" w:rsidR="004642E9" w:rsidP="00E9206F" w:rsidRDefault="00E9206F" w14:paraId="1E7A3E2C" w14:textId="77777777">
            <w:pPr>
              <w:rPr>
                <w:rFonts w:asciiTheme="minorHAnsi" w:hAnsiTheme="minorHAnsi"/>
                <w:b/>
                <w:bCs/>
                <w:sz w:val="22"/>
                <w:szCs w:val="22"/>
              </w:rPr>
            </w:pPr>
            <w:r w:rsidRPr="004642E9">
              <w:rPr>
                <w:rFonts w:asciiTheme="minorHAnsi" w:hAnsiTheme="minorHAnsi"/>
                <w:b/>
                <w:bCs/>
                <w:sz w:val="22"/>
                <w:szCs w:val="22"/>
              </w:rPr>
              <w:t>C</w:t>
            </w:r>
            <w:r w:rsidRPr="004642E9" w:rsidR="004642E9">
              <w:rPr>
                <w:rFonts w:asciiTheme="minorHAnsi" w:hAnsiTheme="minorHAnsi"/>
                <w:b/>
                <w:bCs/>
                <w:sz w:val="22"/>
                <w:szCs w:val="22"/>
              </w:rPr>
              <w:t xml:space="preserve">OVID-19 </w:t>
            </w:r>
            <w:r w:rsidRPr="004642E9">
              <w:rPr>
                <w:rFonts w:asciiTheme="minorHAnsi" w:hAnsiTheme="minorHAnsi"/>
                <w:b/>
                <w:bCs/>
                <w:sz w:val="22"/>
                <w:szCs w:val="22"/>
              </w:rPr>
              <w:t>advice to units</w:t>
            </w:r>
          </w:p>
          <w:p w:rsidRPr="00884124" w:rsidR="007179C9" w:rsidP="00FD7FDC" w:rsidRDefault="004642E9" w14:paraId="122DE362" w14:textId="3EFDEBC3">
            <w:pPr>
              <w:pStyle w:val="ListParagraph"/>
              <w:numPr>
                <w:ilvl w:val="0"/>
                <w:numId w:val="7"/>
              </w:numPr>
              <w:rPr>
                <w:rFonts w:asciiTheme="minorHAnsi" w:hAnsiTheme="minorHAnsi" w:cstheme="minorHAnsi"/>
                <w:sz w:val="22"/>
                <w:szCs w:val="22"/>
              </w:rPr>
            </w:pPr>
            <w:r w:rsidRPr="00884124">
              <w:rPr>
                <w:rFonts w:asciiTheme="minorHAnsi" w:hAnsiTheme="minorHAnsi"/>
                <w:sz w:val="22"/>
                <w:szCs w:val="22"/>
              </w:rPr>
              <w:t xml:space="preserve">This became </w:t>
            </w:r>
            <w:r w:rsidRPr="00884124" w:rsidR="00E9206F">
              <w:rPr>
                <w:rFonts w:asciiTheme="minorHAnsi" w:hAnsiTheme="minorHAnsi"/>
                <w:sz w:val="22"/>
                <w:szCs w:val="22"/>
              </w:rPr>
              <w:t>out of date immediately</w:t>
            </w:r>
            <w:r w:rsidRPr="00884124">
              <w:rPr>
                <w:rFonts w:asciiTheme="minorHAnsi" w:hAnsiTheme="minorHAnsi"/>
                <w:sz w:val="22"/>
                <w:szCs w:val="22"/>
              </w:rPr>
              <w:t xml:space="preserve"> and has not been </w:t>
            </w:r>
            <w:r w:rsidRPr="00884124" w:rsidR="00E9206F">
              <w:rPr>
                <w:rFonts w:asciiTheme="minorHAnsi" w:hAnsiTheme="minorHAnsi"/>
                <w:sz w:val="22"/>
                <w:szCs w:val="22"/>
              </w:rPr>
              <w:t xml:space="preserve">updated as </w:t>
            </w:r>
            <w:r w:rsidRPr="00884124">
              <w:rPr>
                <w:rFonts w:asciiTheme="minorHAnsi" w:hAnsiTheme="minorHAnsi"/>
                <w:sz w:val="22"/>
                <w:szCs w:val="22"/>
              </w:rPr>
              <w:lastRenderedPageBreak/>
              <w:t>the situation has changed rapidly.</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210269DB" w14:textId="77777777">
            <w:pPr>
              <w:spacing w:line="276" w:lineRule="auto"/>
              <w:ind w:left="360"/>
              <w:rPr>
                <w:rFonts w:asciiTheme="minorHAnsi" w:hAnsiTheme="minorHAnsi" w:cstheme="minorHAnsi"/>
                <w:b/>
                <w:sz w:val="22"/>
                <w:szCs w:val="22"/>
              </w:rPr>
            </w:pPr>
          </w:p>
          <w:p w:rsidRPr="00114E5D" w:rsidR="00AB2628" w:rsidP="007179C9" w:rsidRDefault="00AB2628" w14:paraId="74A3B499" w14:textId="77777777">
            <w:pPr>
              <w:spacing w:line="276" w:lineRule="auto"/>
              <w:ind w:left="360"/>
              <w:rPr>
                <w:rFonts w:asciiTheme="minorHAnsi" w:hAnsiTheme="minorHAnsi" w:cstheme="minorHAnsi"/>
                <w:b/>
                <w:sz w:val="22"/>
                <w:szCs w:val="22"/>
              </w:rPr>
            </w:pPr>
          </w:p>
          <w:p w:rsidRPr="00114E5D" w:rsidR="00AB2628" w:rsidP="007179C9" w:rsidRDefault="00AB2628" w14:paraId="47543AB5" w14:textId="77777777">
            <w:pPr>
              <w:spacing w:line="276" w:lineRule="auto"/>
              <w:ind w:left="360"/>
              <w:rPr>
                <w:rFonts w:asciiTheme="minorHAnsi" w:hAnsiTheme="minorHAnsi" w:cstheme="minorHAnsi"/>
                <w:b/>
                <w:sz w:val="22"/>
                <w:szCs w:val="22"/>
              </w:rPr>
            </w:pPr>
          </w:p>
          <w:p w:rsidRPr="00114E5D" w:rsidR="00AB2628" w:rsidP="007179C9" w:rsidRDefault="00AB2628" w14:paraId="055D059A" w14:textId="77777777">
            <w:pPr>
              <w:spacing w:line="276" w:lineRule="auto"/>
              <w:ind w:left="360"/>
              <w:rPr>
                <w:rFonts w:asciiTheme="minorHAnsi" w:hAnsiTheme="minorHAnsi" w:cstheme="minorHAnsi"/>
                <w:b/>
                <w:sz w:val="22"/>
                <w:szCs w:val="22"/>
              </w:rPr>
            </w:pPr>
          </w:p>
          <w:p w:rsidRPr="00114E5D" w:rsidR="00AB2628" w:rsidP="007179C9" w:rsidRDefault="00AB2628" w14:paraId="5CACA23C" w14:textId="77777777">
            <w:pPr>
              <w:spacing w:line="276" w:lineRule="auto"/>
              <w:ind w:left="360"/>
              <w:rPr>
                <w:rFonts w:asciiTheme="minorHAnsi" w:hAnsiTheme="minorHAnsi" w:cstheme="minorHAnsi"/>
                <w:b/>
                <w:sz w:val="22"/>
                <w:szCs w:val="22"/>
              </w:rPr>
            </w:pPr>
          </w:p>
          <w:p w:rsidRPr="00114E5D" w:rsidR="00AB2628" w:rsidP="007179C9" w:rsidRDefault="00AB2628" w14:paraId="65D8C7F6" w14:textId="77777777">
            <w:pPr>
              <w:spacing w:line="276" w:lineRule="auto"/>
              <w:ind w:left="360"/>
              <w:rPr>
                <w:rFonts w:asciiTheme="minorHAnsi" w:hAnsiTheme="minorHAnsi" w:cstheme="minorHAnsi"/>
                <w:b/>
                <w:sz w:val="22"/>
                <w:szCs w:val="22"/>
              </w:rPr>
            </w:pPr>
          </w:p>
          <w:p w:rsidRPr="00114E5D" w:rsidR="00AB2628" w:rsidP="007179C9" w:rsidRDefault="00AB2628" w14:paraId="487C2559" w14:textId="77777777">
            <w:pPr>
              <w:spacing w:line="276" w:lineRule="auto"/>
              <w:ind w:left="360"/>
              <w:rPr>
                <w:rFonts w:asciiTheme="minorHAnsi" w:hAnsiTheme="minorHAnsi" w:cstheme="minorHAnsi"/>
                <w:b/>
                <w:sz w:val="22"/>
                <w:szCs w:val="22"/>
              </w:rPr>
            </w:pPr>
          </w:p>
          <w:p w:rsidRPr="00114E5D" w:rsidR="00AB2628" w:rsidP="007179C9" w:rsidRDefault="00AB2628" w14:paraId="5DB1A045" w14:textId="77777777">
            <w:pPr>
              <w:spacing w:line="276" w:lineRule="auto"/>
              <w:ind w:left="360"/>
              <w:rPr>
                <w:rFonts w:asciiTheme="minorHAnsi" w:hAnsiTheme="minorHAnsi" w:cstheme="minorHAnsi"/>
                <w:b/>
                <w:sz w:val="22"/>
                <w:szCs w:val="22"/>
              </w:rPr>
            </w:pPr>
          </w:p>
          <w:p w:rsidRPr="00114E5D" w:rsidR="00AB2628" w:rsidP="007179C9" w:rsidRDefault="00AB2628" w14:paraId="025E6836" w14:textId="77777777">
            <w:pPr>
              <w:spacing w:line="276" w:lineRule="auto"/>
              <w:ind w:left="360"/>
              <w:rPr>
                <w:rFonts w:asciiTheme="minorHAnsi" w:hAnsiTheme="minorHAnsi" w:cstheme="minorHAnsi"/>
                <w:b/>
                <w:sz w:val="22"/>
                <w:szCs w:val="22"/>
              </w:rPr>
            </w:pPr>
          </w:p>
          <w:p w:rsidRPr="00114E5D" w:rsidR="00AB2628" w:rsidP="007179C9" w:rsidRDefault="00AB2628" w14:paraId="7AD09DBB" w14:textId="77777777">
            <w:pPr>
              <w:spacing w:line="276" w:lineRule="auto"/>
              <w:ind w:left="360"/>
              <w:rPr>
                <w:rFonts w:asciiTheme="minorHAnsi" w:hAnsiTheme="minorHAnsi" w:cstheme="minorHAnsi"/>
                <w:b/>
                <w:sz w:val="22"/>
                <w:szCs w:val="22"/>
              </w:rPr>
            </w:pPr>
          </w:p>
          <w:p w:rsidRPr="00114E5D" w:rsidR="00AB2628" w:rsidP="007179C9" w:rsidRDefault="00AB2628" w14:paraId="303FFF08" w14:textId="77777777">
            <w:pPr>
              <w:spacing w:line="276" w:lineRule="auto"/>
              <w:ind w:left="360"/>
              <w:rPr>
                <w:rFonts w:asciiTheme="minorHAnsi" w:hAnsiTheme="minorHAnsi" w:cstheme="minorHAnsi"/>
                <w:b/>
                <w:sz w:val="22"/>
                <w:szCs w:val="22"/>
              </w:rPr>
            </w:pPr>
          </w:p>
          <w:p w:rsidRPr="00114E5D" w:rsidR="00AB2628" w:rsidP="007179C9" w:rsidRDefault="00AB2628" w14:paraId="22279646" w14:textId="77777777">
            <w:pPr>
              <w:spacing w:line="276" w:lineRule="auto"/>
              <w:ind w:left="360"/>
              <w:rPr>
                <w:rFonts w:asciiTheme="minorHAnsi" w:hAnsiTheme="minorHAnsi" w:cstheme="minorHAnsi"/>
                <w:b/>
                <w:sz w:val="22"/>
                <w:szCs w:val="22"/>
              </w:rPr>
            </w:pPr>
          </w:p>
          <w:p w:rsidRPr="00114E5D" w:rsidR="00AB2628" w:rsidP="007179C9" w:rsidRDefault="00AB2628" w14:paraId="63BCB007" w14:textId="77777777">
            <w:pPr>
              <w:spacing w:line="276" w:lineRule="auto"/>
              <w:ind w:left="360"/>
              <w:rPr>
                <w:rFonts w:asciiTheme="minorHAnsi" w:hAnsiTheme="minorHAnsi" w:cstheme="minorHAnsi"/>
                <w:b/>
                <w:sz w:val="22"/>
                <w:szCs w:val="22"/>
              </w:rPr>
            </w:pPr>
          </w:p>
          <w:p w:rsidRPr="00114E5D" w:rsidR="00AB2628" w:rsidP="007179C9" w:rsidRDefault="00AB2628" w14:paraId="58B9EA03" w14:textId="77777777">
            <w:pPr>
              <w:spacing w:line="276" w:lineRule="auto"/>
              <w:ind w:left="360"/>
              <w:rPr>
                <w:rFonts w:asciiTheme="minorHAnsi" w:hAnsiTheme="minorHAnsi" w:cstheme="minorHAnsi"/>
                <w:b/>
                <w:sz w:val="22"/>
                <w:szCs w:val="22"/>
              </w:rPr>
            </w:pPr>
          </w:p>
          <w:p w:rsidRPr="00114E5D" w:rsidR="00AB2628" w:rsidP="007179C9" w:rsidRDefault="00AB2628" w14:paraId="6F535D63" w14:textId="77777777">
            <w:pPr>
              <w:spacing w:line="276" w:lineRule="auto"/>
              <w:ind w:left="360"/>
              <w:rPr>
                <w:rFonts w:asciiTheme="minorHAnsi" w:hAnsiTheme="minorHAnsi" w:cstheme="minorHAnsi"/>
                <w:b/>
                <w:sz w:val="22"/>
                <w:szCs w:val="22"/>
              </w:rPr>
            </w:pPr>
          </w:p>
          <w:p w:rsidRPr="00114E5D" w:rsidR="00AB2628" w:rsidP="007179C9" w:rsidRDefault="00AB2628" w14:paraId="6C32992C" w14:textId="77777777">
            <w:pPr>
              <w:spacing w:line="276" w:lineRule="auto"/>
              <w:ind w:left="360"/>
              <w:rPr>
                <w:rFonts w:asciiTheme="minorHAnsi" w:hAnsiTheme="minorHAnsi" w:cstheme="minorHAnsi"/>
                <w:b/>
                <w:sz w:val="22"/>
                <w:szCs w:val="22"/>
              </w:rPr>
            </w:pPr>
          </w:p>
          <w:p w:rsidRPr="00114E5D" w:rsidR="00AB2628" w:rsidP="007179C9" w:rsidRDefault="00AB2628" w14:paraId="6C2B10B6" w14:textId="77777777">
            <w:pPr>
              <w:spacing w:line="276" w:lineRule="auto"/>
              <w:ind w:left="360"/>
              <w:rPr>
                <w:rFonts w:asciiTheme="minorHAnsi" w:hAnsiTheme="minorHAnsi" w:cstheme="minorHAnsi"/>
                <w:b/>
                <w:sz w:val="22"/>
                <w:szCs w:val="22"/>
              </w:rPr>
            </w:pPr>
          </w:p>
          <w:p w:rsidRPr="00114E5D" w:rsidR="00AB2628" w:rsidP="007179C9" w:rsidRDefault="00AB2628" w14:paraId="4B2D0D54" w14:textId="77777777">
            <w:pPr>
              <w:spacing w:line="276" w:lineRule="auto"/>
              <w:ind w:left="360"/>
              <w:rPr>
                <w:rFonts w:asciiTheme="minorHAnsi" w:hAnsiTheme="minorHAnsi" w:cstheme="minorHAnsi"/>
                <w:b/>
                <w:sz w:val="22"/>
                <w:szCs w:val="22"/>
              </w:rPr>
            </w:pPr>
          </w:p>
          <w:p w:rsidRPr="00114E5D" w:rsidR="00AB2628" w:rsidP="007179C9" w:rsidRDefault="00AB2628" w14:paraId="1A65290F" w14:textId="77777777">
            <w:pPr>
              <w:spacing w:line="276" w:lineRule="auto"/>
              <w:ind w:left="360"/>
              <w:rPr>
                <w:rFonts w:asciiTheme="minorHAnsi" w:hAnsiTheme="minorHAnsi" w:cstheme="minorHAnsi"/>
                <w:b/>
                <w:sz w:val="22"/>
                <w:szCs w:val="22"/>
              </w:rPr>
            </w:pPr>
          </w:p>
          <w:p w:rsidRPr="00114E5D" w:rsidR="00AB2628" w:rsidP="007179C9" w:rsidRDefault="00AB2628" w14:paraId="35E4DA40" w14:textId="77777777">
            <w:pPr>
              <w:spacing w:line="276" w:lineRule="auto"/>
              <w:ind w:left="360"/>
              <w:rPr>
                <w:rFonts w:asciiTheme="minorHAnsi" w:hAnsiTheme="minorHAnsi" w:cstheme="minorHAnsi"/>
                <w:b/>
                <w:sz w:val="22"/>
                <w:szCs w:val="22"/>
              </w:rPr>
            </w:pPr>
          </w:p>
          <w:p w:rsidRPr="00114E5D" w:rsidR="00AB2628" w:rsidP="007179C9" w:rsidRDefault="00AB2628" w14:paraId="27958CC3" w14:textId="77777777">
            <w:pPr>
              <w:spacing w:line="276" w:lineRule="auto"/>
              <w:ind w:left="360"/>
              <w:rPr>
                <w:rFonts w:asciiTheme="minorHAnsi" w:hAnsiTheme="minorHAnsi" w:cstheme="minorHAnsi"/>
                <w:b/>
                <w:sz w:val="22"/>
                <w:szCs w:val="22"/>
              </w:rPr>
            </w:pPr>
          </w:p>
          <w:p w:rsidRPr="00114E5D" w:rsidR="00AB2628" w:rsidP="007179C9" w:rsidRDefault="00AB2628" w14:paraId="2F45E191" w14:textId="77777777">
            <w:pPr>
              <w:spacing w:line="276" w:lineRule="auto"/>
              <w:ind w:left="360"/>
              <w:rPr>
                <w:rFonts w:asciiTheme="minorHAnsi" w:hAnsiTheme="minorHAnsi" w:cstheme="minorHAnsi"/>
                <w:b/>
                <w:sz w:val="22"/>
                <w:szCs w:val="22"/>
              </w:rPr>
            </w:pPr>
          </w:p>
          <w:p w:rsidRPr="00114E5D" w:rsidR="00AB2628" w:rsidP="007179C9" w:rsidRDefault="00AB2628" w14:paraId="1B744105" w14:textId="603B5891">
            <w:pPr>
              <w:spacing w:line="276" w:lineRule="auto"/>
              <w:ind w:left="360"/>
              <w:rPr>
                <w:rFonts w:asciiTheme="minorHAnsi" w:hAnsiTheme="minorHAnsi" w:cstheme="minorHAnsi"/>
                <w:b/>
                <w:sz w:val="22"/>
                <w:szCs w:val="22"/>
              </w:rPr>
            </w:pPr>
          </w:p>
        </w:tc>
      </w:tr>
      <w:tr w:rsidRPr="00591C00" w:rsidR="007179C9" w:rsidTr="1EB30FE7" w14:paraId="19770687" w14:textId="55EF19CF">
        <w:trPr>
          <w:trHeight w:val="624"/>
        </w:trPr>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09AED34B" w14:textId="29C0E2B2">
            <w:pPr>
              <w:pStyle w:val="ListParagraph"/>
              <w:numPr>
                <w:ilvl w:val="0"/>
                <w:numId w:val="5"/>
              </w:numPr>
              <w:rPr>
                <w:rFonts w:asciiTheme="minorHAnsi" w:hAnsiTheme="minorHAnsi" w:cstheme="minorHAnsi"/>
                <w:b/>
                <w:bCs/>
                <w:sz w:val="22"/>
                <w:szCs w:val="22"/>
              </w:rPr>
            </w:pPr>
            <w:r w:rsidRPr="00964DA8">
              <w:rPr>
                <w:rFonts w:asciiTheme="minorHAnsi" w:hAnsiTheme="minorHAnsi" w:cstheme="minorHAnsi"/>
                <w:b/>
                <w:bCs/>
                <w:sz w:val="22"/>
                <w:szCs w:val="22"/>
              </w:rPr>
              <w:t>NZ transplant activity 2019</w:t>
            </w:r>
          </w:p>
        </w:tc>
        <w:tc>
          <w:tcPr>
            <w:tcW w:w="6583" w:type="dxa"/>
            <w:tcBorders>
              <w:top w:val="single" w:color="auto" w:sz="4" w:space="0"/>
              <w:left w:val="single" w:color="auto" w:sz="4" w:space="0"/>
              <w:bottom w:val="single" w:color="auto" w:sz="4" w:space="0"/>
              <w:right w:val="single" w:color="auto" w:sz="4" w:space="0"/>
            </w:tcBorders>
            <w:tcMar/>
          </w:tcPr>
          <w:p w:rsidRPr="00884124" w:rsidR="00884124" w:rsidP="00E9206F" w:rsidRDefault="004642E9" w14:paraId="28E6C4EF" w14:textId="77777777">
            <w:pPr>
              <w:rPr>
                <w:rFonts w:asciiTheme="minorHAnsi" w:hAnsiTheme="minorHAnsi"/>
                <w:b/>
                <w:sz w:val="22"/>
                <w:szCs w:val="22"/>
              </w:rPr>
            </w:pPr>
            <w:r w:rsidRPr="00884124">
              <w:rPr>
                <w:rFonts w:asciiTheme="minorHAnsi" w:hAnsiTheme="minorHAnsi"/>
                <w:b/>
                <w:sz w:val="22"/>
                <w:szCs w:val="22"/>
              </w:rPr>
              <w:t>Data review</w:t>
            </w:r>
            <w:r w:rsidRPr="00884124" w:rsidR="00884124">
              <w:rPr>
                <w:rFonts w:asciiTheme="minorHAnsi" w:hAnsiTheme="minorHAnsi"/>
                <w:b/>
                <w:sz w:val="22"/>
                <w:szCs w:val="22"/>
              </w:rPr>
              <w:t>:</w:t>
            </w:r>
          </w:p>
          <w:p w:rsidRPr="00884124" w:rsidR="00884124" w:rsidP="00FD7FDC" w:rsidRDefault="00884124" w14:paraId="34992243" w14:textId="47C64B82">
            <w:pPr>
              <w:pStyle w:val="ListParagraph"/>
              <w:numPr>
                <w:ilvl w:val="0"/>
                <w:numId w:val="6"/>
              </w:numPr>
              <w:rPr>
                <w:rFonts w:asciiTheme="minorHAnsi" w:hAnsiTheme="minorHAnsi"/>
                <w:sz w:val="22"/>
                <w:szCs w:val="22"/>
              </w:rPr>
            </w:pPr>
            <w:r w:rsidRPr="00884124">
              <w:rPr>
                <w:rFonts w:asciiTheme="minorHAnsi" w:hAnsiTheme="minorHAnsi"/>
                <w:sz w:val="22"/>
                <w:szCs w:val="22"/>
              </w:rPr>
              <w:t xml:space="preserve">Data for 2019 presented and discussed (refer to PowerPoint for this meeting). </w:t>
            </w:r>
          </w:p>
          <w:p w:rsidRPr="00884124" w:rsidR="00884124" w:rsidP="00FD7FDC" w:rsidRDefault="00884124" w14:paraId="2CE07BC5" w14:textId="77777777">
            <w:pPr>
              <w:pStyle w:val="ListParagraph"/>
              <w:numPr>
                <w:ilvl w:val="0"/>
                <w:numId w:val="6"/>
              </w:numPr>
              <w:rPr>
                <w:rFonts w:asciiTheme="minorHAnsi" w:hAnsiTheme="minorHAnsi"/>
                <w:sz w:val="22"/>
                <w:szCs w:val="22"/>
              </w:rPr>
            </w:pPr>
            <w:r w:rsidRPr="00884124">
              <w:rPr>
                <w:rFonts w:asciiTheme="minorHAnsi" w:hAnsiTheme="minorHAnsi"/>
                <w:sz w:val="22"/>
                <w:szCs w:val="22"/>
              </w:rPr>
              <w:t>Feedback from last year’s review has been incorporated, including separation of LD/DD separation, more information on trends, and  ethnicity breakdown.</w:t>
            </w:r>
          </w:p>
          <w:p w:rsidRPr="00884124" w:rsidR="00884124" w:rsidP="00FD7FDC" w:rsidRDefault="00884124" w14:paraId="7ED8A6E4" w14:textId="0C67757E">
            <w:pPr>
              <w:pStyle w:val="ListParagraph"/>
              <w:numPr>
                <w:ilvl w:val="0"/>
                <w:numId w:val="6"/>
              </w:numPr>
              <w:rPr>
                <w:rFonts w:asciiTheme="minorHAnsi" w:hAnsiTheme="minorHAnsi"/>
                <w:sz w:val="22"/>
                <w:szCs w:val="22"/>
              </w:rPr>
            </w:pPr>
            <w:r w:rsidRPr="00884124">
              <w:rPr>
                <w:rFonts w:asciiTheme="minorHAnsi" w:hAnsiTheme="minorHAnsi"/>
                <w:sz w:val="22"/>
                <w:szCs w:val="22"/>
              </w:rPr>
              <w:t>2019 achieved a record for LD, DD and total transplants.  There has been dramatic growth in DD and steady growth in LD transplants.</w:t>
            </w:r>
          </w:p>
          <w:p w:rsidRPr="00884124" w:rsidR="00884124" w:rsidP="00FD7FDC" w:rsidRDefault="00884124" w14:paraId="58877283" w14:textId="1EFAE01D">
            <w:pPr>
              <w:pStyle w:val="ListParagraph"/>
              <w:numPr>
                <w:ilvl w:val="0"/>
                <w:numId w:val="6"/>
              </w:numPr>
              <w:rPr>
                <w:rFonts w:asciiTheme="minorHAnsi" w:hAnsiTheme="minorHAnsi"/>
                <w:sz w:val="22"/>
                <w:szCs w:val="22"/>
              </w:rPr>
            </w:pPr>
            <w:proofErr w:type="spellStart"/>
            <w:r w:rsidRPr="00884124">
              <w:rPr>
                <w:rFonts w:asciiTheme="minorHAnsi" w:hAnsiTheme="minorHAnsi"/>
                <w:sz w:val="22"/>
                <w:szCs w:val="22"/>
              </w:rPr>
              <w:t>iESKD</w:t>
            </w:r>
            <w:proofErr w:type="spellEnd"/>
            <w:r w:rsidRPr="00884124">
              <w:rPr>
                <w:rFonts w:asciiTheme="minorHAnsi" w:hAnsiTheme="minorHAnsi"/>
                <w:sz w:val="22"/>
                <w:szCs w:val="22"/>
              </w:rPr>
              <w:t xml:space="preserve"> is a new denominator for this year, with all new end stage patients national</w:t>
            </w:r>
            <w:r w:rsidR="004054E1">
              <w:rPr>
                <w:rFonts w:asciiTheme="minorHAnsi" w:hAnsiTheme="minorHAnsi"/>
                <w:sz w:val="22"/>
                <w:szCs w:val="22"/>
              </w:rPr>
              <w:t>ly, by unit and by demographics. This is the number of incident treated end stage kidney disease patients from the calendar year prior.</w:t>
            </w:r>
          </w:p>
          <w:p w:rsidRPr="00884124" w:rsidR="00884124" w:rsidP="00FD7FDC" w:rsidRDefault="00884124" w14:paraId="5F40E4D4" w14:textId="21E4E653">
            <w:pPr>
              <w:pStyle w:val="ListParagraph"/>
              <w:numPr>
                <w:ilvl w:val="0"/>
                <w:numId w:val="6"/>
              </w:numPr>
              <w:rPr>
                <w:rFonts w:asciiTheme="minorHAnsi" w:hAnsiTheme="minorHAnsi"/>
                <w:sz w:val="22"/>
                <w:szCs w:val="22"/>
              </w:rPr>
            </w:pPr>
            <w:r w:rsidRPr="00884124">
              <w:rPr>
                <w:rFonts w:asciiTheme="minorHAnsi" w:hAnsiTheme="minorHAnsi"/>
                <w:sz w:val="22"/>
                <w:szCs w:val="22"/>
              </w:rPr>
              <w:t>All groups are heading upwards but there remains a discrepancy by ethnicity .</w:t>
            </w:r>
          </w:p>
          <w:p w:rsidRPr="00884124" w:rsidR="00884124" w:rsidP="00FD7FDC" w:rsidRDefault="00884124" w14:paraId="6A09971D" w14:textId="77777777">
            <w:pPr>
              <w:pStyle w:val="ListParagraph"/>
              <w:numPr>
                <w:ilvl w:val="0"/>
                <w:numId w:val="6"/>
              </w:numPr>
              <w:rPr>
                <w:rFonts w:asciiTheme="minorHAnsi" w:hAnsiTheme="minorHAnsi"/>
                <w:sz w:val="22"/>
                <w:szCs w:val="22"/>
              </w:rPr>
            </w:pPr>
            <w:r w:rsidRPr="00884124">
              <w:rPr>
                <w:rFonts w:asciiTheme="minorHAnsi" w:hAnsiTheme="minorHAnsi"/>
                <w:sz w:val="22"/>
                <w:szCs w:val="22"/>
              </w:rPr>
              <w:t>Units being able to see their own transplant numbers acts as a spur to increasing activity.</w:t>
            </w:r>
          </w:p>
          <w:p w:rsidRPr="00884124" w:rsidR="00884124" w:rsidP="00E9206F" w:rsidRDefault="00884124" w14:paraId="0EA3D2A1" w14:textId="44F9A177">
            <w:pPr>
              <w:rPr>
                <w:rFonts w:asciiTheme="minorHAnsi" w:hAnsiTheme="minorHAnsi"/>
                <w:b/>
                <w:sz w:val="22"/>
                <w:szCs w:val="22"/>
              </w:rPr>
            </w:pPr>
            <w:r>
              <w:rPr>
                <w:rFonts w:asciiTheme="minorHAnsi" w:hAnsiTheme="minorHAnsi"/>
                <w:b/>
                <w:sz w:val="22"/>
                <w:szCs w:val="22"/>
                <w:u w:val="single"/>
              </w:rPr>
              <w:t xml:space="preserve">ACTION POINT: </w:t>
            </w:r>
            <w:r>
              <w:rPr>
                <w:rFonts w:asciiTheme="minorHAnsi" w:hAnsiTheme="minorHAnsi"/>
                <w:b/>
                <w:sz w:val="22"/>
                <w:szCs w:val="22"/>
              </w:rPr>
              <w:t xml:space="preserve"> Please send any further feedback about data or format of presentation to Nick.</w:t>
            </w:r>
          </w:p>
          <w:p w:rsidRPr="00884124" w:rsidR="00E9206F" w:rsidP="00E9206F" w:rsidRDefault="00884124" w14:paraId="20D9850A" w14:textId="0EB5FA0B">
            <w:pPr>
              <w:rPr>
                <w:rFonts w:asciiTheme="minorHAnsi" w:hAnsiTheme="minorHAnsi"/>
                <w:b/>
                <w:sz w:val="22"/>
                <w:szCs w:val="22"/>
              </w:rPr>
            </w:pPr>
            <w:r>
              <w:rPr>
                <w:rFonts w:asciiTheme="minorHAnsi" w:hAnsiTheme="minorHAnsi"/>
                <w:b/>
                <w:sz w:val="22"/>
                <w:szCs w:val="22"/>
              </w:rPr>
              <w:t>Dissemination of report:</w:t>
            </w:r>
          </w:p>
          <w:p w:rsidRPr="00AB2628" w:rsidR="00E9206F" w:rsidP="00FD7FDC" w:rsidRDefault="00AA63E0" w14:paraId="54F60FBE" w14:textId="256FCCDA">
            <w:pPr>
              <w:pStyle w:val="ListParagraph"/>
              <w:numPr>
                <w:ilvl w:val="0"/>
                <w:numId w:val="8"/>
              </w:numPr>
              <w:rPr>
                <w:rFonts w:asciiTheme="minorHAnsi" w:hAnsiTheme="minorHAnsi"/>
                <w:sz w:val="22"/>
                <w:szCs w:val="22"/>
              </w:rPr>
            </w:pPr>
            <w:r w:rsidRPr="00AB2628">
              <w:rPr>
                <w:rFonts w:asciiTheme="minorHAnsi" w:hAnsiTheme="minorHAnsi"/>
                <w:sz w:val="22"/>
                <w:szCs w:val="22"/>
              </w:rPr>
              <w:t xml:space="preserve">The 2019 report is to </w:t>
            </w:r>
            <w:r w:rsidRPr="00AB2628" w:rsidR="00E9206F">
              <w:rPr>
                <w:rFonts w:asciiTheme="minorHAnsi" w:hAnsiTheme="minorHAnsi"/>
                <w:sz w:val="22"/>
                <w:szCs w:val="22"/>
              </w:rPr>
              <w:t xml:space="preserve">go out by email to MoH, DHBs, ODNZ/NZBS, NRAB, </w:t>
            </w:r>
            <w:r w:rsidRPr="00AB2628">
              <w:rPr>
                <w:rFonts w:asciiTheme="minorHAnsi" w:hAnsiTheme="minorHAnsi"/>
                <w:sz w:val="22"/>
                <w:szCs w:val="22"/>
              </w:rPr>
              <w:t>Kid</w:t>
            </w:r>
            <w:r w:rsidRPr="00AB2628" w:rsidR="00E9206F">
              <w:rPr>
                <w:rFonts w:asciiTheme="minorHAnsi" w:hAnsiTheme="minorHAnsi"/>
                <w:sz w:val="22"/>
                <w:szCs w:val="22"/>
              </w:rPr>
              <w:t xml:space="preserve">ney </w:t>
            </w:r>
            <w:r w:rsidRPr="00AB2628">
              <w:rPr>
                <w:rFonts w:asciiTheme="minorHAnsi" w:hAnsiTheme="minorHAnsi"/>
                <w:sz w:val="22"/>
                <w:szCs w:val="22"/>
              </w:rPr>
              <w:t>H</w:t>
            </w:r>
            <w:r w:rsidRPr="00AB2628" w:rsidR="00E9206F">
              <w:rPr>
                <w:rFonts w:asciiTheme="minorHAnsi" w:hAnsiTheme="minorHAnsi"/>
                <w:sz w:val="22"/>
                <w:szCs w:val="22"/>
              </w:rPr>
              <w:t>ealth</w:t>
            </w:r>
            <w:r w:rsidRPr="00AB2628">
              <w:rPr>
                <w:rFonts w:asciiTheme="minorHAnsi" w:hAnsiTheme="minorHAnsi"/>
                <w:sz w:val="22"/>
                <w:szCs w:val="22"/>
              </w:rPr>
              <w:t xml:space="preserve"> NZ and </w:t>
            </w:r>
            <w:r w:rsidRPr="00AB2628" w:rsidR="00E9206F">
              <w:rPr>
                <w:rFonts w:asciiTheme="minorHAnsi" w:hAnsiTheme="minorHAnsi"/>
                <w:sz w:val="22"/>
                <w:szCs w:val="22"/>
              </w:rPr>
              <w:t xml:space="preserve">TSANZ – approved </w:t>
            </w:r>
            <w:r w:rsidRPr="00AB2628">
              <w:rPr>
                <w:rFonts w:asciiTheme="minorHAnsi" w:hAnsiTheme="minorHAnsi"/>
                <w:sz w:val="22"/>
                <w:szCs w:val="22"/>
              </w:rPr>
              <w:t xml:space="preserve">by the meeting </w:t>
            </w:r>
            <w:r w:rsidRPr="00AB2628" w:rsidR="00E9206F">
              <w:rPr>
                <w:rFonts w:asciiTheme="minorHAnsi" w:hAnsiTheme="minorHAnsi"/>
                <w:sz w:val="22"/>
                <w:szCs w:val="22"/>
              </w:rPr>
              <w:t>for sending</w:t>
            </w:r>
            <w:r w:rsidRPr="00AB2628">
              <w:rPr>
                <w:rFonts w:asciiTheme="minorHAnsi" w:hAnsiTheme="minorHAnsi"/>
                <w:sz w:val="22"/>
                <w:szCs w:val="22"/>
              </w:rPr>
              <w:t>.</w:t>
            </w:r>
          </w:p>
          <w:p w:rsidRPr="00AB2628" w:rsidR="00AA63E0" w:rsidP="00FD7FDC" w:rsidRDefault="00E9206F" w14:paraId="030DE8AD" w14:textId="622FA883">
            <w:pPr>
              <w:pStyle w:val="ListParagraph"/>
              <w:numPr>
                <w:ilvl w:val="0"/>
                <w:numId w:val="8"/>
              </w:numPr>
              <w:rPr>
                <w:rFonts w:asciiTheme="minorHAnsi" w:hAnsiTheme="minorHAnsi"/>
                <w:sz w:val="22"/>
                <w:szCs w:val="22"/>
              </w:rPr>
            </w:pPr>
            <w:r w:rsidRPr="00AB2628">
              <w:rPr>
                <w:rFonts w:asciiTheme="minorHAnsi" w:hAnsiTheme="minorHAnsi"/>
                <w:sz w:val="22"/>
                <w:szCs w:val="22"/>
              </w:rPr>
              <w:t xml:space="preserve">Drew </w:t>
            </w:r>
            <w:r w:rsidRPr="00AB2628" w:rsidR="00AA63E0">
              <w:rPr>
                <w:rFonts w:asciiTheme="minorHAnsi" w:hAnsiTheme="minorHAnsi"/>
                <w:sz w:val="22"/>
                <w:szCs w:val="22"/>
              </w:rPr>
              <w:t xml:space="preserve">noted that it is </w:t>
            </w:r>
            <w:r w:rsidRPr="00AB2628">
              <w:rPr>
                <w:rFonts w:asciiTheme="minorHAnsi" w:hAnsiTheme="minorHAnsi"/>
                <w:sz w:val="22"/>
                <w:szCs w:val="22"/>
              </w:rPr>
              <w:t xml:space="preserve">important for CDs to have </w:t>
            </w:r>
            <w:r w:rsidRPr="00AB2628" w:rsidR="00AA63E0">
              <w:rPr>
                <w:rFonts w:asciiTheme="minorHAnsi" w:hAnsiTheme="minorHAnsi"/>
                <w:sz w:val="22"/>
                <w:szCs w:val="22"/>
              </w:rPr>
              <w:t xml:space="preserve">a </w:t>
            </w:r>
            <w:r w:rsidRPr="00AB2628">
              <w:rPr>
                <w:rFonts w:asciiTheme="minorHAnsi" w:hAnsiTheme="minorHAnsi"/>
                <w:sz w:val="22"/>
                <w:szCs w:val="22"/>
              </w:rPr>
              <w:t xml:space="preserve">communication strategy for this </w:t>
            </w:r>
            <w:r w:rsidRPr="00AB2628" w:rsidR="00AA63E0">
              <w:rPr>
                <w:rFonts w:asciiTheme="minorHAnsi" w:hAnsiTheme="minorHAnsi"/>
                <w:sz w:val="22"/>
                <w:szCs w:val="22"/>
              </w:rPr>
              <w:t xml:space="preserve">information </w:t>
            </w:r>
            <w:r w:rsidRPr="00AB2628">
              <w:rPr>
                <w:rFonts w:asciiTheme="minorHAnsi" w:hAnsiTheme="minorHAnsi"/>
                <w:sz w:val="22"/>
                <w:szCs w:val="22"/>
              </w:rPr>
              <w:t>to be disseminated beyond the</w:t>
            </w:r>
            <w:r w:rsidRPr="00AB2628" w:rsidR="00AA63E0">
              <w:rPr>
                <w:rFonts w:asciiTheme="minorHAnsi" w:hAnsiTheme="minorHAnsi"/>
                <w:sz w:val="22"/>
                <w:szCs w:val="22"/>
              </w:rPr>
              <w:t>ir own level w</w:t>
            </w:r>
            <w:r w:rsidRPr="00AB2628">
              <w:rPr>
                <w:rFonts w:asciiTheme="minorHAnsi" w:hAnsiTheme="minorHAnsi"/>
                <w:sz w:val="22"/>
                <w:szCs w:val="22"/>
              </w:rPr>
              <w:t>ith</w:t>
            </w:r>
            <w:r w:rsidRPr="00AB2628" w:rsidR="00AA63E0">
              <w:rPr>
                <w:rFonts w:asciiTheme="minorHAnsi" w:hAnsiTheme="minorHAnsi"/>
                <w:sz w:val="22"/>
                <w:szCs w:val="22"/>
              </w:rPr>
              <w:t>in</w:t>
            </w:r>
            <w:r w:rsidRPr="00AB2628">
              <w:rPr>
                <w:rFonts w:asciiTheme="minorHAnsi" w:hAnsiTheme="minorHAnsi"/>
                <w:sz w:val="22"/>
                <w:szCs w:val="22"/>
              </w:rPr>
              <w:t xml:space="preserve"> their DHB</w:t>
            </w:r>
            <w:r w:rsidRPr="00AB2628" w:rsidR="00AA63E0">
              <w:rPr>
                <w:rFonts w:asciiTheme="minorHAnsi" w:hAnsiTheme="minorHAnsi"/>
                <w:sz w:val="22"/>
                <w:szCs w:val="22"/>
              </w:rPr>
              <w:t xml:space="preserve">s, </w:t>
            </w:r>
            <w:proofErr w:type="spellStart"/>
            <w:r w:rsidRPr="00AB2628" w:rsidR="00AA63E0">
              <w:rPr>
                <w:rFonts w:asciiTheme="minorHAnsi" w:hAnsiTheme="minorHAnsi"/>
                <w:sz w:val="22"/>
                <w:szCs w:val="22"/>
              </w:rPr>
              <w:t>ie</w:t>
            </w:r>
            <w:proofErr w:type="spellEnd"/>
            <w:r w:rsidRPr="00AB2628" w:rsidR="00AA63E0">
              <w:rPr>
                <w:rFonts w:asciiTheme="minorHAnsi" w:hAnsiTheme="minorHAnsi"/>
                <w:sz w:val="22"/>
                <w:szCs w:val="22"/>
              </w:rPr>
              <w:t xml:space="preserve"> to </w:t>
            </w:r>
            <w:r w:rsidRPr="00AB2628">
              <w:rPr>
                <w:rFonts w:asciiTheme="minorHAnsi" w:hAnsiTheme="minorHAnsi"/>
                <w:sz w:val="22"/>
                <w:szCs w:val="22"/>
              </w:rPr>
              <w:t xml:space="preserve">GMs </w:t>
            </w:r>
            <w:r w:rsidRPr="00AB2628" w:rsidR="00AA63E0">
              <w:rPr>
                <w:rFonts w:asciiTheme="minorHAnsi" w:hAnsiTheme="minorHAnsi"/>
                <w:sz w:val="22"/>
                <w:szCs w:val="22"/>
              </w:rPr>
              <w:t>P</w:t>
            </w:r>
            <w:r w:rsidRPr="00AB2628">
              <w:rPr>
                <w:rFonts w:asciiTheme="minorHAnsi" w:hAnsiTheme="minorHAnsi"/>
                <w:sz w:val="22"/>
                <w:szCs w:val="22"/>
              </w:rPr>
              <w:t xml:space="preserve">lanning and </w:t>
            </w:r>
            <w:r w:rsidRPr="00AB2628" w:rsidR="00AA63E0">
              <w:rPr>
                <w:rFonts w:asciiTheme="minorHAnsi" w:hAnsiTheme="minorHAnsi"/>
                <w:sz w:val="22"/>
                <w:szCs w:val="22"/>
              </w:rPr>
              <w:t>F</w:t>
            </w:r>
            <w:r w:rsidRPr="00AB2628">
              <w:rPr>
                <w:rFonts w:asciiTheme="minorHAnsi" w:hAnsiTheme="minorHAnsi"/>
                <w:sz w:val="22"/>
                <w:szCs w:val="22"/>
              </w:rPr>
              <w:t>unding.</w:t>
            </w:r>
          </w:p>
          <w:p w:rsidR="00AA63E0" w:rsidP="00FD7FDC" w:rsidRDefault="00AA63E0" w14:paraId="3F5DC77B" w14:textId="6E932BF3">
            <w:pPr>
              <w:pStyle w:val="ListParagraph"/>
              <w:numPr>
                <w:ilvl w:val="0"/>
                <w:numId w:val="8"/>
              </w:numPr>
              <w:rPr>
                <w:rFonts w:asciiTheme="minorHAnsi" w:hAnsiTheme="minorHAnsi"/>
                <w:sz w:val="22"/>
                <w:szCs w:val="22"/>
              </w:rPr>
            </w:pPr>
            <w:r w:rsidRPr="00AB2628">
              <w:rPr>
                <w:rFonts w:asciiTheme="minorHAnsi" w:hAnsiTheme="minorHAnsi"/>
                <w:sz w:val="22"/>
                <w:szCs w:val="22"/>
              </w:rPr>
              <w:t>Comment from John Irvine post the meeting – the report should also be circulated to urology and vascular surgeons and CDs of surgical units involved in transplant activity.</w:t>
            </w:r>
          </w:p>
          <w:p w:rsidRPr="00AB2628" w:rsidR="004054E1" w:rsidP="00FD7FDC" w:rsidRDefault="004054E1" w14:paraId="6564C8EE" w14:textId="40564F98">
            <w:pPr>
              <w:pStyle w:val="ListParagraph"/>
              <w:numPr>
                <w:ilvl w:val="0"/>
                <w:numId w:val="8"/>
              </w:numPr>
              <w:rPr>
                <w:rFonts w:asciiTheme="minorHAnsi" w:hAnsiTheme="minorHAnsi"/>
                <w:sz w:val="22"/>
                <w:szCs w:val="22"/>
              </w:rPr>
            </w:pPr>
            <w:r>
              <w:rPr>
                <w:rFonts w:asciiTheme="minorHAnsi" w:hAnsiTheme="minorHAnsi"/>
                <w:sz w:val="22"/>
                <w:szCs w:val="22"/>
              </w:rPr>
              <w:t xml:space="preserve">Further impact could be gained by discussion at other DHB management forums </w:t>
            </w:r>
            <w:proofErr w:type="spellStart"/>
            <w:r>
              <w:rPr>
                <w:rFonts w:asciiTheme="minorHAnsi" w:hAnsiTheme="minorHAnsi"/>
                <w:sz w:val="22"/>
                <w:szCs w:val="22"/>
              </w:rPr>
              <w:t>eg</w:t>
            </w:r>
            <w:proofErr w:type="spellEnd"/>
            <w:r>
              <w:rPr>
                <w:rFonts w:asciiTheme="minorHAnsi" w:hAnsiTheme="minorHAnsi"/>
                <w:sz w:val="22"/>
                <w:szCs w:val="22"/>
              </w:rPr>
              <w:t xml:space="preserve"> TAS</w:t>
            </w:r>
          </w:p>
          <w:p w:rsidRPr="00AA63E0" w:rsidR="007179C9" w:rsidP="004054E1" w:rsidRDefault="00AA63E0" w14:paraId="12EC975A" w14:textId="109D3939">
            <w:pPr>
              <w:rPr>
                <w:rFonts w:asciiTheme="minorHAnsi" w:hAnsiTheme="minorHAnsi"/>
                <w:b/>
                <w:bCs/>
                <w:sz w:val="22"/>
                <w:szCs w:val="22"/>
              </w:rPr>
            </w:pPr>
            <w:r w:rsidRPr="00AB2628">
              <w:rPr>
                <w:rFonts w:asciiTheme="minorHAnsi" w:hAnsiTheme="minorHAnsi"/>
                <w:b/>
                <w:bCs/>
                <w:sz w:val="22"/>
                <w:szCs w:val="22"/>
                <w:u w:val="single"/>
              </w:rPr>
              <w:t>ACTION POINT:</w:t>
            </w:r>
            <w:r w:rsidRPr="00AA63E0" w:rsidR="00E9206F">
              <w:rPr>
                <w:rFonts w:asciiTheme="minorHAnsi" w:hAnsiTheme="minorHAnsi"/>
                <w:b/>
                <w:bCs/>
                <w:sz w:val="22"/>
                <w:szCs w:val="22"/>
              </w:rPr>
              <w:t xml:space="preserve">  Nick and Jo will discuss </w:t>
            </w:r>
            <w:r w:rsidR="004054E1">
              <w:rPr>
                <w:rFonts w:asciiTheme="minorHAnsi" w:hAnsiTheme="minorHAnsi"/>
                <w:b/>
                <w:bCs/>
                <w:sz w:val="22"/>
                <w:szCs w:val="22"/>
              </w:rPr>
              <w:t>and hope to present to TAS</w:t>
            </w:r>
            <w:r w:rsidRPr="00AA63E0" w:rsidR="00E9206F">
              <w:rPr>
                <w:rFonts w:asciiTheme="minorHAnsi" w:hAnsiTheme="minorHAnsi"/>
                <w:b/>
                <w:bCs/>
                <w:sz w:val="22"/>
                <w:szCs w:val="22"/>
              </w:rPr>
              <w:t>.</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1E6DC59C" w14:textId="77777777">
            <w:pPr>
              <w:spacing w:line="276" w:lineRule="auto"/>
              <w:ind w:left="360"/>
              <w:rPr>
                <w:rFonts w:asciiTheme="minorHAnsi" w:hAnsiTheme="minorHAnsi" w:cstheme="minorHAnsi"/>
                <w:b/>
                <w:sz w:val="22"/>
                <w:szCs w:val="22"/>
              </w:rPr>
            </w:pPr>
          </w:p>
          <w:p w:rsidRPr="00114E5D" w:rsidR="00AB2628" w:rsidP="007179C9" w:rsidRDefault="00AB2628" w14:paraId="7442B7A7" w14:textId="77777777">
            <w:pPr>
              <w:spacing w:line="276" w:lineRule="auto"/>
              <w:ind w:left="360"/>
              <w:rPr>
                <w:rFonts w:asciiTheme="minorHAnsi" w:hAnsiTheme="minorHAnsi" w:cstheme="minorHAnsi"/>
                <w:b/>
                <w:sz w:val="22"/>
                <w:szCs w:val="22"/>
              </w:rPr>
            </w:pPr>
          </w:p>
          <w:p w:rsidRPr="00114E5D" w:rsidR="00AB2628" w:rsidP="007179C9" w:rsidRDefault="00AB2628" w14:paraId="3E8C7489" w14:textId="77777777">
            <w:pPr>
              <w:spacing w:line="276" w:lineRule="auto"/>
              <w:ind w:left="360"/>
              <w:rPr>
                <w:rFonts w:asciiTheme="minorHAnsi" w:hAnsiTheme="minorHAnsi" w:cstheme="minorHAnsi"/>
                <w:b/>
                <w:sz w:val="22"/>
                <w:szCs w:val="22"/>
              </w:rPr>
            </w:pPr>
          </w:p>
          <w:p w:rsidRPr="00114E5D" w:rsidR="00AB2628" w:rsidP="007179C9" w:rsidRDefault="00AB2628" w14:paraId="2D5F70C8" w14:textId="77777777">
            <w:pPr>
              <w:spacing w:line="276" w:lineRule="auto"/>
              <w:ind w:left="360"/>
              <w:rPr>
                <w:rFonts w:asciiTheme="minorHAnsi" w:hAnsiTheme="minorHAnsi" w:cstheme="minorHAnsi"/>
                <w:b/>
                <w:sz w:val="22"/>
                <w:szCs w:val="22"/>
              </w:rPr>
            </w:pPr>
          </w:p>
          <w:p w:rsidRPr="00114E5D" w:rsidR="00AB2628" w:rsidP="007179C9" w:rsidRDefault="00AB2628" w14:paraId="4176674C" w14:textId="77777777">
            <w:pPr>
              <w:spacing w:line="276" w:lineRule="auto"/>
              <w:ind w:left="360"/>
              <w:rPr>
                <w:rFonts w:asciiTheme="minorHAnsi" w:hAnsiTheme="minorHAnsi" w:cstheme="minorHAnsi"/>
                <w:b/>
                <w:sz w:val="22"/>
                <w:szCs w:val="22"/>
              </w:rPr>
            </w:pPr>
          </w:p>
          <w:p w:rsidRPr="00114E5D" w:rsidR="00AB2628" w:rsidP="007179C9" w:rsidRDefault="00AB2628" w14:paraId="7665A2C0" w14:textId="77777777">
            <w:pPr>
              <w:spacing w:line="276" w:lineRule="auto"/>
              <w:ind w:left="360"/>
              <w:rPr>
                <w:rFonts w:asciiTheme="minorHAnsi" w:hAnsiTheme="minorHAnsi" w:cstheme="minorHAnsi"/>
                <w:b/>
                <w:sz w:val="22"/>
                <w:szCs w:val="22"/>
              </w:rPr>
            </w:pPr>
          </w:p>
          <w:p w:rsidRPr="00114E5D" w:rsidR="00AB2628" w:rsidP="007179C9" w:rsidRDefault="00AB2628" w14:paraId="34219F47" w14:textId="77777777">
            <w:pPr>
              <w:spacing w:line="276" w:lineRule="auto"/>
              <w:ind w:left="360"/>
              <w:rPr>
                <w:rFonts w:asciiTheme="minorHAnsi" w:hAnsiTheme="minorHAnsi" w:cstheme="minorHAnsi"/>
                <w:b/>
                <w:sz w:val="22"/>
                <w:szCs w:val="22"/>
              </w:rPr>
            </w:pPr>
          </w:p>
          <w:p w:rsidRPr="00114E5D" w:rsidR="00AB2628" w:rsidP="007179C9" w:rsidRDefault="00AB2628" w14:paraId="08E846A1" w14:textId="77777777">
            <w:pPr>
              <w:spacing w:line="276" w:lineRule="auto"/>
              <w:ind w:left="360"/>
              <w:rPr>
                <w:rFonts w:asciiTheme="minorHAnsi" w:hAnsiTheme="minorHAnsi" w:cstheme="minorHAnsi"/>
                <w:b/>
                <w:sz w:val="22"/>
                <w:szCs w:val="22"/>
              </w:rPr>
            </w:pPr>
          </w:p>
          <w:p w:rsidRPr="00114E5D" w:rsidR="00AB2628" w:rsidP="007179C9" w:rsidRDefault="00AB2628" w14:paraId="51EA4E2D" w14:textId="77777777">
            <w:pPr>
              <w:spacing w:line="276" w:lineRule="auto"/>
              <w:ind w:left="360"/>
              <w:rPr>
                <w:rFonts w:asciiTheme="minorHAnsi" w:hAnsiTheme="minorHAnsi" w:cstheme="minorHAnsi"/>
                <w:b/>
                <w:sz w:val="22"/>
                <w:szCs w:val="22"/>
              </w:rPr>
            </w:pPr>
          </w:p>
          <w:p w:rsidRPr="00114E5D" w:rsidR="00AB2628" w:rsidP="007179C9" w:rsidRDefault="00AB2628" w14:paraId="24C5FD53" w14:textId="77777777">
            <w:pPr>
              <w:spacing w:line="276" w:lineRule="auto"/>
              <w:ind w:left="360"/>
              <w:rPr>
                <w:rFonts w:asciiTheme="minorHAnsi" w:hAnsiTheme="minorHAnsi" w:cstheme="minorHAnsi"/>
                <w:b/>
                <w:sz w:val="22"/>
                <w:szCs w:val="22"/>
              </w:rPr>
            </w:pPr>
          </w:p>
          <w:p w:rsidRPr="00114E5D" w:rsidR="00AB2628" w:rsidP="007179C9" w:rsidRDefault="00AB2628" w14:paraId="5A941EFC" w14:textId="77777777">
            <w:pPr>
              <w:spacing w:line="276" w:lineRule="auto"/>
              <w:ind w:left="360"/>
              <w:rPr>
                <w:rFonts w:asciiTheme="minorHAnsi" w:hAnsiTheme="minorHAnsi" w:cstheme="minorHAnsi"/>
                <w:b/>
                <w:sz w:val="22"/>
                <w:szCs w:val="22"/>
              </w:rPr>
            </w:pPr>
          </w:p>
          <w:p w:rsidRPr="00114E5D" w:rsidR="00AB2628" w:rsidP="007179C9" w:rsidRDefault="00AB2628" w14:paraId="7F758E79" w14:textId="77777777">
            <w:pPr>
              <w:spacing w:line="276" w:lineRule="auto"/>
              <w:ind w:left="360"/>
              <w:rPr>
                <w:rFonts w:asciiTheme="minorHAnsi" w:hAnsiTheme="minorHAnsi" w:cstheme="minorHAnsi"/>
                <w:b/>
                <w:sz w:val="22"/>
                <w:szCs w:val="22"/>
              </w:rPr>
            </w:pPr>
          </w:p>
          <w:p w:rsidRPr="00114E5D" w:rsidR="00AB2628" w:rsidP="007179C9" w:rsidRDefault="00AB2628" w14:paraId="5BE7AB7F" w14:textId="77777777">
            <w:pPr>
              <w:spacing w:line="276" w:lineRule="auto"/>
              <w:ind w:left="360"/>
              <w:rPr>
                <w:rFonts w:asciiTheme="minorHAnsi" w:hAnsiTheme="minorHAnsi" w:cstheme="minorHAnsi"/>
                <w:b/>
                <w:sz w:val="22"/>
                <w:szCs w:val="22"/>
              </w:rPr>
            </w:pPr>
          </w:p>
          <w:p w:rsidRPr="00114E5D" w:rsidR="00AB2628" w:rsidP="007179C9" w:rsidRDefault="00AB2628" w14:paraId="61AB0492" w14:textId="77777777">
            <w:pPr>
              <w:spacing w:line="276" w:lineRule="auto"/>
              <w:ind w:left="360"/>
              <w:rPr>
                <w:rFonts w:asciiTheme="minorHAnsi" w:hAnsiTheme="minorHAnsi" w:cstheme="minorHAnsi"/>
                <w:b/>
                <w:sz w:val="22"/>
                <w:szCs w:val="22"/>
              </w:rPr>
            </w:pPr>
          </w:p>
          <w:p w:rsidRPr="00114E5D" w:rsidR="00AB2628" w:rsidP="007179C9" w:rsidRDefault="00AB2628" w14:paraId="78DB4248" w14:textId="77777777">
            <w:pPr>
              <w:spacing w:line="276" w:lineRule="auto"/>
              <w:ind w:left="360"/>
              <w:rPr>
                <w:rFonts w:asciiTheme="minorHAnsi" w:hAnsiTheme="minorHAnsi" w:cstheme="minorHAnsi"/>
                <w:b/>
                <w:sz w:val="22"/>
                <w:szCs w:val="22"/>
              </w:rPr>
            </w:pPr>
          </w:p>
          <w:p w:rsidRPr="00114E5D" w:rsidR="00AB2628" w:rsidP="007179C9" w:rsidRDefault="00AB2628" w14:paraId="0E8ABDEB" w14:textId="77777777">
            <w:pPr>
              <w:spacing w:line="276" w:lineRule="auto"/>
              <w:ind w:left="360"/>
              <w:rPr>
                <w:rFonts w:asciiTheme="minorHAnsi" w:hAnsiTheme="minorHAnsi" w:cstheme="minorHAnsi"/>
                <w:b/>
                <w:sz w:val="22"/>
                <w:szCs w:val="22"/>
              </w:rPr>
            </w:pPr>
          </w:p>
          <w:p w:rsidRPr="00114E5D" w:rsidR="00AB2628" w:rsidP="007179C9" w:rsidRDefault="00AB2628" w14:paraId="7BA49A4A" w14:textId="77777777">
            <w:pPr>
              <w:spacing w:line="276" w:lineRule="auto"/>
              <w:ind w:left="360"/>
              <w:rPr>
                <w:rFonts w:asciiTheme="minorHAnsi" w:hAnsiTheme="minorHAnsi" w:cstheme="minorHAnsi"/>
                <w:b/>
                <w:sz w:val="22"/>
                <w:szCs w:val="22"/>
              </w:rPr>
            </w:pPr>
          </w:p>
          <w:p w:rsidRPr="00114E5D" w:rsidR="00AB2628" w:rsidP="007179C9" w:rsidRDefault="00AB2628" w14:paraId="74BFF261" w14:textId="77777777">
            <w:pPr>
              <w:spacing w:line="276" w:lineRule="auto"/>
              <w:ind w:left="360"/>
              <w:rPr>
                <w:rFonts w:asciiTheme="minorHAnsi" w:hAnsiTheme="minorHAnsi" w:cstheme="minorHAnsi"/>
                <w:b/>
                <w:sz w:val="22"/>
                <w:szCs w:val="22"/>
              </w:rPr>
            </w:pPr>
          </w:p>
          <w:p w:rsidRPr="00114E5D" w:rsidR="00AB2628" w:rsidP="007179C9" w:rsidRDefault="00AB2628" w14:paraId="02C269DB" w14:textId="77777777">
            <w:pPr>
              <w:spacing w:line="276" w:lineRule="auto"/>
              <w:ind w:left="360"/>
              <w:rPr>
                <w:rFonts w:asciiTheme="minorHAnsi" w:hAnsiTheme="minorHAnsi" w:cstheme="minorHAnsi"/>
                <w:b/>
                <w:sz w:val="22"/>
                <w:szCs w:val="22"/>
              </w:rPr>
            </w:pPr>
          </w:p>
          <w:p w:rsidRPr="00114E5D" w:rsidR="00AB2628" w:rsidP="007179C9" w:rsidRDefault="00AB2628" w14:paraId="596094BC" w14:textId="77777777">
            <w:pPr>
              <w:spacing w:line="276" w:lineRule="auto"/>
              <w:ind w:left="360"/>
              <w:rPr>
                <w:rFonts w:asciiTheme="minorHAnsi" w:hAnsiTheme="minorHAnsi" w:cstheme="minorHAnsi"/>
                <w:b/>
                <w:sz w:val="22"/>
                <w:szCs w:val="22"/>
              </w:rPr>
            </w:pPr>
            <w:r w:rsidRPr="00114E5D">
              <w:rPr>
                <w:rFonts w:asciiTheme="minorHAnsi" w:hAnsiTheme="minorHAnsi" w:cstheme="minorHAnsi"/>
                <w:b/>
                <w:sz w:val="22"/>
                <w:szCs w:val="22"/>
              </w:rPr>
              <w:t>All</w:t>
            </w:r>
          </w:p>
          <w:p w:rsidRPr="00114E5D" w:rsidR="00AB2628" w:rsidP="007179C9" w:rsidRDefault="00AB2628" w14:paraId="6936E6C2" w14:textId="77777777">
            <w:pPr>
              <w:spacing w:line="276" w:lineRule="auto"/>
              <w:ind w:left="360"/>
              <w:rPr>
                <w:rFonts w:asciiTheme="minorHAnsi" w:hAnsiTheme="minorHAnsi" w:cstheme="minorHAnsi"/>
                <w:b/>
                <w:sz w:val="22"/>
                <w:szCs w:val="22"/>
              </w:rPr>
            </w:pPr>
          </w:p>
          <w:p w:rsidRPr="00114E5D" w:rsidR="00AB2628" w:rsidP="007179C9" w:rsidRDefault="00AB2628" w14:paraId="7A3F80FB" w14:textId="77777777">
            <w:pPr>
              <w:spacing w:line="276" w:lineRule="auto"/>
              <w:ind w:left="360"/>
              <w:rPr>
                <w:rFonts w:asciiTheme="minorHAnsi" w:hAnsiTheme="minorHAnsi" w:cstheme="minorHAnsi"/>
                <w:b/>
                <w:sz w:val="22"/>
                <w:szCs w:val="22"/>
              </w:rPr>
            </w:pPr>
          </w:p>
          <w:p w:rsidRPr="00114E5D" w:rsidR="00AB2628" w:rsidP="007179C9" w:rsidRDefault="00AB2628" w14:paraId="71441B96" w14:textId="77777777">
            <w:pPr>
              <w:spacing w:line="276" w:lineRule="auto"/>
              <w:ind w:left="360"/>
              <w:rPr>
                <w:rFonts w:asciiTheme="minorHAnsi" w:hAnsiTheme="minorHAnsi" w:cstheme="minorHAnsi"/>
                <w:b/>
                <w:sz w:val="22"/>
                <w:szCs w:val="22"/>
              </w:rPr>
            </w:pPr>
          </w:p>
          <w:p w:rsidRPr="00114E5D" w:rsidR="00AB2628" w:rsidP="007179C9" w:rsidRDefault="00AB2628" w14:paraId="5CE333D0" w14:textId="77777777">
            <w:pPr>
              <w:spacing w:line="276" w:lineRule="auto"/>
              <w:ind w:left="360"/>
              <w:rPr>
                <w:rFonts w:asciiTheme="minorHAnsi" w:hAnsiTheme="minorHAnsi" w:cstheme="minorHAnsi"/>
                <w:b/>
                <w:sz w:val="22"/>
                <w:szCs w:val="22"/>
              </w:rPr>
            </w:pPr>
          </w:p>
          <w:p w:rsidRPr="00114E5D" w:rsidR="00AB2628" w:rsidP="007179C9" w:rsidRDefault="00AB2628" w14:paraId="1347A92D" w14:textId="77777777">
            <w:pPr>
              <w:spacing w:line="276" w:lineRule="auto"/>
              <w:ind w:left="360"/>
              <w:rPr>
                <w:rFonts w:asciiTheme="minorHAnsi" w:hAnsiTheme="minorHAnsi" w:cstheme="minorHAnsi"/>
                <w:b/>
                <w:sz w:val="22"/>
                <w:szCs w:val="22"/>
              </w:rPr>
            </w:pPr>
          </w:p>
          <w:p w:rsidRPr="00114E5D" w:rsidR="00AB2628" w:rsidP="007179C9" w:rsidRDefault="00AB2628" w14:paraId="3F31EB6E" w14:textId="77777777">
            <w:pPr>
              <w:spacing w:line="276" w:lineRule="auto"/>
              <w:ind w:left="360"/>
              <w:rPr>
                <w:rFonts w:asciiTheme="minorHAnsi" w:hAnsiTheme="minorHAnsi" w:cstheme="minorHAnsi"/>
                <w:b/>
                <w:sz w:val="22"/>
                <w:szCs w:val="22"/>
              </w:rPr>
            </w:pPr>
          </w:p>
          <w:p w:rsidRPr="00114E5D" w:rsidR="00AB2628" w:rsidP="007179C9" w:rsidRDefault="00AB2628" w14:paraId="7921AAC2" w14:textId="77777777">
            <w:pPr>
              <w:spacing w:line="276" w:lineRule="auto"/>
              <w:ind w:left="360"/>
              <w:rPr>
                <w:rFonts w:asciiTheme="minorHAnsi" w:hAnsiTheme="minorHAnsi" w:cstheme="minorHAnsi"/>
                <w:b/>
                <w:sz w:val="22"/>
                <w:szCs w:val="22"/>
              </w:rPr>
            </w:pPr>
          </w:p>
          <w:p w:rsidRPr="00114E5D" w:rsidR="00AB2628" w:rsidP="007179C9" w:rsidRDefault="00AB2628" w14:paraId="1BA0BF7A" w14:textId="77777777">
            <w:pPr>
              <w:spacing w:line="276" w:lineRule="auto"/>
              <w:ind w:left="360"/>
              <w:rPr>
                <w:rFonts w:asciiTheme="minorHAnsi" w:hAnsiTheme="minorHAnsi" w:cstheme="minorHAnsi"/>
                <w:b/>
                <w:sz w:val="22"/>
                <w:szCs w:val="22"/>
              </w:rPr>
            </w:pPr>
          </w:p>
          <w:p w:rsidRPr="00114E5D" w:rsidR="00AB2628" w:rsidP="007179C9" w:rsidRDefault="00AB2628" w14:paraId="00DE6D7C" w14:textId="77777777">
            <w:pPr>
              <w:spacing w:line="276" w:lineRule="auto"/>
              <w:ind w:left="360"/>
              <w:rPr>
                <w:rFonts w:asciiTheme="minorHAnsi" w:hAnsiTheme="minorHAnsi" w:cstheme="minorHAnsi"/>
                <w:b/>
                <w:sz w:val="22"/>
                <w:szCs w:val="22"/>
              </w:rPr>
            </w:pPr>
          </w:p>
          <w:p w:rsidRPr="00114E5D" w:rsidR="00AB2628" w:rsidP="007179C9" w:rsidRDefault="00AB2628" w14:paraId="701AF06E" w14:textId="77777777">
            <w:pPr>
              <w:spacing w:line="276" w:lineRule="auto"/>
              <w:ind w:left="360"/>
              <w:rPr>
                <w:rFonts w:asciiTheme="minorHAnsi" w:hAnsiTheme="minorHAnsi" w:cstheme="minorHAnsi"/>
                <w:b/>
                <w:sz w:val="22"/>
                <w:szCs w:val="22"/>
              </w:rPr>
            </w:pPr>
          </w:p>
          <w:p w:rsidRPr="00114E5D" w:rsidR="00AB2628" w:rsidP="00AB2628" w:rsidRDefault="00AB2628" w14:paraId="50BDEE7E" w14:textId="49C19FE3">
            <w:pPr>
              <w:spacing w:line="276" w:lineRule="auto"/>
              <w:jc w:val="center"/>
              <w:rPr>
                <w:rFonts w:asciiTheme="minorHAnsi" w:hAnsiTheme="minorHAnsi" w:cstheme="minorHAnsi"/>
                <w:b/>
                <w:sz w:val="22"/>
                <w:szCs w:val="22"/>
              </w:rPr>
            </w:pPr>
            <w:r w:rsidRPr="00114E5D">
              <w:rPr>
                <w:rFonts w:asciiTheme="minorHAnsi" w:hAnsiTheme="minorHAnsi" w:cstheme="minorHAnsi"/>
                <w:b/>
                <w:sz w:val="22"/>
                <w:szCs w:val="22"/>
              </w:rPr>
              <w:t>NC/JB</w:t>
            </w:r>
          </w:p>
        </w:tc>
      </w:tr>
      <w:tr w:rsidRPr="00591C00" w:rsidR="007179C9" w:rsidTr="1EB30FE7" w14:paraId="4F0366E3" w14:textId="21733EE1">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064230AE" w14:textId="3858DD66">
            <w:pPr>
              <w:pStyle w:val="ListParagraph"/>
              <w:numPr>
                <w:ilvl w:val="0"/>
                <w:numId w:val="5"/>
              </w:numPr>
              <w:rPr>
                <w:rFonts w:asciiTheme="minorHAnsi" w:hAnsiTheme="minorHAnsi" w:cstheme="minorHAnsi"/>
                <w:b/>
                <w:bCs/>
                <w:sz w:val="22"/>
                <w:szCs w:val="22"/>
              </w:rPr>
            </w:pPr>
            <w:r w:rsidRPr="00964DA8">
              <w:rPr>
                <w:rFonts w:asciiTheme="minorHAnsi" w:hAnsiTheme="minorHAnsi" w:cstheme="minorHAnsi"/>
                <w:b/>
                <w:bCs/>
                <w:sz w:val="22"/>
                <w:szCs w:val="22"/>
              </w:rPr>
              <w:t>Equity, transplantation  &amp; NRTLT/NRTS</w:t>
            </w:r>
          </w:p>
        </w:tc>
        <w:tc>
          <w:tcPr>
            <w:tcW w:w="6583" w:type="dxa"/>
            <w:tcBorders>
              <w:top w:val="single" w:color="auto" w:sz="4" w:space="0"/>
              <w:left w:val="single" w:color="auto" w:sz="4" w:space="0"/>
              <w:bottom w:val="single" w:color="auto" w:sz="4" w:space="0"/>
              <w:right w:val="single" w:color="auto" w:sz="4" w:space="0"/>
            </w:tcBorders>
            <w:tcMar/>
          </w:tcPr>
          <w:p w:rsidRPr="008D5333" w:rsidR="008D5333" w:rsidP="008D5333" w:rsidRDefault="00EE4ECA" w14:paraId="2671EBA3" w14:textId="7A097D6B">
            <w:pPr>
              <w:rPr>
                <w:rFonts w:asciiTheme="minorHAnsi" w:hAnsiTheme="minorHAnsi"/>
                <w:b/>
                <w:sz w:val="22"/>
                <w:szCs w:val="22"/>
              </w:rPr>
            </w:pPr>
            <w:r>
              <w:rPr>
                <w:rFonts w:asciiTheme="minorHAnsi" w:hAnsiTheme="minorHAnsi"/>
                <w:b/>
                <w:sz w:val="22"/>
                <w:szCs w:val="22"/>
              </w:rPr>
              <w:t>How do we define t</w:t>
            </w:r>
            <w:r w:rsidRPr="008D5333" w:rsidR="008D5333">
              <w:rPr>
                <w:rFonts w:asciiTheme="minorHAnsi" w:hAnsiTheme="minorHAnsi"/>
                <w:b/>
                <w:sz w:val="22"/>
                <w:szCs w:val="22"/>
              </w:rPr>
              <w:t>he problem:</w:t>
            </w:r>
          </w:p>
          <w:p w:rsidRPr="00AB2628" w:rsidR="00E9206F" w:rsidP="00FD7FDC" w:rsidRDefault="00AA63E0" w14:paraId="6B981089" w14:textId="7BB3FF1D">
            <w:pPr>
              <w:pStyle w:val="ListParagraph"/>
              <w:numPr>
                <w:ilvl w:val="0"/>
                <w:numId w:val="9"/>
              </w:numPr>
              <w:rPr>
                <w:rFonts w:asciiTheme="minorHAnsi" w:hAnsiTheme="minorHAnsi"/>
                <w:sz w:val="22"/>
                <w:szCs w:val="22"/>
              </w:rPr>
            </w:pPr>
            <w:r w:rsidRPr="00AB2628">
              <w:rPr>
                <w:rFonts w:asciiTheme="minorHAnsi" w:hAnsiTheme="minorHAnsi"/>
                <w:sz w:val="22"/>
                <w:szCs w:val="22"/>
              </w:rPr>
              <w:t>W</w:t>
            </w:r>
            <w:r w:rsidRPr="00AB2628" w:rsidR="00E9206F">
              <w:rPr>
                <w:rFonts w:asciiTheme="minorHAnsi" w:hAnsiTheme="minorHAnsi"/>
                <w:sz w:val="22"/>
                <w:szCs w:val="22"/>
              </w:rPr>
              <w:t xml:space="preserve">hat </w:t>
            </w:r>
            <w:r w:rsidRPr="00AB2628">
              <w:rPr>
                <w:rFonts w:asciiTheme="minorHAnsi" w:hAnsiTheme="minorHAnsi"/>
                <w:sz w:val="22"/>
                <w:szCs w:val="22"/>
              </w:rPr>
              <w:t>sh</w:t>
            </w:r>
            <w:r w:rsidRPr="00AB2628" w:rsidR="00E9206F">
              <w:rPr>
                <w:rFonts w:asciiTheme="minorHAnsi" w:hAnsiTheme="minorHAnsi"/>
                <w:sz w:val="22"/>
                <w:szCs w:val="22"/>
              </w:rPr>
              <w:t xml:space="preserve">ould NRTLT/NRTS </w:t>
            </w:r>
            <w:r w:rsidRPr="00AB2628">
              <w:rPr>
                <w:rFonts w:asciiTheme="minorHAnsi" w:hAnsiTheme="minorHAnsi"/>
                <w:sz w:val="22"/>
                <w:szCs w:val="22"/>
              </w:rPr>
              <w:t xml:space="preserve">(plus transplant centres, referring centres and the broader health system) </w:t>
            </w:r>
            <w:r w:rsidRPr="00AB2628" w:rsidR="00E9206F">
              <w:rPr>
                <w:rFonts w:asciiTheme="minorHAnsi" w:hAnsiTheme="minorHAnsi"/>
                <w:sz w:val="22"/>
                <w:szCs w:val="22"/>
              </w:rPr>
              <w:t>do to progress the equity conversation</w:t>
            </w:r>
            <w:r w:rsidRPr="00AB2628">
              <w:rPr>
                <w:rFonts w:asciiTheme="minorHAnsi" w:hAnsiTheme="minorHAnsi"/>
                <w:sz w:val="22"/>
                <w:szCs w:val="22"/>
              </w:rPr>
              <w:t>?</w:t>
            </w:r>
          </w:p>
          <w:p w:rsidRPr="00AB2628" w:rsidR="00AA63E0" w:rsidP="00FD7FDC" w:rsidRDefault="00E9206F" w14:paraId="028C8AAC" w14:textId="77777777">
            <w:pPr>
              <w:pStyle w:val="ListParagraph"/>
              <w:numPr>
                <w:ilvl w:val="0"/>
                <w:numId w:val="9"/>
              </w:numPr>
              <w:rPr>
                <w:rFonts w:asciiTheme="minorHAnsi" w:hAnsiTheme="minorHAnsi"/>
                <w:sz w:val="22"/>
                <w:szCs w:val="22"/>
              </w:rPr>
            </w:pPr>
            <w:r w:rsidRPr="00AB2628">
              <w:rPr>
                <w:rFonts w:asciiTheme="minorHAnsi" w:hAnsiTheme="minorHAnsi"/>
                <w:sz w:val="22"/>
                <w:szCs w:val="22"/>
              </w:rPr>
              <w:t xml:space="preserve">Achieving equity </w:t>
            </w:r>
            <w:r w:rsidRPr="00AB2628" w:rsidR="00AA63E0">
              <w:rPr>
                <w:rFonts w:asciiTheme="minorHAnsi" w:hAnsiTheme="minorHAnsi"/>
                <w:sz w:val="22"/>
                <w:szCs w:val="22"/>
              </w:rPr>
              <w:t xml:space="preserve">comes from an </w:t>
            </w:r>
            <w:r w:rsidRPr="00AB2628">
              <w:rPr>
                <w:rFonts w:asciiTheme="minorHAnsi" w:hAnsiTheme="minorHAnsi"/>
                <w:sz w:val="22"/>
                <w:szCs w:val="22"/>
              </w:rPr>
              <w:t>accumulation of small things, not one big thing.  E</w:t>
            </w:r>
            <w:r w:rsidRPr="00AB2628" w:rsidR="00AA63E0">
              <w:rPr>
                <w:rFonts w:asciiTheme="minorHAnsi" w:hAnsiTheme="minorHAnsi"/>
                <w:sz w:val="22"/>
                <w:szCs w:val="22"/>
              </w:rPr>
              <w:t xml:space="preserve">verybody can </w:t>
            </w:r>
            <w:r w:rsidRPr="00AB2628">
              <w:rPr>
                <w:rFonts w:asciiTheme="minorHAnsi" w:hAnsiTheme="minorHAnsi"/>
                <w:sz w:val="22"/>
                <w:szCs w:val="22"/>
              </w:rPr>
              <w:t>contribute by being open to new ways, challenging</w:t>
            </w:r>
            <w:r w:rsidRPr="00AB2628" w:rsidR="00AA63E0">
              <w:rPr>
                <w:rFonts w:asciiTheme="minorHAnsi" w:hAnsiTheme="minorHAnsi"/>
                <w:sz w:val="22"/>
                <w:szCs w:val="22"/>
              </w:rPr>
              <w:t xml:space="preserve"> preconceptions and seeking advice about different ways of looking at things.</w:t>
            </w:r>
          </w:p>
          <w:p w:rsidRPr="00AB2628" w:rsidR="00DC4800" w:rsidP="00FD7FDC" w:rsidRDefault="00DC4800" w14:paraId="6B2D6C03" w14:textId="2638FEF6">
            <w:pPr>
              <w:pStyle w:val="ListParagraph"/>
              <w:numPr>
                <w:ilvl w:val="0"/>
                <w:numId w:val="9"/>
              </w:numPr>
              <w:rPr>
                <w:rFonts w:asciiTheme="minorHAnsi" w:hAnsiTheme="minorHAnsi"/>
                <w:sz w:val="22"/>
                <w:szCs w:val="22"/>
              </w:rPr>
            </w:pPr>
            <w:r w:rsidRPr="00AB2628">
              <w:rPr>
                <w:rFonts w:asciiTheme="minorHAnsi" w:hAnsiTheme="minorHAnsi"/>
                <w:sz w:val="22"/>
                <w:szCs w:val="22"/>
              </w:rPr>
              <w:t xml:space="preserve">Ministry definition: </w:t>
            </w:r>
            <w:r w:rsidRPr="00AB2628" w:rsidR="00E9206F">
              <w:rPr>
                <w:rFonts w:asciiTheme="minorHAnsi" w:hAnsiTheme="minorHAnsi"/>
                <w:sz w:val="22"/>
                <w:szCs w:val="22"/>
              </w:rPr>
              <w:t>‘In Aotearoa New Zealand</w:t>
            </w:r>
            <w:r w:rsidRPr="00AB2628">
              <w:rPr>
                <w:rFonts w:asciiTheme="minorHAnsi" w:hAnsiTheme="minorHAnsi"/>
                <w:sz w:val="22"/>
                <w:szCs w:val="22"/>
              </w:rPr>
              <w:t xml:space="preserve">, people have differences in health that are not only avoidable but unfair and unjust.  Equity recognises different people with different levels of </w:t>
            </w:r>
            <w:r w:rsidRPr="00AB2628">
              <w:rPr>
                <w:rFonts w:asciiTheme="minorHAnsi" w:hAnsiTheme="minorHAnsi"/>
                <w:sz w:val="22"/>
                <w:szCs w:val="22"/>
              </w:rPr>
              <w:lastRenderedPageBreak/>
              <w:t>advantage require different approaches and resources to get</w:t>
            </w:r>
            <w:r w:rsidRPr="00AB2628">
              <w:rPr>
                <w:rFonts w:asciiTheme="minorHAnsi" w:hAnsiTheme="minorHAnsi"/>
                <w:b/>
                <w:bCs/>
                <w:sz w:val="22"/>
                <w:szCs w:val="22"/>
              </w:rPr>
              <w:t xml:space="preserve"> </w:t>
            </w:r>
            <w:r w:rsidRPr="00AB2628">
              <w:rPr>
                <w:rFonts w:asciiTheme="minorHAnsi" w:hAnsiTheme="minorHAnsi"/>
                <w:sz w:val="22"/>
                <w:szCs w:val="22"/>
              </w:rPr>
              <w:t>equitable health outcomes.’</w:t>
            </w:r>
          </w:p>
          <w:p w:rsidRPr="00AB2628" w:rsidR="00E9206F" w:rsidP="00FD7FDC" w:rsidRDefault="00E9206F" w14:paraId="7C54F39A" w14:textId="7BB5B4DA">
            <w:pPr>
              <w:pStyle w:val="ListParagraph"/>
              <w:numPr>
                <w:ilvl w:val="0"/>
                <w:numId w:val="9"/>
              </w:numPr>
              <w:rPr>
                <w:rFonts w:asciiTheme="minorHAnsi" w:hAnsiTheme="minorHAnsi"/>
                <w:sz w:val="22"/>
                <w:szCs w:val="22"/>
              </w:rPr>
            </w:pPr>
            <w:r w:rsidRPr="00AB2628">
              <w:rPr>
                <w:rFonts w:asciiTheme="minorHAnsi" w:hAnsiTheme="minorHAnsi"/>
                <w:sz w:val="22"/>
                <w:szCs w:val="22"/>
              </w:rPr>
              <w:t xml:space="preserve">Rates of growth </w:t>
            </w:r>
            <w:r w:rsidRPr="00AB2628" w:rsidR="00AB2628">
              <w:rPr>
                <w:rFonts w:asciiTheme="minorHAnsi" w:hAnsiTheme="minorHAnsi"/>
                <w:sz w:val="22"/>
                <w:szCs w:val="22"/>
              </w:rPr>
              <w:t xml:space="preserve">in transplantation </w:t>
            </w:r>
            <w:r w:rsidRPr="00AB2628">
              <w:rPr>
                <w:rFonts w:asciiTheme="minorHAnsi" w:hAnsiTheme="minorHAnsi"/>
                <w:sz w:val="22"/>
                <w:szCs w:val="22"/>
              </w:rPr>
              <w:t>are very similar</w:t>
            </w:r>
            <w:r w:rsidRPr="00AB2628" w:rsidR="00DC4800">
              <w:rPr>
                <w:rFonts w:asciiTheme="minorHAnsi" w:hAnsiTheme="minorHAnsi"/>
                <w:sz w:val="22"/>
                <w:szCs w:val="22"/>
              </w:rPr>
              <w:t xml:space="preserve"> across groups</w:t>
            </w:r>
            <w:r w:rsidRPr="00AB2628">
              <w:rPr>
                <w:rFonts w:asciiTheme="minorHAnsi" w:hAnsiTheme="minorHAnsi"/>
                <w:sz w:val="22"/>
                <w:szCs w:val="22"/>
              </w:rPr>
              <w:t>, but the gap remains.  Pathways to t</w:t>
            </w:r>
            <w:r w:rsidRPr="00AB2628" w:rsidR="00DC4800">
              <w:rPr>
                <w:rFonts w:asciiTheme="minorHAnsi" w:hAnsiTheme="minorHAnsi"/>
                <w:sz w:val="22"/>
                <w:szCs w:val="22"/>
              </w:rPr>
              <w:t xml:space="preserve">ransplant </w:t>
            </w:r>
            <w:r w:rsidRPr="00AB2628">
              <w:rPr>
                <w:rFonts w:asciiTheme="minorHAnsi" w:hAnsiTheme="minorHAnsi"/>
                <w:sz w:val="22"/>
                <w:szCs w:val="22"/>
              </w:rPr>
              <w:t xml:space="preserve">are complex with many points at which discrepancies can be generated.  </w:t>
            </w:r>
            <w:r w:rsidRPr="00AB2628" w:rsidR="00DC4800">
              <w:rPr>
                <w:rFonts w:asciiTheme="minorHAnsi" w:hAnsiTheme="minorHAnsi"/>
                <w:sz w:val="22"/>
                <w:szCs w:val="22"/>
              </w:rPr>
              <w:t xml:space="preserve">The </w:t>
            </w:r>
            <w:proofErr w:type="spellStart"/>
            <w:r w:rsidRPr="00AB2628">
              <w:rPr>
                <w:rFonts w:asciiTheme="minorHAnsi" w:hAnsiTheme="minorHAnsi"/>
                <w:sz w:val="22"/>
                <w:szCs w:val="22"/>
              </w:rPr>
              <w:t>MoH</w:t>
            </w:r>
            <w:proofErr w:type="spellEnd"/>
            <w:r w:rsidRPr="00AB2628">
              <w:rPr>
                <w:rFonts w:asciiTheme="minorHAnsi" w:hAnsiTheme="minorHAnsi"/>
                <w:sz w:val="22"/>
                <w:szCs w:val="22"/>
              </w:rPr>
              <w:t xml:space="preserve"> Health </w:t>
            </w:r>
            <w:r w:rsidRPr="00AB2628" w:rsidR="00DC4800">
              <w:rPr>
                <w:rFonts w:asciiTheme="minorHAnsi" w:hAnsiTheme="minorHAnsi"/>
                <w:sz w:val="22"/>
                <w:szCs w:val="22"/>
              </w:rPr>
              <w:t>E</w:t>
            </w:r>
            <w:r w:rsidRPr="00AB2628">
              <w:rPr>
                <w:rFonts w:asciiTheme="minorHAnsi" w:hAnsiTheme="minorHAnsi"/>
                <w:sz w:val="22"/>
                <w:szCs w:val="22"/>
              </w:rPr>
              <w:t xml:space="preserve">quity </w:t>
            </w:r>
            <w:r w:rsidR="004054E1">
              <w:rPr>
                <w:rFonts w:asciiTheme="minorHAnsi" w:hAnsiTheme="minorHAnsi"/>
                <w:sz w:val="22"/>
                <w:szCs w:val="22"/>
              </w:rPr>
              <w:t>A</w:t>
            </w:r>
            <w:r w:rsidRPr="00AB2628">
              <w:rPr>
                <w:rFonts w:asciiTheme="minorHAnsi" w:hAnsiTheme="minorHAnsi"/>
                <w:sz w:val="22"/>
                <w:szCs w:val="22"/>
              </w:rPr>
              <w:t xml:space="preserve">ssessment </w:t>
            </w:r>
            <w:r w:rsidR="004054E1">
              <w:rPr>
                <w:rFonts w:asciiTheme="minorHAnsi" w:hAnsiTheme="minorHAnsi"/>
                <w:sz w:val="22"/>
                <w:szCs w:val="22"/>
              </w:rPr>
              <w:t>T</w:t>
            </w:r>
            <w:r w:rsidRPr="00AB2628">
              <w:rPr>
                <w:rFonts w:asciiTheme="minorHAnsi" w:hAnsiTheme="minorHAnsi"/>
                <w:sz w:val="22"/>
                <w:szCs w:val="22"/>
              </w:rPr>
              <w:t xml:space="preserve">ool </w:t>
            </w:r>
            <w:r w:rsidRPr="00AB2628" w:rsidR="00DC4800">
              <w:rPr>
                <w:rFonts w:asciiTheme="minorHAnsi" w:hAnsiTheme="minorHAnsi"/>
                <w:sz w:val="22"/>
                <w:szCs w:val="22"/>
              </w:rPr>
              <w:t>(</w:t>
            </w:r>
            <w:r w:rsidR="004054E1">
              <w:rPr>
                <w:rFonts w:asciiTheme="minorHAnsi" w:hAnsiTheme="minorHAnsi"/>
                <w:sz w:val="22"/>
                <w:szCs w:val="22"/>
              </w:rPr>
              <w:t xml:space="preserve">HEAT, </w:t>
            </w:r>
            <w:r w:rsidRPr="00AB2628">
              <w:rPr>
                <w:rFonts w:asciiTheme="minorHAnsi" w:hAnsiTheme="minorHAnsi"/>
                <w:sz w:val="22"/>
                <w:szCs w:val="22"/>
              </w:rPr>
              <w:t xml:space="preserve">published </w:t>
            </w:r>
            <w:r w:rsidRPr="00AB2628" w:rsidR="00DC4800">
              <w:rPr>
                <w:rFonts w:asciiTheme="minorHAnsi" w:hAnsiTheme="minorHAnsi"/>
                <w:sz w:val="22"/>
                <w:szCs w:val="22"/>
              </w:rPr>
              <w:t xml:space="preserve">in </w:t>
            </w:r>
            <w:r w:rsidRPr="00AB2628">
              <w:rPr>
                <w:rFonts w:asciiTheme="minorHAnsi" w:hAnsiTheme="minorHAnsi"/>
                <w:sz w:val="22"/>
                <w:szCs w:val="22"/>
              </w:rPr>
              <w:t>2008</w:t>
            </w:r>
            <w:r w:rsidRPr="00AB2628" w:rsidR="00DC4800">
              <w:rPr>
                <w:rFonts w:asciiTheme="minorHAnsi" w:hAnsiTheme="minorHAnsi"/>
                <w:sz w:val="22"/>
                <w:szCs w:val="22"/>
              </w:rPr>
              <w:t>) ma</w:t>
            </w:r>
            <w:r w:rsidRPr="00AB2628">
              <w:rPr>
                <w:rFonts w:asciiTheme="minorHAnsi" w:hAnsiTheme="minorHAnsi"/>
                <w:sz w:val="22"/>
                <w:szCs w:val="22"/>
              </w:rPr>
              <w:t xml:space="preserve">y be useful.   </w:t>
            </w:r>
          </w:p>
          <w:p w:rsidRPr="00AB2628" w:rsidR="00E9206F" w:rsidP="00FD7FDC" w:rsidRDefault="00E9206F" w14:paraId="62126363" w14:textId="2047BB4D">
            <w:pPr>
              <w:pStyle w:val="ListParagraph"/>
              <w:numPr>
                <w:ilvl w:val="0"/>
                <w:numId w:val="9"/>
              </w:numPr>
              <w:rPr>
                <w:rFonts w:asciiTheme="minorHAnsi" w:hAnsiTheme="minorHAnsi"/>
                <w:sz w:val="22"/>
                <w:szCs w:val="22"/>
              </w:rPr>
            </w:pPr>
            <w:r w:rsidRPr="00AB2628">
              <w:rPr>
                <w:rFonts w:asciiTheme="minorHAnsi" w:hAnsiTheme="minorHAnsi"/>
                <w:sz w:val="22"/>
                <w:szCs w:val="22"/>
              </w:rPr>
              <w:t>Drew comment</w:t>
            </w:r>
            <w:r w:rsidRPr="00AB2628" w:rsidR="00DC4800">
              <w:rPr>
                <w:rFonts w:asciiTheme="minorHAnsi" w:hAnsiTheme="minorHAnsi"/>
                <w:sz w:val="22"/>
                <w:szCs w:val="22"/>
              </w:rPr>
              <w:t xml:space="preserve">ed that </w:t>
            </w:r>
            <w:r w:rsidRPr="00AB2628">
              <w:rPr>
                <w:rFonts w:asciiTheme="minorHAnsi" w:hAnsiTheme="minorHAnsi"/>
                <w:sz w:val="22"/>
                <w:szCs w:val="22"/>
              </w:rPr>
              <w:t xml:space="preserve">equitable pathways should not be </w:t>
            </w:r>
            <w:r w:rsidRPr="00AB2628" w:rsidR="00DC4800">
              <w:rPr>
                <w:rFonts w:asciiTheme="minorHAnsi" w:hAnsiTheme="minorHAnsi"/>
                <w:sz w:val="22"/>
                <w:szCs w:val="22"/>
              </w:rPr>
              <w:t xml:space="preserve">the </w:t>
            </w:r>
            <w:r w:rsidRPr="00AB2628">
              <w:rPr>
                <w:rFonts w:asciiTheme="minorHAnsi" w:hAnsiTheme="minorHAnsi"/>
                <w:sz w:val="22"/>
                <w:szCs w:val="22"/>
              </w:rPr>
              <w:t xml:space="preserve">goal, but equitable outcomes.  ADHB has created care navigator roles to guide Maori patients through the pathway.  Other DHBs are working on </w:t>
            </w:r>
            <w:r w:rsidRPr="00AB2628" w:rsidR="00DC4800">
              <w:rPr>
                <w:rFonts w:asciiTheme="minorHAnsi" w:hAnsiTheme="minorHAnsi"/>
                <w:sz w:val="22"/>
                <w:szCs w:val="22"/>
              </w:rPr>
              <w:t xml:space="preserve">similar </w:t>
            </w:r>
            <w:r w:rsidRPr="00AB2628">
              <w:rPr>
                <w:rFonts w:asciiTheme="minorHAnsi" w:hAnsiTheme="minorHAnsi"/>
                <w:sz w:val="22"/>
                <w:szCs w:val="22"/>
              </w:rPr>
              <w:t>initiatives.  However, once patients are on the waiting list inequity is not a factor.</w:t>
            </w:r>
          </w:p>
          <w:p w:rsidR="008D5333" w:rsidP="00FD7FDC" w:rsidRDefault="00E9206F" w14:paraId="1826FFE8" w14:textId="77777777">
            <w:pPr>
              <w:pStyle w:val="ListParagraph"/>
              <w:numPr>
                <w:ilvl w:val="0"/>
                <w:numId w:val="9"/>
              </w:numPr>
              <w:rPr>
                <w:rFonts w:asciiTheme="minorHAnsi" w:hAnsiTheme="minorHAnsi"/>
                <w:sz w:val="22"/>
                <w:szCs w:val="22"/>
              </w:rPr>
            </w:pPr>
            <w:r w:rsidRPr="00AB2628">
              <w:rPr>
                <w:rFonts w:asciiTheme="minorHAnsi" w:hAnsiTheme="minorHAnsi"/>
                <w:sz w:val="22"/>
                <w:szCs w:val="22"/>
              </w:rPr>
              <w:t xml:space="preserve">Unpublished </w:t>
            </w:r>
            <w:r w:rsidRPr="00AB2628" w:rsidR="00DC4800">
              <w:rPr>
                <w:rFonts w:asciiTheme="minorHAnsi" w:hAnsiTheme="minorHAnsi"/>
                <w:sz w:val="22"/>
                <w:szCs w:val="22"/>
              </w:rPr>
              <w:t>Christchur</w:t>
            </w:r>
            <w:r w:rsidRPr="00AB2628">
              <w:rPr>
                <w:rFonts w:asciiTheme="minorHAnsi" w:hAnsiTheme="minorHAnsi"/>
                <w:sz w:val="22"/>
                <w:szCs w:val="22"/>
              </w:rPr>
              <w:t xml:space="preserve">ch data on decisions </w:t>
            </w:r>
            <w:r w:rsidRPr="00AB2628" w:rsidR="00DC4800">
              <w:rPr>
                <w:rFonts w:asciiTheme="minorHAnsi" w:hAnsiTheme="minorHAnsi"/>
                <w:sz w:val="22"/>
                <w:szCs w:val="22"/>
              </w:rPr>
              <w:t xml:space="preserve">made during transplant </w:t>
            </w:r>
            <w:r w:rsidRPr="00AB2628">
              <w:rPr>
                <w:rFonts w:asciiTheme="minorHAnsi" w:hAnsiTheme="minorHAnsi"/>
                <w:sz w:val="22"/>
                <w:szCs w:val="22"/>
              </w:rPr>
              <w:t xml:space="preserve">assessment </w:t>
            </w:r>
            <w:r w:rsidRPr="00AB2628" w:rsidR="00DC4800">
              <w:rPr>
                <w:rFonts w:asciiTheme="minorHAnsi" w:hAnsiTheme="minorHAnsi"/>
                <w:sz w:val="22"/>
                <w:szCs w:val="22"/>
              </w:rPr>
              <w:t>show n</w:t>
            </w:r>
            <w:r w:rsidRPr="00AB2628">
              <w:rPr>
                <w:rFonts w:asciiTheme="minorHAnsi" w:hAnsiTheme="minorHAnsi"/>
                <w:sz w:val="22"/>
                <w:szCs w:val="22"/>
              </w:rPr>
              <w:t>o difference</w:t>
            </w:r>
            <w:r w:rsidRPr="00AB2628" w:rsidR="00DC4800">
              <w:rPr>
                <w:rFonts w:asciiTheme="minorHAnsi" w:hAnsiTheme="minorHAnsi"/>
                <w:sz w:val="22"/>
                <w:szCs w:val="22"/>
              </w:rPr>
              <w:t xml:space="preserve">s on the basis of </w:t>
            </w:r>
            <w:r w:rsidRPr="00AB2628">
              <w:rPr>
                <w:rFonts w:asciiTheme="minorHAnsi" w:hAnsiTheme="minorHAnsi"/>
                <w:sz w:val="22"/>
                <w:szCs w:val="22"/>
              </w:rPr>
              <w:t>ethnicity</w:t>
            </w:r>
            <w:r w:rsidRPr="00AB2628" w:rsidR="00DC4800">
              <w:rPr>
                <w:rFonts w:asciiTheme="minorHAnsi" w:hAnsiTheme="minorHAnsi"/>
                <w:sz w:val="22"/>
                <w:szCs w:val="22"/>
              </w:rPr>
              <w:t xml:space="preserve"> or the length of time taken to get onto the waiting list.  The only </w:t>
            </w:r>
            <w:r w:rsidRPr="00AB2628">
              <w:rPr>
                <w:rFonts w:asciiTheme="minorHAnsi" w:hAnsiTheme="minorHAnsi"/>
                <w:sz w:val="22"/>
                <w:szCs w:val="22"/>
              </w:rPr>
              <w:t xml:space="preserve">factors that did </w:t>
            </w:r>
            <w:r w:rsidRPr="00AB2628" w:rsidR="00DC4800">
              <w:rPr>
                <w:rFonts w:asciiTheme="minorHAnsi" w:hAnsiTheme="minorHAnsi"/>
                <w:sz w:val="22"/>
                <w:szCs w:val="22"/>
              </w:rPr>
              <w:t xml:space="preserve">make a difference </w:t>
            </w:r>
            <w:r w:rsidRPr="00AB2628">
              <w:rPr>
                <w:rFonts w:asciiTheme="minorHAnsi" w:hAnsiTheme="minorHAnsi"/>
                <w:sz w:val="22"/>
                <w:szCs w:val="22"/>
              </w:rPr>
              <w:t>were obesity</w:t>
            </w:r>
            <w:r w:rsidRPr="00AB2628" w:rsidR="00DC4800">
              <w:rPr>
                <w:rFonts w:asciiTheme="minorHAnsi" w:hAnsiTheme="minorHAnsi"/>
                <w:sz w:val="22"/>
                <w:szCs w:val="22"/>
              </w:rPr>
              <w:t xml:space="preserve"> and</w:t>
            </w:r>
            <w:r w:rsidRPr="00AB2628">
              <w:rPr>
                <w:rFonts w:asciiTheme="minorHAnsi" w:hAnsiTheme="minorHAnsi"/>
                <w:sz w:val="22"/>
                <w:szCs w:val="22"/>
              </w:rPr>
              <w:t xml:space="preserve"> lung disease.  However, </w:t>
            </w:r>
            <w:r w:rsidR="00AB2628">
              <w:rPr>
                <w:rFonts w:asciiTheme="minorHAnsi" w:hAnsiTheme="minorHAnsi"/>
                <w:sz w:val="22"/>
                <w:szCs w:val="22"/>
              </w:rPr>
              <w:t xml:space="preserve">Maori appear to </w:t>
            </w:r>
            <w:r w:rsidRPr="00AB2628">
              <w:rPr>
                <w:rFonts w:asciiTheme="minorHAnsi" w:hAnsiTheme="minorHAnsi"/>
                <w:sz w:val="22"/>
                <w:szCs w:val="22"/>
              </w:rPr>
              <w:t xml:space="preserve">wait significantly longer once on </w:t>
            </w:r>
            <w:r w:rsidR="00AB2628">
              <w:rPr>
                <w:rFonts w:asciiTheme="minorHAnsi" w:hAnsiTheme="minorHAnsi"/>
                <w:sz w:val="22"/>
                <w:szCs w:val="22"/>
              </w:rPr>
              <w:t xml:space="preserve">the </w:t>
            </w:r>
            <w:r w:rsidRPr="00AB2628">
              <w:rPr>
                <w:rFonts w:asciiTheme="minorHAnsi" w:hAnsiTheme="minorHAnsi"/>
                <w:sz w:val="22"/>
                <w:szCs w:val="22"/>
              </w:rPr>
              <w:t>w</w:t>
            </w:r>
            <w:r w:rsidR="00AB2628">
              <w:rPr>
                <w:rFonts w:asciiTheme="minorHAnsi" w:hAnsiTheme="minorHAnsi"/>
                <w:sz w:val="22"/>
                <w:szCs w:val="22"/>
              </w:rPr>
              <w:t xml:space="preserve">aiting </w:t>
            </w:r>
            <w:r w:rsidRPr="00AB2628">
              <w:rPr>
                <w:rFonts w:asciiTheme="minorHAnsi" w:hAnsiTheme="minorHAnsi"/>
                <w:sz w:val="22"/>
                <w:szCs w:val="22"/>
              </w:rPr>
              <w:t>l</w:t>
            </w:r>
            <w:r w:rsidR="00AB2628">
              <w:rPr>
                <w:rFonts w:asciiTheme="minorHAnsi" w:hAnsiTheme="minorHAnsi"/>
                <w:sz w:val="22"/>
                <w:szCs w:val="22"/>
              </w:rPr>
              <w:t>ist</w:t>
            </w:r>
            <w:r w:rsidRPr="00AB2628">
              <w:rPr>
                <w:rFonts w:asciiTheme="minorHAnsi" w:hAnsiTheme="minorHAnsi"/>
                <w:sz w:val="22"/>
                <w:szCs w:val="22"/>
              </w:rPr>
              <w:t>, even with suspensions removed.  Possible factors underlying this</w:t>
            </w:r>
            <w:r w:rsidR="008D5333">
              <w:rPr>
                <w:rFonts w:asciiTheme="minorHAnsi" w:hAnsiTheme="minorHAnsi"/>
                <w:sz w:val="22"/>
                <w:szCs w:val="22"/>
              </w:rPr>
              <w:t xml:space="preserve"> not clearly identified.</w:t>
            </w:r>
          </w:p>
          <w:p w:rsidRPr="008D5333" w:rsidR="008D5333" w:rsidP="008D5333" w:rsidRDefault="008D5333" w14:paraId="0C4B7180" w14:textId="77777777">
            <w:pPr>
              <w:rPr>
                <w:rFonts w:asciiTheme="minorHAnsi" w:hAnsiTheme="minorHAnsi"/>
                <w:b/>
                <w:sz w:val="22"/>
                <w:szCs w:val="22"/>
              </w:rPr>
            </w:pPr>
            <w:r w:rsidRPr="008D5333">
              <w:rPr>
                <w:rFonts w:asciiTheme="minorHAnsi" w:hAnsiTheme="minorHAnsi"/>
                <w:b/>
                <w:sz w:val="22"/>
                <w:szCs w:val="22"/>
              </w:rPr>
              <w:t>Where to from here:</w:t>
            </w:r>
          </w:p>
          <w:p w:rsidR="004054E1" w:rsidP="00FD7FDC" w:rsidRDefault="008D5333" w14:paraId="04E80A15" w14:textId="77777777">
            <w:pPr>
              <w:pStyle w:val="ListParagraph"/>
              <w:numPr>
                <w:ilvl w:val="0"/>
                <w:numId w:val="9"/>
              </w:numPr>
              <w:rPr>
                <w:rFonts w:asciiTheme="minorHAnsi" w:hAnsiTheme="minorHAnsi"/>
                <w:sz w:val="22"/>
                <w:szCs w:val="22"/>
              </w:rPr>
            </w:pPr>
            <w:r>
              <w:rPr>
                <w:rFonts w:asciiTheme="minorHAnsi" w:hAnsiTheme="minorHAnsi"/>
                <w:sz w:val="22"/>
                <w:szCs w:val="22"/>
              </w:rPr>
              <w:t xml:space="preserve">NRTLT </w:t>
            </w:r>
            <w:r w:rsidRPr="008D5333" w:rsidR="00E9206F">
              <w:rPr>
                <w:rFonts w:asciiTheme="minorHAnsi" w:hAnsiTheme="minorHAnsi"/>
                <w:sz w:val="22"/>
                <w:szCs w:val="22"/>
              </w:rPr>
              <w:t>t</w:t>
            </w:r>
            <w:r>
              <w:rPr>
                <w:rFonts w:asciiTheme="minorHAnsi" w:hAnsiTheme="minorHAnsi"/>
                <w:sz w:val="22"/>
                <w:szCs w:val="22"/>
              </w:rPr>
              <w:t xml:space="preserve">erms of reference </w:t>
            </w:r>
            <w:r w:rsidRPr="008D5333" w:rsidR="00E9206F">
              <w:rPr>
                <w:rFonts w:asciiTheme="minorHAnsi" w:hAnsiTheme="minorHAnsi"/>
                <w:sz w:val="22"/>
                <w:szCs w:val="22"/>
              </w:rPr>
              <w:t>s</w:t>
            </w:r>
            <w:r>
              <w:rPr>
                <w:rFonts w:asciiTheme="minorHAnsi" w:hAnsiTheme="minorHAnsi"/>
                <w:sz w:val="22"/>
                <w:szCs w:val="22"/>
              </w:rPr>
              <w:t>h</w:t>
            </w:r>
            <w:r w:rsidRPr="008D5333" w:rsidR="00E9206F">
              <w:rPr>
                <w:rFonts w:asciiTheme="minorHAnsi" w:hAnsiTheme="minorHAnsi"/>
                <w:sz w:val="22"/>
                <w:szCs w:val="22"/>
              </w:rPr>
              <w:t xml:space="preserve">ould be modified to reflect </w:t>
            </w:r>
            <w:r>
              <w:rPr>
                <w:rFonts w:asciiTheme="minorHAnsi" w:hAnsiTheme="minorHAnsi"/>
                <w:sz w:val="22"/>
                <w:szCs w:val="22"/>
              </w:rPr>
              <w:t xml:space="preserve">a </w:t>
            </w:r>
            <w:r w:rsidRPr="008D5333" w:rsidR="00E9206F">
              <w:rPr>
                <w:rFonts w:asciiTheme="minorHAnsi" w:hAnsiTheme="minorHAnsi"/>
                <w:sz w:val="22"/>
                <w:szCs w:val="22"/>
              </w:rPr>
              <w:t xml:space="preserve">focus on achieving equity.  Need to report data by ethnicity so as to measure </w:t>
            </w:r>
            <w:r>
              <w:rPr>
                <w:rFonts w:asciiTheme="minorHAnsi" w:hAnsiTheme="minorHAnsi"/>
                <w:sz w:val="22"/>
                <w:szCs w:val="22"/>
              </w:rPr>
              <w:t xml:space="preserve">the </w:t>
            </w:r>
            <w:r w:rsidRPr="008D5333" w:rsidR="00E9206F">
              <w:rPr>
                <w:rFonts w:asciiTheme="minorHAnsi" w:hAnsiTheme="minorHAnsi"/>
                <w:sz w:val="22"/>
                <w:szCs w:val="22"/>
              </w:rPr>
              <w:t xml:space="preserve">effect of any changes.  </w:t>
            </w:r>
          </w:p>
          <w:p w:rsidR="008D5333" w:rsidP="00FD7FDC" w:rsidRDefault="008D5333" w14:paraId="7AB55689" w14:textId="76DDA675">
            <w:pPr>
              <w:pStyle w:val="ListParagraph"/>
              <w:numPr>
                <w:ilvl w:val="0"/>
                <w:numId w:val="9"/>
              </w:numPr>
              <w:rPr>
                <w:rFonts w:asciiTheme="minorHAnsi" w:hAnsiTheme="minorHAnsi"/>
                <w:sz w:val="22"/>
                <w:szCs w:val="22"/>
              </w:rPr>
            </w:pPr>
            <w:r>
              <w:rPr>
                <w:rFonts w:asciiTheme="minorHAnsi" w:hAnsiTheme="minorHAnsi"/>
                <w:sz w:val="22"/>
                <w:szCs w:val="22"/>
              </w:rPr>
              <w:t>A r</w:t>
            </w:r>
            <w:r w:rsidRPr="008D5333" w:rsidR="00E9206F">
              <w:rPr>
                <w:rFonts w:asciiTheme="minorHAnsi" w:hAnsiTheme="minorHAnsi"/>
                <w:sz w:val="22"/>
                <w:szCs w:val="22"/>
              </w:rPr>
              <w:t xml:space="preserve">esearch project </w:t>
            </w:r>
            <w:r>
              <w:rPr>
                <w:rFonts w:asciiTheme="minorHAnsi" w:hAnsiTheme="minorHAnsi"/>
                <w:sz w:val="22"/>
                <w:szCs w:val="22"/>
              </w:rPr>
              <w:t xml:space="preserve">is </w:t>
            </w:r>
            <w:r w:rsidRPr="008D5333" w:rsidR="00E9206F">
              <w:rPr>
                <w:rFonts w:asciiTheme="minorHAnsi" w:hAnsiTheme="minorHAnsi"/>
                <w:sz w:val="22"/>
                <w:szCs w:val="22"/>
              </w:rPr>
              <w:t xml:space="preserve">starting </w:t>
            </w:r>
            <w:r w:rsidR="004054E1">
              <w:rPr>
                <w:rFonts w:asciiTheme="minorHAnsi" w:hAnsiTheme="minorHAnsi"/>
                <w:sz w:val="22"/>
                <w:szCs w:val="22"/>
              </w:rPr>
              <w:t xml:space="preserve">(ASSET WL, a collaboration between NRTLT members NC/JI/ID/HD/JK, others including Curtis Walker and  Merryn Jones, and </w:t>
            </w:r>
            <w:r w:rsidR="00B64ABA">
              <w:rPr>
                <w:rFonts w:asciiTheme="minorHAnsi" w:hAnsiTheme="minorHAnsi"/>
                <w:sz w:val="22"/>
                <w:szCs w:val="22"/>
              </w:rPr>
              <w:t>collaborators at Sydney University lead by Angela Webster</w:t>
            </w:r>
            <w:r w:rsidR="004054E1">
              <w:rPr>
                <w:rFonts w:asciiTheme="minorHAnsi" w:hAnsiTheme="minorHAnsi"/>
                <w:sz w:val="22"/>
                <w:szCs w:val="22"/>
              </w:rPr>
              <w:t xml:space="preserve">) </w:t>
            </w:r>
            <w:r>
              <w:rPr>
                <w:rFonts w:asciiTheme="minorHAnsi" w:hAnsiTheme="minorHAnsi"/>
                <w:sz w:val="22"/>
                <w:szCs w:val="22"/>
              </w:rPr>
              <w:t xml:space="preserve">looking at waiting list patients and </w:t>
            </w:r>
            <w:r w:rsidRPr="008D5333" w:rsidR="00E9206F">
              <w:rPr>
                <w:rFonts w:asciiTheme="minorHAnsi" w:hAnsiTheme="minorHAnsi"/>
                <w:sz w:val="22"/>
                <w:szCs w:val="22"/>
              </w:rPr>
              <w:t>whether/how they progress to t</w:t>
            </w:r>
            <w:r>
              <w:rPr>
                <w:rFonts w:asciiTheme="minorHAnsi" w:hAnsiTheme="minorHAnsi"/>
                <w:sz w:val="22"/>
                <w:szCs w:val="22"/>
              </w:rPr>
              <w:t>ransplant.</w:t>
            </w:r>
          </w:p>
          <w:p w:rsidR="00DA1B61" w:rsidP="00FD7FDC" w:rsidRDefault="00DA1B61" w14:paraId="73794C56" w14:textId="5B68B589">
            <w:pPr>
              <w:pStyle w:val="ListParagraph"/>
              <w:numPr>
                <w:ilvl w:val="0"/>
                <w:numId w:val="9"/>
              </w:numPr>
              <w:rPr>
                <w:rFonts w:asciiTheme="minorHAnsi" w:hAnsiTheme="minorHAnsi"/>
                <w:sz w:val="22"/>
                <w:szCs w:val="22"/>
              </w:rPr>
            </w:pPr>
            <w:r>
              <w:rPr>
                <w:rFonts w:asciiTheme="minorHAnsi" w:hAnsiTheme="minorHAnsi"/>
                <w:sz w:val="22"/>
                <w:szCs w:val="22"/>
              </w:rPr>
              <w:t xml:space="preserve">Drew, </w:t>
            </w:r>
            <w:r w:rsidRPr="00DA1B61" w:rsidR="00E9206F">
              <w:rPr>
                <w:rFonts w:asciiTheme="minorHAnsi" w:hAnsiTheme="minorHAnsi"/>
                <w:sz w:val="22"/>
                <w:szCs w:val="22"/>
              </w:rPr>
              <w:t xml:space="preserve">Jane </w:t>
            </w:r>
            <w:proofErr w:type="spellStart"/>
            <w:r w:rsidRPr="00DA1B61" w:rsidR="00E9206F">
              <w:rPr>
                <w:rFonts w:asciiTheme="minorHAnsi" w:hAnsiTheme="minorHAnsi"/>
                <w:sz w:val="22"/>
                <w:szCs w:val="22"/>
              </w:rPr>
              <w:t>Tamatia</w:t>
            </w:r>
            <w:proofErr w:type="spellEnd"/>
            <w:r w:rsidRPr="00DA1B61" w:rsidR="00E9206F">
              <w:rPr>
                <w:rFonts w:asciiTheme="minorHAnsi" w:hAnsiTheme="minorHAnsi"/>
                <w:sz w:val="22"/>
                <w:szCs w:val="22"/>
              </w:rPr>
              <w:t xml:space="preserve"> (endocrinologist) and Tania Huia </w:t>
            </w:r>
            <w:r>
              <w:rPr>
                <w:rFonts w:asciiTheme="minorHAnsi" w:hAnsiTheme="minorHAnsi"/>
                <w:sz w:val="22"/>
                <w:szCs w:val="22"/>
              </w:rPr>
              <w:t xml:space="preserve">are already </w:t>
            </w:r>
            <w:r w:rsidRPr="00DA1B61" w:rsidR="00E9206F">
              <w:rPr>
                <w:rFonts w:asciiTheme="minorHAnsi" w:hAnsiTheme="minorHAnsi"/>
                <w:sz w:val="22"/>
                <w:szCs w:val="22"/>
              </w:rPr>
              <w:t xml:space="preserve"> doing work on equity.  Waikato has </w:t>
            </w:r>
            <w:r>
              <w:rPr>
                <w:rFonts w:asciiTheme="minorHAnsi" w:hAnsiTheme="minorHAnsi"/>
                <w:sz w:val="22"/>
                <w:szCs w:val="22"/>
              </w:rPr>
              <w:t xml:space="preserve">a </w:t>
            </w:r>
            <w:r w:rsidRPr="00DA1B61" w:rsidR="00E9206F">
              <w:rPr>
                <w:rFonts w:asciiTheme="minorHAnsi" w:hAnsiTheme="minorHAnsi"/>
                <w:sz w:val="22"/>
                <w:szCs w:val="22"/>
              </w:rPr>
              <w:t xml:space="preserve">clinical lead for equity </w:t>
            </w:r>
            <w:r>
              <w:rPr>
                <w:rFonts w:asciiTheme="minorHAnsi" w:hAnsiTheme="minorHAnsi"/>
                <w:sz w:val="22"/>
                <w:szCs w:val="22"/>
              </w:rPr>
              <w:t xml:space="preserve">who is </w:t>
            </w:r>
            <w:r w:rsidRPr="00DA1B61" w:rsidR="00E9206F">
              <w:rPr>
                <w:rFonts w:asciiTheme="minorHAnsi" w:hAnsiTheme="minorHAnsi"/>
                <w:sz w:val="22"/>
                <w:szCs w:val="22"/>
              </w:rPr>
              <w:t xml:space="preserve">talking to services about pressure points for equity and </w:t>
            </w:r>
            <w:r>
              <w:rPr>
                <w:rFonts w:asciiTheme="minorHAnsi" w:hAnsiTheme="minorHAnsi"/>
                <w:sz w:val="22"/>
                <w:szCs w:val="22"/>
              </w:rPr>
              <w:t xml:space="preserve">will </w:t>
            </w:r>
            <w:r w:rsidRPr="00DA1B61" w:rsidR="00E9206F">
              <w:rPr>
                <w:rFonts w:asciiTheme="minorHAnsi" w:hAnsiTheme="minorHAnsi"/>
                <w:sz w:val="22"/>
                <w:szCs w:val="22"/>
              </w:rPr>
              <w:t xml:space="preserve">take issues forward systematically to P&amp;F.  </w:t>
            </w:r>
            <w:r>
              <w:rPr>
                <w:rFonts w:asciiTheme="minorHAnsi" w:hAnsiTheme="minorHAnsi"/>
                <w:sz w:val="22"/>
                <w:szCs w:val="22"/>
              </w:rPr>
              <w:t>Work is also being done in the Northern Region.</w:t>
            </w:r>
          </w:p>
          <w:p w:rsidRPr="001372D4" w:rsidR="001372D4" w:rsidP="001372D4" w:rsidRDefault="001372D4" w14:paraId="7A6C18E0" w14:textId="77777777">
            <w:pPr>
              <w:rPr>
                <w:rFonts w:asciiTheme="minorHAnsi" w:hAnsiTheme="minorHAnsi"/>
                <w:sz w:val="22"/>
                <w:szCs w:val="22"/>
              </w:rPr>
            </w:pPr>
          </w:p>
          <w:p w:rsidR="00DA1B61" w:rsidP="00DA1B61" w:rsidRDefault="00DA1B61" w14:paraId="7D0C879F" w14:textId="77777777">
            <w:pPr>
              <w:rPr>
                <w:rFonts w:asciiTheme="minorHAnsi" w:hAnsiTheme="minorHAnsi"/>
                <w:b/>
                <w:sz w:val="22"/>
                <w:szCs w:val="22"/>
              </w:rPr>
            </w:pPr>
            <w:r w:rsidRPr="00DA1B61">
              <w:rPr>
                <w:rFonts w:asciiTheme="minorHAnsi" w:hAnsiTheme="minorHAnsi"/>
                <w:b/>
                <w:sz w:val="22"/>
                <w:szCs w:val="22"/>
              </w:rPr>
              <w:t>ACTION POINT:</w:t>
            </w:r>
            <w:r>
              <w:rPr>
                <w:rFonts w:asciiTheme="minorHAnsi" w:hAnsiTheme="minorHAnsi"/>
                <w:b/>
                <w:sz w:val="22"/>
                <w:szCs w:val="22"/>
              </w:rPr>
              <w:t xml:space="preserve">  Drew to discuss his work with Nick.</w:t>
            </w:r>
          </w:p>
          <w:p w:rsidR="00B64ABA" w:rsidP="00DA1B61" w:rsidRDefault="00B64ABA" w14:paraId="3047C10E" w14:textId="77777777">
            <w:pPr>
              <w:rPr>
                <w:rFonts w:asciiTheme="minorHAnsi" w:hAnsiTheme="minorHAnsi"/>
                <w:b/>
                <w:sz w:val="22"/>
                <w:szCs w:val="22"/>
              </w:rPr>
            </w:pPr>
          </w:p>
          <w:p w:rsidRPr="00591C00" w:rsidR="007179C9" w:rsidP="00114E5D" w:rsidRDefault="00DA1B61" w14:paraId="34522933" w14:textId="71602698">
            <w:pPr>
              <w:rPr>
                <w:rFonts w:asciiTheme="minorHAnsi" w:hAnsiTheme="minorHAnsi" w:cstheme="minorHAnsi"/>
                <w:sz w:val="22"/>
                <w:szCs w:val="22"/>
              </w:rPr>
            </w:pPr>
            <w:r w:rsidRPr="00DA1B61">
              <w:rPr>
                <w:rFonts w:asciiTheme="minorHAnsi" w:hAnsiTheme="minorHAnsi"/>
                <w:b/>
                <w:sz w:val="22"/>
                <w:szCs w:val="22"/>
              </w:rPr>
              <w:t>ACTION POINT:</w:t>
            </w:r>
            <w:r>
              <w:rPr>
                <w:rFonts w:asciiTheme="minorHAnsi" w:hAnsiTheme="minorHAnsi"/>
                <w:b/>
                <w:sz w:val="22"/>
                <w:szCs w:val="22"/>
              </w:rPr>
              <w:t xml:space="preserve">  </w:t>
            </w:r>
            <w:r w:rsidRPr="00114E5D" w:rsidR="00E9206F">
              <w:rPr>
                <w:rFonts w:asciiTheme="minorHAnsi" w:hAnsiTheme="minorHAnsi"/>
                <w:b/>
                <w:sz w:val="22"/>
                <w:szCs w:val="22"/>
              </w:rPr>
              <w:t xml:space="preserve">A subset of </w:t>
            </w:r>
            <w:r w:rsidRPr="00114E5D">
              <w:rPr>
                <w:rFonts w:asciiTheme="minorHAnsi" w:hAnsiTheme="minorHAnsi"/>
                <w:b/>
                <w:sz w:val="22"/>
                <w:szCs w:val="22"/>
              </w:rPr>
              <w:t xml:space="preserve">the </w:t>
            </w:r>
            <w:r w:rsidRPr="00114E5D" w:rsidR="00E9206F">
              <w:rPr>
                <w:rFonts w:asciiTheme="minorHAnsi" w:hAnsiTheme="minorHAnsi"/>
                <w:b/>
                <w:sz w:val="22"/>
                <w:szCs w:val="22"/>
              </w:rPr>
              <w:t>leadership team will meet before next meeting to determine how best to engage with equity experts and how NRTLT should approach this as a body.</w:t>
            </w:r>
            <w:r w:rsidRPr="00114E5D" w:rsidR="00114E5D">
              <w:rPr>
                <w:rFonts w:asciiTheme="minorHAnsi" w:hAnsiTheme="minorHAnsi"/>
                <w:b/>
                <w:sz w:val="22"/>
                <w:szCs w:val="22"/>
              </w:rPr>
              <w:t xml:space="preserve">  This will include </w:t>
            </w:r>
            <w:r w:rsidRPr="00114E5D" w:rsidR="00E9206F">
              <w:rPr>
                <w:rFonts w:asciiTheme="minorHAnsi" w:hAnsiTheme="minorHAnsi"/>
                <w:b/>
                <w:sz w:val="22"/>
                <w:szCs w:val="22"/>
              </w:rPr>
              <w:t>Jo, Denise, Drew, an</w:t>
            </w:r>
            <w:r w:rsidRPr="00114E5D" w:rsidR="00114E5D">
              <w:rPr>
                <w:rFonts w:asciiTheme="minorHAnsi" w:hAnsiTheme="minorHAnsi"/>
                <w:b/>
                <w:sz w:val="22"/>
                <w:szCs w:val="22"/>
              </w:rPr>
              <w:t>d an</w:t>
            </w:r>
            <w:r w:rsidRPr="00114E5D" w:rsidR="00E9206F">
              <w:rPr>
                <w:rFonts w:asciiTheme="minorHAnsi" w:hAnsiTheme="minorHAnsi"/>
                <w:b/>
                <w:sz w:val="22"/>
                <w:szCs w:val="22"/>
              </w:rPr>
              <w:t>y</w:t>
            </w:r>
            <w:r w:rsidRPr="00114E5D" w:rsidR="00114E5D">
              <w:rPr>
                <w:rFonts w:asciiTheme="minorHAnsi" w:hAnsiTheme="minorHAnsi"/>
                <w:b/>
                <w:sz w:val="22"/>
                <w:szCs w:val="22"/>
              </w:rPr>
              <w:t>body else</w:t>
            </w:r>
            <w:r w:rsidRPr="00114E5D" w:rsidR="00E9206F">
              <w:rPr>
                <w:rFonts w:asciiTheme="minorHAnsi" w:hAnsiTheme="minorHAnsi"/>
                <w:b/>
                <w:sz w:val="22"/>
                <w:szCs w:val="22"/>
              </w:rPr>
              <w:t xml:space="preserve"> interested.  </w:t>
            </w:r>
            <w:r w:rsidRPr="00114E5D" w:rsidR="00114E5D">
              <w:rPr>
                <w:rFonts w:asciiTheme="minorHAnsi" w:hAnsiTheme="minorHAnsi"/>
                <w:b/>
                <w:sz w:val="22"/>
                <w:szCs w:val="22"/>
              </w:rPr>
              <w:t xml:space="preserve">Subgroup to report back to the next operations </w:t>
            </w:r>
            <w:r w:rsidRPr="00114E5D" w:rsidR="00E9206F">
              <w:rPr>
                <w:rFonts w:asciiTheme="minorHAnsi" w:hAnsiTheme="minorHAnsi"/>
                <w:b/>
                <w:sz w:val="22"/>
                <w:szCs w:val="22"/>
              </w:rPr>
              <w:t>meeting.</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3A10801D" w14:textId="77777777">
            <w:pPr>
              <w:spacing w:line="276" w:lineRule="auto"/>
              <w:ind w:left="360"/>
              <w:rPr>
                <w:rFonts w:asciiTheme="minorHAnsi" w:hAnsiTheme="minorHAnsi" w:cstheme="minorHAnsi"/>
                <w:b/>
                <w:sz w:val="22"/>
                <w:szCs w:val="22"/>
              </w:rPr>
            </w:pPr>
          </w:p>
          <w:p w:rsidRPr="00114E5D" w:rsidR="00114E5D" w:rsidP="007179C9" w:rsidRDefault="00114E5D" w14:paraId="260FB5BF" w14:textId="77777777">
            <w:pPr>
              <w:spacing w:line="276" w:lineRule="auto"/>
              <w:ind w:left="360"/>
              <w:rPr>
                <w:rFonts w:asciiTheme="minorHAnsi" w:hAnsiTheme="minorHAnsi" w:cstheme="minorHAnsi"/>
                <w:b/>
                <w:sz w:val="22"/>
                <w:szCs w:val="22"/>
              </w:rPr>
            </w:pPr>
          </w:p>
          <w:p w:rsidRPr="00114E5D" w:rsidR="00114E5D" w:rsidP="007179C9" w:rsidRDefault="00114E5D" w14:paraId="43BC38BA" w14:textId="77777777">
            <w:pPr>
              <w:spacing w:line="276" w:lineRule="auto"/>
              <w:ind w:left="360"/>
              <w:rPr>
                <w:rFonts w:asciiTheme="minorHAnsi" w:hAnsiTheme="minorHAnsi" w:cstheme="minorHAnsi"/>
                <w:b/>
                <w:sz w:val="22"/>
                <w:szCs w:val="22"/>
              </w:rPr>
            </w:pPr>
          </w:p>
          <w:p w:rsidRPr="00114E5D" w:rsidR="00114E5D" w:rsidP="007179C9" w:rsidRDefault="00114E5D" w14:paraId="26D91755" w14:textId="77777777">
            <w:pPr>
              <w:spacing w:line="276" w:lineRule="auto"/>
              <w:ind w:left="360"/>
              <w:rPr>
                <w:rFonts w:asciiTheme="minorHAnsi" w:hAnsiTheme="minorHAnsi" w:cstheme="minorHAnsi"/>
                <w:b/>
                <w:sz w:val="22"/>
                <w:szCs w:val="22"/>
              </w:rPr>
            </w:pPr>
          </w:p>
          <w:p w:rsidRPr="00114E5D" w:rsidR="00114E5D" w:rsidP="007179C9" w:rsidRDefault="00114E5D" w14:paraId="7160D099" w14:textId="77777777">
            <w:pPr>
              <w:spacing w:line="276" w:lineRule="auto"/>
              <w:ind w:left="360"/>
              <w:rPr>
                <w:rFonts w:asciiTheme="minorHAnsi" w:hAnsiTheme="minorHAnsi" w:cstheme="minorHAnsi"/>
                <w:b/>
                <w:sz w:val="22"/>
                <w:szCs w:val="22"/>
              </w:rPr>
            </w:pPr>
          </w:p>
          <w:p w:rsidRPr="00114E5D" w:rsidR="00114E5D" w:rsidP="007179C9" w:rsidRDefault="00114E5D" w14:paraId="2A2F6AAE" w14:textId="77777777">
            <w:pPr>
              <w:spacing w:line="276" w:lineRule="auto"/>
              <w:ind w:left="360"/>
              <w:rPr>
                <w:rFonts w:asciiTheme="minorHAnsi" w:hAnsiTheme="minorHAnsi" w:cstheme="minorHAnsi"/>
                <w:b/>
                <w:sz w:val="22"/>
                <w:szCs w:val="22"/>
              </w:rPr>
            </w:pPr>
          </w:p>
          <w:p w:rsidRPr="00114E5D" w:rsidR="00114E5D" w:rsidP="007179C9" w:rsidRDefault="00114E5D" w14:paraId="781C5AAB" w14:textId="77777777">
            <w:pPr>
              <w:spacing w:line="276" w:lineRule="auto"/>
              <w:ind w:left="360"/>
              <w:rPr>
                <w:rFonts w:asciiTheme="minorHAnsi" w:hAnsiTheme="minorHAnsi" w:cstheme="minorHAnsi"/>
                <w:b/>
                <w:sz w:val="22"/>
                <w:szCs w:val="22"/>
              </w:rPr>
            </w:pPr>
          </w:p>
          <w:p w:rsidRPr="00114E5D" w:rsidR="00114E5D" w:rsidP="007179C9" w:rsidRDefault="00114E5D" w14:paraId="72CF3A92" w14:textId="77777777">
            <w:pPr>
              <w:spacing w:line="276" w:lineRule="auto"/>
              <w:ind w:left="360"/>
              <w:rPr>
                <w:rFonts w:asciiTheme="minorHAnsi" w:hAnsiTheme="minorHAnsi" w:cstheme="minorHAnsi"/>
                <w:b/>
                <w:sz w:val="22"/>
                <w:szCs w:val="22"/>
              </w:rPr>
            </w:pPr>
          </w:p>
          <w:p w:rsidRPr="00114E5D" w:rsidR="00114E5D" w:rsidP="007179C9" w:rsidRDefault="00114E5D" w14:paraId="1306D4F9" w14:textId="77777777">
            <w:pPr>
              <w:spacing w:line="276" w:lineRule="auto"/>
              <w:ind w:left="360"/>
              <w:rPr>
                <w:rFonts w:asciiTheme="minorHAnsi" w:hAnsiTheme="minorHAnsi" w:cstheme="minorHAnsi"/>
                <w:b/>
                <w:sz w:val="22"/>
                <w:szCs w:val="22"/>
              </w:rPr>
            </w:pPr>
          </w:p>
          <w:p w:rsidRPr="00114E5D" w:rsidR="00114E5D" w:rsidP="007179C9" w:rsidRDefault="00114E5D" w14:paraId="08251786" w14:textId="77777777">
            <w:pPr>
              <w:spacing w:line="276" w:lineRule="auto"/>
              <w:ind w:left="360"/>
              <w:rPr>
                <w:rFonts w:asciiTheme="minorHAnsi" w:hAnsiTheme="minorHAnsi" w:cstheme="minorHAnsi"/>
                <w:b/>
                <w:sz w:val="22"/>
                <w:szCs w:val="22"/>
              </w:rPr>
            </w:pPr>
          </w:p>
          <w:p w:rsidRPr="00114E5D" w:rsidR="00114E5D" w:rsidP="007179C9" w:rsidRDefault="00114E5D" w14:paraId="12041299" w14:textId="77777777">
            <w:pPr>
              <w:spacing w:line="276" w:lineRule="auto"/>
              <w:ind w:left="360"/>
              <w:rPr>
                <w:rFonts w:asciiTheme="minorHAnsi" w:hAnsiTheme="minorHAnsi" w:cstheme="minorHAnsi"/>
                <w:b/>
                <w:sz w:val="22"/>
                <w:szCs w:val="22"/>
              </w:rPr>
            </w:pPr>
          </w:p>
          <w:p w:rsidRPr="00114E5D" w:rsidR="00114E5D" w:rsidP="007179C9" w:rsidRDefault="00114E5D" w14:paraId="414A43C9" w14:textId="77777777">
            <w:pPr>
              <w:spacing w:line="276" w:lineRule="auto"/>
              <w:ind w:left="360"/>
              <w:rPr>
                <w:rFonts w:asciiTheme="minorHAnsi" w:hAnsiTheme="minorHAnsi" w:cstheme="minorHAnsi"/>
                <w:b/>
                <w:sz w:val="22"/>
                <w:szCs w:val="22"/>
              </w:rPr>
            </w:pPr>
          </w:p>
          <w:p w:rsidRPr="00114E5D" w:rsidR="00114E5D" w:rsidP="007179C9" w:rsidRDefault="00114E5D" w14:paraId="59174571" w14:textId="77777777">
            <w:pPr>
              <w:spacing w:line="276" w:lineRule="auto"/>
              <w:ind w:left="360"/>
              <w:rPr>
                <w:rFonts w:asciiTheme="minorHAnsi" w:hAnsiTheme="minorHAnsi" w:cstheme="minorHAnsi"/>
                <w:b/>
                <w:sz w:val="22"/>
                <w:szCs w:val="22"/>
              </w:rPr>
            </w:pPr>
          </w:p>
          <w:p w:rsidRPr="00114E5D" w:rsidR="00114E5D" w:rsidP="007179C9" w:rsidRDefault="00114E5D" w14:paraId="6CCFEE91" w14:textId="77777777">
            <w:pPr>
              <w:spacing w:line="276" w:lineRule="auto"/>
              <w:ind w:left="360"/>
              <w:rPr>
                <w:rFonts w:asciiTheme="minorHAnsi" w:hAnsiTheme="minorHAnsi" w:cstheme="minorHAnsi"/>
                <w:b/>
                <w:sz w:val="22"/>
                <w:szCs w:val="22"/>
              </w:rPr>
            </w:pPr>
          </w:p>
          <w:p w:rsidRPr="00114E5D" w:rsidR="00114E5D" w:rsidP="007179C9" w:rsidRDefault="00114E5D" w14:paraId="00002DCF" w14:textId="77777777">
            <w:pPr>
              <w:spacing w:line="276" w:lineRule="auto"/>
              <w:ind w:left="360"/>
              <w:rPr>
                <w:rFonts w:asciiTheme="minorHAnsi" w:hAnsiTheme="minorHAnsi" w:cstheme="minorHAnsi"/>
                <w:b/>
                <w:sz w:val="22"/>
                <w:szCs w:val="22"/>
              </w:rPr>
            </w:pPr>
          </w:p>
          <w:p w:rsidRPr="00114E5D" w:rsidR="00114E5D" w:rsidP="007179C9" w:rsidRDefault="00114E5D" w14:paraId="21EA1EDD" w14:textId="77777777">
            <w:pPr>
              <w:spacing w:line="276" w:lineRule="auto"/>
              <w:ind w:left="360"/>
              <w:rPr>
                <w:rFonts w:asciiTheme="minorHAnsi" w:hAnsiTheme="minorHAnsi" w:cstheme="minorHAnsi"/>
                <w:b/>
                <w:sz w:val="22"/>
                <w:szCs w:val="22"/>
              </w:rPr>
            </w:pPr>
          </w:p>
          <w:p w:rsidRPr="00114E5D" w:rsidR="00114E5D" w:rsidP="007179C9" w:rsidRDefault="00114E5D" w14:paraId="2DAED4C3" w14:textId="77777777">
            <w:pPr>
              <w:spacing w:line="276" w:lineRule="auto"/>
              <w:ind w:left="360"/>
              <w:rPr>
                <w:rFonts w:asciiTheme="minorHAnsi" w:hAnsiTheme="minorHAnsi" w:cstheme="minorHAnsi"/>
                <w:b/>
                <w:sz w:val="22"/>
                <w:szCs w:val="22"/>
              </w:rPr>
            </w:pPr>
          </w:p>
          <w:p w:rsidRPr="00114E5D" w:rsidR="00114E5D" w:rsidP="007179C9" w:rsidRDefault="00114E5D" w14:paraId="27250140" w14:textId="77777777">
            <w:pPr>
              <w:spacing w:line="276" w:lineRule="auto"/>
              <w:ind w:left="360"/>
              <w:rPr>
                <w:rFonts w:asciiTheme="minorHAnsi" w:hAnsiTheme="minorHAnsi" w:cstheme="minorHAnsi"/>
                <w:b/>
                <w:sz w:val="22"/>
                <w:szCs w:val="22"/>
              </w:rPr>
            </w:pPr>
          </w:p>
          <w:p w:rsidRPr="00114E5D" w:rsidR="00114E5D" w:rsidP="007179C9" w:rsidRDefault="00114E5D" w14:paraId="51ADC7DF" w14:textId="77777777">
            <w:pPr>
              <w:spacing w:line="276" w:lineRule="auto"/>
              <w:ind w:left="360"/>
              <w:rPr>
                <w:rFonts w:asciiTheme="minorHAnsi" w:hAnsiTheme="minorHAnsi" w:cstheme="minorHAnsi"/>
                <w:b/>
                <w:sz w:val="22"/>
                <w:szCs w:val="22"/>
              </w:rPr>
            </w:pPr>
          </w:p>
          <w:p w:rsidRPr="00114E5D" w:rsidR="00114E5D" w:rsidP="007179C9" w:rsidRDefault="00114E5D" w14:paraId="12D984C4" w14:textId="77777777">
            <w:pPr>
              <w:spacing w:line="276" w:lineRule="auto"/>
              <w:ind w:left="360"/>
              <w:rPr>
                <w:rFonts w:asciiTheme="minorHAnsi" w:hAnsiTheme="minorHAnsi" w:cstheme="minorHAnsi"/>
                <w:b/>
                <w:sz w:val="22"/>
                <w:szCs w:val="22"/>
              </w:rPr>
            </w:pPr>
          </w:p>
          <w:p w:rsidRPr="00114E5D" w:rsidR="00114E5D" w:rsidP="007179C9" w:rsidRDefault="00114E5D" w14:paraId="3DC70302" w14:textId="77777777">
            <w:pPr>
              <w:spacing w:line="276" w:lineRule="auto"/>
              <w:ind w:left="360"/>
              <w:rPr>
                <w:rFonts w:asciiTheme="minorHAnsi" w:hAnsiTheme="minorHAnsi" w:cstheme="minorHAnsi"/>
                <w:b/>
                <w:sz w:val="22"/>
                <w:szCs w:val="22"/>
              </w:rPr>
            </w:pPr>
          </w:p>
          <w:p w:rsidRPr="00114E5D" w:rsidR="00114E5D" w:rsidP="007179C9" w:rsidRDefault="00114E5D" w14:paraId="16CB3939" w14:textId="77777777">
            <w:pPr>
              <w:spacing w:line="276" w:lineRule="auto"/>
              <w:ind w:left="360"/>
              <w:rPr>
                <w:rFonts w:asciiTheme="minorHAnsi" w:hAnsiTheme="minorHAnsi" w:cstheme="minorHAnsi"/>
                <w:b/>
                <w:sz w:val="22"/>
                <w:szCs w:val="22"/>
              </w:rPr>
            </w:pPr>
          </w:p>
          <w:p w:rsidRPr="00114E5D" w:rsidR="00114E5D" w:rsidP="007179C9" w:rsidRDefault="00114E5D" w14:paraId="0D5EFCDA" w14:textId="77777777">
            <w:pPr>
              <w:spacing w:line="276" w:lineRule="auto"/>
              <w:ind w:left="360"/>
              <w:rPr>
                <w:rFonts w:asciiTheme="minorHAnsi" w:hAnsiTheme="minorHAnsi" w:cstheme="minorHAnsi"/>
                <w:b/>
                <w:sz w:val="22"/>
                <w:szCs w:val="22"/>
              </w:rPr>
            </w:pPr>
          </w:p>
          <w:p w:rsidRPr="00114E5D" w:rsidR="00114E5D" w:rsidP="007179C9" w:rsidRDefault="00114E5D" w14:paraId="1016F311" w14:textId="77777777">
            <w:pPr>
              <w:spacing w:line="276" w:lineRule="auto"/>
              <w:ind w:left="360"/>
              <w:rPr>
                <w:rFonts w:asciiTheme="minorHAnsi" w:hAnsiTheme="minorHAnsi" w:cstheme="minorHAnsi"/>
                <w:b/>
                <w:sz w:val="22"/>
                <w:szCs w:val="22"/>
              </w:rPr>
            </w:pPr>
          </w:p>
          <w:p w:rsidRPr="00114E5D" w:rsidR="00114E5D" w:rsidP="007179C9" w:rsidRDefault="00114E5D" w14:paraId="5B778BAC" w14:textId="77777777">
            <w:pPr>
              <w:spacing w:line="276" w:lineRule="auto"/>
              <w:ind w:left="360"/>
              <w:rPr>
                <w:rFonts w:asciiTheme="minorHAnsi" w:hAnsiTheme="minorHAnsi" w:cstheme="minorHAnsi"/>
                <w:b/>
                <w:sz w:val="22"/>
                <w:szCs w:val="22"/>
              </w:rPr>
            </w:pPr>
          </w:p>
          <w:p w:rsidRPr="00114E5D" w:rsidR="00114E5D" w:rsidP="007179C9" w:rsidRDefault="00114E5D" w14:paraId="14361DAE" w14:textId="77777777">
            <w:pPr>
              <w:spacing w:line="276" w:lineRule="auto"/>
              <w:ind w:left="360"/>
              <w:rPr>
                <w:rFonts w:asciiTheme="minorHAnsi" w:hAnsiTheme="minorHAnsi" w:cstheme="minorHAnsi"/>
                <w:b/>
                <w:sz w:val="22"/>
                <w:szCs w:val="22"/>
              </w:rPr>
            </w:pPr>
          </w:p>
          <w:p w:rsidRPr="00114E5D" w:rsidR="00114E5D" w:rsidP="007179C9" w:rsidRDefault="00114E5D" w14:paraId="7B1D47AB" w14:textId="77777777">
            <w:pPr>
              <w:spacing w:line="276" w:lineRule="auto"/>
              <w:ind w:left="360"/>
              <w:rPr>
                <w:rFonts w:asciiTheme="minorHAnsi" w:hAnsiTheme="minorHAnsi" w:cstheme="minorHAnsi"/>
                <w:b/>
                <w:sz w:val="22"/>
                <w:szCs w:val="22"/>
              </w:rPr>
            </w:pPr>
          </w:p>
          <w:p w:rsidRPr="00114E5D" w:rsidR="00114E5D" w:rsidP="007179C9" w:rsidRDefault="00114E5D" w14:paraId="2D535273" w14:textId="77777777">
            <w:pPr>
              <w:spacing w:line="276" w:lineRule="auto"/>
              <w:ind w:left="360"/>
              <w:rPr>
                <w:rFonts w:asciiTheme="minorHAnsi" w:hAnsiTheme="minorHAnsi" w:cstheme="minorHAnsi"/>
                <w:b/>
                <w:sz w:val="22"/>
                <w:szCs w:val="22"/>
              </w:rPr>
            </w:pPr>
          </w:p>
          <w:p w:rsidRPr="00114E5D" w:rsidR="00114E5D" w:rsidP="007179C9" w:rsidRDefault="00114E5D" w14:paraId="708ECBD5" w14:textId="77777777">
            <w:pPr>
              <w:spacing w:line="276" w:lineRule="auto"/>
              <w:ind w:left="360"/>
              <w:rPr>
                <w:rFonts w:asciiTheme="minorHAnsi" w:hAnsiTheme="minorHAnsi" w:cstheme="minorHAnsi"/>
                <w:b/>
                <w:sz w:val="22"/>
                <w:szCs w:val="22"/>
              </w:rPr>
            </w:pPr>
          </w:p>
          <w:p w:rsidRPr="00114E5D" w:rsidR="00114E5D" w:rsidP="007179C9" w:rsidRDefault="00114E5D" w14:paraId="312EA437" w14:textId="77777777">
            <w:pPr>
              <w:spacing w:line="276" w:lineRule="auto"/>
              <w:ind w:left="360"/>
              <w:rPr>
                <w:rFonts w:asciiTheme="minorHAnsi" w:hAnsiTheme="minorHAnsi" w:cstheme="minorHAnsi"/>
                <w:b/>
                <w:sz w:val="22"/>
                <w:szCs w:val="22"/>
              </w:rPr>
            </w:pPr>
          </w:p>
          <w:p w:rsidRPr="00114E5D" w:rsidR="00114E5D" w:rsidP="007179C9" w:rsidRDefault="00114E5D" w14:paraId="655E92F1" w14:textId="77777777">
            <w:pPr>
              <w:spacing w:line="276" w:lineRule="auto"/>
              <w:ind w:left="360"/>
              <w:rPr>
                <w:rFonts w:asciiTheme="minorHAnsi" w:hAnsiTheme="minorHAnsi" w:cstheme="minorHAnsi"/>
                <w:b/>
                <w:sz w:val="22"/>
                <w:szCs w:val="22"/>
              </w:rPr>
            </w:pPr>
          </w:p>
          <w:p w:rsidRPr="00114E5D" w:rsidR="00114E5D" w:rsidP="007179C9" w:rsidRDefault="00114E5D" w14:paraId="783813E5" w14:textId="77777777">
            <w:pPr>
              <w:spacing w:line="276" w:lineRule="auto"/>
              <w:ind w:left="360"/>
              <w:rPr>
                <w:rFonts w:asciiTheme="minorHAnsi" w:hAnsiTheme="minorHAnsi" w:cstheme="minorHAnsi"/>
                <w:b/>
                <w:sz w:val="22"/>
                <w:szCs w:val="22"/>
              </w:rPr>
            </w:pPr>
          </w:p>
          <w:p w:rsidRPr="00114E5D" w:rsidR="00114E5D" w:rsidP="007179C9" w:rsidRDefault="00114E5D" w14:paraId="1A602B0F" w14:textId="77777777">
            <w:pPr>
              <w:spacing w:line="276" w:lineRule="auto"/>
              <w:ind w:left="360"/>
              <w:rPr>
                <w:rFonts w:asciiTheme="minorHAnsi" w:hAnsiTheme="minorHAnsi" w:cstheme="minorHAnsi"/>
                <w:b/>
                <w:sz w:val="22"/>
                <w:szCs w:val="22"/>
              </w:rPr>
            </w:pPr>
          </w:p>
          <w:p w:rsidRPr="00114E5D" w:rsidR="00114E5D" w:rsidP="007179C9" w:rsidRDefault="00114E5D" w14:paraId="7660A375" w14:textId="77777777">
            <w:pPr>
              <w:spacing w:line="276" w:lineRule="auto"/>
              <w:ind w:left="360"/>
              <w:rPr>
                <w:rFonts w:asciiTheme="minorHAnsi" w:hAnsiTheme="minorHAnsi" w:cstheme="minorHAnsi"/>
                <w:b/>
                <w:sz w:val="22"/>
                <w:szCs w:val="22"/>
              </w:rPr>
            </w:pPr>
          </w:p>
          <w:p w:rsidRPr="00114E5D" w:rsidR="00114E5D" w:rsidP="007179C9" w:rsidRDefault="00114E5D" w14:paraId="746BA481" w14:textId="77777777">
            <w:pPr>
              <w:spacing w:line="276" w:lineRule="auto"/>
              <w:ind w:left="360"/>
              <w:rPr>
                <w:rFonts w:asciiTheme="minorHAnsi" w:hAnsiTheme="minorHAnsi" w:cstheme="minorHAnsi"/>
                <w:b/>
                <w:sz w:val="22"/>
                <w:szCs w:val="22"/>
              </w:rPr>
            </w:pPr>
          </w:p>
          <w:p w:rsidRPr="00114E5D" w:rsidR="00114E5D" w:rsidP="007179C9" w:rsidRDefault="00114E5D" w14:paraId="6092E35F" w14:textId="77777777">
            <w:pPr>
              <w:spacing w:line="276" w:lineRule="auto"/>
              <w:ind w:left="360"/>
              <w:rPr>
                <w:rFonts w:asciiTheme="minorHAnsi" w:hAnsiTheme="minorHAnsi" w:cstheme="minorHAnsi"/>
                <w:b/>
                <w:sz w:val="22"/>
                <w:szCs w:val="22"/>
              </w:rPr>
            </w:pPr>
          </w:p>
          <w:p w:rsidRPr="00114E5D" w:rsidR="00114E5D" w:rsidP="007179C9" w:rsidRDefault="00114E5D" w14:paraId="7E298CBF" w14:textId="77777777">
            <w:pPr>
              <w:spacing w:line="276" w:lineRule="auto"/>
              <w:ind w:left="360"/>
              <w:rPr>
                <w:rFonts w:asciiTheme="minorHAnsi" w:hAnsiTheme="minorHAnsi" w:cstheme="minorHAnsi"/>
                <w:b/>
                <w:sz w:val="22"/>
                <w:szCs w:val="22"/>
              </w:rPr>
            </w:pPr>
          </w:p>
          <w:p w:rsidRPr="00114E5D" w:rsidR="00114E5D" w:rsidP="007179C9" w:rsidRDefault="00114E5D" w14:paraId="1B098868" w14:textId="77777777">
            <w:pPr>
              <w:spacing w:line="276" w:lineRule="auto"/>
              <w:ind w:left="360"/>
              <w:rPr>
                <w:rFonts w:asciiTheme="minorHAnsi" w:hAnsiTheme="minorHAnsi" w:cstheme="minorHAnsi"/>
                <w:b/>
                <w:sz w:val="22"/>
                <w:szCs w:val="22"/>
              </w:rPr>
            </w:pPr>
          </w:p>
          <w:p w:rsidRPr="00114E5D" w:rsidR="00114E5D" w:rsidP="007179C9" w:rsidRDefault="00114E5D" w14:paraId="57C2AB90" w14:textId="77777777">
            <w:pPr>
              <w:spacing w:line="276" w:lineRule="auto"/>
              <w:ind w:left="360"/>
              <w:rPr>
                <w:rFonts w:asciiTheme="minorHAnsi" w:hAnsiTheme="minorHAnsi" w:cstheme="minorHAnsi"/>
                <w:b/>
                <w:sz w:val="22"/>
                <w:szCs w:val="22"/>
              </w:rPr>
            </w:pPr>
          </w:p>
          <w:p w:rsidRPr="00114E5D" w:rsidR="00114E5D" w:rsidP="007179C9" w:rsidRDefault="00114E5D" w14:paraId="623C8C7A" w14:textId="77777777">
            <w:pPr>
              <w:spacing w:line="276" w:lineRule="auto"/>
              <w:ind w:left="360"/>
              <w:rPr>
                <w:rFonts w:asciiTheme="minorHAnsi" w:hAnsiTheme="minorHAnsi" w:cstheme="minorHAnsi"/>
                <w:b/>
                <w:sz w:val="22"/>
                <w:szCs w:val="22"/>
              </w:rPr>
            </w:pPr>
          </w:p>
          <w:p w:rsidRPr="00114E5D" w:rsidR="00114E5D" w:rsidP="007179C9" w:rsidRDefault="00114E5D" w14:paraId="47E60401" w14:textId="77777777">
            <w:pPr>
              <w:spacing w:line="276" w:lineRule="auto"/>
              <w:ind w:left="360"/>
              <w:rPr>
                <w:rFonts w:asciiTheme="minorHAnsi" w:hAnsiTheme="minorHAnsi" w:cstheme="minorHAnsi"/>
                <w:b/>
                <w:sz w:val="22"/>
                <w:szCs w:val="22"/>
              </w:rPr>
            </w:pPr>
          </w:p>
          <w:p w:rsidRPr="00114E5D" w:rsidR="00114E5D" w:rsidP="007179C9" w:rsidRDefault="00114E5D" w14:paraId="5E34727A" w14:textId="77777777">
            <w:pPr>
              <w:spacing w:line="276" w:lineRule="auto"/>
              <w:ind w:left="360"/>
              <w:rPr>
                <w:rFonts w:asciiTheme="minorHAnsi" w:hAnsiTheme="minorHAnsi" w:cstheme="minorHAnsi"/>
                <w:b/>
                <w:sz w:val="22"/>
                <w:szCs w:val="22"/>
              </w:rPr>
            </w:pPr>
          </w:p>
          <w:p w:rsidRPr="00114E5D" w:rsidR="00114E5D" w:rsidP="007179C9" w:rsidRDefault="00114E5D" w14:paraId="1D18A38A" w14:textId="77777777">
            <w:pPr>
              <w:spacing w:line="276" w:lineRule="auto"/>
              <w:ind w:left="360"/>
              <w:rPr>
                <w:rFonts w:asciiTheme="minorHAnsi" w:hAnsiTheme="minorHAnsi" w:cstheme="minorHAnsi"/>
                <w:b/>
                <w:sz w:val="22"/>
                <w:szCs w:val="22"/>
              </w:rPr>
            </w:pPr>
          </w:p>
          <w:p w:rsidRPr="00114E5D" w:rsidR="00114E5D" w:rsidP="007179C9" w:rsidRDefault="00114E5D" w14:paraId="5546AA37" w14:textId="77777777">
            <w:pPr>
              <w:spacing w:line="276" w:lineRule="auto"/>
              <w:ind w:left="360"/>
              <w:rPr>
                <w:rFonts w:asciiTheme="minorHAnsi" w:hAnsiTheme="minorHAnsi" w:cstheme="minorHAnsi"/>
                <w:b/>
                <w:sz w:val="22"/>
                <w:szCs w:val="22"/>
              </w:rPr>
            </w:pPr>
          </w:p>
          <w:p w:rsidRPr="00114E5D" w:rsidR="00114E5D" w:rsidP="007179C9" w:rsidRDefault="00114E5D" w14:paraId="12FCEBF5" w14:textId="3D835DC6">
            <w:pPr>
              <w:spacing w:line="276" w:lineRule="auto"/>
              <w:ind w:left="360"/>
              <w:rPr>
                <w:rFonts w:asciiTheme="minorHAnsi" w:hAnsiTheme="minorHAnsi" w:cstheme="minorHAnsi"/>
                <w:b/>
                <w:sz w:val="22"/>
                <w:szCs w:val="22"/>
              </w:rPr>
            </w:pPr>
            <w:r w:rsidRPr="00114E5D">
              <w:rPr>
                <w:rFonts w:asciiTheme="minorHAnsi" w:hAnsiTheme="minorHAnsi" w:cstheme="minorHAnsi"/>
                <w:b/>
                <w:sz w:val="22"/>
                <w:szCs w:val="22"/>
              </w:rPr>
              <w:t>DH</w:t>
            </w:r>
          </w:p>
          <w:p w:rsidRPr="00114E5D" w:rsidR="00114E5D" w:rsidP="007179C9" w:rsidRDefault="00114E5D" w14:paraId="0BF4BFAB" w14:textId="0138CEA3">
            <w:pPr>
              <w:spacing w:line="276" w:lineRule="auto"/>
              <w:ind w:left="360"/>
              <w:rPr>
                <w:rFonts w:asciiTheme="minorHAnsi" w:hAnsiTheme="minorHAnsi" w:cstheme="minorHAnsi"/>
                <w:b/>
                <w:sz w:val="22"/>
                <w:szCs w:val="22"/>
              </w:rPr>
            </w:pPr>
            <w:r w:rsidRPr="00114E5D">
              <w:rPr>
                <w:rFonts w:asciiTheme="minorHAnsi" w:hAnsiTheme="minorHAnsi" w:cstheme="minorHAnsi"/>
                <w:b/>
                <w:sz w:val="22"/>
                <w:szCs w:val="22"/>
              </w:rPr>
              <w:t>JB, DB, DH, NC</w:t>
            </w:r>
          </w:p>
          <w:p w:rsidRPr="00114E5D" w:rsidR="00114E5D" w:rsidP="007179C9" w:rsidRDefault="00114E5D" w14:paraId="4769B64C" w14:textId="77777777">
            <w:pPr>
              <w:spacing w:line="276" w:lineRule="auto"/>
              <w:ind w:left="360"/>
              <w:rPr>
                <w:rFonts w:asciiTheme="minorHAnsi" w:hAnsiTheme="minorHAnsi" w:cstheme="minorHAnsi"/>
                <w:b/>
                <w:sz w:val="22"/>
                <w:szCs w:val="22"/>
              </w:rPr>
            </w:pPr>
          </w:p>
          <w:p w:rsidRPr="00114E5D" w:rsidR="00114E5D" w:rsidP="007179C9" w:rsidRDefault="00114E5D" w14:paraId="5D3FEED1" w14:textId="77777777">
            <w:pPr>
              <w:spacing w:line="276" w:lineRule="auto"/>
              <w:ind w:left="360"/>
              <w:rPr>
                <w:rFonts w:asciiTheme="minorHAnsi" w:hAnsiTheme="minorHAnsi" w:cstheme="minorHAnsi"/>
                <w:b/>
                <w:sz w:val="22"/>
                <w:szCs w:val="22"/>
              </w:rPr>
            </w:pPr>
          </w:p>
        </w:tc>
      </w:tr>
      <w:tr w:rsidRPr="00591C00" w:rsidR="007179C9" w:rsidTr="1EB30FE7" w14:paraId="705C55F7" w14:textId="78B9A0CA">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508EF8BE" w14:textId="64BBD512">
            <w:pPr>
              <w:pStyle w:val="ListParagraph"/>
              <w:numPr>
                <w:ilvl w:val="0"/>
                <w:numId w:val="5"/>
              </w:numPr>
              <w:rPr>
                <w:rFonts w:asciiTheme="minorHAnsi" w:hAnsiTheme="minorHAnsi" w:cstheme="minorHAnsi"/>
                <w:b/>
                <w:bCs/>
                <w:sz w:val="22"/>
                <w:szCs w:val="22"/>
              </w:rPr>
            </w:pPr>
            <w:r w:rsidRPr="00964DA8">
              <w:rPr>
                <w:rFonts w:asciiTheme="minorHAnsi" w:hAnsiTheme="minorHAnsi" w:cstheme="minorHAnsi"/>
                <w:b/>
                <w:bCs/>
                <w:sz w:val="22"/>
                <w:szCs w:val="22"/>
              </w:rPr>
              <w:lastRenderedPageBreak/>
              <w:t>Access to cardiac screening texts</w:t>
            </w:r>
          </w:p>
        </w:tc>
        <w:tc>
          <w:tcPr>
            <w:tcW w:w="6583" w:type="dxa"/>
            <w:tcBorders>
              <w:top w:val="single" w:color="auto" w:sz="4" w:space="0"/>
              <w:left w:val="single" w:color="auto" w:sz="4" w:space="0"/>
              <w:bottom w:val="single" w:color="auto" w:sz="4" w:space="0"/>
              <w:right w:val="single" w:color="auto" w:sz="4" w:space="0"/>
            </w:tcBorders>
            <w:tcMar/>
          </w:tcPr>
          <w:p w:rsidRPr="00114E5D" w:rsidR="00E9206F" w:rsidP="00FD7FDC" w:rsidRDefault="00E9206F" w14:paraId="5809AEF1" w14:textId="10B5993F">
            <w:pPr>
              <w:pStyle w:val="ListParagraph"/>
              <w:numPr>
                <w:ilvl w:val="0"/>
                <w:numId w:val="10"/>
              </w:numPr>
              <w:rPr>
                <w:rFonts w:asciiTheme="minorHAnsi" w:hAnsiTheme="minorHAnsi"/>
                <w:sz w:val="22"/>
                <w:szCs w:val="22"/>
              </w:rPr>
            </w:pPr>
            <w:r w:rsidRPr="00114E5D">
              <w:rPr>
                <w:rFonts w:asciiTheme="minorHAnsi" w:hAnsiTheme="minorHAnsi"/>
                <w:sz w:val="22"/>
                <w:szCs w:val="22"/>
              </w:rPr>
              <w:t>N</w:t>
            </w:r>
            <w:r w:rsidRPr="00114E5D" w:rsidR="00114E5D">
              <w:rPr>
                <w:rFonts w:asciiTheme="minorHAnsi" w:hAnsiTheme="minorHAnsi"/>
                <w:sz w:val="22"/>
                <w:szCs w:val="22"/>
              </w:rPr>
              <w:t xml:space="preserve">ick has discussed with </w:t>
            </w:r>
            <w:r w:rsidRPr="00114E5D">
              <w:rPr>
                <w:rFonts w:asciiTheme="minorHAnsi" w:hAnsiTheme="minorHAnsi"/>
                <w:sz w:val="22"/>
                <w:szCs w:val="22"/>
              </w:rPr>
              <w:t>Gerry Devlin</w:t>
            </w:r>
            <w:r w:rsidR="008D4D45">
              <w:rPr>
                <w:rFonts w:asciiTheme="minorHAnsi" w:hAnsiTheme="minorHAnsi"/>
                <w:sz w:val="22"/>
                <w:szCs w:val="22"/>
              </w:rPr>
              <w:t xml:space="preserve"> – Gerry is keen to assist and has agreed to review a draft proposal for a national approach</w:t>
            </w:r>
            <w:r w:rsidRPr="00114E5D">
              <w:rPr>
                <w:rFonts w:asciiTheme="minorHAnsi" w:hAnsiTheme="minorHAnsi"/>
                <w:sz w:val="22"/>
                <w:szCs w:val="22"/>
              </w:rPr>
              <w:t>.</w:t>
            </w:r>
          </w:p>
          <w:p w:rsidR="00C62E35" w:rsidP="00FD7FDC" w:rsidRDefault="00C62E35" w14:paraId="5B88F4F5" w14:textId="77777777">
            <w:pPr>
              <w:pStyle w:val="ListParagraph"/>
              <w:numPr>
                <w:ilvl w:val="0"/>
                <w:numId w:val="10"/>
              </w:numPr>
              <w:rPr>
                <w:rFonts w:asciiTheme="minorHAnsi" w:hAnsiTheme="minorHAnsi"/>
                <w:sz w:val="22"/>
                <w:szCs w:val="22"/>
              </w:rPr>
            </w:pPr>
            <w:r>
              <w:rPr>
                <w:rFonts w:asciiTheme="minorHAnsi" w:hAnsiTheme="minorHAnsi"/>
                <w:sz w:val="22"/>
                <w:szCs w:val="22"/>
              </w:rPr>
              <w:lastRenderedPageBreak/>
              <w:t xml:space="preserve">Cardiac testing is used prior to transplant to reduce the risk of poor outcomes – they </w:t>
            </w:r>
            <w:r w:rsidRPr="00114E5D" w:rsidR="00114E5D">
              <w:rPr>
                <w:rFonts w:asciiTheme="minorHAnsi" w:hAnsiTheme="minorHAnsi"/>
                <w:sz w:val="22"/>
                <w:szCs w:val="22"/>
              </w:rPr>
              <w:t>l</w:t>
            </w:r>
            <w:r w:rsidRPr="00114E5D" w:rsidR="00E9206F">
              <w:rPr>
                <w:rFonts w:asciiTheme="minorHAnsi" w:hAnsiTheme="minorHAnsi"/>
                <w:sz w:val="22"/>
                <w:szCs w:val="22"/>
              </w:rPr>
              <w:t xml:space="preserve">argely work by excluding people from </w:t>
            </w:r>
            <w:r w:rsidRPr="00114E5D" w:rsidR="00114E5D">
              <w:rPr>
                <w:rFonts w:asciiTheme="minorHAnsi" w:hAnsiTheme="minorHAnsi"/>
                <w:sz w:val="22"/>
                <w:szCs w:val="22"/>
              </w:rPr>
              <w:t>transplant</w:t>
            </w:r>
            <w:r w:rsidRPr="00114E5D" w:rsidR="00E9206F">
              <w:rPr>
                <w:rFonts w:asciiTheme="minorHAnsi" w:hAnsiTheme="minorHAnsi"/>
                <w:sz w:val="22"/>
                <w:szCs w:val="22"/>
              </w:rPr>
              <w:t>.</w:t>
            </w:r>
          </w:p>
          <w:p w:rsidR="00C62E35" w:rsidP="00FD7FDC" w:rsidRDefault="00C62E35" w14:paraId="03084E38" w14:textId="6DB2CDFE">
            <w:pPr>
              <w:pStyle w:val="ListParagraph"/>
              <w:numPr>
                <w:ilvl w:val="0"/>
                <w:numId w:val="10"/>
              </w:numPr>
              <w:rPr>
                <w:rFonts w:asciiTheme="minorHAnsi" w:hAnsiTheme="minorHAnsi"/>
                <w:sz w:val="22"/>
                <w:szCs w:val="22"/>
              </w:rPr>
            </w:pPr>
            <w:r>
              <w:rPr>
                <w:rFonts w:asciiTheme="minorHAnsi" w:hAnsiTheme="minorHAnsi"/>
                <w:sz w:val="22"/>
                <w:szCs w:val="22"/>
              </w:rPr>
              <w:t>Interventional treatment for s</w:t>
            </w:r>
            <w:r w:rsidRPr="00114E5D" w:rsidR="00E9206F">
              <w:rPr>
                <w:rFonts w:asciiTheme="minorHAnsi" w:hAnsiTheme="minorHAnsi"/>
                <w:sz w:val="22"/>
                <w:szCs w:val="22"/>
              </w:rPr>
              <w:t xml:space="preserve">creen detected cardiac disease </w:t>
            </w:r>
            <w:r>
              <w:rPr>
                <w:rFonts w:asciiTheme="minorHAnsi" w:hAnsiTheme="minorHAnsi"/>
                <w:sz w:val="22"/>
                <w:szCs w:val="22"/>
              </w:rPr>
              <w:t>doesn’t appear to benefit asymptomatic patients undergoing other types of surgery or symptomatic patients with CKD when compared to medical treatment.</w:t>
            </w:r>
          </w:p>
          <w:p w:rsidRPr="00C62E35" w:rsidR="00E9206F" w:rsidP="00FD7FDC" w:rsidRDefault="00C62E35" w14:paraId="5A7F05E4" w14:textId="37311647">
            <w:pPr>
              <w:pStyle w:val="ListParagraph"/>
              <w:numPr>
                <w:ilvl w:val="0"/>
                <w:numId w:val="10"/>
              </w:numPr>
              <w:rPr>
                <w:rFonts w:asciiTheme="minorHAnsi" w:hAnsiTheme="minorHAnsi"/>
                <w:sz w:val="22"/>
                <w:szCs w:val="22"/>
              </w:rPr>
            </w:pPr>
            <w:r>
              <w:rPr>
                <w:rFonts w:asciiTheme="minorHAnsi" w:hAnsiTheme="minorHAnsi"/>
                <w:sz w:val="22"/>
                <w:szCs w:val="22"/>
              </w:rPr>
              <w:t>The ongoing</w:t>
            </w:r>
            <w:r w:rsidRPr="00C62E35">
              <w:rPr>
                <w:rFonts w:asciiTheme="minorHAnsi" w:hAnsiTheme="minorHAnsi"/>
                <w:sz w:val="22"/>
                <w:szCs w:val="22"/>
              </w:rPr>
              <w:t xml:space="preserve"> </w:t>
            </w:r>
            <w:r w:rsidRPr="00C62E35" w:rsidR="00E9206F">
              <w:rPr>
                <w:rFonts w:asciiTheme="minorHAnsi" w:hAnsiTheme="minorHAnsi"/>
                <w:sz w:val="22"/>
                <w:szCs w:val="22"/>
              </w:rPr>
              <w:t xml:space="preserve">CARSK study </w:t>
            </w:r>
            <w:r>
              <w:rPr>
                <w:rFonts w:asciiTheme="minorHAnsi" w:hAnsiTheme="minorHAnsi"/>
                <w:sz w:val="22"/>
                <w:szCs w:val="22"/>
              </w:rPr>
              <w:t xml:space="preserve">is evaluating </w:t>
            </w:r>
            <w:r w:rsidRPr="00C62E35" w:rsidR="00E9206F">
              <w:rPr>
                <w:rFonts w:asciiTheme="minorHAnsi" w:hAnsiTheme="minorHAnsi"/>
                <w:sz w:val="22"/>
                <w:szCs w:val="22"/>
              </w:rPr>
              <w:t>benefit/harm of screening w</w:t>
            </w:r>
            <w:r>
              <w:rPr>
                <w:rFonts w:asciiTheme="minorHAnsi" w:hAnsiTheme="minorHAnsi"/>
                <w:sz w:val="22"/>
                <w:szCs w:val="22"/>
              </w:rPr>
              <w:t>ait</w:t>
            </w:r>
            <w:r w:rsidRPr="00C62E35" w:rsidR="00E9206F">
              <w:rPr>
                <w:rFonts w:asciiTheme="minorHAnsi" w:hAnsiTheme="minorHAnsi"/>
                <w:sz w:val="22"/>
                <w:szCs w:val="22"/>
              </w:rPr>
              <w:t xml:space="preserve">listed patients – </w:t>
            </w:r>
            <w:r>
              <w:rPr>
                <w:rFonts w:asciiTheme="minorHAnsi" w:hAnsiTheme="minorHAnsi"/>
                <w:sz w:val="22"/>
                <w:szCs w:val="22"/>
              </w:rPr>
              <w:t>recruitment still underway although this has been s</w:t>
            </w:r>
            <w:r w:rsidRPr="00C62E35" w:rsidR="00E9206F">
              <w:rPr>
                <w:rFonts w:asciiTheme="minorHAnsi" w:hAnsiTheme="minorHAnsi"/>
                <w:sz w:val="22"/>
                <w:szCs w:val="22"/>
              </w:rPr>
              <w:t>lowed by COVID-19.</w:t>
            </w:r>
          </w:p>
          <w:p w:rsidRPr="00114E5D" w:rsidR="00E9206F" w:rsidP="00FD7FDC" w:rsidRDefault="00E9206F" w14:paraId="5611E866" w14:textId="2A86619A">
            <w:pPr>
              <w:pStyle w:val="ListParagraph"/>
              <w:numPr>
                <w:ilvl w:val="0"/>
                <w:numId w:val="10"/>
              </w:numPr>
              <w:rPr>
                <w:rFonts w:asciiTheme="minorHAnsi" w:hAnsiTheme="minorHAnsi"/>
                <w:sz w:val="22"/>
                <w:szCs w:val="22"/>
              </w:rPr>
            </w:pPr>
            <w:r w:rsidRPr="00114E5D">
              <w:rPr>
                <w:rFonts w:asciiTheme="minorHAnsi" w:hAnsiTheme="minorHAnsi"/>
                <w:sz w:val="22"/>
                <w:szCs w:val="22"/>
              </w:rPr>
              <w:t>Downsides</w:t>
            </w:r>
            <w:r w:rsidR="00C62E35">
              <w:rPr>
                <w:rFonts w:asciiTheme="minorHAnsi" w:hAnsiTheme="minorHAnsi"/>
                <w:sz w:val="22"/>
                <w:szCs w:val="22"/>
              </w:rPr>
              <w:t xml:space="preserve"> of cardiac testing</w:t>
            </w:r>
            <w:r w:rsidRPr="00114E5D">
              <w:rPr>
                <w:rFonts w:asciiTheme="minorHAnsi" w:hAnsiTheme="minorHAnsi"/>
                <w:sz w:val="22"/>
                <w:szCs w:val="22"/>
              </w:rPr>
              <w:t xml:space="preserve">:  resource intensive, </w:t>
            </w:r>
            <w:r w:rsidR="00C62E35">
              <w:rPr>
                <w:rFonts w:asciiTheme="minorHAnsi" w:hAnsiTheme="minorHAnsi"/>
                <w:sz w:val="22"/>
                <w:szCs w:val="22"/>
              </w:rPr>
              <w:t xml:space="preserve">creates </w:t>
            </w:r>
            <w:r w:rsidRPr="00114E5D">
              <w:rPr>
                <w:rFonts w:asciiTheme="minorHAnsi" w:hAnsiTheme="minorHAnsi"/>
                <w:sz w:val="22"/>
                <w:szCs w:val="22"/>
              </w:rPr>
              <w:t xml:space="preserve">delays </w:t>
            </w:r>
            <w:r w:rsidR="00C62E35">
              <w:rPr>
                <w:rFonts w:asciiTheme="minorHAnsi" w:hAnsiTheme="minorHAnsi"/>
                <w:sz w:val="22"/>
                <w:szCs w:val="22"/>
              </w:rPr>
              <w:t xml:space="preserve">in </w:t>
            </w:r>
            <w:proofErr w:type="spellStart"/>
            <w:r w:rsidRPr="00114E5D">
              <w:rPr>
                <w:rFonts w:asciiTheme="minorHAnsi" w:hAnsiTheme="minorHAnsi"/>
                <w:sz w:val="22"/>
                <w:szCs w:val="22"/>
              </w:rPr>
              <w:t>waitlisting</w:t>
            </w:r>
            <w:proofErr w:type="spellEnd"/>
            <w:r w:rsidRPr="00114E5D">
              <w:rPr>
                <w:rFonts w:asciiTheme="minorHAnsi" w:hAnsiTheme="minorHAnsi"/>
                <w:sz w:val="22"/>
                <w:szCs w:val="22"/>
              </w:rPr>
              <w:t xml:space="preserve">, </w:t>
            </w:r>
            <w:r w:rsidR="00C62E35">
              <w:rPr>
                <w:rFonts w:asciiTheme="minorHAnsi" w:hAnsiTheme="minorHAnsi"/>
                <w:sz w:val="22"/>
                <w:szCs w:val="22"/>
              </w:rPr>
              <w:t xml:space="preserve">and </w:t>
            </w:r>
            <w:r w:rsidRPr="00114E5D">
              <w:rPr>
                <w:rFonts w:asciiTheme="minorHAnsi" w:hAnsiTheme="minorHAnsi"/>
                <w:sz w:val="22"/>
                <w:szCs w:val="22"/>
              </w:rPr>
              <w:t>may be an inequity magnifier.</w:t>
            </w:r>
          </w:p>
          <w:p w:rsidRPr="00C62E35" w:rsidR="00C62E35" w:rsidP="00FD7FDC" w:rsidRDefault="00C62E35" w14:paraId="5261CD7F" w14:textId="433A54D5">
            <w:pPr>
              <w:pStyle w:val="ListParagraph"/>
              <w:numPr>
                <w:ilvl w:val="0"/>
                <w:numId w:val="4"/>
              </w:numPr>
              <w:tabs>
                <w:tab w:val="right" w:leader="underscore" w:pos="5670"/>
                <w:tab w:val="left" w:pos="6237"/>
              </w:tabs>
              <w:spacing w:line="276" w:lineRule="auto"/>
              <w:ind w:left="357" w:hanging="357"/>
              <w:rPr>
                <w:rFonts w:asciiTheme="minorHAnsi" w:hAnsiTheme="minorHAnsi" w:cstheme="minorHAnsi"/>
                <w:sz w:val="22"/>
                <w:szCs w:val="22"/>
              </w:rPr>
            </w:pPr>
            <w:r>
              <w:rPr>
                <w:rFonts w:asciiTheme="minorHAnsi" w:hAnsiTheme="minorHAnsi"/>
                <w:sz w:val="22"/>
                <w:szCs w:val="22"/>
              </w:rPr>
              <w:t>In addition, s</w:t>
            </w:r>
            <w:r w:rsidRPr="00591C00" w:rsidR="00E9206F">
              <w:rPr>
                <w:rFonts w:asciiTheme="minorHAnsi" w:hAnsiTheme="minorHAnsi"/>
                <w:sz w:val="22"/>
                <w:szCs w:val="22"/>
              </w:rPr>
              <w:t xml:space="preserve">upport from cardiologists </w:t>
            </w:r>
            <w:r>
              <w:rPr>
                <w:rFonts w:asciiTheme="minorHAnsi" w:hAnsiTheme="minorHAnsi"/>
                <w:sz w:val="22"/>
                <w:szCs w:val="22"/>
              </w:rPr>
              <w:t xml:space="preserve">is </w:t>
            </w:r>
            <w:r w:rsidRPr="00591C00" w:rsidR="00E9206F">
              <w:rPr>
                <w:rFonts w:asciiTheme="minorHAnsi" w:hAnsiTheme="minorHAnsi"/>
                <w:sz w:val="22"/>
                <w:szCs w:val="22"/>
              </w:rPr>
              <w:t xml:space="preserve">variable </w:t>
            </w:r>
            <w:r w:rsidR="001372D4">
              <w:rPr>
                <w:rFonts w:asciiTheme="minorHAnsi" w:hAnsiTheme="minorHAnsi"/>
                <w:sz w:val="22"/>
                <w:szCs w:val="22"/>
              </w:rPr>
              <w:t>with time, related to competing demands for scarce resources</w:t>
            </w:r>
            <w:r w:rsidRPr="00591C00" w:rsidR="00E9206F">
              <w:rPr>
                <w:rFonts w:asciiTheme="minorHAnsi" w:hAnsiTheme="minorHAnsi"/>
                <w:sz w:val="22"/>
                <w:szCs w:val="22"/>
              </w:rPr>
              <w:t>.</w:t>
            </w:r>
          </w:p>
          <w:p w:rsidR="00496D54" w:rsidP="00FD7FDC" w:rsidRDefault="00C62E35" w14:paraId="0E4CC733" w14:textId="2FD54818">
            <w:pPr>
              <w:pStyle w:val="ListParagraph"/>
              <w:numPr>
                <w:ilvl w:val="0"/>
                <w:numId w:val="4"/>
              </w:numPr>
              <w:tabs>
                <w:tab w:val="right" w:leader="underscore" w:pos="5670"/>
                <w:tab w:val="left" w:pos="6237"/>
              </w:tabs>
              <w:spacing w:line="276" w:lineRule="auto"/>
              <w:ind w:left="357" w:hanging="357"/>
              <w:rPr>
                <w:rFonts w:asciiTheme="minorHAnsi" w:hAnsiTheme="minorHAnsi"/>
                <w:sz w:val="22"/>
                <w:szCs w:val="22"/>
              </w:rPr>
            </w:pPr>
            <w:r w:rsidRPr="00C62E35">
              <w:rPr>
                <w:rFonts w:asciiTheme="minorHAnsi" w:hAnsiTheme="minorHAnsi"/>
                <w:sz w:val="22"/>
                <w:szCs w:val="22"/>
              </w:rPr>
              <w:t>T</w:t>
            </w:r>
            <w:r w:rsidRPr="00C62E35" w:rsidR="00E9206F">
              <w:rPr>
                <w:rFonts w:asciiTheme="minorHAnsi" w:hAnsiTheme="minorHAnsi"/>
                <w:sz w:val="22"/>
                <w:szCs w:val="22"/>
              </w:rPr>
              <w:t xml:space="preserve">wo </w:t>
            </w:r>
            <w:r w:rsidRPr="00C62E35">
              <w:rPr>
                <w:rFonts w:asciiTheme="minorHAnsi" w:hAnsiTheme="minorHAnsi"/>
                <w:sz w:val="22"/>
                <w:szCs w:val="22"/>
              </w:rPr>
              <w:t xml:space="preserve">possible </w:t>
            </w:r>
            <w:r w:rsidRPr="00C62E35" w:rsidR="00E9206F">
              <w:rPr>
                <w:rFonts w:asciiTheme="minorHAnsi" w:hAnsiTheme="minorHAnsi"/>
                <w:sz w:val="22"/>
                <w:szCs w:val="22"/>
              </w:rPr>
              <w:t xml:space="preserve">solutions </w:t>
            </w:r>
            <w:r w:rsidRPr="00C62E35">
              <w:rPr>
                <w:rFonts w:asciiTheme="minorHAnsi" w:hAnsiTheme="minorHAnsi"/>
                <w:sz w:val="22"/>
                <w:szCs w:val="22"/>
              </w:rPr>
              <w:t xml:space="preserve">are to </w:t>
            </w:r>
            <w:r w:rsidRPr="00C62E35" w:rsidR="00E9206F">
              <w:rPr>
                <w:rFonts w:asciiTheme="minorHAnsi" w:hAnsiTheme="minorHAnsi"/>
                <w:sz w:val="22"/>
                <w:szCs w:val="22"/>
              </w:rPr>
              <w:t>increase access</w:t>
            </w:r>
            <w:r w:rsidRPr="00C62E35">
              <w:rPr>
                <w:rFonts w:asciiTheme="minorHAnsi" w:hAnsiTheme="minorHAnsi"/>
                <w:sz w:val="22"/>
                <w:szCs w:val="22"/>
              </w:rPr>
              <w:t xml:space="preserve"> </w:t>
            </w:r>
            <w:r w:rsidRPr="00C62E35" w:rsidR="00E9206F">
              <w:rPr>
                <w:rFonts w:asciiTheme="minorHAnsi" w:hAnsiTheme="minorHAnsi"/>
                <w:sz w:val="22"/>
                <w:szCs w:val="22"/>
              </w:rPr>
              <w:t>to tests</w:t>
            </w:r>
            <w:r w:rsidR="00496D54">
              <w:rPr>
                <w:rFonts w:asciiTheme="minorHAnsi" w:hAnsiTheme="minorHAnsi"/>
                <w:sz w:val="22"/>
                <w:szCs w:val="22"/>
              </w:rPr>
              <w:t xml:space="preserve">, which would be </w:t>
            </w:r>
            <w:r w:rsidRPr="00C62E35" w:rsidR="00E9206F">
              <w:rPr>
                <w:rFonts w:asciiTheme="minorHAnsi" w:hAnsiTheme="minorHAnsi"/>
                <w:sz w:val="22"/>
                <w:szCs w:val="22"/>
              </w:rPr>
              <w:t>difficult</w:t>
            </w:r>
            <w:r w:rsidR="00496D54">
              <w:rPr>
                <w:rFonts w:asciiTheme="minorHAnsi" w:hAnsiTheme="minorHAnsi"/>
                <w:sz w:val="22"/>
                <w:szCs w:val="22"/>
              </w:rPr>
              <w:t xml:space="preserve"> or to </w:t>
            </w:r>
            <w:r w:rsidRPr="00C62E35" w:rsidR="00E9206F">
              <w:rPr>
                <w:rFonts w:asciiTheme="minorHAnsi" w:hAnsiTheme="minorHAnsi"/>
                <w:sz w:val="22"/>
                <w:szCs w:val="22"/>
              </w:rPr>
              <w:t>reduce requirement for tests</w:t>
            </w:r>
            <w:r w:rsidR="00496D54">
              <w:rPr>
                <w:rFonts w:asciiTheme="minorHAnsi" w:hAnsiTheme="minorHAnsi"/>
                <w:sz w:val="22"/>
                <w:szCs w:val="22"/>
              </w:rPr>
              <w:t>.  Further data would be needed to support this latter option.</w:t>
            </w:r>
          </w:p>
          <w:p w:rsidR="001372D4" w:rsidP="00496D54" w:rsidRDefault="001372D4" w14:paraId="243B9CF5" w14:textId="77777777">
            <w:pPr>
              <w:rPr>
                <w:rFonts w:asciiTheme="minorHAnsi" w:hAnsiTheme="minorHAnsi"/>
                <w:b/>
                <w:sz w:val="22"/>
                <w:szCs w:val="22"/>
                <w:u w:val="single"/>
              </w:rPr>
            </w:pPr>
          </w:p>
          <w:p w:rsidRPr="00591C00" w:rsidR="00E9206F" w:rsidP="001372D4" w:rsidRDefault="00496D54" w14:paraId="17E9688B" w14:textId="47FB99AD">
            <w:pPr>
              <w:rPr>
                <w:rFonts w:asciiTheme="minorHAnsi" w:hAnsiTheme="minorHAnsi" w:cstheme="minorHAnsi"/>
                <w:sz w:val="22"/>
                <w:szCs w:val="22"/>
              </w:rPr>
            </w:pPr>
            <w:r w:rsidRPr="00964DA8">
              <w:rPr>
                <w:rFonts w:asciiTheme="minorHAnsi" w:hAnsiTheme="minorHAnsi"/>
                <w:b/>
                <w:sz w:val="22"/>
                <w:szCs w:val="22"/>
                <w:u w:val="single"/>
              </w:rPr>
              <w:t>ACTION POINT:</w:t>
            </w:r>
            <w:r>
              <w:rPr>
                <w:rFonts w:asciiTheme="minorHAnsi" w:hAnsiTheme="minorHAnsi"/>
                <w:b/>
                <w:sz w:val="22"/>
                <w:szCs w:val="22"/>
              </w:rPr>
              <w:t xml:space="preserve"> </w:t>
            </w:r>
            <w:r w:rsidRPr="00496D54" w:rsidR="00E9206F">
              <w:rPr>
                <w:rFonts w:asciiTheme="minorHAnsi" w:hAnsiTheme="minorHAnsi"/>
                <w:b/>
                <w:sz w:val="22"/>
                <w:szCs w:val="22"/>
              </w:rPr>
              <w:t xml:space="preserve">Nick will start working on a policy </w:t>
            </w:r>
            <w:r>
              <w:rPr>
                <w:rFonts w:asciiTheme="minorHAnsi" w:hAnsiTheme="minorHAnsi"/>
                <w:b/>
                <w:sz w:val="22"/>
                <w:szCs w:val="22"/>
              </w:rPr>
              <w:t>to guide a reduction in cardiac screening</w:t>
            </w:r>
            <w:r w:rsidR="001372D4">
              <w:rPr>
                <w:rFonts w:asciiTheme="minorHAnsi" w:hAnsiTheme="minorHAnsi"/>
                <w:b/>
                <w:sz w:val="22"/>
                <w:szCs w:val="22"/>
              </w:rPr>
              <w:t>, including comparing different DHBs protocols</w:t>
            </w:r>
            <w:r w:rsidRPr="00496D54" w:rsidR="00E9206F">
              <w:rPr>
                <w:rFonts w:asciiTheme="minorHAnsi" w:hAnsiTheme="minorHAnsi"/>
                <w:b/>
                <w:sz w:val="22"/>
                <w:szCs w:val="22"/>
              </w:rPr>
              <w:t>.</w:t>
            </w:r>
            <w:r>
              <w:rPr>
                <w:rFonts w:asciiTheme="minorHAnsi" w:hAnsiTheme="minorHAnsi"/>
                <w:b/>
                <w:sz w:val="22"/>
                <w:szCs w:val="22"/>
              </w:rPr>
              <w:t xml:space="preserve">  </w:t>
            </w:r>
            <w:r w:rsidR="001372D4">
              <w:rPr>
                <w:rFonts w:asciiTheme="minorHAnsi" w:hAnsiTheme="minorHAnsi"/>
                <w:b/>
                <w:sz w:val="22"/>
                <w:szCs w:val="22"/>
              </w:rPr>
              <w:t xml:space="preserve">Nick </w:t>
            </w:r>
            <w:r>
              <w:rPr>
                <w:rFonts w:asciiTheme="minorHAnsi" w:hAnsiTheme="minorHAnsi"/>
                <w:b/>
                <w:sz w:val="22"/>
                <w:szCs w:val="22"/>
              </w:rPr>
              <w:t>will report back on the feasibility of s</w:t>
            </w:r>
            <w:r w:rsidRPr="00496D54" w:rsidR="00E9206F">
              <w:rPr>
                <w:rFonts w:asciiTheme="minorHAnsi" w:hAnsiTheme="minorHAnsi"/>
                <w:b/>
                <w:sz w:val="22"/>
                <w:szCs w:val="22"/>
              </w:rPr>
              <w:t>ecur</w:t>
            </w:r>
            <w:r>
              <w:rPr>
                <w:rFonts w:asciiTheme="minorHAnsi" w:hAnsiTheme="minorHAnsi"/>
                <w:b/>
                <w:sz w:val="22"/>
                <w:szCs w:val="22"/>
              </w:rPr>
              <w:t>ed</w:t>
            </w:r>
            <w:r w:rsidRPr="00496D54" w:rsidR="00E9206F">
              <w:rPr>
                <w:rFonts w:asciiTheme="minorHAnsi" w:hAnsiTheme="minorHAnsi"/>
                <w:b/>
                <w:sz w:val="22"/>
                <w:szCs w:val="22"/>
              </w:rPr>
              <w:t xml:space="preserve"> list</w:t>
            </w:r>
            <w:r>
              <w:rPr>
                <w:rFonts w:asciiTheme="minorHAnsi" w:hAnsiTheme="minorHAnsi"/>
                <w:b/>
                <w:sz w:val="22"/>
                <w:szCs w:val="22"/>
              </w:rPr>
              <w:t>s</w:t>
            </w:r>
            <w:r w:rsidRPr="00496D54" w:rsidR="00E9206F">
              <w:rPr>
                <w:rFonts w:asciiTheme="minorHAnsi" w:hAnsiTheme="minorHAnsi"/>
                <w:b/>
                <w:sz w:val="22"/>
                <w:szCs w:val="22"/>
              </w:rPr>
              <w:t>.</w:t>
            </w:r>
          </w:p>
        </w:tc>
        <w:tc>
          <w:tcPr>
            <w:tcW w:w="1356" w:type="dxa"/>
            <w:tcBorders>
              <w:top w:val="single" w:color="auto" w:sz="4" w:space="0"/>
              <w:left w:val="single" w:color="auto" w:sz="4" w:space="0"/>
              <w:bottom w:val="single" w:color="auto" w:sz="4" w:space="0"/>
              <w:right w:val="single" w:color="auto" w:sz="4" w:space="0"/>
            </w:tcBorders>
            <w:tcMar/>
          </w:tcPr>
          <w:p w:rsidR="007179C9" w:rsidP="007179C9" w:rsidRDefault="007179C9" w14:paraId="4151F098"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7F87C763"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6F92ECF"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708568D4"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49137E9B"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0BECE83D"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A961D2A"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0BE9A628"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D981477"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6E55DB17"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6EC2F498"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482E5325"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343889E2"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780E7BF7"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5EB69CE7"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EAE3298"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BD7C18B"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3F28C08C"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196F868A"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66892124"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35C94715"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7179C9" w:rsidRDefault="00496D54" w14:paraId="05B8C4C7" w14:textId="77777777">
            <w:pPr>
              <w:tabs>
                <w:tab w:val="right" w:leader="underscore" w:pos="5670"/>
                <w:tab w:val="left" w:pos="6237"/>
              </w:tabs>
              <w:spacing w:line="276" w:lineRule="auto"/>
              <w:ind w:left="360"/>
              <w:rPr>
                <w:rFonts w:asciiTheme="minorHAnsi" w:hAnsiTheme="minorHAnsi" w:cstheme="minorHAnsi"/>
                <w:sz w:val="22"/>
                <w:szCs w:val="22"/>
              </w:rPr>
            </w:pPr>
          </w:p>
          <w:p w:rsidR="00496D54" w:rsidP="00496D54" w:rsidRDefault="00496D54" w14:paraId="083FCE7C" w14:textId="77777777">
            <w:pPr>
              <w:tabs>
                <w:tab w:val="right" w:leader="underscore" w:pos="5670"/>
                <w:tab w:val="left" w:pos="6237"/>
              </w:tabs>
              <w:spacing w:line="276" w:lineRule="auto"/>
              <w:jc w:val="center"/>
              <w:rPr>
                <w:rFonts w:asciiTheme="minorHAnsi" w:hAnsiTheme="minorHAnsi" w:cstheme="minorHAnsi"/>
                <w:b/>
                <w:sz w:val="22"/>
                <w:szCs w:val="22"/>
              </w:rPr>
            </w:pPr>
          </w:p>
          <w:p w:rsidR="00496D54" w:rsidP="00496D54" w:rsidRDefault="00496D54" w14:paraId="12E11D1A" w14:textId="77777777">
            <w:pPr>
              <w:tabs>
                <w:tab w:val="right" w:leader="underscore" w:pos="5670"/>
                <w:tab w:val="left" w:pos="6237"/>
              </w:tabs>
              <w:spacing w:line="276" w:lineRule="auto"/>
              <w:jc w:val="center"/>
              <w:rPr>
                <w:rFonts w:asciiTheme="minorHAnsi" w:hAnsiTheme="minorHAnsi" w:cstheme="minorHAnsi"/>
                <w:b/>
                <w:sz w:val="22"/>
                <w:szCs w:val="22"/>
              </w:rPr>
            </w:pPr>
          </w:p>
          <w:p w:rsidR="009C2B2D" w:rsidP="00496D54" w:rsidRDefault="009C2B2D" w14:paraId="18267951" w14:textId="77777777">
            <w:pPr>
              <w:tabs>
                <w:tab w:val="right" w:leader="underscore" w:pos="5670"/>
                <w:tab w:val="left" w:pos="6237"/>
              </w:tabs>
              <w:spacing w:line="276" w:lineRule="auto"/>
              <w:jc w:val="center"/>
              <w:rPr>
                <w:rFonts w:asciiTheme="minorHAnsi" w:hAnsiTheme="minorHAnsi" w:cstheme="minorHAnsi"/>
                <w:b/>
                <w:sz w:val="22"/>
                <w:szCs w:val="22"/>
              </w:rPr>
            </w:pPr>
          </w:p>
          <w:p w:rsidRPr="00496D54" w:rsidR="00496D54" w:rsidP="00496D54" w:rsidRDefault="00496D54" w14:paraId="7553A935" w14:textId="0BD868F9">
            <w:pPr>
              <w:tabs>
                <w:tab w:val="right" w:leader="underscore" w:pos="5670"/>
                <w:tab w:val="left" w:pos="623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NC</w:t>
            </w:r>
          </w:p>
          <w:p w:rsidRPr="00114E5D" w:rsidR="00496D54" w:rsidP="007179C9" w:rsidRDefault="00496D54" w14:paraId="045A4F8F" w14:textId="77777777">
            <w:pPr>
              <w:tabs>
                <w:tab w:val="right" w:leader="underscore" w:pos="5670"/>
                <w:tab w:val="left" w:pos="6237"/>
              </w:tabs>
              <w:spacing w:line="276" w:lineRule="auto"/>
              <w:ind w:left="360"/>
              <w:rPr>
                <w:rFonts w:asciiTheme="minorHAnsi" w:hAnsiTheme="minorHAnsi" w:cstheme="minorHAnsi"/>
                <w:sz w:val="22"/>
                <w:szCs w:val="22"/>
              </w:rPr>
            </w:pPr>
          </w:p>
        </w:tc>
      </w:tr>
      <w:tr w:rsidRPr="00591C00" w:rsidR="007179C9" w:rsidTr="1EB30FE7" w14:paraId="448F236D" w14:textId="17AAE343">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215ACAC9" w14:textId="245DC3B9">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lastRenderedPageBreak/>
              <w:t>Replacement metrics</w:t>
            </w:r>
          </w:p>
        </w:tc>
        <w:tc>
          <w:tcPr>
            <w:tcW w:w="6583" w:type="dxa"/>
            <w:tcBorders>
              <w:top w:val="single" w:color="auto" w:sz="4" w:space="0"/>
              <w:left w:val="single" w:color="auto" w:sz="4" w:space="0"/>
              <w:bottom w:val="single" w:color="auto" w:sz="4" w:space="0"/>
              <w:right w:val="single" w:color="auto" w:sz="4" w:space="0"/>
            </w:tcBorders>
            <w:tcMar/>
          </w:tcPr>
          <w:p w:rsidRPr="00591C00" w:rsidR="007179C9" w:rsidP="00FD7FDC" w:rsidRDefault="008D4D45" w14:paraId="332243C8" w14:textId="645DD79F">
            <w:pPr>
              <w:pStyle w:val="ListParagraph"/>
              <w:numPr>
                <w:ilvl w:val="0"/>
                <w:numId w:val="4"/>
              </w:numPr>
              <w:tabs>
                <w:tab w:val="right" w:leader="underscore" w:pos="5670"/>
                <w:tab w:val="left" w:pos="6237"/>
              </w:tabs>
              <w:spacing w:line="276" w:lineRule="auto"/>
              <w:rPr>
                <w:rFonts w:asciiTheme="minorHAnsi" w:hAnsiTheme="minorHAnsi" w:cstheme="minorHAnsi"/>
                <w:sz w:val="22"/>
                <w:szCs w:val="22"/>
              </w:rPr>
            </w:pPr>
            <w:r>
              <w:rPr>
                <w:rFonts w:asciiTheme="minorHAnsi" w:hAnsiTheme="minorHAnsi" w:cstheme="minorHAnsi"/>
                <w:sz w:val="22"/>
                <w:szCs w:val="22"/>
              </w:rPr>
              <w:t>Deferred to next meeting</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11DD51AB" w14:textId="77777777">
            <w:pPr>
              <w:tabs>
                <w:tab w:val="right" w:leader="underscore" w:pos="5670"/>
                <w:tab w:val="left" w:pos="6237"/>
              </w:tabs>
              <w:spacing w:line="276" w:lineRule="auto"/>
              <w:ind w:left="360"/>
              <w:rPr>
                <w:rFonts w:asciiTheme="minorHAnsi" w:hAnsiTheme="minorHAnsi" w:cstheme="minorHAnsi"/>
                <w:sz w:val="22"/>
                <w:szCs w:val="22"/>
              </w:rPr>
            </w:pPr>
          </w:p>
        </w:tc>
      </w:tr>
      <w:tr w:rsidRPr="00591C00" w:rsidR="007179C9" w:rsidTr="1EB30FE7" w14:paraId="7163237D" w14:textId="7292B5CE">
        <w:tc>
          <w:tcPr>
            <w:tcW w:w="2551" w:type="dxa"/>
            <w:tcBorders>
              <w:top w:val="single" w:color="auto" w:sz="4" w:space="0"/>
              <w:left w:val="single" w:color="auto" w:sz="4" w:space="0"/>
              <w:bottom w:val="single" w:color="auto" w:sz="4" w:space="0"/>
              <w:right w:val="single" w:color="auto" w:sz="4" w:space="0"/>
            </w:tcBorders>
            <w:tcMar/>
          </w:tcPr>
          <w:p w:rsidRPr="00964DA8" w:rsidR="007179C9" w:rsidP="00FD7FDC" w:rsidRDefault="00E9206F" w14:paraId="424EE949" w14:textId="5D17CB84">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NKAS report</w:t>
            </w:r>
          </w:p>
        </w:tc>
        <w:tc>
          <w:tcPr>
            <w:tcW w:w="6583" w:type="dxa"/>
            <w:tcBorders>
              <w:top w:val="single" w:color="auto" w:sz="4" w:space="0"/>
              <w:left w:val="single" w:color="auto" w:sz="4" w:space="0"/>
              <w:bottom w:val="single" w:color="auto" w:sz="4" w:space="0"/>
              <w:right w:val="single" w:color="auto" w:sz="4" w:space="0"/>
            </w:tcBorders>
            <w:tcMar/>
          </w:tcPr>
          <w:p w:rsidRPr="00591C00" w:rsidR="007179C9" w:rsidP="00FD7FDC" w:rsidRDefault="008D4D45" w14:paraId="21EBE2A9" w14:textId="0949841C">
            <w:pPr>
              <w:pStyle w:val="ListParagraph"/>
              <w:numPr>
                <w:ilvl w:val="0"/>
                <w:numId w:val="4"/>
              </w:numPr>
              <w:tabs>
                <w:tab w:val="right" w:leader="underscore" w:pos="5670"/>
                <w:tab w:val="left" w:pos="6237"/>
              </w:tabs>
              <w:spacing w:line="276" w:lineRule="auto"/>
              <w:rPr>
                <w:rFonts w:asciiTheme="minorHAnsi" w:hAnsiTheme="minorHAnsi" w:cstheme="minorHAnsi"/>
                <w:b/>
                <w:bCs/>
                <w:sz w:val="22"/>
                <w:szCs w:val="22"/>
              </w:rPr>
            </w:pPr>
            <w:r>
              <w:rPr>
                <w:rFonts w:asciiTheme="minorHAnsi" w:hAnsiTheme="minorHAnsi" w:cstheme="minorHAnsi"/>
                <w:bCs/>
                <w:sz w:val="22"/>
                <w:szCs w:val="22"/>
              </w:rPr>
              <w:t>Stats presented – referred to PowerPoint.</w:t>
            </w:r>
          </w:p>
        </w:tc>
        <w:tc>
          <w:tcPr>
            <w:tcW w:w="1356" w:type="dxa"/>
            <w:tcBorders>
              <w:top w:val="single" w:color="auto" w:sz="4" w:space="0"/>
              <w:left w:val="single" w:color="auto" w:sz="4" w:space="0"/>
              <w:bottom w:val="single" w:color="auto" w:sz="4" w:space="0"/>
              <w:right w:val="single" w:color="auto" w:sz="4" w:space="0"/>
            </w:tcBorders>
            <w:tcMar/>
          </w:tcPr>
          <w:p w:rsidRPr="00114E5D" w:rsidR="007179C9" w:rsidP="007179C9" w:rsidRDefault="007179C9" w14:paraId="015591E2"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8D4D45" w:rsidTr="1EB30FE7" w14:paraId="7DBF5F16" w14:textId="77777777">
        <w:tc>
          <w:tcPr>
            <w:tcW w:w="2551" w:type="dxa"/>
            <w:tcBorders>
              <w:top w:val="single" w:color="auto" w:sz="4" w:space="0"/>
              <w:left w:val="single" w:color="auto" w:sz="4" w:space="0"/>
              <w:bottom w:val="single" w:color="auto" w:sz="4" w:space="0"/>
              <w:right w:val="single" w:color="auto" w:sz="4" w:space="0"/>
            </w:tcBorders>
            <w:tcMar/>
          </w:tcPr>
          <w:p w:rsidRPr="00964DA8" w:rsidR="008D4D45" w:rsidP="00FD7FDC" w:rsidRDefault="008D4D45" w14:paraId="2B00843E" w14:textId="6C3237A6">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 xml:space="preserve">NKAS </w:t>
            </w:r>
            <w:proofErr w:type="spellStart"/>
            <w:r w:rsidRPr="00964DA8">
              <w:rPr>
                <w:rFonts w:asciiTheme="minorHAnsi" w:hAnsiTheme="minorHAnsi" w:cstheme="minorHAnsi"/>
                <w:b/>
                <w:bCs/>
                <w:sz w:val="22"/>
                <w:szCs w:val="22"/>
              </w:rPr>
              <w:t>longterm</w:t>
            </w:r>
            <w:proofErr w:type="spellEnd"/>
            <w:r w:rsidRPr="00964DA8">
              <w:rPr>
                <w:rFonts w:asciiTheme="minorHAnsi" w:hAnsiTheme="minorHAnsi" w:cstheme="minorHAnsi"/>
                <w:b/>
                <w:bCs/>
                <w:sz w:val="22"/>
                <w:szCs w:val="22"/>
              </w:rPr>
              <w:t xml:space="preserve"> suspended patients</w:t>
            </w:r>
          </w:p>
        </w:tc>
        <w:tc>
          <w:tcPr>
            <w:tcW w:w="6583" w:type="dxa"/>
            <w:tcBorders>
              <w:top w:val="single" w:color="auto" w:sz="4" w:space="0"/>
              <w:left w:val="single" w:color="auto" w:sz="4" w:space="0"/>
              <w:bottom w:val="single" w:color="auto" w:sz="4" w:space="0"/>
              <w:right w:val="single" w:color="auto" w:sz="4" w:space="0"/>
            </w:tcBorders>
            <w:tcMar/>
          </w:tcPr>
          <w:p w:rsidRPr="00591C00" w:rsidR="008D4D45" w:rsidP="00FD7FDC" w:rsidRDefault="008D4D45" w14:paraId="4DDE0927" w14:textId="76EB1818">
            <w:pPr>
              <w:pStyle w:val="ListParagraph"/>
              <w:numPr>
                <w:ilvl w:val="0"/>
                <w:numId w:val="4"/>
              </w:numPr>
              <w:tabs>
                <w:tab w:val="right" w:leader="underscore" w:pos="5670"/>
                <w:tab w:val="left" w:pos="6237"/>
              </w:tabs>
              <w:spacing w:line="276" w:lineRule="auto"/>
              <w:rPr>
                <w:rFonts w:asciiTheme="minorHAnsi" w:hAnsiTheme="minorHAnsi" w:cstheme="minorHAnsi"/>
                <w:b/>
                <w:bCs/>
                <w:sz w:val="22"/>
                <w:szCs w:val="22"/>
              </w:rPr>
            </w:pPr>
            <w:r>
              <w:rPr>
                <w:rFonts w:asciiTheme="minorHAnsi" w:hAnsiTheme="minorHAnsi" w:cstheme="minorHAnsi"/>
                <w:sz w:val="22"/>
                <w:szCs w:val="22"/>
              </w:rPr>
              <w:t>Deferred to next meeting</w:t>
            </w:r>
          </w:p>
        </w:tc>
        <w:tc>
          <w:tcPr>
            <w:tcW w:w="1356" w:type="dxa"/>
            <w:tcBorders>
              <w:top w:val="single" w:color="auto" w:sz="4" w:space="0"/>
              <w:left w:val="single" w:color="auto" w:sz="4" w:space="0"/>
              <w:bottom w:val="single" w:color="auto" w:sz="4" w:space="0"/>
              <w:right w:val="single" w:color="auto" w:sz="4" w:space="0"/>
            </w:tcBorders>
            <w:tcMar/>
          </w:tcPr>
          <w:p w:rsidRPr="00114E5D" w:rsidR="008D4D45" w:rsidP="007179C9" w:rsidRDefault="008D4D45" w14:paraId="5A11F3B5"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E9206F" w:rsidTr="1EB30FE7" w14:paraId="71E1907B" w14:textId="77777777">
        <w:tc>
          <w:tcPr>
            <w:tcW w:w="2551" w:type="dxa"/>
            <w:tcBorders>
              <w:top w:val="single" w:color="auto" w:sz="4" w:space="0"/>
              <w:left w:val="single" w:color="auto" w:sz="4" w:space="0"/>
              <w:bottom w:val="single" w:color="auto" w:sz="4" w:space="0"/>
              <w:right w:val="single" w:color="auto" w:sz="4" w:space="0"/>
            </w:tcBorders>
            <w:tcMar/>
          </w:tcPr>
          <w:p w:rsidRPr="00964DA8" w:rsidR="00E9206F" w:rsidP="008D4D45" w:rsidRDefault="008D4D45" w14:paraId="537203DD" w14:textId="3D9C84EA">
            <w:pPr>
              <w:pStyle w:val="ListParagraph"/>
              <w:tabs>
                <w:tab w:val="right" w:leader="underscore" w:pos="5670"/>
                <w:tab w:val="left" w:pos="6237"/>
              </w:tabs>
              <w:ind w:left="0"/>
              <w:rPr>
                <w:rFonts w:asciiTheme="minorHAnsi" w:hAnsiTheme="minorHAnsi" w:cstheme="minorHAnsi"/>
                <w:b/>
                <w:bCs/>
                <w:sz w:val="22"/>
                <w:szCs w:val="22"/>
              </w:rPr>
            </w:pPr>
            <w:r w:rsidRPr="00964DA8">
              <w:rPr>
                <w:rFonts w:asciiTheme="minorHAnsi" w:hAnsiTheme="minorHAnsi" w:cstheme="minorHAnsi"/>
                <w:b/>
                <w:bCs/>
                <w:sz w:val="22"/>
                <w:szCs w:val="22"/>
              </w:rPr>
              <w:t xml:space="preserve">10.5 </w:t>
            </w:r>
            <w:r w:rsidRPr="00964DA8" w:rsidR="00E9206F">
              <w:rPr>
                <w:rFonts w:asciiTheme="minorHAnsi" w:hAnsiTheme="minorHAnsi" w:cstheme="minorHAnsi"/>
                <w:b/>
                <w:bCs/>
                <w:sz w:val="22"/>
                <w:szCs w:val="22"/>
              </w:rPr>
              <w:t xml:space="preserve">Waiting list error </w:t>
            </w:r>
            <w:r w:rsidRPr="00964DA8">
              <w:rPr>
                <w:rFonts w:asciiTheme="minorHAnsi" w:hAnsiTheme="minorHAnsi" w:cstheme="minorHAnsi"/>
                <w:b/>
                <w:bCs/>
                <w:sz w:val="22"/>
                <w:szCs w:val="22"/>
              </w:rPr>
              <w:t xml:space="preserve">   </w:t>
            </w:r>
            <w:r w:rsidRPr="00964DA8" w:rsidR="00E9206F">
              <w:rPr>
                <w:rFonts w:asciiTheme="minorHAnsi" w:hAnsiTheme="minorHAnsi" w:cstheme="minorHAnsi"/>
                <w:b/>
                <w:bCs/>
                <w:sz w:val="22"/>
                <w:szCs w:val="22"/>
              </w:rPr>
              <w:t>checking</w:t>
            </w:r>
          </w:p>
        </w:tc>
        <w:tc>
          <w:tcPr>
            <w:tcW w:w="6583" w:type="dxa"/>
            <w:tcBorders>
              <w:top w:val="single" w:color="auto" w:sz="4" w:space="0"/>
              <w:left w:val="single" w:color="auto" w:sz="4" w:space="0"/>
              <w:bottom w:val="single" w:color="auto" w:sz="4" w:space="0"/>
              <w:right w:val="single" w:color="auto" w:sz="4" w:space="0"/>
            </w:tcBorders>
            <w:tcMar/>
          </w:tcPr>
          <w:p w:rsidRPr="008D4D45" w:rsidR="008D4D45" w:rsidP="00FD7FDC" w:rsidRDefault="008D4D45" w14:paraId="056C41BA" w14:textId="77777777">
            <w:pPr>
              <w:pStyle w:val="ListParagraph"/>
              <w:numPr>
                <w:ilvl w:val="0"/>
                <w:numId w:val="4"/>
              </w:numPr>
              <w:rPr>
                <w:rFonts w:asciiTheme="minorHAnsi" w:hAnsiTheme="minorHAnsi"/>
                <w:sz w:val="22"/>
                <w:szCs w:val="22"/>
              </w:rPr>
            </w:pPr>
            <w:r w:rsidRPr="008D4D45">
              <w:rPr>
                <w:rFonts w:asciiTheme="minorHAnsi" w:hAnsiTheme="minorHAnsi"/>
                <w:sz w:val="22"/>
                <w:szCs w:val="22"/>
              </w:rPr>
              <w:t>There are now very few errors needing correction, although there are still d</w:t>
            </w:r>
            <w:r w:rsidRPr="008D4D45" w:rsidR="00E9206F">
              <w:rPr>
                <w:rFonts w:asciiTheme="minorHAnsi" w:hAnsiTheme="minorHAnsi"/>
                <w:sz w:val="22"/>
                <w:szCs w:val="22"/>
              </w:rPr>
              <w:t>ialysis date</w:t>
            </w:r>
            <w:r w:rsidRPr="008D4D45">
              <w:rPr>
                <w:rFonts w:asciiTheme="minorHAnsi" w:hAnsiTheme="minorHAnsi"/>
                <w:sz w:val="22"/>
                <w:szCs w:val="22"/>
              </w:rPr>
              <w:t>s</w:t>
            </w:r>
            <w:r w:rsidRPr="008D4D45" w:rsidR="00E9206F">
              <w:rPr>
                <w:rFonts w:asciiTheme="minorHAnsi" w:hAnsiTheme="minorHAnsi"/>
                <w:sz w:val="22"/>
                <w:szCs w:val="22"/>
              </w:rPr>
              <w:t xml:space="preserve"> </w:t>
            </w:r>
            <w:r w:rsidRPr="008D4D45">
              <w:rPr>
                <w:rFonts w:asciiTheme="minorHAnsi" w:hAnsiTheme="minorHAnsi"/>
                <w:sz w:val="22"/>
                <w:szCs w:val="22"/>
              </w:rPr>
              <w:t xml:space="preserve">missing for </w:t>
            </w:r>
            <w:r w:rsidRPr="008D4D45" w:rsidR="00E9206F">
              <w:rPr>
                <w:rFonts w:asciiTheme="minorHAnsi" w:hAnsiTheme="minorHAnsi"/>
                <w:sz w:val="22"/>
                <w:szCs w:val="22"/>
              </w:rPr>
              <w:t>some patients.</w:t>
            </w:r>
          </w:p>
          <w:p w:rsidRPr="008D4D45" w:rsidR="008D4D45" w:rsidP="00FD7FDC" w:rsidRDefault="008D4D45" w14:paraId="3A38F3ED" w14:textId="77777777">
            <w:pPr>
              <w:pStyle w:val="ListParagraph"/>
              <w:numPr>
                <w:ilvl w:val="0"/>
                <w:numId w:val="4"/>
              </w:numPr>
              <w:rPr>
                <w:rFonts w:asciiTheme="minorHAnsi" w:hAnsiTheme="minorHAnsi"/>
                <w:sz w:val="22"/>
                <w:szCs w:val="22"/>
              </w:rPr>
            </w:pPr>
            <w:r w:rsidRPr="008D4D45">
              <w:rPr>
                <w:rFonts w:asciiTheme="minorHAnsi" w:hAnsiTheme="minorHAnsi"/>
                <w:sz w:val="22"/>
                <w:szCs w:val="22"/>
              </w:rPr>
              <w:t>O</w:t>
            </w:r>
            <w:r w:rsidRPr="008D4D45" w:rsidR="00E9206F">
              <w:rPr>
                <w:rFonts w:asciiTheme="minorHAnsi" w:hAnsiTheme="minorHAnsi"/>
                <w:sz w:val="22"/>
                <w:szCs w:val="22"/>
              </w:rPr>
              <w:t xml:space="preserve">verall </w:t>
            </w:r>
            <w:r w:rsidRPr="008D4D45">
              <w:rPr>
                <w:rFonts w:asciiTheme="minorHAnsi" w:hAnsiTheme="minorHAnsi"/>
                <w:sz w:val="22"/>
                <w:szCs w:val="22"/>
              </w:rPr>
              <w:t xml:space="preserve">the checking process is </w:t>
            </w:r>
            <w:r w:rsidRPr="008D4D45" w:rsidR="00E9206F">
              <w:rPr>
                <w:rFonts w:asciiTheme="minorHAnsi" w:hAnsiTheme="minorHAnsi"/>
                <w:sz w:val="22"/>
                <w:szCs w:val="22"/>
              </w:rPr>
              <w:t>working very well, with prompt responses from coordinators.</w:t>
            </w:r>
          </w:p>
          <w:p w:rsidRPr="008D4D45" w:rsidR="008D4D45" w:rsidP="00FD7FDC" w:rsidRDefault="00E9206F" w14:paraId="06407F8B" w14:textId="77777777">
            <w:pPr>
              <w:pStyle w:val="ListParagraph"/>
              <w:numPr>
                <w:ilvl w:val="0"/>
                <w:numId w:val="4"/>
              </w:numPr>
              <w:rPr>
                <w:rFonts w:asciiTheme="minorHAnsi" w:hAnsiTheme="minorHAnsi"/>
                <w:sz w:val="22"/>
                <w:szCs w:val="22"/>
              </w:rPr>
            </w:pPr>
            <w:r w:rsidRPr="008D4D45">
              <w:rPr>
                <w:rFonts w:asciiTheme="minorHAnsi" w:hAnsiTheme="minorHAnsi"/>
                <w:sz w:val="22"/>
                <w:szCs w:val="22"/>
              </w:rPr>
              <w:t xml:space="preserve">Claire </w:t>
            </w:r>
            <w:r w:rsidRPr="008D4D45" w:rsidR="008D4D45">
              <w:rPr>
                <w:rFonts w:asciiTheme="minorHAnsi" w:hAnsiTheme="minorHAnsi"/>
                <w:sz w:val="22"/>
                <w:szCs w:val="22"/>
              </w:rPr>
              <w:t xml:space="preserve">commented that it is </w:t>
            </w:r>
            <w:r w:rsidRPr="008D4D45">
              <w:rPr>
                <w:rFonts w:asciiTheme="minorHAnsi" w:hAnsiTheme="minorHAnsi"/>
                <w:sz w:val="22"/>
                <w:szCs w:val="22"/>
              </w:rPr>
              <w:t>easier to work from this report than the previous one.</w:t>
            </w:r>
          </w:p>
          <w:p w:rsidRPr="008D4D45" w:rsidR="00E9206F" w:rsidP="00FD7FDC" w:rsidRDefault="00E9206F" w14:paraId="580B10D9" w14:textId="7A0116BA">
            <w:pPr>
              <w:pStyle w:val="ListParagraph"/>
              <w:numPr>
                <w:ilvl w:val="0"/>
                <w:numId w:val="4"/>
              </w:numPr>
              <w:rPr>
                <w:rFonts w:asciiTheme="minorHAnsi" w:hAnsiTheme="minorHAnsi" w:cstheme="minorHAnsi"/>
                <w:b/>
                <w:bCs/>
                <w:sz w:val="22"/>
                <w:szCs w:val="22"/>
              </w:rPr>
            </w:pPr>
            <w:r w:rsidRPr="008D4D45">
              <w:rPr>
                <w:rFonts w:asciiTheme="minorHAnsi" w:hAnsiTheme="minorHAnsi"/>
                <w:sz w:val="22"/>
                <w:szCs w:val="22"/>
              </w:rPr>
              <w:t xml:space="preserve">Once a month is </w:t>
            </w:r>
            <w:r w:rsidRPr="008D4D45" w:rsidR="008D4D45">
              <w:rPr>
                <w:rFonts w:asciiTheme="minorHAnsi" w:hAnsiTheme="minorHAnsi"/>
                <w:sz w:val="22"/>
                <w:szCs w:val="22"/>
              </w:rPr>
              <w:t xml:space="preserve">agreed on as </w:t>
            </w:r>
            <w:r w:rsidRPr="008D4D45">
              <w:rPr>
                <w:rFonts w:asciiTheme="minorHAnsi" w:hAnsiTheme="minorHAnsi"/>
                <w:sz w:val="22"/>
                <w:szCs w:val="22"/>
              </w:rPr>
              <w:t>an appropriate frequency.</w:t>
            </w:r>
          </w:p>
        </w:tc>
        <w:tc>
          <w:tcPr>
            <w:tcW w:w="1356" w:type="dxa"/>
            <w:tcBorders>
              <w:top w:val="single" w:color="auto" w:sz="4" w:space="0"/>
              <w:left w:val="single" w:color="auto" w:sz="4" w:space="0"/>
              <w:bottom w:val="single" w:color="auto" w:sz="4" w:space="0"/>
              <w:right w:val="single" w:color="auto" w:sz="4" w:space="0"/>
            </w:tcBorders>
            <w:tcMar/>
          </w:tcPr>
          <w:p w:rsidRPr="00114E5D" w:rsidR="00E9206F" w:rsidP="007179C9" w:rsidRDefault="00E9206F" w14:paraId="3B922D53"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E9206F" w:rsidTr="1EB30FE7" w14:paraId="57C672A4" w14:textId="77777777">
        <w:tc>
          <w:tcPr>
            <w:tcW w:w="2551" w:type="dxa"/>
            <w:tcBorders>
              <w:top w:val="single" w:color="auto" w:sz="4" w:space="0"/>
              <w:left w:val="single" w:color="auto" w:sz="4" w:space="0"/>
              <w:bottom w:val="single" w:color="auto" w:sz="4" w:space="0"/>
              <w:right w:val="single" w:color="auto" w:sz="4" w:space="0"/>
            </w:tcBorders>
            <w:tcMar/>
          </w:tcPr>
          <w:p w:rsidRPr="00964DA8" w:rsidR="00E9206F" w:rsidP="00FD7FDC" w:rsidRDefault="00E9206F" w14:paraId="70B17EA1" w14:textId="3B0DB171">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ANZKX report</w:t>
            </w:r>
          </w:p>
        </w:tc>
        <w:tc>
          <w:tcPr>
            <w:tcW w:w="6583" w:type="dxa"/>
            <w:tcBorders>
              <w:top w:val="single" w:color="auto" w:sz="4" w:space="0"/>
              <w:left w:val="single" w:color="auto" w:sz="4" w:space="0"/>
              <w:bottom w:val="single" w:color="auto" w:sz="4" w:space="0"/>
              <w:right w:val="single" w:color="auto" w:sz="4" w:space="0"/>
            </w:tcBorders>
            <w:tcMar/>
          </w:tcPr>
          <w:p w:rsidR="004F5B8E" w:rsidP="00FD7FDC" w:rsidRDefault="004F5B8E" w14:paraId="14BD5FE1" w14:textId="1A4359E4">
            <w:pPr>
              <w:pStyle w:val="ListParagraph"/>
              <w:numPr>
                <w:ilvl w:val="0"/>
                <w:numId w:val="11"/>
              </w:numPr>
              <w:rPr>
                <w:rFonts w:asciiTheme="minorHAnsi" w:hAnsiTheme="minorHAnsi"/>
                <w:sz w:val="22"/>
                <w:szCs w:val="22"/>
              </w:rPr>
            </w:pPr>
            <w:r>
              <w:rPr>
                <w:rFonts w:asciiTheme="minorHAnsi" w:hAnsiTheme="minorHAnsi"/>
                <w:sz w:val="22"/>
                <w:szCs w:val="22"/>
              </w:rPr>
              <w:t xml:space="preserve">Jo </w:t>
            </w:r>
            <w:r w:rsidR="001372D4">
              <w:rPr>
                <w:rFonts w:asciiTheme="minorHAnsi" w:hAnsiTheme="minorHAnsi"/>
                <w:sz w:val="22"/>
                <w:szCs w:val="22"/>
              </w:rPr>
              <w:t xml:space="preserve">Burton </w:t>
            </w:r>
            <w:r>
              <w:rPr>
                <w:rFonts w:asciiTheme="minorHAnsi" w:hAnsiTheme="minorHAnsi"/>
                <w:sz w:val="22"/>
                <w:szCs w:val="22"/>
              </w:rPr>
              <w:t xml:space="preserve">presented data on performance of </w:t>
            </w:r>
            <w:r w:rsidRPr="004F5B8E" w:rsidR="00E9206F">
              <w:rPr>
                <w:rFonts w:asciiTheme="minorHAnsi" w:hAnsiTheme="minorHAnsi"/>
                <w:sz w:val="22"/>
                <w:szCs w:val="22"/>
              </w:rPr>
              <w:t>ANZKX</w:t>
            </w:r>
            <w:r>
              <w:rPr>
                <w:rFonts w:asciiTheme="minorHAnsi" w:hAnsiTheme="minorHAnsi"/>
                <w:sz w:val="22"/>
                <w:szCs w:val="22"/>
              </w:rPr>
              <w:t xml:space="preserve"> since it went live in August 2019.</w:t>
            </w:r>
          </w:p>
          <w:p w:rsidR="00E9206F" w:rsidP="00FD7FDC" w:rsidRDefault="004F5B8E" w14:paraId="1CEEDC33" w14:textId="0E229309">
            <w:pPr>
              <w:pStyle w:val="ListParagraph"/>
              <w:numPr>
                <w:ilvl w:val="0"/>
                <w:numId w:val="11"/>
              </w:numPr>
              <w:rPr>
                <w:rFonts w:asciiTheme="minorHAnsi" w:hAnsiTheme="minorHAnsi"/>
                <w:sz w:val="22"/>
                <w:szCs w:val="22"/>
              </w:rPr>
            </w:pPr>
            <w:r w:rsidRPr="004F5B8E">
              <w:rPr>
                <w:rFonts w:asciiTheme="minorHAnsi" w:hAnsiTheme="minorHAnsi"/>
                <w:sz w:val="22"/>
                <w:szCs w:val="22"/>
              </w:rPr>
              <w:t>COVID-19 has had an impact, with the third match run which was planned for Fe</w:t>
            </w:r>
            <w:r w:rsidRPr="004F5B8E" w:rsidR="00E9206F">
              <w:rPr>
                <w:rFonts w:asciiTheme="minorHAnsi" w:hAnsiTheme="minorHAnsi"/>
                <w:sz w:val="22"/>
                <w:szCs w:val="22"/>
              </w:rPr>
              <w:t xml:space="preserve">bruary 2020 </w:t>
            </w:r>
            <w:r w:rsidRPr="004F5B8E">
              <w:rPr>
                <w:rFonts w:asciiTheme="minorHAnsi" w:hAnsiTheme="minorHAnsi"/>
                <w:sz w:val="22"/>
                <w:szCs w:val="22"/>
              </w:rPr>
              <w:t xml:space="preserve">being </w:t>
            </w:r>
            <w:r w:rsidRPr="004F5B8E" w:rsidR="00E9206F">
              <w:rPr>
                <w:rFonts w:asciiTheme="minorHAnsi" w:hAnsiTheme="minorHAnsi"/>
                <w:sz w:val="22"/>
                <w:szCs w:val="22"/>
              </w:rPr>
              <w:t>put on hold.</w:t>
            </w:r>
          </w:p>
          <w:p w:rsidRPr="004F5B8E" w:rsidR="004F5B8E" w:rsidP="00FD7FDC" w:rsidRDefault="004F5B8E" w14:paraId="583C7FC3" w14:textId="6B329BF2">
            <w:pPr>
              <w:pStyle w:val="ListParagraph"/>
              <w:numPr>
                <w:ilvl w:val="0"/>
                <w:numId w:val="11"/>
              </w:numPr>
              <w:rPr>
                <w:rFonts w:asciiTheme="minorHAnsi" w:hAnsiTheme="minorHAnsi"/>
                <w:sz w:val="22"/>
                <w:szCs w:val="22"/>
              </w:rPr>
            </w:pPr>
            <w:r>
              <w:rPr>
                <w:rFonts w:asciiTheme="minorHAnsi" w:hAnsiTheme="minorHAnsi"/>
                <w:sz w:val="22"/>
                <w:szCs w:val="22"/>
              </w:rPr>
              <w:t>Australia stopped transplantations mid to late March, followed by New Zealand shortly thereafter, so the programme was suspended and matched pairs returned to the waiting list.</w:t>
            </w:r>
          </w:p>
          <w:p w:rsidR="004F5B8E" w:rsidP="00FD7FDC" w:rsidRDefault="004F5B8E" w14:paraId="39223C8C" w14:textId="77777777">
            <w:pPr>
              <w:pStyle w:val="ListParagraph"/>
              <w:numPr>
                <w:ilvl w:val="0"/>
                <w:numId w:val="11"/>
              </w:numPr>
              <w:rPr>
                <w:rFonts w:asciiTheme="minorHAnsi" w:hAnsiTheme="minorHAnsi"/>
                <w:sz w:val="22"/>
                <w:szCs w:val="22"/>
              </w:rPr>
            </w:pPr>
            <w:r>
              <w:rPr>
                <w:rFonts w:asciiTheme="minorHAnsi" w:hAnsiTheme="minorHAnsi"/>
                <w:sz w:val="22"/>
                <w:szCs w:val="22"/>
              </w:rPr>
              <w:t xml:space="preserve">Current status:  </w:t>
            </w:r>
            <w:r w:rsidRPr="004F5B8E" w:rsidR="00E9206F">
              <w:rPr>
                <w:rFonts w:asciiTheme="minorHAnsi" w:hAnsiTheme="minorHAnsi"/>
                <w:sz w:val="22"/>
                <w:szCs w:val="22"/>
              </w:rPr>
              <w:t xml:space="preserve">34 pairs enrolled and 5 </w:t>
            </w:r>
            <w:proofErr w:type="spellStart"/>
            <w:r w:rsidRPr="004F5B8E" w:rsidR="00E9206F">
              <w:rPr>
                <w:rFonts w:asciiTheme="minorHAnsi" w:hAnsiTheme="minorHAnsi"/>
                <w:sz w:val="22"/>
                <w:szCs w:val="22"/>
              </w:rPr>
              <w:t>n</w:t>
            </w:r>
            <w:r>
              <w:rPr>
                <w:rFonts w:asciiTheme="minorHAnsi" w:hAnsiTheme="minorHAnsi"/>
                <w:sz w:val="22"/>
                <w:szCs w:val="22"/>
              </w:rPr>
              <w:t>ondirected</w:t>
            </w:r>
            <w:proofErr w:type="spellEnd"/>
            <w:r>
              <w:rPr>
                <w:rFonts w:asciiTheme="minorHAnsi" w:hAnsiTheme="minorHAnsi"/>
                <w:sz w:val="22"/>
                <w:szCs w:val="22"/>
              </w:rPr>
              <w:t xml:space="preserve"> donor</w:t>
            </w:r>
            <w:r w:rsidRPr="004F5B8E" w:rsidR="00E9206F">
              <w:rPr>
                <w:rFonts w:asciiTheme="minorHAnsi" w:hAnsiTheme="minorHAnsi"/>
                <w:sz w:val="22"/>
                <w:szCs w:val="22"/>
              </w:rPr>
              <w:t>s ready.</w:t>
            </w:r>
          </w:p>
          <w:p w:rsidR="004F5B8E" w:rsidP="00FD7FDC" w:rsidRDefault="004F5B8E" w14:paraId="142A2B6F" w14:textId="24DC43B7">
            <w:pPr>
              <w:pStyle w:val="ListParagraph"/>
              <w:numPr>
                <w:ilvl w:val="0"/>
                <w:numId w:val="11"/>
              </w:numPr>
              <w:rPr>
                <w:rFonts w:asciiTheme="minorHAnsi" w:hAnsiTheme="minorHAnsi"/>
                <w:sz w:val="22"/>
                <w:szCs w:val="22"/>
              </w:rPr>
            </w:pPr>
            <w:r w:rsidRPr="004F5B8E">
              <w:rPr>
                <w:rFonts w:asciiTheme="minorHAnsi" w:hAnsiTheme="minorHAnsi"/>
                <w:sz w:val="22"/>
                <w:szCs w:val="22"/>
              </w:rPr>
              <w:lastRenderedPageBreak/>
              <w:t xml:space="preserve">There are now 9 transplants to organise across 3 New Zealand centres, and dates have </w:t>
            </w:r>
            <w:r w:rsidRPr="004F5B8E" w:rsidR="00E9206F">
              <w:rPr>
                <w:rFonts w:asciiTheme="minorHAnsi" w:hAnsiTheme="minorHAnsi"/>
                <w:sz w:val="22"/>
                <w:szCs w:val="22"/>
              </w:rPr>
              <w:t xml:space="preserve">been scheduled. </w:t>
            </w:r>
          </w:p>
          <w:p w:rsidRPr="004F5B8E" w:rsidR="00E9206F" w:rsidP="00FD7FDC" w:rsidRDefault="00E9206F" w14:paraId="42C54292" w14:textId="036E979C">
            <w:pPr>
              <w:pStyle w:val="ListParagraph"/>
              <w:numPr>
                <w:ilvl w:val="0"/>
                <w:numId w:val="11"/>
              </w:numPr>
              <w:rPr>
                <w:rFonts w:asciiTheme="minorHAnsi" w:hAnsiTheme="minorHAnsi"/>
                <w:sz w:val="22"/>
                <w:szCs w:val="22"/>
              </w:rPr>
            </w:pPr>
            <w:r w:rsidRPr="004F5B8E">
              <w:rPr>
                <w:rFonts w:asciiTheme="minorHAnsi" w:hAnsiTheme="minorHAnsi"/>
                <w:sz w:val="22"/>
                <w:szCs w:val="22"/>
              </w:rPr>
              <w:t>New processes causing some unease</w:t>
            </w:r>
            <w:r w:rsidR="004F5B8E">
              <w:rPr>
                <w:rFonts w:asciiTheme="minorHAnsi" w:hAnsiTheme="minorHAnsi"/>
                <w:sz w:val="22"/>
                <w:szCs w:val="22"/>
              </w:rPr>
              <w:t xml:space="preserve">, so </w:t>
            </w:r>
            <w:r w:rsidRPr="004F5B8E">
              <w:rPr>
                <w:rFonts w:asciiTheme="minorHAnsi" w:hAnsiTheme="minorHAnsi"/>
                <w:sz w:val="22"/>
                <w:szCs w:val="22"/>
              </w:rPr>
              <w:t xml:space="preserve">measures </w:t>
            </w:r>
            <w:r w:rsidR="004F5B8E">
              <w:rPr>
                <w:rFonts w:asciiTheme="minorHAnsi" w:hAnsiTheme="minorHAnsi"/>
                <w:sz w:val="22"/>
                <w:szCs w:val="22"/>
              </w:rPr>
              <w:t xml:space="preserve">are </w:t>
            </w:r>
            <w:r w:rsidRPr="004F5B8E">
              <w:rPr>
                <w:rFonts w:asciiTheme="minorHAnsi" w:hAnsiTheme="minorHAnsi"/>
                <w:sz w:val="22"/>
                <w:szCs w:val="22"/>
              </w:rPr>
              <w:t>in place to increase communication about expectations and processes involved in ANZKX, including discussion at RACOS.</w:t>
            </w:r>
          </w:p>
          <w:p w:rsidR="00E9206F" w:rsidP="00FD7FDC" w:rsidRDefault="00E9206F" w14:paraId="2C76D365" w14:textId="4D9B4520">
            <w:pPr>
              <w:pStyle w:val="ListParagraph"/>
              <w:numPr>
                <w:ilvl w:val="0"/>
                <w:numId w:val="11"/>
              </w:numPr>
              <w:rPr>
                <w:rFonts w:asciiTheme="minorHAnsi" w:hAnsiTheme="minorHAnsi"/>
                <w:sz w:val="22"/>
                <w:szCs w:val="22"/>
              </w:rPr>
            </w:pPr>
            <w:r w:rsidRPr="004F5B8E">
              <w:rPr>
                <w:rFonts w:asciiTheme="minorHAnsi" w:hAnsiTheme="minorHAnsi"/>
                <w:sz w:val="22"/>
                <w:szCs w:val="22"/>
              </w:rPr>
              <w:t>N</w:t>
            </w:r>
            <w:r w:rsidRPr="004F5B8E" w:rsidR="004F5B8E">
              <w:rPr>
                <w:rFonts w:asciiTheme="minorHAnsi" w:hAnsiTheme="minorHAnsi"/>
                <w:sz w:val="22"/>
                <w:szCs w:val="22"/>
              </w:rPr>
              <w:t xml:space="preserve">ew </w:t>
            </w:r>
            <w:r w:rsidRPr="004F5B8E">
              <w:rPr>
                <w:rFonts w:asciiTheme="minorHAnsi" w:hAnsiTheme="minorHAnsi"/>
                <w:sz w:val="22"/>
                <w:szCs w:val="22"/>
              </w:rPr>
              <w:t>Z</w:t>
            </w:r>
            <w:r w:rsidRPr="004F5B8E" w:rsidR="004F5B8E">
              <w:rPr>
                <w:rFonts w:asciiTheme="minorHAnsi" w:hAnsiTheme="minorHAnsi"/>
                <w:sz w:val="22"/>
                <w:szCs w:val="22"/>
              </w:rPr>
              <w:t xml:space="preserve">ealand </w:t>
            </w:r>
            <w:r w:rsidRPr="004F5B8E">
              <w:rPr>
                <w:rFonts w:asciiTheme="minorHAnsi" w:hAnsiTheme="minorHAnsi"/>
                <w:sz w:val="22"/>
                <w:szCs w:val="22"/>
              </w:rPr>
              <w:t>transplant</w:t>
            </w:r>
            <w:r w:rsidRPr="004F5B8E" w:rsidR="004F5B8E">
              <w:rPr>
                <w:rFonts w:asciiTheme="minorHAnsi" w:hAnsiTheme="minorHAnsi"/>
                <w:sz w:val="22"/>
                <w:szCs w:val="22"/>
              </w:rPr>
              <w:t xml:space="preserve"> </w:t>
            </w:r>
            <w:r w:rsidRPr="004F5B8E">
              <w:rPr>
                <w:rFonts w:asciiTheme="minorHAnsi" w:hAnsiTheme="minorHAnsi"/>
                <w:sz w:val="22"/>
                <w:szCs w:val="22"/>
              </w:rPr>
              <w:t xml:space="preserve">list </w:t>
            </w:r>
            <w:r w:rsidRPr="004F5B8E" w:rsidR="004F5B8E">
              <w:rPr>
                <w:rFonts w:asciiTheme="minorHAnsi" w:hAnsiTheme="minorHAnsi"/>
                <w:sz w:val="22"/>
                <w:szCs w:val="22"/>
              </w:rPr>
              <w:t xml:space="preserve">is </w:t>
            </w:r>
            <w:r w:rsidRPr="004F5B8E">
              <w:rPr>
                <w:rFonts w:asciiTheme="minorHAnsi" w:hAnsiTheme="minorHAnsi"/>
                <w:sz w:val="22"/>
                <w:szCs w:val="22"/>
              </w:rPr>
              <w:t xml:space="preserve">slightly reduced </w:t>
            </w:r>
            <w:r w:rsidRPr="004F5B8E" w:rsidR="004F5B8E">
              <w:rPr>
                <w:rFonts w:asciiTheme="minorHAnsi" w:hAnsiTheme="minorHAnsi"/>
                <w:sz w:val="22"/>
                <w:szCs w:val="22"/>
              </w:rPr>
              <w:t xml:space="preserve">compared to last year, with not </w:t>
            </w:r>
            <w:r w:rsidRPr="004F5B8E">
              <w:rPr>
                <w:rFonts w:asciiTheme="minorHAnsi" w:hAnsiTheme="minorHAnsi"/>
                <w:sz w:val="22"/>
                <w:szCs w:val="22"/>
              </w:rPr>
              <w:t>much change to waiting list time by months.</w:t>
            </w:r>
          </w:p>
          <w:p w:rsidRPr="00591C00" w:rsidR="00E9206F" w:rsidP="001372D4" w:rsidRDefault="00E9206F" w14:paraId="6453D0CF" w14:textId="311E8CB0">
            <w:pPr>
              <w:pStyle w:val="ListParagraph"/>
              <w:ind w:left="360"/>
              <w:rPr>
                <w:rFonts w:asciiTheme="minorHAnsi" w:hAnsiTheme="minorHAnsi" w:cstheme="minorHAnsi"/>
                <w:sz w:val="22"/>
                <w:szCs w:val="22"/>
              </w:rPr>
            </w:pPr>
          </w:p>
        </w:tc>
        <w:tc>
          <w:tcPr>
            <w:tcW w:w="1356" w:type="dxa"/>
            <w:tcBorders>
              <w:top w:val="single" w:color="auto" w:sz="4" w:space="0"/>
              <w:left w:val="single" w:color="auto" w:sz="4" w:space="0"/>
              <w:bottom w:val="single" w:color="auto" w:sz="4" w:space="0"/>
              <w:right w:val="single" w:color="auto" w:sz="4" w:space="0"/>
            </w:tcBorders>
            <w:tcMar/>
          </w:tcPr>
          <w:p w:rsidRPr="00114E5D" w:rsidR="00E9206F" w:rsidP="00E9206F" w:rsidRDefault="00E9206F" w14:paraId="7E7E8BCF"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E9206F" w:rsidTr="1EB30FE7" w14:paraId="34E182A2" w14:textId="77777777">
        <w:tc>
          <w:tcPr>
            <w:tcW w:w="2551" w:type="dxa"/>
            <w:tcBorders>
              <w:top w:val="single" w:color="auto" w:sz="4" w:space="0"/>
              <w:left w:val="single" w:color="auto" w:sz="4" w:space="0"/>
              <w:bottom w:val="single" w:color="auto" w:sz="4" w:space="0"/>
              <w:right w:val="single" w:color="auto" w:sz="4" w:space="0"/>
            </w:tcBorders>
            <w:tcMar/>
          </w:tcPr>
          <w:p w:rsidRPr="009C2B2D" w:rsidR="00E9206F" w:rsidP="00FD7FDC" w:rsidRDefault="00E9206F" w14:paraId="71B7C02B" w14:textId="23CE6689">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C2B2D">
              <w:rPr>
                <w:rFonts w:asciiTheme="minorHAnsi" w:hAnsiTheme="minorHAnsi" w:cstheme="minorHAnsi"/>
                <w:b/>
                <w:bCs/>
                <w:sz w:val="22"/>
                <w:szCs w:val="22"/>
              </w:rPr>
              <w:t>TSANZ issues</w:t>
            </w:r>
          </w:p>
        </w:tc>
        <w:tc>
          <w:tcPr>
            <w:tcW w:w="6583" w:type="dxa"/>
            <w:tcBorders>
              <w:top w:val="single" w:color="auto" w:sz="4" w:space="0"/>
              <w:left w:val="single" w:color="auto" w:sz="4" w:space="0"/>
              <w:bottom w:val="single" w:color="auto" w:sz="4" w:space="0"/>
              <w:right w:val="single" w:color="auto" w:sz="4" w:space="0"/>
            </w:tcBorders>
            <w:tcMar/>
          </w:tcPr>
          <w:p w:rsidRPr="004C3DA3" w:rsidR="00350947" w:rsidP="00FD7FDC" w:rsidRDefault="004C3DA3" w14:paraId="7DE21A76" w14:textId="28379D0F">
            <w:pPr>
              <w:pStyle w:val="ListParagraph"/>
              <w:numPr>
                <w:ilvl w:val="0"/>
                <w:numId w:val="12"/>
              </w:numPr>
              <w:rPr>
                <w:rFonts w:asciiTheme="minorHAnsi" w:hAnsiTheme="minorHAnsi"/>
                <w:sz w:val="22"/>
                <w:szCs w:val="22"/>
              </w:rPr>
            </w:pPr>
            <w:r w:rsidRPr="004C3DA3">
              <w:rPr>
                <w:rFonts w:asciiTheme="minorHAnsi" w:hAnsiTheme="minorHAnsi"/>
                <w:sz w:val="22"/>
                <w:szCs w:val="22"/>
              </w:rPr>
              <w:t xml:space="preserve">Due to COVID-19 the </w:t>
            </w:r>
            <w:r w:rsidRPr="004C3DA3" w:rsidR="00350947">
              <w:rPr>
                <w:rFonts w:asciiTheme="minorHAnsi" w:hAnsiTheme="minorHAnsi"/>
                <w:sz w:val="22"/>
                <w:szCs w:val="22"/>
              </w:rPr>
              <w:t>annual general meeting</w:t>
            </w:r>
            <w:r w:rsidRPr="004C3DA3">
              <w:rPr>
                <w:rFonts w:asciiTheme="minorHAnsi" w:hAnsiTheme="minorHAnsi"/>
                <w:sz w:val="22"/>
                <w:szCs w:val="22"/>
              </w:rPr>
              <w:t xml:space="preserve"> was cancelled and the </w:t>
            </w:r>
            <w:r w:rsidRPr="004C3DA3" w:rsidR="00350947">
              <w:rPr>
                <w:rFonts w:asciiTheme="minorHAnsi" w:hAnsiTheme="minorHAnsi"/>
                <w:sz w:val="22"/>
                <w:szCs w:val="22"/>
              </w:rPr>
              <w:t>President’s Prize deferred</w:t>
            </w:r>
            <w:r w:rsidRPr="004C3DA3">
              <w:rPr>
                <w:rFonts w:asciiTheme="minorHAnsi" w:hAnsiTheme="minorHAnsi"/>
                <w:sz w:val="22"/>
                <w:szCs w:val="22"/>
              </w:rPr>
              <w:t>.  W</w:t>
            </w:r>
            <w:r w:rsidRPr="004C3DA3" w:rsidR="00350947">
              <w:rPr>
                <w:rFonts w:asciiTheme="minorHAnsi" w:hAnsiTheme="minorHAnsi"/>
                <w:sz w:val="22"/>
                <w:szCs w:val="22"/>
              </w:rPr>
              <w:t xml:space="preserve">eekly TLRG meetings </w:t>
            </w:r>
            <w:r>
              <w:rPr>
                <w:rFonts w:asciiTheme="minorHAnsi" w:hAnsiTheme="minorHAnsi"/>
                <w:sz w:val="22"/>
                <w:szCs w:val="22"/>
              </w:rPr>
              <w:t xml:space="preserve">initially focused on stopping transplantation in Australia but are now discussing </w:t>
            </w:r>
            <w:r w:rsidRPr="004C3DA3" w:rsidR="00350947">
              <w:rPr>
                <w:rFonts w:asciiTheme="minorHAnsi" w:hAnsiTheme="minorHAnsi"/>
                <w:sz w:val="22"/>
                <w:szCs w:val="22"/>
              </w:rPr>
              <w:t>restarting transplantation.</w:t>
            </w:r>
          </w:p>
          <w:p w:rsidRPr="004C3DA3" w:rsidR="00350947" w:rsidP="00FD7FDC" w:rsidRDefault="004C3DA3" w14:paraId="661E2291" w14:textId="1E7EA4D5">
            <w:pPr>
              <w:pStyle w:val="ListParagraph"/>
              <w:numPr>
                <w:ilvl w:val="0"/>
                <w:numId w:val="12"/>
              </w:numPr>
              <w:rPr>
                <w:rFonts w:asciiTheme="minorHAnsi" w:hAnsiTheme="minorHAnsi"/>
                <w:sz w:val="22"/>
                <w:szCs w:val="22"/>
              </w:rPr>
            </w:pPr>
            <w:r w:rsidRPr="004C3DA3">
              <w:rPr>
                <w:rFonts w:asciiTheme="minorHAnsi" w:hAnsiTheme="minorHAnsi"/>
                <w:sz w:val="22"/>
                <w:szCs w:val="22"/>
              </w:rPr>
              <w:t xml:space="preserve">Australia are planning on starting </w:t>
            </w:r>
            <w:r w:rsidRPr="004C3DA3" w:rsidR="00350947">
              <w:rPr>
                <w:rFonts w:asciiTheme="minorHAnsi" w:hAnsiTheme="minorHAnsi"/>
                <w:sz w:val="22"/>
                <w:szCs w:val="22"/>
              </w:rPr>
              <w:t xml:space="preserve">virtual X match </w:t>
            </w:r>
          </w:p>
          <w:p w:rsidR="00FA4D16" w:rsidP="00FD7FDC" w:rsidRDefault="00FA4D16" w14:paraId="77CAE32B" w14:textId="77777777">
            <w:pPr>
              <w:pStyle w:val="ListParagraph"/>
              <w:numPr>
                <w:ilvl w:val="0"/>
                <w:numId w:val="12"/>
              </w:numPr>
              <w:rPr>
                <w:rFonts w:asciiTheme="minorHAnsi" w:hAnsiTheme="minorHAnsi"/>
                <w:sz w:val="22"/>
                <w:szCs w:val="22"/>
              </w:rPr>
            </w:pPr>
            <w:r>
              <w:rPr>
                <w:rFonts w:asciiTheme="minorHAnsi" w:hAnsiTheme="minorHAnsi"/>
                <w:sz w:val="22"/>
                <w:szCs w:val="22"/>
              </w:rPr>
              <w:t>Clinical guidelines on d</w:t>
            </w:r>
            <w:r w:rsidRPr="004C3DA3" w:rsidR="00350947">
              <w:rPr>
                <w:rFonts w:asciiTheme="minorHAnsi" w:hAnsiTheme="minorHAnsi"/>
                <w:sz w:val="22"/>
                <w:szCs w:val="22"/>
              </w:rPr>
              <w:t xml:space="preserve">onor assessment for risk of malignancy transmission – </w:t>
            </w:r>
            <w:r>
              <w:rPr>
                <w:rFonts w:asciiTheme="minorHAnsi" w:hAnsiTheme="minorHAnsi"/>
                <w:sz w:val="22"/>
                <w:szCs w:val="22"/>
              </w:rPr>
              <w:t xml:space="preserve">this is </w:t>
            </w:r>
            <w:r w:rsidRPr="004C3DA3" w:rsidR="00350947">
              <w:rPr>
                <w:rFonts w:asciiTheme="minorHAnsi" w:hAnsiTheme="minorHAnsi"/>
                <w:sz w:val="22"/>
                <w:szCs w:val="22"/>
              </w:rPr>
              <w:t>close to publication.</w:t>
            </w:r>
          </w:p>
          <w:p w:rsidRPr="004C3DA3" w:rsidR="00350947" w:rsidP="00FD7FDC" w:rsidRDefault="00350947" w14:paraId="2D20FEB3" w14:textId="7CDB20F5">
            <w:pPr>
              <w:pStyle w:val="ListParagraph"/>
              <w:numPr>
                <w:ilvl w:val="0"/>
                <w:numId w:val="12"/>
              </w:numPr>
              <w:rPr>
                <w:rFonts w:asciiTheme="minorHAnsi" w:hAnsiTheme="minorHAnsi"/>
                <w:sz w:val="22"/>
                <w:szCs w:val="22"/>
              </w:rPr>
            </w:pPr>
            <w:r w:rsidRPr="004C3DA3">
              <w:rPr>
                <w:rFonts w:asciiTheme="minorHAnsi" w:hAnsiTheme="minorHAnsi"/>
                <w:sz w:val="22"/>
                <w:szCs w:val="22"/>
              </w:rPr>
              <w:t xml:space="preserve">Review of consenting process and </w:t>
            </w:r>
            <w:r w:rsidR="00FA4D16">
              <w:rPr>
                <w:rFonts w:asciiTheme="minorHAnsi" w:hAnsiTheme="minorHAnsi"/>
                <w:sz w:val="22"/>
                <w:szCs w:val="22"/>
              </w:rPr>
              <w:t>associated education programmes underway – this will ensure that potential recipients are fully informed about the implications of higher risks kidneys.</w:t>
            </w:r>
          </w:p>
          <w:p w:rsidRPr="00FA4D16" w:rsidR="00350947" w:rsidP="00FD7FDC" w:rsidRDefault="00350947" w14:paraId="28AC9EE6" w14:textId="0DB8B6A3">
            <w:pPr>
              <w:pStyle w:val="ListParagraph"/>
              <w:numPr>
                <w:ilvl w:val="0"/>
                <w:numId w:val="12"/>
              </w:numPr>
              <w:rPr>
                <w:rFonts w:asciiTheme="minorHAnsi" w:hAnsiTheme="minorHAnsi"/>
                <w:sz w:val="22"/>
                <w:szCs w:val="22"/>
              </w:rPr>
            </w:pPr>
            <w:r w:rsidRPr="00FA4D16">
              <w:rPr>
                <w:rFonts w:asciiTheme="minorHAnsi" w:hAnsiTheme="minorHAnsi"/>
                <w:sz w:val="22"/>
                <w:szCs w:val="22"/>
              </w:rPr>
              <w:t>TSANZ aiming to increase engagement with New Zealand</w:t>
            </w:r>
            <w:r w:rsidRPr="00FA4D16" w:rsidR="00FA4D16">
              <w:rPr>
                <w:rFonts w:asciiTheme="minorHAnsi" w:hAnsiTheme="minorHAnsi"/>
                <w:sz w:val="22"/>
                <w:szCs w:val="22"/>
              </w:rPr>
              <w:t xml:space="preserve"> – currently has </w:t>
            </w:r>
            <w:r w:rsidRPr="00FA4D16">
              <w:rPr>
                <w:rFonts w:asciiTheme="minorHAnsi" w:hAnsiTheme="minorHAnsi"/>
                <w:sz w:val="22"/>
                <w:szCs w:val="22"/>
              </w:rPr>
              <w:t>only 30 New Zealand members.</w:t>
            </w:r>
            <w:r w:rsidRPr="00FA4D16" w:rsidR="00FA4D16">
              <w:rPr>
                <w:rFonts w:asciiTheme="minorHAnsi" w:hAnsiTheme="minorHAnsi"/>
                <w:sz w:val="22"/>
                <w:szCs w:val="22"/>
              </w:rPr>
              <w:t xml:space="preserve">  Increased membership sought particularly among </w:t>
            </w:r>
            <w:r w:rsidRPr="00FA4D16">
              <w:rPr>
                <w:rFonts w:asciiTheme="minorHAnsi" w:hAnsiTheme="minorHAnsi"/>
                <w:sz w:val="22"/>
                <w:szCs w:val="22"/>
              </w:rPr>
              <w:t xml:space="preserve">younger members </w:t>
            </w:r>
            <w:r w:rsidR="00FA4D16">
              <w:rPr>
                <w:rFonts w:asciiTheme="minorHAnsi" w:hAnsiTheme="minorHAnsi"/>
                <w:sz w:val="22"/>
                <w:szCs w:val="22"/>
              </w:rPr>
              <w:t>and</w:t>
            </w:r>
            <w:r w:rsidRPr="00FA4D16">
              <w:rPr>
                <w:rFonts w:asciiTheme="minorHAnsi" w:hAnsiTheme="minorHAnsi"/>
                <w:sz w:val="22"/>
                <w:szCs w:val="22"/>
              </w:rPr>
              <w:t xml:space="preserve"> trainees.</w:t>
            </w:r>
          </w:p>
          <w:p w:rsidRPr="00591C00" w:rsidR="00E9206F" w:rsidP="00FD7FDC" w:rsidRDefault="00350947" w14:paraId="31541FC4" w14:textId="5BAA64E8">
            <w:pPr>
              <w:pStyle w:val="ListParagraph"/>
              <w:numPr>
                <w:ilvl w:val="0"/>
                <w:numId w:val="12"/>
              </w:numPr>
              <w:rPr>
                <w:rFonts w:asciiTheme="minorHAnsi" w:hAnsiTheme="minorHAnsi" w:cstheme="minorHAnsi"/>
                <w:sz w:val="22"/>
                <w:szCs w:val="22"/>
              </w:rPr>
            </w:pPr>
            <w:r w:rsidRPr="004C3DA3">
              <w:rPr>
                <w:rFonts w:asciiTheme="minorHAnsi" w:hAnsiTheme="minorHAnsi"/>
                <w:sz w:val="22"/>
                <w:szCs w:val="22"/>
              </w:rPr>
              <w:t xml:space="preserve">Election for a New Zealander coming up – Nick </w:t>
            </w:r>
            <w:r w:rsidR="00FA4D16">
              <w:rPr>
                <w:rFonts w:asciiTheme="minorHAnsi" w:hAnsiTheme="minorHAnsi"/>
                <w:sz w:val="22"/>
                <w:szCs w:val="22"/>
              </w:rPr>
              <w:t xml:space="preserve">will </w:t>
            </w:r>
            <w:r w:rsidRPr="004C3DA3">
              <w:rPr>
                <w:rFonts w:asciiTheme="minorHAnsi" w:hAnsiTheme="minorHAnsi"/>
                <w:sz w:val="22"/>
                <w:szCs w:val="22"/>
              </w:rPr>
              <w:t>remain involved until then.</w:t>
            </w:r>
          </w:p>
        </w:tc>
        <w:tc>
          <w:tcPr>
            <w:tcW w:w="1356" w:type="dxa"/>
            <w:tcBorders>
              <w:top w:val="single" w:color="auto" w:sz="4" w:space="0"/>
              <w:left w:val="single" w:color="auto" w:sz="4" w:space="0"/>
              <w:bottom w:val="single" w:color="auto" w:sz="4" w:space="0"/>
              <w:right w:val="single" w:color="auto" w:sz="4" w:space="0"/>
            </w:tcBorders>
            <w:tcMar/>
          </w:tcPr>
          <w:p w:rsidRPr="00114E5D" w:rsidR="00E9206F" w:rsidP="00E9206F" w:rsidRDefault="00E9206F" w14:paraId="03537CA5"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350947" w:rsidTr="1EB30FE7" w14:paraId="25603BD6" w14:textId="77777777">
        <w:tc>
          <w:tcPr>
            <w:tcW w:w="2551" w:type="dxa"/>
            <w:tcBorders>
              <w:top w:val="single" w:color="auto" w:sz="4" w:space="0"/>
              <w:left w:val="single" w:color="auto" w:sz="4" w:space="0"/>
              <w:bottom w:val="single" w:color="auto" w:sz="4" w:space="0"/>
              <w:right w:val="single" w:color="auto" w:sz="4" w:space="0"/>
            </w:tcBorders>
            <w:tcMar/>
          </w:tcPr>
          <w:p w:rsidRPr="00964DA8" w:rsidR="00350947" w:rsidP="00FD7FDC" w:rsidRDefault="00350947" w14:paraId="74302DD6" w14:textId="77E45183">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Immunisation advice update</w:t>
            </w:r>
          </w:p>
        </w:tc>
        <w:tc>
          <w:tcPr>
            <w:tcW w:w="6583" w:type="dxa"/>
            <w:tcBorders>
              <w:top w:val="single" w:color="auto" w:sz="4" w:space="0"/>
              <w:left w:val="single" w:color="auto" w:sz="4" w:space="0"/>
              <w:bottom w:val="single" w:color="auto" w:sz="4" w:space="0"/>
              <w:right w:val="single" w:color="auto" w:sz="4" w:space="0"/>
            </w:tcBorders>
            <w:tcMar/>
          </w:tcPr>
          <w:p w:rsidRPr="00F24739" w:rsidR="00F24739" w:rsidP="00FD7FDC" w:rsidRDefault="00F24739" w14:paraId="427BAEBF" w14:textId="77777777">
            <w:pPr>
              <w:pStyle w:val="ListParagraph"/>
              <w:numPr>
                <w:ilvl w:val="0"/>
                <w:numId w:val="13"/>
              </w:numPr>
              <w:rPr>
                <w:rFonts w:asciiTheme="minorHAnsi" w:hAnsiTheme="minorHAnsi"/>
                <w:sz w:val="22"/>
                <w:szCs w:val="22"/>
              </w:rPr>
            </w:pPr>
            <w:r w:rsidRPr="00F24739">
              <w:rPr>
                <w:rFonts w:asciiTheme="minorHAnsi" w:hAnsiTheme="minorHAnsi"/>
                <w:sz w:val="22"/>
                <w:szCs w:val="22"/>
              </w:rPr>
              <w:t xml:space="preserve">The role of </w:t>
            </w:r>
            <w:r w:rsidRPr="00F24739" w:rsidR="00350947">
              <w:rPr>
                <w:rFonts w:asciiTheme="minorHAnsi" w:hAnsiTheme="minorHAnsi"/>
                <w:sz w:val="22"/>
                <w:szCs w:val="22"/>
              </w:rPr>
              <w:t xml:space="preserve">NRTLT/NRAB </w:t>
            </w:r>
            <w:r w:rsidRPr="00F24739">
              <w:rPr>
                <w:rFonts w:asciiTheme="minorHAnsi" w:hAnsiTheme="minorHAnsi"/>
                <w:sz w:val="22"/>
                <w:szCs w:val="22"/>
              </w:rPr>
              <w:t xml:space="preserve">is to </w:t>
            </w:r>
            <w:r w:rsidRPr="00F24739" w:rsidR="00350947">
              <w:rPr>
                <w:rFonts w:asciiTheme="minorHAnsi" w:hAnsiTheme="minorHAnsi"/>
                <w:sz w:val="22"/>
                <w:szCs w:val="22"/>
              </w:rPr>
              <w:t>provide clinical advice</w:t>
            </w:r>
            <w:r w:rsidRPr="00F24739">
              <w:rPr>
                <w:rFonts w:asciiTheme="minorHAnsi" w:hAnsiTheme="minorHAnsi"/>
                <w:sz w:val="22"/>
                <w:szCs w:val="22"/>
              </w:rPr>
              <w:t xml:space="preserve"> specific to transplantation</w:t>
            </w:r>
            <w:r w:rsidRPr="00F24739" w:rsidR="00350947">
              <w:rPr>
                <w:rFonts w:asciiTheme="minorHAnsi" w:hAnsiTheme="minorHAnsi"/>
                <w:sz w:val="22"/>
                <w:szCs w:val="22"/>
              </w:rPr>
              <w:t>.  IMAC provides advice about vaccine science and availability.</w:t>
            </w:r>
          </w:p>
          <w:p w:rsidR="001901CA" w:rsidP="00FD7FDC" w:rsidRDefault="00F24739" w14:paraId="6F8F2043" w14:textId="77777777">
            <w:pPr>
              <w:pStyle w:val="ListParagraph"/>
              <w:numPr>
                <w:ilvl w:val="0"/>
                <w:numId w:val="13"/>
              </w:numPr>
              <w:rPr>
                <w:rFonts w:asciiTheme="minorHAnsi" w:hAnsiTheme="minorHAnsi"/>
                <w:sz w:val="22"/>
                <w:szCs w:val="22"/>
              </w:rPr>
            </w:pPr>
            <w:r w:rsidRPr="00F24739">
              <w:rPr>
                <w:rFonts w:asciiTheme="minorHAnsi" w:hAnsiTheme="minorHAnsi"/>
                <w:sz w:val="22"/>
                <w:szCs w:val="22"/>
              </w:rPr>
              <w:t xml:space="preserve">Three items in the </w:t>
            </w:r>
            <w:r w:rsidRPr="00F24739" w:rsidR="00350947">
              <w:rPr>
                <w:rFonts w:asciiTheme="minorHAnsi" w:hAnsiTheme="minorHAnsi"/>
                <w:sz w:val="22"/>
                <w:szCs w:val="22"/>
              </w:rPr>
              <w:t>current document need to be rectified – hep B vac</w:t>
            </w:r>
            <w:r>
              <w:rPr>
                <w:rFonts w:asciiTheme="minorHAnsi" w:hAnsiTheme="minorHAnsi"/>
                <w:sz w:val="22"/>
                <w:szCs w:val="22"/>
              </w:rPr>
              <w:t>cine i</w:t>
            </w:r>
            <w:r w:rsidRPr="00F24739" w:rsidR="00350947">
              <w:rPr>
                <w:rFonts w:asciiTheme="minorHAnsi" w:hAnsiTheme="minorHAnsi"/>
                <w:sz w:val="22"/>
                <w:szCs w:val="22"/>
              </w:rPr>
              <w:t xml:space="preserve">s not available in stronger strength (only 20 mcg).  </w:t>
            </w:r>
            <w:r>
              <w:rPr>
                <w:rFonts w:asciiTheme="minorHAnsi" w:hAnsiTheme="minorHAnsi"/>
                <w:sz w:val="22"/>
                <w:szCs w:val="22"/>
              </w:rPr>
              <w:t>Recommendation of a second booster dose of f</w:t>
            </w:r>
            <w:r w:rsidRPr="00F24739" w:rsidR="00350947">
              <w:rPr>
                <w:rFonts w:asciiTheme="minorHAnsi" w:hAnsiTheme="minorHAnsi"/>
                <w:sz w:val="22"/>
                <w:szCs w:val="22"/>
              </w:rPr>
              <w:t>lu vac</w:t>
            </w:r>
            <w:r>
              <w:rPr>
                <w:rFonts w:asciiTheme="minorHAnsi" w:hAnsiTheme="minorHAnsi"/>
                <w:sz w:val="22"/>
                <w:szCs w:val="22"/>
              </w:rPr>
              <w:t>cine</w:t>
            </w:r>
            <w:r w:rsidRPr="00F24739" w:rsidR="00350947">
              <w:rPr>
                <w:rFonts w:asciiTheme="minorHAnsi" w:hAnsiTheme="minorHAnsi"/>
                <w:sz w:val="22"/>
                <w:szCs w:val="22"/>
              </w:rPr>
              <w:t xml:space="preserve"> - to be </w:t>
            </w:r>
            <w:r>
              <w:rPr>
                <w:rFonts w:asciiTheme="minorHAnsi" w:hAnsiTheme="minorHAnsi"/>
                <w:sz w:val="22"/>
                <w:szCs w:val="22"/>
              </w:rPr>
              <w:t xml:space="preserve">removed </w:t>
            </w:r>
            <w:r w:rsidRPr="00F24739" w:rsidR="00350947">
              <w:rPr>
                <w:rFonts w:asciiTheme="minorHAnsi" w:hAnsiTheme="minorHAnsi"/>
                <w:sz w:val="22"/>
                <w:szCs w:val="22"/>
              </w:rPr>
              <w:t>as not support</w:t>
            </w:r>
            <w:r>
              <w:rPr>
                <w:rFonts w:asciiTheme="minorHAnsi" w:hAnsiTheme="minorHAnsi"/>
                <w:sz w:val="22"/>
                <w:szCs w:val="22"/>
              </w:rPr>
              <w:t>ed</w:t>
            </w:r>
            <w:r w:rsidRPr="00F24739" w:rsidR="00350947">
              <w:rPr>
                <w:rFonts w:asciiTheme="minorHAnsi" w:hAnsiTheme="minorHAnsi"/>
                <w:sz w:val="22"/>
                <w:szCs w:val="22"/>
              </w:rPr>
              <w:t>.</w:t>
            </w:r>
          </w:p>
          <w:p w:rsidRPr="001901CA" w:rsidR="00350947" w:rsidP="00FD7FDC" w:rsidRDefault="00350947" w14:paraId="633A7506" w14:textId="067F4CCA">
            <w:pPr>
              <w:pStyle w:val="ListParagraph"/>
              <w:numPr>
                <w:ilvl w:val="0"/>
                <w:numId w:val="13"/>
              </w:numPr>
              <w:rPr>
                <w:rFonts w:asciiTheme="minorHAnsi" w:hAnsiTheme="minorHAnsi"/>
                <w:sz w:val="22"/>
                <w:szCs w:val="22"/>
              </w:rPr>
            </w:pPr>
            <w:r w:rsidRPr="001901CA">
              <w:rPr>
                <w:rFonts w:asciiTheme="minorHAnsi" w:hAnsiTheme="minorHAnsi"/>
                <w:sz w:val="22"/>
                <w:szCs w:val="22"/>
              </w:rPr>
              <w:t xml:space="preserve">Meningococcal vaccine – most is group b but </w:t>
            </w:r>
            <w:r w:rsidRPr="001901CA" w:rsidR="00F24739">
              <w:rPr>
                <w:rFonts w:asciiTheme="minorHAnsi" w:hAnsiTheme="minorHAnsi"/>
                <w:sz w:val="22"/>
                <w:szCs w:val="22"/>
              </w:rPr>
              <w:t xml:space="preserve">this is </w:t>
            </w:r>
            <w:r w:rsidRPr="001901CA">
              <w:rPr>
                <w:rFonts w:asciiTheme="minorHAnsi" w:hAnsiTheme="minorHAnsi"/>
                <w:sz w:val="22"/>
                <w:szCs w:val="22"/>
              </w:rPr>
              <w:t xml:space="preserve">currently not funded, </w:t>
            </w:r>
            <w:r w:rsidRPr="001901CA" w:rsidR="00F24739">
              <w:rPr>
                <w:rFonts w:asciiTheme="minorHAnsi" w:hAnsiTheme="minorHAnsi"/>
                <w:sz w:val="22"/>
                <w:szCs w:val="22"/>
              </w:rPr>
              <w:t xml:space="preserve">so a </w:t>
            </w:r>
            <w:r w:rsidRPr="001901CA">
              <w:rPr>
                <w:rFonts w:asciiTheme="minorHAnsi" w:hAnsiTheme="minorHAnsi"/>
                <w:sz w:val="22"/>
                <w:szCs w:val="22"/>
              </w:rPr>
              <w:t>recommend</w:t>
            </w:r>
            <w:r w:rsidRPr="001901CA" w:rsidR="00F24739">
              <w:rPr>
                <w:rFonts w:asciiTheme="minorHAnsi" w:hAnsiTheme="minorHAnsi"/>
                <w:sz w:val="22"/>
                <w:szCs w:val="22"/>
              </w:rPr>
              <w:t xml:space="preserve">ation to be inserted that </w:t>
            </w:r>
            <w:r w:rsidRPr="001901CA">
              <w:rPr>
                <w:rFonts w:asciiTheme="minorHAnsi" w:hAnsiTheme="minorHAnsi"/>
                <w:sz w:val="22"/>
                <w:szCs w:val="22"/>
              </w:rPr>
              <w:t>patients purchase this.</w:t>
            </w:r>
          </w:p>
          <w:p w:rsidRPr="00F24739" w:rsidR="00350947" w:rsidP="00F24739" w:rsidRDefault="00F24739" w14:paraId="775B530A" w14:textId="1708E7B4">
            <w:pPr>
              <w:rPr>
                <w:rFonts w:asciiTheme="minorHAnsi" w:hAnsiTheme="minorHAnsi" w:cstheme="minorHAnsi"/>
                <w:sz w:val="22"/>
                <w:szCs w:val="22"/>
              </w:rPr>
            </w:pPr>
            <w:r w:rsidRPr="00F24739">
              <w:rPr>
                <w:rFonts w:asciiTheme="minorHAnsi" w:hAnsiTheme="minorHAnsi"/>
                <w:b/>
                <w:sz w:val="22"/>
                <w:szCs w:val="22"/>
                <w:u w:val="single"/>
              </w:rPr>
              <w:t xml:space="preserve">ACTION POINT: </w:t>
            </w:r>
            <w:r w:rsidRPr="00F24739">
              <w:rPr>
                <w:rFonts w:asciiTheme="minorHAnsi" w:hAnsiTheme="minorHAnsi"/>
                <w:b/>
                <w:sz w:val="22"/>
                <w:szCs w:val="22"/>
              </w:rPr>
              <w:t xml:space="preserve"> Please advise Nick if you would like to review the </w:t>
            </w:r>
            <w:r w:rsidR="009C2B2D">
              <w:rPr>
                <w:rFonts w:asciiTheme="minorHAnsi" w:hAnsiTheme="minorHAnsi"/>
                <w:b/>
                <w:sz w:val="22"/>
                <w:szCs w:val="22"/>
              </w:rPr>
              <w:t xml:space="preserve">immunisation </w:t>
            </w:r>
            <w:r w:rsidRPr="00F24739">
              <w:rPr>
                <w:rFonts w:asciiTheme="minorHAnsi" w:hAnsiTheme="minorHAnsi"/>
                <w:b/>
                <w:sz w:val="22"/>
                <w:szCs w:val="22"/>
              </w:rPr>
              <w:t>document.</w:t>
            </w:r>
          </w:p>
        </w:tc>
        <w:tc>
          <w:tcPr>
            <w:tcW w:w="1356" w:type="dxa"/>
            <w:tcBorders>
              <w:top w:val="single" w:color="auto" w:sz="4" w:space="0"/>
              <w:left w:val="single" w:color="auto" w:sz="4" w:space="0"/>
              <w:bottom w:val="single" w:color="auto" w:sz="4" w:space="0"/>
              <w:right w:val="single" w:color="auto" w:sz="4" w:space="0"/>
            </w:tcBorders>
            <w:tcMar/>
          </w:tcPr>
          <w:p w:rsidR="00350947" w:rsidP="00E9206F" w:rsidRDefault="00350947" w14:paraId="2F80CE19"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7B6F5D03"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7A502450"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6F8E0460"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364AC5B2"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6D8F0A03"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238018D1" w14:textId="77777777">
            <w:pPr>
              <w:tabs>
                <w:tab w:val="right" w:leader="underscore" w:pos="5670"/>
                <w:tab w:val="left" w:pos="6237"/>
              </w:tabs>
              <w:spacing w:line="276" w:lineRule="auto"/>
              <w:ind w:left="360"/>
              <w:rPr>
                <w:rFonts w:asciiTheme="minorHAnsi" w:hAnsiTheme="minorHAnsi" w:cstheme="minorHAnsi"/>
                <w:bCs/>
                <w:sz w:val="22"/>
                <w:szCs w:val="22"/>
              </w:rPr>
            </w:pPr>
          </w:p>
          <w:p w:rsidR="00F24739" w:rsidP="00E9206F" w:rsidRDefault="00F24739" w14:paraId="0444C9FE" w14:textId="77777777">
            <w:pPr>
              <w:tabs>
                <w:tab w:val="right" w:leader="underscore" w:pos="5670"/>
                <w:tab w:val="left" w:pos="6237"/>
              </w:tabs>
              <w:spacing w:line="276" w:lineRule="auto"/>
              <w:ind w:left="360"/>
              <w:rPr>
                <w:rFonts w:asciiTheme="minorHAnsi" w:hAnsiTheme="minorHAnsi" w:cstheme="minorHAnsi"/>
                <w:bCs/>
                <w:sz w:val="22"/>
                <w:szCs w:val="22"/>
              </w:rPr>
            </w:pPr>
          </w:p>
          <w:p w:rsidRPr="00F24739" w:rsidR="00F24739" w:rsidP="00E9206F" w:rsidRDefault="001901CA" w14:paraId="058DA0D8" w14:textId="5CB18FFD">
            <w:pPr>
              <w:tabs>
                <w:tab w:val="right" w:leader="underscore" w:pos="5670"/>
                <w:tab w:val="left" w:pos="6237"/>
              </w:tabs>
              <w:spacing w:line="276" w:lineRule="auto"/>
              <w:ind w:left="360"/>
              <w:rPr>
                <w:rFonts w:asciiTheme="minorHAnsi" w:hAnsiTheme="minorHAnsi" w:cstheme="minorHAnsi"/>
                <w:b/>
                <w:bCs/>
                <w:sz w:val="22"/>
                <w:szCs w:val="22"/>
              </w:rPr>
            </w:pPr>
            <w:r>
              <w:rPr>
                <w:rFonts w:asciiTheme="minorHAnsi" w:hAnsiTheme="minorHAnsi" w:cstheme="minorHAnsi"/>
                <w:b/>
                <w:bCs/>
                <w:sz w:val="22"/>
                <w:szCs w:val="22"/>
              </w:rPr>
              <w:br/>
            </w:r>
            <w:r w:rsidR="00F24739">
              <w:rPr>
                <w:rFonts w:asciiTheme="minorHAnsi" w:hAnsiTheme="minorHAnsi" w:cstheme="minorHAnsi"/>
                <w:b/>
                <w:bCs/>
                <w:sz w:val="22"/>
                <w:szCs w:val="22"/>
              </w:rPr>
              <w:t>All</w:t>
            </w:r>
          </w:p>
        </w:tc>
      </w:tr>
      <w:tr w:rsidRPr="00591C00" w:rsidR="00350947" w:rsidTr="1EB30FE7" w14:paraId="1637434F" w14:textId="77777777">
        <w:tc>
          <w:tcPr>
            <w:tcW w:w="2551" w:type="dxa"/>
            <w:tcBorders>
              <w:top w:val="single" w:color="auto" w:sz="4" w:space="0"/>
              <w:left w:val="single" w:color="auto" w:sz="4" w:space="0"/>
              <w:bottom w:val="single" w:color="auto" w:sz="4" w:space="0"/>
              <w:right w:val="single" w:color="auto" w:sz="4" w:space="0"/>
            </w:tcBorders>
            <w:tcMar/>
          </w:tcPr>
          <w:p w:rsidRPr="00964DA8" w:rsidR="00350947" w:rsidP="00FD7FDC" w:rsidRDefault="00350947" w14:paraId="6B995F8A" w14:textId="611DEE70">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Meeting schedule</w:t>
            </w:r>
          </w:p>
        </w:tc>
        <w:tc>
          <w:tcPr>
            <w:tcW w:w="6583" w:type="dxa"/>
            <w:tcBorders>
              <w:top w:val="single" w:color="auto" w:sz="4" w:space="0"/>
              <w:left w:val="single" w:color="auto" w:sz="4" w:space="0"/>
              <w:bottom w:val="single" w:color="auto" w:sz="4" w:space="0"/>
              <w:right w:val="single" w:color="auto" w:sz="4" w:space="0"/>
            </w:tcBorders>
            <w:tcMar/>
          </w:tcPr>
          <w:p w:rsidR="00221D07" w:rsidP="00FD7FDC" w:rsidRDefault="00F24739" w14:paraId="3AD202EB" w14:textId="37903695">
            <w:pPr>
              <w:pStyle w:val="ListParagraph"/>
              <w:numPr>
                <w:ilvl w:val="0"/>
                <w:numId w:val="14"/>
              </w:numPr>
              <w:ind w:left="360"/>
              <w:rPr>
                <w:rFonts w:asciiTheme="minorHAnsi" w:hAnsiTheme="minorHAnsi"/>
                <w:sz w:val="22"/>
                <w:szCs w:val="22"/>
              </w:rPr>
            </w:pPr>
            <w:r w:rsidRPr="00964DA8">
              <w:rPr>
                <w:rFonts w:asciiTheme="minorHAnsi" w:hAnsiTheme="minorHAnsi"/>
                <w:sz w:val="22"/>
                <w:szCs w:val="22"/>
              </w:rPr>
              <w:t xml:space="preserve">The meeting scheduled for </w:t>
            </w:r>
            <w:r w:rsidR="001372D4">
              <w:rPr>
                <w:rFonts w:asciiTheme="minorHAnsi" w:hAnsiTheme="minorHAnsi"/>
                <w:sz w:val="22"/>
                <w:szCs w:val="22"/>
              </w:rPr>
              <w:t>July</w:t>
            </w:r>
            <w:r w:rsidRPr="00964DA8" w:rsidR="00221D07">
              <w:rPr>
                <w:rFonts w:asciiTheme="minorHAnsi" w:hAnsiTheme="minorHAnsi"/>
                <w:sz w:val="22"/>
                <w:szCs w:val="22"/>
              </w:rPr>
              <w:t xml:space="preserve"> in </w:t>
            </w:r>
            <w:r w:rsidRPr="00964DA8" w:rsidR="00350947">
              <w:rPr>
                <w:rFonts w:asciiTheme="minorHAnsi" w:hAnsiTheme="minorHAnsi"/>
                <w:sz w:val="22"/>
                <w:szCs w:val="22"/>
              </w:rPr>
              <w:t xml:space="preserve">Auckland </w:t>
            </w:r>
            <w:r w:rsidRPr="00964DA8" w:rsidR="00221D07">
              <w:rPr>
                <w:rFonts w:asciiTheme="minorHAnsi" w:hAnsiTheme="minorHAnsi"/>
                <w:sz w:val="22"/>
                <w:szCs w:val="22"/>
              </w:rPr>
              <w:t>will be held by Zoom.</w:t>
            </w:r>
          </w:p>
          <w:p w:rsidRPr="00964DA8" w:rsidR="00964DA8" w:rsidP="00FD7FDC" w:rsidRDefault="00964DA8" w14:paraId="42B38A87" w14:textId="39E8E492">
            <w:pPr>
              <w:pStyle w:val="ListParagraph"/>
              <w:numPr>
                <w:ilvl w:val="0"/>
                <w:numId w:val="14"/>
              </w:numPr>
              <w:ind w:left="360"/>
              <w:rPr>
                <w:rFonts w:asciiTheme="minorHAnsi" w:hAnsiTheme="minorHAnsi"/>
                <w:sz w:val="22"/>
                <w:szCs w:val="22"/>
              </w:rPr>
            </w:pPr>
            <w:r>
              <w:rPr>
                <w:rFonts w:asciiTheme="minorHAnsi" w:hAnsiTheme="minorHAnsi"/>
                <w:sz w:val="22"/>
                <w:szCs w:val="22"/>
              </w:rPr>
              <w:t>Aim to hold the December meeting as face to face in Auckland.</w:t>
            </w:r>
          </w:p>
          <w:p w:rsidRPr="00591C00" w:rsidR="00350947" w:rsidP="00964DA8" w:rsidRDefault="00221D07" w14:paraId="75F32665" w14:textId="3C879671">
            <w:pPr>
              <w:rPr>
                <w:rFonts w:asciiTheme="minorHAnsi" w:hAnsiTheme="minorHAnsi" w:cstheme="minorHAnsi"/>
                <w:sz w:val="22"/>
                <w:szCs w:val="22"/>
              </w:rPr>
            </w:pPr>
            <w:r>
              <w:rPr>
                <w:rFonts w:asciiTheme="minorHAnsi" w:hAnsiTheme="minorHAnsi"/>
                <w:b/>
                <w:sz w:val="22"/>
                <w:szCs w:val="22"/>
                <w:u w:val="single"/>
              </w:rPr>
              <w:t xml:space="preserve">ACTION POINT: </w:t>
            </w:r>
            <w:r w:rsidRPr="00221D07">
              <w:rPr>
                <w:rFonts w:asciiTheme="minorHAnsi" w:hAnsiTheme="minorHAnsi"/>
                <w:b/>
                <w:sz w:val="22"/>
                <w:szCs w:val="22"/>
              </w:rPr>
              <w:t xml:space="preserve"> Sue to notify the venue of cancellation.</w:t>
            </w:r>
          </w:p>
        </w:tc>
        <w:tc>
          <w:tcPr>
            <w:tcW w:w="1356" w:type="dxa"/>
            <w:tcBorders>
              <w:top w:val="single" w:color="auto" w:sz="4" w:space="0"/>
              <w:left w:val="single" w:color="auto" w:sz="4" w:space="0"/>
              <w:bottom w:val="single" w:color="auto" w:sz="4" w:space="0"/>
              <w:right w:val="single" w:color="auto" w:sz="4" w:space="0"/>
            </w:tcBorders>
            <w:tcMar/>
          </w:tcPr>
          <w:p w:rsidR="00350947" w:rsidP="00E9206F" w:rsidRDefault="00350947" w14:paraId="458A661B" w14:textId="77777777">
            <w:pPr>
              <w:tabs>
                <w:tab w:val="right" w:leader="underscore" w:pos="5670"/>
                <w:tab w:val="left" w:pos="6237"/>
              </w:tabs>
              <w:spacing w:line="276" w:lineRule="auto"/>
              <w:ind w:left="360"/>
              <w:rPr>
                <w:rFonts w:asciiTheme="minorHAnsi" w:hAnsiTheme="minorHAnsi" w:cstheme="minorHAnsi"/>
                <w:bCs/>
                <w:sz w:val="22"/>
                <w:szCs w:val="22"/>
              </w:rPr>
            </w:pPr>
          </w:p>
          <w:p w:rsidRPr="00221D07" w:rsidR="00221D07" w:rsidP="009C2B2D" w:rsidRDefault="00221D07" w14:paraId="0C14D4E0" w14:textId="20D471F0">
            <w:pPr>
              <w:tabs>
                <w:tab w:val="right" w:leader="underscore" w:pos="5670"/>
                <w:tab w:val="left" w:pos="6237"/>
              </w:tabs>
              <w:spacing w:before="240" w:line="276" w:lineRule="auto"/>
              <w:ind w:left="357"/>
              <w:rPr>
                <w:rFonts w:asciiTheme="minorHAnsi" w:hAnsiTheme="minorHAnsi" w:cstheme="minorHAnsi"/>
                <w:b/>
                <w:bCs/>
                <w:sz w:val="22"/>
                <w:szCs w:val="22"/>
              </w:rPr>
            </w:pPr>
            <w:r>
              <w:rPr>
                <w:rFonts w:asciiTheme="minorHAnsi" w:hAnsiTheme="minorHAnsi" w:cstheme="minorHAnsi"/>
                <w:b/>
                <w:bCs/>
                <w:sz w:val="22"/>
                <w:szCs w:val="22"/>
              </w:rPr>
              <w:t>ST</w:t>
            </w:r>
          </w:p>
        </w:tc>
      </w:tr>
      <w:tr w:rsidRPr="00591C00" w:rsidR="00350947" w:rsidTr="1EB30FE7" w14:paraId="59BD89DD" w14:textId="77777777">
        <w:tc>
          <w:tcPr>
            <w:tcW w:w="2551" w:type="dxa"/>
            <w:tcBorders>
              <w:top w:val="single" w:color="auto" w:sz="4" w:space="0"/>
              <w:left w:val="single" w:color="auto" w:sz="4" w:space="0"/>
              <w:bottom w:val="single" w:color="auto" w:sz="4" w:space="0"/>
              <w:right w:val="single" w:color="auto" w:sz="4" w:space="0"/>
            </w:tcBorders>
            <w:tcMar/>
          </w:tcPr>
          <w:p w:rsidRPr="00964DA8" w:rsidR="00350947" w:rsidP="00FD7FDC" w:rsidRDefault="00350947" w14:paraId="395BB000" w14:textId="25C6BE66">
            <w:pPr>
              <w:pStyle w:val="ListParagraph"/>
              <w:numPr>
                <w:ilvl w:val="0"/>
                <w:numId w:val="5"/>
              </w:numPr>
              <w:tabs>
                <w:tab w:val="right" w:leader="underscore" w:pos="5670"/>
                <w:tab w:val="left" w:pos="6237"/>
              </w:tabs>
              <w:rPr>
                <w:rFonts w:asciiTheme="minorHAnsi" w:hAnsiTheme="minorHAnsi" w:cstheme="minorHAnsi"/>
                <w:b/>
                <w:bCs/>
                <w:sz w:val="22"/>
                <w:szCs w:val="22"/>
              </w:rPr>
            </w:pPr>
            <w:r w:rsidRPr="00964DA8">
              <w:rPr>
                <w:rFonts w:asciiTheme="minorHAnsi" w:hAnsiTheme="minorHAnsi" w:cstheme="minorHAnsi"/>
                <w:b/>
                <w:bCs/>
                <w:sz w:val="22"/>
                <w:szCs w:val="22"/>
              </w:rPr>
              <w:t>Other business</w:t>
            </w:r>
          </w:p>
        </w:tc>
        <w:tc>
          <w:tcPr>
            <w:tcW w:w="6583" w:type="dxa"/>
            <w:tcBorders>
              <w:top w:val="single" w:color="auto" w:sz="4" w:space="0"/>
              <w:left w:val="single" w:color="auto" w:sz="4" w:space="0"/>
              <w:bottom w:val="single" w:color="auto" w:sz="4" w:space="0"/>
              <w:right w:val="single" w:color="auto" w:sz="4" w:space="0"/>
            </w:tcBorders>
            <w:tcMar/>
          </w:tcPr>
          <w:p w:rsidR="009C2B2D" w:rsidP="00350947" w:rsidRDefault="00350947" w14:paraId="1C9668F1" w14:textId="77777777">
            <w:pPr>
              <w:rPr>
                <w:rFonts w:asciiTheme="minorHAnsi" w:hAnsiTheme="minorHAnsi"/>
                <w:b/>
                <w:sz w:val="22"/>
                <w:szCs w:val="22"/>
              </w:rPr>
            </w:pPr>
            <w:r w:rsidRPr="009C2B2D">
              <w:rPr>
                <w:rFonts w:asciiTheme="minorHAnsi" w:hAnsiTheme="minorHAnsi"/>
                <w:b/>
                <w:sz w:val="22"/>
                <w:szCs w:val="22"/>
              </w:rPr>
              <w:t>LKDA book printing</w:t>
            </w:r>
            <w:r w:rsidR="009C2B2D">
              <w:rPr>
                <w:rFonts w:asciiTheme="minorHAnsi" w:hAnsiTheme="minorHAnsi"/>
                <w:b/>
                <w:sz w:val="22"/>
                <w:szCs w:val="22"/>
              </w:rPr>
              <w:t>:</w:t>
            </w:r>
          </w:p>
          <w:p w:rsidRPr="009C2B2D" w:rsidR="00350947" w:rsidP="00FD7FDC" w:rsidRDefault="00350947" w14:paraId="58D7C1D8" w14:textId="0BF65223">
            <w:pPr>
              <w:pStyle w:val="ListParagraph"/>
              <w:numPr>
                <w:ilvl w:val="0"/>
                <w:numId w:val="16"/>
              </w:numPr>
              <w:rPr>
                <w:rFonts w:asciiTheme="minorHAnsi" w:hAnsiTheme="minorHAnsi"/>
                <w:sz w:val="22"/>
                <w:szCs w:val="22"/>
              </w:rPr>
            </w:pPr>
            <w:r w:rsidRPr="009C2B2D">
              <w:rPr>
                <w:rFonts w:asciiTheme="minorHAnsi" w:hAnsiTheme="minorHAnsi"/>
                <w:sz w:val="22"/>
                <w:szCs w:val="22"/>
              </w:rPr>
              <w:t>Krist</w:t>
            </w:r>
            <w:r w:rsidRPr="009C2B2D" w:rsidR="009C2B2D">
              <w:rPr>
                <w:rFonts w:asciiTheme="minorHAnsi" w:hAnsiTheme="minorHAnsi"/>
                <w:sz w:val="22"/>
                <w:szCs w:val="22"/>
              </w:rPr>
              <w:t>i</w:t>
            </w:r>
            <w:r w:rsidRPr="009C2B2D">
              <w:rPr>
                <w:rFonts w:asciiTheme="minorHAnsi" w:hAnsiTheme="minorHAnsi"/>
                <w:sz w:val="22"/>
                <w:szCs w:val="22"/>
              </w:rPr>
              <w:t xml:space="preserve">n </w:t>
            </w:r>
            <w:r w:rsidRPr="009C2B2D" w:rsidR="009C2B2D">
              <w:rPr>
                <w:rFonts w:asciiTheme="minorHAnsi" w:hAnsiTheme="minorHAnsi"/>
                <w:sz w:val="22"/>
                <w:szCs w:val="22"/>
              </w:rPr>
              <w:t xml:space="preserve">is </w:t>
            </w:r>
            <w:r w:rsidRPr="009C2B2D">
              <w:rPr>
                <w:rFonts w:asciiTheme="minorHAnsi" w:hAnsiTheme="minorHAnsi"/>
                <w:sz w:val="22"/>
                <w:szCs w:val="22"/>
              </w:rPr>
              <w:t xml:space="preserve">currently dealing with MoH and printer – </w:t>
            </w:r>
            <w:r w:rsidRPr="009C2B2D" w:rsidR="009C2B2D">
              <w:rPr>
                <w:rFonts w:asciiTheme="minorHAnsi" w:hAnsiTheme="minorHAnsi"/>
                <w:sz w:val="22"/>
                <w:szCs w:val="22"/>
              </w:rPr>
              <w:t xml:space="preserve">we are </w:t>
            </w:r>
            <w:r w:rsidRPr="009C2B2D">
              <w:rPr>
                <w:rFonts w:asciiTheme="minorHAnsi" w:hAnsiTheme="minorHAnsi"/>
                <w:sz w:val="22"/>
                <w:szCs w:val="22"/>
              </w:rPr>
              <w:t>looking at moving from A5 to A4 as this is cheaper to print.</w:t>
            </w:r>
          </w:p>
          <w:p w:rsidRPr="009C2B2D" w:rsidR="009C2B2D" w:rsidP="001901CA" w:rsidRDefault="00350947" w14:paraId="03B9C99B" w14:textId="48C9A144">
            <w:pPr>
              <w:rPr>
                <w:rFonts w:asciiTheme="minorHAnsi" w:hAnsiTheme="minorHAnsi"/>
                <w:b/>
                <w:sz w:val="22"/>
                <w:szCs w:val="22"/>
              </w:rPr>
            </w:pPr>
            <w:r w:rsidRPr="009C2B2D">
              <w:rPr>
                <w:rFonts w:asciiTheme="minorHAnsi" w:hAnsiTheme="minorHAnsi"/>
                <w:b/>
                <w:sz w:val="22"/>
                <w:szCs w:val="22"/>
              </w:rPr>
              <w:t xml:space="preserve">DHB </w:t>
            </w:r>
            <w:r w:rsidR="009C2B2D">
              <w:rPr>
                <w:rFonts w:asciiTheme="minorHAnsi" w:hAnsiTheme="minorHAnsi"/>
                <w:b/>
                <w:sz w:val="22"/>
                <w:szCs w:val="22"/>
              </w:rPr>
              <w:t xml:space="preserve">policy </w:t>
            </w:r>
            <w:proofErr w:type="spellStart"/>
            <w:r w:rsidR="009C2B2D">
              <w:rPr>
                <w:rFonts w:asciiTheme="minorHAnsi" w:hAnsiTheme="minorHAnsi"/>
                <w:b/>
                <w:sz w:val="22"/>
                <w:szCs w:val="22"/>
              </w:rPr>
              <w:t xml:space="preserve">re </w:t>
            </w:r>
            <w:r w:rsidRPr="009C2B2D">
              <w:rPr>
                <w:rFonts w:asciiTheme="minorHAnsi" w:hAnsiTheme="minorHAnsi"/>
                <w:b/>
                <w:sz w:val="22"/>
                <w:szCs w:val="22"/>
              </w:rPr>
              <w:t>funding</w:t>
            </w:r>
            <w:proofErr w:type="spellEnd"/>
            <w:r w:rsidRPr="009C2B2D">
              <w:rPr>
                <w:rFonts w:asciiTheme="minorHAnsi" w:hAnsiTheme="minorHAnsi"/>
                <w:b/>
                <w:sz w:val="22"/>
                <w:szCs w:val="22"/>
              </w:rPr>
              <w:t xml:space="preserve"> live donor travel from overseas:</w:t>
            </w:r>
          </w:p>
          <w:p w:rsidR="00350947" w:rsidP="00FD7FDC" w:rsidRDefault="00350947" w14:paraId="35168A74" w14:textId="25B34F87">
            <w:pPr>
              <w:pStyle w:val="ListParagraph"/>
              <w:numPr>
                <w:ilvl w:val="0"/>
                <w:numId w:val="15"/>
              </w:numPr>
              <w:rPr>
                <w:rFonts w:asciiTheme="minorHAnsi" w:hAnsiTheme="minorHAnsi"/>
                <w:sz w:val="22"/>
                <w:szCs w:val="22"/>
              </w:rPr>
            </w:pPr>
            <w:r w:rsidRPr="009C2B2D">
              <w:rPr>
                <w:rFonts w:asciiTheme="minorHAnsi" w:hAnsiTheme="minorHAnsi"/>
                <w:sz w:val="22"/>
                <w:szCs w:val="22"/>
              </w:rPr>
              <w:t>Denise</w:t>
            </w:r>
            <w:r w:rsidRPr="009C2B2D" w:rsidR="009C2B2D">
              <w:rPr>
                <w:rFonts w:asciiTheme="minorHAnsi" w:hAnsiTheme="minorHAnsi"/>
                <w:sz w:val="22"/>
                <w:szCs w:val="22"/>
              </w:rPr>
              <w:t xml:space="preserve"> and</w:t>
            </w:r>
            <w:r w:rsidRPr="009C2B2D">
              <w:rPr>
                <w:rFonts w:asciiTheme="minorHAnsi" w:hAnsiTheme="minorHAnsi"/>
                <w:sz w:val="22"/>
                <w:szCs w:val="22"/>
              </w:rPr>
              <w:t xml:space="preserve"> Ralph </w:t>
            </w:r>
            <w:r w:rsidRPr="009C2B2D" w:rsidR="009C2B2D">
              <w:rPr>
                <w:rFonts w:asciiTheme="minorHAnsi" w:hAnsiTheme="minorHAnsi"/>
                <w:sz w:val="22"/>
                <w:szCs w:val="22"/>
              </w:rPr>
              <w:t xml:space="preserve">advise there are </w:t>
            </w:r>
            <w:r w:rsidR="004B7636">
              <w:rPr>
                <w:rFonts w:asciiTheme="minorHAnsi" w:hAnsiTheme="minorHAnsi"/>
                <w:sz w:val="22"/>
                <w:szCs w:val="22"/>
              </w:rPr>
              <w:t>no issues at their DHBs.</w:t>
            </w:r>
          </w:p>
          <w:p w:rsidRPr="004B7636" w:rsidR="004B7636" w:rsidP="004B7636" w:rsidRDefault="004B7636" w14:paraId="3B76D556" w14:textId="77777777">
            <w:pPr>
              <w:tabs>
                <w:tab w:val="right" w:leader="underscore" w:pos="5670"/>
                <w:tab w:val="left" w:pos="6237"/>
              </w:tabs>
              <w:spacing w:line="276" w:lineRule="auto"/>
              <w:rPr>
                <w:rFonts w:asciiTheme="minorHAnsi" w:hAnsiTheme="minorHAnsi" w:cstheme="minorHAnsi"/>
                <w:b/>
                <w:sz w:val="22"/>
                <w:szCs w:val="22"/>
              </w:rPr>
            </w:pPr>
            <w:r w:rsidRPr="004B7636">
              <w:rPr>
                <w:rFonts w:asciiTheme="minorHAnsi" w:hAnsiTheme="minorHAnsi"/>
                <w:b/>
                <w:sz w:val="22"/>
                <w:szCs w:val="22"/>
              </w:rPr>
              <w:t>S</w:t>
            </w:r>
            <w:r w:rsidRPr="004B7636" w:rsidR="00350947">
              <w:rPr>
                <w:rFonts w:asciiTheme="minorHAnsi" w:hAnsiTheme="minorHAnsi"/>
                <w:b/>
                <w:sz w:val="22"/>
                <w:szCs w:val="22"/>
              </w:rPr>
              <w:t>upplemental antibody testing</w:t>
            </w:r>
            <w:r w:rsidRPr="004B7636">
              <w:rPr>
                <w:rFonts w:asciiTheme="minorHAnsi" w:hAnsiTheme="minorHAnsi"/>
                <w:b/>
                <w:sz w:val="22"/>
                <w:szCs w:val="22"/>
              </w:rPr>
              <w:t>:</w:t>
            </w:r>
          </w:p>
          <w:p w:rsidR="00143203" w:rsidP="35D83171" w:rsidRDefault="00143203" w14:paraId="11C2DCA7" w14:textId="4DD55376">
            <w:pPr>
              <w:pStyle w:val="ListParagraph"/>
              <w:numPr>
                <w:ilvl w:val="0"/>
                <w:numId w:val="15"/>
              </w:numPr>
              <w:tabs>
                <w:tab w:val="right" w:leader="underscore" w:pos="5670"/>
                <w:tab w:val="left" w:pos="6237"/>
              </w:tabs>
              <w:ind w:left="357" w:hanging="357"/>
              <w:rPr>
                <w:rFonts w:ascii="Calibri" w:hAnsi="Calibri" w:asciiTheme="minorAscii" w:hAnsiTheme="minorAscii"/>
                <w:sz w:val="22"/>
                <w:szCs w:val="22"/>
              </w:rPr>
            </w:pPr>
            <w:r w:rsidRPr="35D83171" w:rsidR="35D83171">
              <w:rPr>
                <w:rFonts w:ascii="Calibri" w:hAnsi="Calibri" w:asciiTheme="minorAscii" w:hAnsiTheme="minorAscii"/>
                <w:sz w:val="22"/>
                <w:szCs w:val="22"/>
              </w:rPr>
              <w:t>The kit supplier is now manufacturing kits for other antibodies.  Melbourne has requested that New Zealand patients in ANZKX be tested with these supplemental kits.  There is proven utility, but the issue will be cost.  Melbourne would charge for the kit only, the price would be $180 per test, and each patient may need two tests.  The charge would come to NZBS initially and then be invoiced on to the relevant DHB.  In the future NZBS is planning to validate the kits for use in the NZ Tissue Typing lab.</w:t>
            </w:r>
            <w:ins w:author="Dunckley, Heather" w:date="2020-07-31T09:35:00Z" w:id="7">
              <w:bookmarkStart w:name="_GoBack" w:id="8"/>
              <w:bookmarkEnd w:id="8"/>
            </w:ins>
          </w:p>
          <w:p w:rsidRPr="00591C00" w:rsidR="00350947" w:rsidP="001372D4" w:rsidRDefault="001372D4" w14:paraId="0D7BBEC1" w14:textId="64BF251A">
            <w:pPr>
              <w:pStyle w:val="ListParagraph"/>
              <w:numPr>
                <w:ilvl w:val="0"/>
                <w:numId w:val="15"/>
              </w:numPr>
              <w:tabs>
                <w:tab w:val="right" w:leader="underscore" w:pos="5670"/>
                <w:tab w:val="left" w:pos="6237"/>
              </w:tabs>
              <w:ind w:left="357" w:hanging="357"/>
              <w:rPr>
                <w:rFonts w:asciiTheme="minorHAnsi" w:hAnsiTheme="minorHAnsi" w:cstheme="minorHAnsi"/>
                <w:sz w:val="22"/>
                <w:szCs w:val="22"/>
              </w:rPr>
            </w:pPr>
            <w:r>
              <w:rPr>
                <w:rFonts w:asciiTheme="minorHAnsi" w:hAnsiTheme="minorHAnsi"/>
                <w:sz w:val="22"/>
                <w:szCs w:val="22"/>
              </w:rPr>
              <w:t>Agreement this was appropriate</w:t>
            </w:r>
            <w:r w:rsidR="009D0373">
              <w:rPr>
                <w:rFonts w:asciiTheme="minorHAnsi" w:hAnsiTheme="minorHAnsi"/>
                <w:sz w:val="22"/>
                <w:szCs w:val="22"/>
              </w:rPr>
              <w:t>.</w:t>
            </w:r>
          </w:p>
        </w:tc>
        <w:tc>
          <w:tcPr>
            <w:tcW w:w="1356" w:type="dxa"/>
            <w:tcBorders>
              <w:top w:val="single" w:color="auto" w:sz="4" w:space="0"/>
              <w:left w:val="single" w:color="auto" w:sz="4" w:space="0"/>
              <w:bottom w:val="single" w:color="auto" w:sz="4" w:space="0"/>
              <w:right w:val="single" w:color="auto" w:sz="4" w:space="0"/>
            </w:tcBorders>
            <w:tcMar/>
          </w:tcPr>
          <w:p w:rsidRPr="00114E5D" w:rsidR="00350947" w:rsidP="00E9206F" w:rsidRDefault="00350947" w14:paraId="5F51A1EA"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E9206F" w:rsidTr="1EB30FE7" w14:paraId="4ABB79C8" w14:textId="77777777">
        <w:tc>
          <w:tcPr>
            <w:tcW w:w="2551" w:type="dxa"/>
            <w:tcBorders>
              <w:top w:val="single" w:color="auto" w:sz="4" w:space="0"/>
              <w:left w:val="single" w:color="auto" w:sz="4" w:space="0"/>
              <w:bottom w:val="single" w:color="auto" w:sz="4" w:space="0"/>
              <w:right w:val="single" w:color="auto" w:sz="4" w:space="0"/>
            </w:tcBorders>
            <w:tcMar/>
          </w:tcPr>
          <w:p w:rsidRPr="004B7636" w:rsidR="00E9206F" w:rsidP="00E9206F" w:rsidRDefault="00E9206F" w14:paraId="19F80FB0" w14:textId="7B97B5BA">
            <w:pPr>
              <w:tabs>
                <w:tab w:val="right" w:leader="underscore" w:pos="5670"/>
                <w:tab w:val="left" w:pos="6237"/>
              </w:tabs>
              <w:rPr>
                <w:rFonts w:asciiTheme="minorHAnsi" w:hAnsiTheme="minorHAnsi" w:cstheme="minorHAnsi"/>
                <w:b/>
                <w:bCs/>
                <w:sz w:val="22"/>
                <w:szCs w:val="22"/>
              </w:rPr>
            </w:pPr>
            <w:r w:rsidRPr="004B7636">
              <w:rPr>
                <w:rFonts w:asciiTheme="minorHAnsi" w:hAnsiTheme="minorHAnsi" w:cstheme="minorHAnsi"/>
                <w:b/>
                <w:bCs/>
                <w:sz w:val="22"/>
                <w:szCs w:val="22"/>
              </w:rPr>
              <w:t>Meeting closed</w:t>
            </w:r>
          </w:p>
        </w:tc>
        <w:tc>
          <w:tcPr>
            <w:tcW w:w="6583" w:type="dxa"/>
            <w:tcBorders>
              <w:top w:val="single" w:color="auto" w:sz="4" w:space="0"/>
              <w:left w:val="single" w:color="auto" w:sz="4" w:space="0"/>
              <w:bottom w:val="single" w:color="auto" w:sz="4" w:space="0"/>
              <w:right w:val="single" w:color="auto" w:sz="4" w:space="0"/>
            </w:tcBorders>
            <w:tcMar/>
          </w:tcPr>
          <w:p w:rsidRPr="00591C00" w:rsidR="00E9206F" w:rsidP="00FD7FDC" w:rsidRDefault="00E9206F" w14:paraId="5C7E99D1" w14:textId="20B30A25">
            <w:pPr>
              <w:pStyle w:val="ListParagraph"/>
              <w:numPr>
                <w:ilvl w:val="0"/>
                <w:numId w:val="4"/>
              </w:numPr>
              <w:tabs>
                <w:tab w:val="right" w:leader="underscore" w:pos="5670"/>
                <w:tab w:val="left" w:pos="6237"/>
              </w:tabs>
              <w:spacing w:line="276" w:lineRule="auto"/>
              <w:rPr>
                <w:rFonts w:asciiTheme="minorHAnsi" w:hAnsiTheme="minorHAnsi" w:cstheme="minorHAnsi"/>
                <w:b/>
                <w:bCs/>
                <w:sz w:val="22"/>
                <w:szCs w:val="22"/>
              </w:rPr>
            </w:pPr>
            <w:r w:rsidRPr="00591C00">
              <w:rPr>
                <w:rFonts w:asciiTheme="minorHAnsi" w:hAnsiTheme="minorHAnsi" w:cstheme="minorHAnsi"/>
                <w:sz w:val="22"/>
                <w:szCs w:val="22"/>
              </w:rPr>
              <w:t>12.05 pm</w:t>
            </w:r>
          </w:p>
        </w:tc>
        <w:tc>
          <w:tcPr>
            <w:tcW w:w="1356" w:type="dxa"/>
            <w:tcBorders>
              <w:top w:val="single" w:color="auto" w:sz="4" w:space="0"/>
              <w:left w:val="single" w:color="auto" w:sz="4" w:space="0"/>
              <w:bottom w:val="single" w:color="auto" w:sz="4" w:space="0"/>
              <w:right w:val="single" w:color="auto" w:sz="4" w:space="0"/>
            </w:tcBorders>
            <w:tcMar/>
          </w:tcPr>
          <w:p w:rsidRPr="00114E5D" w:rsidR="00E9206F" w:rsidP="00E9206F" w:rsidRDefault="00E9206F" w14:paraId="7FDFE0AE" w14:textId="77777777">
            <w:pPr>
              <w:tabs>
                <w:tab w:val="right" w:leader="underscore" w:pos="5670"/>
                <w:tab w:val="left" w:pos="6237"/>
              </w:tabs>
              <w:spacing w:line="276" w:lineRule="auto"/>
              <w:ind w:left="360"/>
              <w:rPr>
                <w:rFonts w:asciiTheme="minorHAnsi" w:hAnsiTheme="minorHAnsi" w:cstheme="minorHAnsi"/>
                <w:bCs/>
                <w:sz w:val="22"/>
                <w:szCs w:val="22"/>
              </w:rPr>
            </w:pPr>
          </w:p>
        </w:tc>
      </w:tr>
      <w:tr w:rsidRPr="00591C00" w:rsidR="00E9206F" w:rsidTr="1EB30FE7" w14:paraId="6F22C590" w14:textId="77777777">
        <w:tc>
          <w:tcPr>
            <w:tcW w:w="2551" w:type="dxa"/>
            <w:tcBorders>
              <w:top w:val="single" w:color="auto" w:sz="4" w:space="0"/>
              <w:left w:val="single" w:color="auto" w:sz="4" w:space="0"/>
              <w:bottom w:val="single" w:color="auto" w:sz="4" w:space="0"/>
              <w:right w:val="single" w:color="auto" w:sz="4" w:space="0"/>
            </w:tcBorders>
            <w:tcMar/>
          </w:tcPr>
          <w:p w:rsidRPr="004B7636" w:rsidR="00E9206F" w:rsidP="00E9206F" w:rsidRDefault="00E9206F" w14:paraId="5474B09A" w14:textId="0F98FC32">
            <w:pPr>
              <w:tabs>
                <w:tab w:val="right" w:leader="underscore" w:pos="5670"/>
                <w:tab w:val="left" w:pos="6237"/>
              </w:tabs>
              <w:rPr>
                <w:rFonts w:asciiTheme="minorHAnsi" w:hAnsiTheme="minorHAnsi" w:cstheme="minorHAnsi"/>
                <w:b/>
                <w:bCs/>
                <w:sz w:val="22"/>
                <w:szCs w:val="22"/>
              </w:rPr>
            </w:pPr>
            <w:r w:rsidRPr="004B7636">
              <w:rPr>
                <w:rFonts w:asciiTheme="minorHAnsi" w:hAnsiTheme="minorHAnsi" w:cstheme="minorHAnsi"/>
                <w:b/>
                <w:bCs/>
                <w:sz w:val="22"/>
                <w:szCs w:val="22"/>
              </w:rPr>
              <w:t>Next meeting</w:t>
            </w:r>
          </w:p>
        </w:tc>
        <w:tc>
          <w:tcPr>
            <w:tcW w:w="6583" w:type="dxa"/>
            <w:tcBorders>
              <w:top w:val="single" w:color="auto" w:sz="4" w:space="0"/>
              <w:left w:val="single" w:color="auto" w:sz="4" w:space="0"/>
              <w:bottom w:val="single" w:color="auto" w:sz="4" w:space="0"/>
              <w:right w:val="single" w:color="auto" w:sz="4" w:space="0"/>
            </w:tcBorders>
            <w:tcMar/>
          </w:tcPr>
          <w:p w:rsidRPr="00591C00" w:rsidR="00E9206F" w:rsidP="00FD7FDC" w:rsidRDefault="004B7636" w14:paraId="1BA7DD30" w14:textId="62F20E95">
            <w:pPr>
              <w:pStyle w:val="ListParagraph"/>
              <w:numPr>
                <w:ilvl w:val="0"/>
                <w:numId w:val="4"/>
              </w:numPr>
              <w:tabs>
                <w:tab w:val="right" w:leader="underscore" w:pos="5670"/>
                <w:tab w:val="left" w:pos="6237"/>
              </w:tabs>
              <w:spacing w:line="276" w:lineRule="auto"/>
              <w:rPr>
                <w:rFonts w:asciiTheme="minorHAnsi" w:hAnsiTheme="minorHAnsi" w:cstheme="minorHAnsi"/>
                <w:b/>
                <w:bCs/>
                <w:sz w:val="22"/>
                <w:szCs w:val="22"/>
              </w:rPr>
            </w:pPr>
            <w:r>
              <w:rPr>
                <w:rFonts w:asciiTheme="minorHAnsi" w:hAnsiTheme="minorHAnsi" w:cstheme="minorHAnsi"/>
                <w:b/>
                <w:bCs/>
                <w:sz w:val="22"/>
                <w:szCs w:val="22"/>
              </w:rPr>
              <w:t>Operations Group – Friday 31 July 2020 via Zoom</w:t>
            </w:r>
          </w:p>
        </w:tc>
        <w:tc>
          <w:tcPr>
            <w:tcW w:w="1356" w:type="dxa"/>
            <w:tcBorders>
              <w:top w:val="single" w:color="auto" w:sz="4" w:space="0"/>
              <w:left w:val="single" w:color="auto" w:sz="4" w:space="0"/>
              <w:bottom w:val="single" w:color="auto" w:sz="4" w:space="0"/>
              <w:right w:val="single" w:color="auto" w:sz="4" w:space="0"/>
            </w:tcBorders>
            <w:tcMar/>
          </w:tcPr>
          <w:p w:rsidRPr="00114E5D" w:rsidR="00E9206F" w:rsidP="00E9206F" w:rsidRDefault="00E9206F" w14:paraId="11DD3ABB" w14:textId="77777777">
            <w:pPr>
              <w:tabs>
                <w:tab w:val="right" w:leader="underscore" w:pos="5670"/>
                <w:tab w:val="left" w:pos="6237"/>
              </w:tabs>
              <w:spacing w:line="276" w:lineRule="auto"/>
              <w:ind w:left="360"/>
              <w:rPr>
                <w:rFonts w:asciiTheme="minorHAnsi" w:hAnsiTheme="minorHAnsi" w:cstheme="minorHAnsi"/>
                <w:bCs/>
                <w:sz w:val="22"/>
                <w:szCs w:val="22"/>
              </w:rPr>
            </w:pPr>
          </w:p>
        </w:tc>
      </w:tr>
    </w:tbl>
    <w:p w:rsidRPr="00591C00" w:rsidR="0057317D" w:rsidP="00350947" w:rsidRDefault="0057317D" w14:paraId="4D1F0359" w14:textId="77777777">
      <w:pPr>
        <w:tabs>
          <w:tab w:val="right" w:leader="underscore" w:pos="5670"/>
          <w:tab w:val="left" w:pos="6237"/>
        </w:tabs>
        <w:rPr>
          <w:rFonts w:asciiTheme="minorHAnsi" w:hAnsiTheme="minorHAnsi" w:cstheme="minorHAnsi"/>
          <w:sz w:val="22"/>
          <w:szCs w:val="22"/>
        </w:rPr>
      </w:pPr>
    </w:p>
    <w:sectPr w:rsidRPr="00591C00" w:rsidR="0057317D" w:rsidSect="004166B9">
      <w:footerReference w:type="default" r:id="rId11"/>
      <w:footerReference w:type="first" r:id="rId12"/>
      <w:pgSz w:w="11907" w:h="16840" w:orient="portrait" w:code="9"/>
      <w:pgMar w:top="1560" w:right="709" w:bottom="1560" w:left="992" w:header="567" w:footer="221" w:gutter="0"/>
      <w:paperSrc w:first="15" w:other="15"/>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DC" w:rsidRDefault="00FD7FDC" w14:paraId="2C80B142" w14:textId="77777777">
      <w:r>
        <w:separator/>
      </w:r>
    </w:p>
  </w:endnote>
  <w:endnote w:type="continuationSeparator" w:id="0">
    <w:p w:rsidR="00FD7FDC" w:rsidRDefault="00FD7FDC" w14:paraId="554BC4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77284" w:rsidR="008D4D45" w:rsidP="00C77284" w:rsidRDefault="008D4D45" w14:paraId="68114B10" w14:textId="77777777">
    <w:pPr>
      <w:pStyle w:val="Footer"/>
      <w:pBdr>
        <w:top w:val="single" w:color="00A9BB" w:sz="8" w:space="4"/>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F96E3C">
      <w:rPr>
        <w:rFonts w:ascii="MS Reference Sans Serif" w:hAnsi="MS Reference Sans Serif"/>
        <w:noProof/>
        <w:color w:val="002E6E"/>
        <w:sz w:val="18"/>
        <w:szCs w:val="18"/>
      </w:rPr>
      <w:t>7</w:t>
    </w:r>
    <w:r w:rsidRPr="00C77284">
      <w:rPr>
        <w:rFonts w:ascii="MS Reference Sans Serif" w:hAnsi="MS Reference Sans Serif"/>
        <w:noProof/>
        <w:color w:val="002E6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77284" w:rsidR="008D4D45" w:rsidP="00A87C54" w:rsidRDefault="008D4D45" w14:paraId="2712C3C2" w14:textId="77777777">
    <w:pPr>
      <w:pStyle w:val="Footer"/>
      <w:pBdr>
        <w:top w:val="single" w:color="00A9BB" w:sz="8" w:space="4"/>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Pr="00C77284">
      <w:rPr>
        <w:rFonts w:ascii="MS Reference Sans Serif" w:hAnsi="MS Reference Sans Serif"/>
        <w:color w:val="002E6E"/>
        <w:sz w:val="18"/>
        <w:szCs w:val="18"/>
      </w:rPr>
      <w:fldChar w:fldCharType="separate"/>
    </w:r>
    <w:r w:rsidR="00416E8F">
      <w:rPr>
        <w:rFonts w:ascii="MS Reference Sans Serif" w:hAnsi="MS Reference Sans Serif"/>
        <w:noProof/>
        <w:color w:val="002E6E"/>
        <w:sz w:val="18"/>
        <w:szCs w:val="18"/>
      </w:rPr>
      <w:t>1</w:t>
    </w:r>
    <w:r w:rsidRPr="00C77284">
      <w:rPr>
        <w:rFonts w:ascii="MS Reference Sans Serif" w:hAnsi="MS Reference Sans Serif"/>
        <w:noProof/>
        <w:color w:val="002E6E"/>
        <w:sz w:val="18"/>
        <w:szCs w:val="18"/>
      </w:rPr>
      <w:fldChar w:fldCharType="end"/>
    </w:r>
  </w:p>
  <w:p w:rsidR="008D4D45" w:rsidP="00A87C54" w:rsidRDefault="008D4D45" w14:paraId="15ECA98B" w14:textId="77777777">
    <w:pPr>
      <w:pStyle w:val="Footer"/>
      <w:pBdr>
        <w:top w:val="none" w:color="auto" w:sz="0" w:space="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DC" w:rsidRDefault="00FD7FDC" w14:paraId="633CDC79" w14:textId="77777777">
      <w:r>
        <w:separator/>
      </w:r>
    </w:p>
  </w:footnote>
  <w:footnote w:type="continuationSeparator" w:id="0">
    <w:p w:rsidR="00FD7FDC" w:rsidRDefault="00FD7FDC" w14:paraId="103E9C9B"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27C"/>
    <w:multiLevelType w:val="hybridMultilevel"/>
    <w:tmpl w:val="C056544E"/>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 w15:restartNumberingAfterBreak="0">
    <w:nsid w:val="1337570C"/>
    <w:multiLevelType w:val="hybridMultilevel"/>
    <w:tmpl w:val="8974A75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1D4B7654"/>
    <w:multiLevelType w:val="hybridMultilevel"/>
    <w:tmpl w:val="91F4DED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 w15:restartNumberingAfterBreak="0">
    <w:nsid w:val="1F536AA9"/>
    <w:multiLevelType w:val="hybridMultilevel"/>
    <w:tmpl w:val="2DA211F2"/>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22CF1F9A"/>
    <w:multiLevelType w:val="hybridMultilevel"/>
    <w:tmpl w:val="97041D60"/>
    <w:lvl w:ilvl="0">
      <w:start w:val="1"/>
      <w:numFmt w:val="decimal"/>
      <w:lvlText w:val="%1."/>
      <w:lvlJc w:val="left"/>
      <w:pPr>
        <w:ind w:left="360" w:hanging="360"/>
      </w:pPr>
      <w:rPr>
        <w:rFonts w:hint="default"/>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1F6B39"/>
    <w:multiLevelType w:val="hybridMultilevel"/>
    <w:tmpl w:val="2CC8483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2AD574B7"/>
    <w:multiLevelType w:val="hybridMultilevel"/>
    <w:tmpl w:val="9F502FF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7" w15:restartNumberingAfterBreak="0">
    <w:nsid w:val="33E350E1"/>
    <w:multiLevelType w:val="hybridMultilevel"/>
    <w:tmpl w:val="A6407726"/>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8" w15:restartNumberingAfterBreak="0">
    <w:nsid w:val="36B50ABA"/>
    <w:multiLevelType w:val="hybridMultilevel"/>
    <w:tmpl w:val="4B1E2CD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9" w15:restartNumberingAfterBreak="0">
    <w:nsid w:val="372D0AED"/>
    <w:multiLevelType w:val="multilevel"/>
    <w:tmpl w:val="609A5B22"/>
    <w:lvl w:ilvl="0" w:tplc="8CA2CCC6">
      <w:start w:val="1"/>
      <w:numFmt w:val="bullet"/>
      <w:pStyle w:val="Bullet"/>
      <w:lvlText w:val=""/>
      <w:lvlJc w:val="left"/>
      <w:pPr>
        <w:tabs>
          <w:tab w:val="num" w:pos="567"/>
        </w:tabs>
        <w:ind w:left="567" w:hanging="567"/>
      </w:pPr>
      <w:rPr>
        <w:rFonts w:hint="default" w:ascii="Symbol" w:hAnsi="Symbol" w:cs="Times New Roman"/>
        <w:bCs w:val="0"/>
        <w:iCs w:val="0"/>
        <w:color w:val="auto"/>
        <w:sz w:val="20"/>
        <w:szCs w:val="24"/>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7AB56B3"/>
    <w:multiLevelType w:val="hybridMultilevel"/>
    <w:tmpl w:val="9D0ED1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48552D6A"/>
    <w:multiLevelType w:val="hybridMultilevel"/>
    <w:tmpl w:val="F258D1CC"/>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2" w15:restartNumberingAfterBreak="0">
    <w:nsid w:val="4C25777D"/>
    <w:multiLevelType w:val="hybridMultilevel"/>
    <w:tmpl w:val="6F547AF2"/>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5E720586"/>
    <w:multiLevelType w:val="hybridMultilevel"/>
    <w:tmpl w:val="7B665C6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4" w15:restartNumberingAfterBreak="0">
    <w:nsid w:val="76D8109E"/>
    <w:multiLevelType w:val="hybridMultilevel"/>
    <w:tmpl w:val="2D825C04"/>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5" w15:restartNumberingAfterBreak="0">
    <w:nsid w:val="7C284D11"/>
    <w:multiLevelType w:val="hybridMultilevel"/>
    <w:tmpl w:val="A53EAA04"/>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abstractNumId w:val="9"/>
  </w:num>
  <w:num w:numId="2">
    <w:abstractNumId w:val="6"/>
  </w:num>
  <w:num w:numId="3">
    <w:abstractNumId w:val="7"/>
  </w:num>
  <w:num w:numId="4">
    <w:abstractNumId w:val="3"/>
  </w:num>
  <w:num w:numId="5">
    <w:abstractNumId w:val="4"/>
  </w:num>
  <w:num w:numId="6">
    <w:abstractNumId w:val="2"/>
  </w:num>
  <w:num w:numId="7">
    <w:abstractNumId w:val="14"/>
  </w:num>
  <w:num w:numId="8">
    <w:abstractNumId w:val="0"/>
  </w:num>
  <w:num w:numId="9">
    <w:abstractNumId w:val="5"/>
  </w:num>
  <w:num w:numId="10">
    <w:abstractNumId w:val="15"/>
  </w:num>
  <w:num w:numId="11">
    <w:abstractNumId w:val="1"/>
  </w:num>
  <w:num w:numId="12">
    <w:abstractNumId w:val="8"/>
  </w:num>
  <w:num w:numId="13">
    <w:abstractNumId w:val="11"/>
  </w:num>
  <w:num w:numId="14">
    <w:abstractNumId w:val="10"/>
  </w:num>
  <w:num w:numId="15">
    <w:abstractNumId w:val="13"/>
  </w:num>
  <w:num w:numId="16">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kley, Heather">
    <w15:presenceInfo w15:providerId="AD" w15:userId="S-1-5-21-420183889-1984648813-1788637320-15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NZ" w:vendorID="64" w:dllVersion="6" w:nlCheck="1" w:checkStyle="1" w:appName="MSWord"/>
  <w:activeWritingStyle w:lang="en-AU" w:vendorID="64" w:dllVersion="6" w:nlCheck="1" w:checkStyle="1" w:appName="MSWord"/>
  <w:activeWritingStyle w:lang="en-US" w:vendorID="64" w:dllVersion="6" w:nlCheck="1" w:checkStyle="1" w:appName="MSWord"/>
  <w:activeWritingStyle w:lang="en-NZ" w:vendorID="64" w:dllVersion="0" w:nlCheck="1" w:checkStyle="0" w:appName="MSWord"/>
  <w:activeWritingStyle w:lang="en-NZ"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15"/>
    <w:rsid w:val="000007F2"/>
    <w:rsid w:val="00002049"/>
    <w:rsid w:val="00002337"/>
    <w:rsid w:val="00003381"/>
    <w:rsid w:val="00006665"/>
    <w:rsid w:val="00012A87"/>
    <w:rsid w:val="0001369A"/>
    <w:rsid w:val="0001395B"/>
    <w:rsid w:val="00020E23"/>
    <w:rsid w:val="00021290"/>
    <w:rsid w:val="00030BF0"/>
    <w:rsid w:val="00034B34"/>
    <w:rsid w:val="000360B1"/>
    <w:rsid w:val="0003710F"/>
    <w:rsid w:val="00041128"/>
    <w:rsid w:val="00043324"/>
    <w:rsid w:val="000460FC"/>
    <w:rsid w:val="00050697"/>
    <w:rsid w:val="00050728"/>
    <w:rsid w:val="00053D17"/>
    <w:rsid w:val="00055932"/>
    <w:rsid w:val="00055B09"/>
    <w:rsid w:val="000675CB"/>
    <w:rsid w:val="000743E5"/>
    <w:rsid w:val="0007440D"/>
    <w:rsid w:val="00084C18"/>
    <w:rsid w:val="00086B15"/>
    <w:rsid w:val="00087C04"/>
    <w:rsid w:val="00096FA0"/>
    <w:rsid w:val="0009709A"/>
    <w:rsid w:val="00097CAF"/>
    <w:rsid w:val="000A009F"/>
    <w:rsid w:val="000A2F23"/>
    <w:rsid w:val="000A343D"/>
    <w:rsid w:val="000C37B8"/>
    <w:rsid w:val="000C6787"/>
    <w:rsid w:val="000D198B"/>
    <w:rsid w:val="000D28D1"/>
    <w:rsid w:val="000E0698"/>
    <w:rsid w:val="000E444C"/>
    <w:rsid w:val="000F5040"/>
    <w:rsid w:val="000F67CE"/>
    <w:rsid w:val="000F7625"/>
    <w:rsid w:val="000F76E7"/>
    <w:rsid w:val="000F77AF"/>
    <w:rsid w:val="000F7974"/>
    <w:rsid w:val="00101343"/>
    <w:rsid w:val="00104ACF"/>
    <w:rsid w:val="00106F8F"/>
    <w:rsid w:val="00114E5D"/>
    <w:rsid w:val="001173B7"/>
    <w:rsid w:val="001225F2"/>
    <w:rsid w:val="0012724C"/>
    <w:rsid w:val="001301D8"/>
    <w:rsid w:val="0013232D"/>
    <w:rsid w:val="00133FE2"/>
    <w:rsid w:val="00134BBB"/>
    <w:rsid w:val="001372D4"/>
    <w:rsid w:val="00137CF0"/>
    <w:rsid w:val="00143203"/>
    <w:rsid w:val="0014754D"/>
    <w:rsid w:val="00152796"/>
    <w:rsid w:val="00156293"/>
    <w:rsid w:val="001564A4"/>
    <w:rsid w:val="00156D23"/>
    <w:rsid w:val="001602B5"/>
    <w:rsid w:val="00162F57"/>
    <w:rsid w:val="0016329F"/>
    <w:rsid w:val="00170111"/>
    <w:rsid w:val="00175201"/>
    <w:rsid w:val="00180745"/>
    <w:rsid w:val="001807BD"/>
    <w:rsid w:val="00181ABF"/>
    <w:rsid w:val="001828E9"/>
    <w:rsid w:val="001834D3"/>
    <w:rsid w:val="001901CA"/>
    <w:rsid w:val="00190D84"/>
    <w:rsid w:val="00190EE7"/>
    <w:rsid w:val="00194D60"/>
    <w:rsid w:val="00196D29"/>
    <w:rsid w:val="001B272C"/>
    <w:rsid w:val="001B695E"/>
    <w:rsid w:val="001C1C23"/>
    <w:rsid w:val="001C27C0"/>
    <w:rsid w:val="001C6D3E"/>
    <w:rsid w:val="001C7146"/>
    <w:rsid w:val="001D0B63"/>
    <w:rsid w:val="001D15FA"/>
    <w:rsid w:val="001D268A"/>
    <w:rsid w:val="001D52A9"/>
    <w:rsid w:val="001D6742"/>
    <w:rsid w:val="001D717F"/>
    <w:rsid w:val="001D7949"/>
    <w:rsid w:val="001E2DCC"/>
    <w:rsid w:val="001E3931"/>
    <w:rsid w:val="001E4DB7"/>
    <w:rsid w:val="001E5C66"/>
    <w:rsid w:val="001E77CA"/>
    <w:rsid w:val="001F232E"/>
    <w:rsid w:val="001F292F"/>
    <w:rsid w:val="001F331A"/>
    <w:rsid w:val="0020004D"/>
    <w:rsid w:val="00200321"/>
    <w:rsid w:val="00212976"/>
    <w:rsid w:val="00214ABA"/>
    <w:rsid w:val="00216A50"/>
    <w:rsid w:val="00221D07"/>
    <w:rsid w:val="0022296C"/>
    <w:rsid w:val="002264BC"/>
    <w:rsid w:val="00231C91"/>
    <w:rsid w:val="002322B2"/>
    <w:rsid w:val="002345F1"/>
    <w:rsid w:val="00235430"/>
    <w:rsid w:val="00237FD9"/>
    <w:rsid w:val="00240680"/>
    <w:rsid w:val="00243C6E"/>
    <w:rsid w:val="00244410"/>
    <w:rsid w:val="00245E7A"/>
    <w:rsid w:val="00246A53"/>
    <w:rsid w:val="002638EB"/>
    <w:rsid w:val="002668D2"/>
    <w:rsid w:val="002676D6"/>
    <w:rsid w:val="00272B4E"/>
    <w:rsid w:val="002735B7"/>
    <w:rsid w:val="0027447E"/>
    <w:rsid w:val="00274BFF"/>
    <w:rsid w:val="002754CB"/>
    <w:rsid w:val="00276666"/>
    <w:rsid w:val="00280A23"/>
    <w:rsid w:val="00282170"/>
    <w:rsid w:val="00283DA9"/>
    <w:rsid w:val="0029295D"/>
    <w:rsid w:val="00294068"/>
    <w:rsid w:val="00297BDB"/>
    <w:rsid w:val="002A1D05"/>
    <w:rsid w:val="002A6E80"/>
    <w:rsid w:val="002A7636"/>
    <w:rsid w:val="002B31DE"/>
    <w:rsid w:val="002B49E8"/>
    <w:rsid w:val="002B5360"/>
    <w:rsid w:val="002B6125"/>
    <w:rsid w:val="002C2E04"/>
    <w:rsid w:val="002C4169"/>
    <w:rsid w:val="002C4423"/>
    <w:rsid w:val="002C6488"/>
    <w:rsid w:val="002C7CF5"/>
    <w:rsid w:val="002E04DD"/>
    <w:rsid w:val="002E2D31"/>
    <w:rsid w:val="002E6E0B"/>
    <w:rsid w:val="002F111C"/>
    <w:rsid w:val="002F3B4B"/>
    <w:rsid w:val="00304CDA"/>
    <w:rsid w:val="00305E12"/>
    <w:rsid w:val="003069EA"/>
    <w:rsid w:val="003103A6"/>
    <w:rsid w:val="00310BE8"/>
    <w:rsid w:val="003110FA"/>
    <w:rsid w:val="003124AB"/>
    <w:rsid w:val="00313A89"/>
    <w:rsid w:val="003144FD"/>
    <w:rsid w:val="00315BE7"/>
    <w:rsid w:val="00316578"/>
    <w:rsid w:val="00323B6D"/>
    <w:rsid w:val="00325F29"/>
    <w:rsid w:val="00326F50"/>
    <w:rsid w:val="00331FE9"/>
    <w:rsid w:val="00333984"/>
    <w:rsid w:val="00334FA9"/>
    <w:rsid w:val="00335951"/>
    <w:rsid w:val="003377F1"/>
    <w:rsid w:val="00341755"/>
    <w:rsid w:val="003431CF"/>
    <w:rsid w:val="003432F0"/>
    <w:rsid w:val="0034743A"/>
    <w:rsid w:val="00350947"/>
    <w:rsid w:val="00351003"/>
    <w:rsid w:val="00353623"/>
    <w:rsid w:val="003546CD"/>
    <w:rsid w:val="0035589E"/>
    <w:rsid w:val="00355C13"/>
    <w:rsid w:val="003615DD"/>
    <w:rsid w:val="00361684"/>
    <w:rsid w:val="003619A4"/>
    <w:rsid w:val="003679F4"/>
    <w:rsid w:val="00371031"/>
    <w:rsid w:val="00374D39"/>
    <w:rsid w:val="00380502"/>
    <w:rsid w:val="00380F73"/>
    <w:rsid w:val="003814B1"/>
    <w:rsid w:val="003902EC"/>
    <w:rsid w:val="00392D1D"/>
    <w:rsid w:val="00393BEB"/>
    <w:rsid w:val="00396F94"/>
    <w:rsid w:val="003A169D"/>
    <w:rsid w:val="003A2D00"/>
    <w:rsid w:val="003A4074"/>
    <w:rsid w:val="003B4F81"/>
    <w:rsid w:val="003C0969"/>
    <w:rsid w:val="003C1E37"/>
    <w:rsid w:val="003C2988"/>
    <w:rsid w:val="003C43F1"/>
    <w:rsid w:val="003C531B"/>
    <w:rsid w:val="003D11AC"/>
    <w:rsid w:val="003D3197"/>
    <w:rsid w:val="003D414F"/>
    <w:rsid w:val="003E0E31"/>
    <w:rsid w:val="003E1D0C"/>
    <w:rsid w:val="003E206A"/>
    <w:rsid w:val="003E216B"/>
    <w:rsid w:val="003E2A56"/>
    <w:rsid w:val="003E35CA"/>
    <w:rsid w:val="003E3955"/>
    <w:rsid w:val="003E6659"/>
    <w:rsid w:val="003E75F5"/>
    <w:rsid w:val="003F0AD4"/>
    <w:rsid w:val="003F0D8F"/>
    <w:rsid w:val="003F585B"/>
    <w:rsid w:val="003F5A00"/>
    <w:rsid w:val="003F6444"/>
    <w:rsid w:val="00400310"/>
    <w:rsid w:val="004054E1"/>
    <w:rsid w:val="00405EAA"/>
    <w:rsid w:val="00407082"/>
    <w:rsid w:val="0041163D"/>
    <w:rsid w:val="0041254F"/>
    <w:rsid w:val="00414C90"/>
    <w:rsid w:val="004151BF"/>
    <w:rsid w:val="004166B9"/>
    <w:rsid w:val="00416C24"/>
    <w:rsid w:val="00416E8F"/>
    <w:rsid w:val="00421973"/>
    <w:rsid w:val="00430655"/>
    <w:rsid w:val="0043156E"/>
    <w:rsid w:val="00433AD2"/>
    <w:rsid w:val="00436734"/>
    <w:rsid w:val="00436844"/>
    <w:rsid w:val="00436A4D"/>
    <w:rsid w:val="004370CE"/>
    <w:rsid w:val="00441FBC"/>
    <w:rsid w:val="00443F23"/>
    <w:rsid w:val="00445D1A"/>
    <w:rsid w:val="00446CEA"/>
    <w:rsid w:val="00451D2A"/>
    <w:rsid w:val="00463410"/>
    <w:rsid w:val="004642E9"/>
    <w:rsid w:val="00466ACA"/>
    <w:rsid w:val="00470151"/>
    <w:rsid w:val="00471F6E"/>
    <w:rsid w:val="00475200"/>
    <w:rsid w:val="004764DD"/>
    <w:rsid w:val="004769A4"/>
    <w:rsid w:val="00480C49"/>
    <w:rsid w:val="00482FA0"/>
    <w:rsid w:val="00487546"/>
    <w:rsid w:val="00492981"/>
    <w:rsid w:val="00495A9A"/>
    <w:rsid w:val="00496120"/>
    <w:rsid w:val="00496D54"/>
    <w:rsid w:val="004A21C2"/>
    <w:rsid w:val="004A455E"/>
    <w:rsid w:val="004B7636"/>
    <w:rsid w:val="004C3DA3"/>
    <w:rsid w:val="004C3E39"/>
    <w:rsid w:val="004C4474"/>
    <w:rsid w:val="004C53DB"/>
    <w:rsid w:val="004C5CDB"/>
    <w:rsid w:val="004C7E42"/>
    <w:rsid w:val="004D05F3"/>
    <w:rsid w:val="004D404E"/>
    <w:rsid w:val="004D5848"/>
    <w:rsid w:val="004E46A2"/>
    <w:rsid w:val="004F30D7"/>
    <w:rsid w:val="004F4815"/>
    <w:rsid w:val="004F4883"/>
    <w:rsid w:val="004F5B8E"/>
    <w:rsid w:val="004F5F3A"/>
    <w:rsid w:val="00503B06"/>
    <w:rsid w:val="00505499"/>
    <w:rsid w:val="00510544"/>
    <w:rsid w:val="005136D4"/>
    <w:rsid w:val="005161D5"/>
    <w:rsid w:val="00517571"/>
    <w:rsid w:val="00521B30"/>
    <w:rsid w:val="00524EA9"/>
    <w:rsid w:val="00525BB1"/>
    <w:rsid w:val="005337E7"/>
    <w:rsid w:val="00533C44"/>
    <w:rsid w:val="00533D10"/>
    <w:rsid w:val="00536ACA"/>
    <w:rsid w:val="005373EC"/>
    <w:rsid w:val="0055195D"/>
    <w:rsid w:val="0055326D"/>
    <w:rsid w:val="00554245"/>
    <w:rsid w:val="00562313"/>
    <w:rsid w:val="005633F3"/>
    <w:rsid w:val="0056515C"/>
    <w:rsid w:val="00565F25"/>
    <w:rsid w:val="00567E7B"/>
    <w:rsid w:val="0057317D"/>
    <w:rsid w:val="0057482E"/>
    <w:rsid w:val="00575136"/>
    <w:rsid w:val="00577B42"/>
    <w:rsid w:val="00577B82"/>
    <w:rsid w:val="00581AB1"/>
    <w:rsid w:val="00581B6F"/>
    <w:rsid w:val="0058687A"/>
    <w:rsid w:val="00590F70"/>
    <w:rsid w:val="00591C00"/>
    <w:rsid w:val="0059336D"/>
    <w:rsid w:val="005A176E"/>
    <w:rsid w:val="005A44BA"/>
    <w:rsid w:val="005B0092"/>
    <w:rsid w:val="005B3B02"/>
    <w:rsid w:val="005B3F6B"/>
    <w:rsid w:val="005B4AB1"/>
    <w:rsid w:val="005B64A7"/>
    <w:rsid w:val="005C09F1"/>
    <w:rsid w:val="005C1A03"/>
    <w:rsid w:val="005C2CF3"/>
    <w:rsid w:val="005C6C6B"/>
    <w:rsid w:val="005D25D2"/>
    <w:rsid w:val="005D32F4"/>
    <w:rsid w:val="005D40D7"/>
    <w:rsid w:val="005D4953"/>
    <w:rsid w:val="005E4326"/>
    <w:rsid w:val="005E5964"/>
    <w:rsid w:val="005E7F83"/>
    <w:rsid w:val="005F0F93"/>
    <w:rsid w:val="005F1099"/>
    <w:rsid w:val="00601D9C"/>
    <w:rsid w:val="0061210F"/>
    <w:rsid w:val="00612CD6"/>
    <w:rsid w:val="0061774B"/>
    <w:rsid w:val="006226B0"/>
    <w:rsid w:val="00625A66"/>
    <w:rsid w:val="00627426"/>
    <w:rsid w:val="00627CDC"/>
    <w:rsid w:val="0063125F"/>
    <w:rsid w:val="006332A9"/>
    <w:rsid w:val="006343A9"/>
    <w:rsid w:val="0063498D"/>
    <w:rsid w:val="00634A6C"/>
    <w:rsid w:val="00637438"/>
    <w:rsid w:val="00637770"/>
    <w:rsid w:val="006442A5"/>
    <w:rsid w:val="00645201"/>
    <w:rsid w:val="006514B1"/>
    <w:rsid w:val="00651830"/>
    <w:rsid w:val="00653FA6"/>
    <w:rsid w:val="00666014"/>
    <w:rsid w:val="00676A4F"/>
    <w:rsid w:val="00676AEE"/>
    <w:rsid w:val="00677322"/>
    <w:rsid w:val="00681615"/>
    <w:rsid w:val="0068302E"/>
    <w:rsid w:val="00686182"/>
    <w:rsid w:val="006872C4"/>
    <w:rsid w:val="00691636"/>
    <w:rsid w:val="006935EC"/>
    <w:rsid w:val="00696D21"/>
    <w:rsid w:val="006A0E4C"/>
    <w:rsid w:val="006A694A"/>
    <w:rsid w:val="006C2826"/>
    <w:rsid w:val="006C3A4B"/>
    <w:rsid w:val="006C3AB4"/>
    <w:rsid w:val="006C5BCD"/>
    <w:rsid w:val="006C7A83"/>
    <w:rsid w:val="006C7D21"/>
    <w:rsid w:val="006D1070"/>
    <w:rsid w:val="006D1615"/>
    <w:rsid w:val="006D3E6E"/>
    <w:rsid w:val="006D3F99"/>
    <w:rsid w:val="006E0737"/>
    <w:rsid w:val="006E372E"/>
    <w:rsid w:val="006E5985"/>
    <w:rsid w:val="006E5C73"/>
    <w:rsid w:val="006E7A16"/>
    <w:rsid w:val="006F0E3D"/>
    <w:rsid w:val="006F30E0"/>
    <w:rsid w:val="006F47C8"/>
    <w:rsid w:val="006F4E84"/>
    <w:rsid w:val="006F68D0"/>
    <w:rsid w:val="006F7443"/>
    <w:rsid w:val="007108DF"/>
    <w:rsid w:val="00710DBC"/>
    <w:rsid w:val="00712950"/>
    <w:rsid w:val="00715A2E"/>
    <w:rsid w:val="007179C9"/>
    <w:rsid w:val="00717EAA"/>
    <w:rsid w:val="0072546C"/>
    <w:rsid w:val="00727968"/>
    <w:rsid w:val="00727B9E"/>
    <w:rsid w:val="0074129F"/>
    <w:rsid w:val="007418DF"/>
    <w:rsid w:val="007434C3"/>
    <w:rsid w:val="00747BC2"/>
    <w:rsid w:val="00751E3D"/>
    <w:rsid w:val="00754BA0"/>
    <w:rsid w:val="00755996"/>
    <w:rsid w:val="0076223C"/>
    <w:rsid w:val="00762775"/>
    <w:rsid w:val="007749A4"/>
    <w:rsid w:val="007837DC"/>
    <w:rsid w:val="00783B43"/>
    <w:rsid w:val="00785DBD"/>
    <w:rsid w:val="00794FF7"/>
    <w:rsid w:val="007A0120"/>
    <w:rsid w:val="007A72C4"/>
    <w:rsid w:val="007B414E"/>
    <w:rsid w:val="007B79CE"/>
    <w:rsid w:val="007C7CD4"/>
    <w:rsid w:val="007D49C8"/>
    <w:rsid w:val="007D5638"/>
    <w:rsid w:val="007D5FDA"/>
    <w:rsid w:val="007D6458"/>
    <w:rsid w:val="007D7F42"/>
    <w:rsid w:val="007E6A8B"/>
    <w:rsid w:val="007F203F"/>
    <w:rsid w:val="007F3D10"/>
    <w:rsid w:val="00802389"/>
    <w:rsid w:val="0080314D"/>
    <w:rsid w:val="00805368"/>
    <w:rsid w:val="00805919"/>
    <w:rsid w:val="008071AC"/>
    <w:rsid w:val="00811D82"/>
    <w:rsid w:val="00812043"/>
    <w:rsid w:val="00813D47"/>
    <w:rsid w:val="00813F4B"/>
    <w:rsid w:val="008146D6"/>
    <w:rsid w:val="00816FD1"/>
    <w:rsid w:val="00824003"/>
    <w:rsid w:val="008276EA"/>
    <w:rsid w:val="00830091"/>
    <w:rsid w:val="0083177F"/>
    <w:rsid w:val="008329AF"/>
    <w:rsid w:val="008367FE"/>
    <w:rsid w:val="00840839"/>
    <w:rsid w:val="00840F1C"/>
    <w:rsid w:val="0084257B"/>
    <w:rsid w:val="008449CB"/>
    <w:rsid w:val="008505BB"/>
    <w:rsid w:val="00850BE1"/>
    <w:rsid w:val="00852C08"/>
    <w:rsid w:val="008559D7"/>
    <w:rsid w:val="008579D7"/>
    <w:rsid w:val="00860725"/>
    <w:rsid w:val="00863FE4"/>
    <w:rsid w:val="00870E6F"/>
    <w:rsid w:val="00873603"/>
    <w:rsid w:val="00873D65"/>
    <w:rsid w:val="00874C30"/>
    <w:rsid w:val="008757C9"/>
    <w:rsid w:val="0087670D"/>
    <w:rsid w:val="008813DC"/>
    <w:rsid w:val="00884124"/>
    <w:rsid w:val="0088420A"/>
    <w:rsid w:val="008847A2"/>
    <w:rsid w:val="00884B15"/>
    <w:rsid w:val="00891D85"/>
    <w:rsid w:val="008A0619"/>
    <w:rsid w:val="008A2DD1"/>
    <w:rsid w:val="008A3320"/>
    <w:rsid w:val="008A7BB0"/>
    <w:rsid w:val="008B1F17"/>
    <w:rsid w:val="008B43C7"/>
    <w:rsid w:val="008B7786"/>
    <w:rsid w:val="008C00A2"/>
    <w:rsid w:val="008C176E"/>
    <w:rsid w:val="008C3902"/>
    <w:rsid w:val="008C4F7E"/>
    <w:rsid w:val="008C5CD1"/>
    <w:rsid w:val="008D0874"/>
    <w:rsid w:val="008D4D45"/>
    <w:rsid w:val="008D5333"/>
    <w:rsid w:val="008D5B72"/>
    <w:rsid w:val="008E31A9"/>
    <w:rsid w:val="008E33B7"/>
    <w:rsid w:val="008E43A2"/>
    <w:rsid w:val="008E4BAE"/>
    <w:rsid w:val="008E7AB4"/>
    <w:rsid w:val="008E7FAB"/>
    <w:rsid w:val="008F0EBF"/>
    <w:rsid w:val="008F1BBC"/>
    <w:rsid w:val="008F3670"/>
    <w:rsid w:val="008F3AA4"/>
    <w:rsid w:val="008F5297"/>
    <w:rsid w:val="008F572A"/>
    <w:rsid w:val="008F58CD"/>
    <w:rsid w:val="00900CE6"/>
    <w:rsid w:val="00905E3B"/>
    <w:rsid w:val="0090647B"/>
    <w:rsid w:val="009068E2"/>
    <w:rsid w:val="00912316"/>
    <w:rsid w:val="00912B39"/>
    <w:rsid w:val="00916A47"/>
    <w:rsid w:val="00916D08"/>
    <w:rsid w:val="00921F37"/>
    <w:rsid w:val="0092561B"/>
    <w:rsid w:val="009260B8"/>
    <w:rsid w:val="00931A22"/>
    <w:rsid w:val="00932749"/>
    <w:rsid w:val="00932FE0"/>
    <w:rsid w:val="009350AE"/>
    <w:rsid w:val="00936881"/>
    <w:rsid w:val="00940CB7"/>
    <w:rsid w:val="00942CBB"/>
    <w:rsid w:val="00951CF9"/>
    <w:rsid w:val="00955C05"/>
    <w:rsid w:val="00957809"/>
    <w:rsid w:val="009642B5"/>
    <w:rsid w:val="009645B6"/>
    <w:rsid w:val="00964DA8"/>
    <w:rsid w:val="00967B4E"/>
    <w:rsid w:val="0097142E"/>
    <w:rsid w:val="0097163F"/>
    <w:rsid w:val="00973E2A"/>
    <w:rsid w:val="00973ECF"/>
    <w:rsid w:val="00976A5F"/>
    <w:rsid w:val="00980D23"/>
    <w:rsid w:val="00983343"/>
    <w:rsid w:val="00983CB7"/>
    <w:rsid w:val="009842D7"/>
    <w:rsid w:val="009842FE"/>
    <w:rsid w:val="00985939"/>
    <w:rsid w:val="00987656"/>
    <w:rsid w:val="0099117E"/>
    <w:rsid w:val="0099224C"/>
    <w:rsid w:val="0099237C"/>
    <w:rsid w:val="009A1A02"/>
    <w:rsid w:val="009A25AF"/>
    <w:rsid w:val="009A38BD"/>
    <w:rsid w:val="009A5B2B"/>
    <w:rsid w:val="009B1F63"/>
    <w:rsid w:val="009B3A23"/>
    <w:rsid w:val="009B4781"/>
    <w:rsid w:val="009C1469"/>
    <w:rsid w:val="009C1B7D"/>
    <w:rsid w:val="009C2B2D"/>
    <w:rsid w:val="009C3F5E"/>
    <w:rsid w:val="009C463A"/>
    <w:rsid w:val="009C509A"/>
    <w:rsid w:val="009C7B44"/>
    <w:rsid w:val="009D0373"/>
    <w:rsid w:val="009D3C07"/>
    <w:rsid w:val="009E4C04"/>
    <w:rsid w:val="009F261E"/>
    <w:rsid w:val="009F2E59"/>
    <w:rsid w:val="009F6381"/>
    <w:rsid w:val="009F6CEC"/>
    <w:rsid w:val="00A02A0B"/>
    <w:rsid w:val="00A02DF8"/>
    <w:rsid w:val="00A1057C"/>
    <w:rsid w:val="00A114B4"/>
    <w:rsid w:val="00A178DF"/>
    <w:rsid w:val="00A240F9"/>
    <w:rsid w:val="00A2568C"/>
    <w:rsid w:val="00A26427"/>
    <w:rsid w:val="00A26B65"/>
    <w:rsid w:val="00A34CFF"/>
    <w:rsid w:val="00A40C50"/>
    <w:rsid w:val="00A41109"/>
    <w:rsid w:val="00A42800"/>
    <w:rsid w:val="00A46706"/>
    <w:rsid w:val="00A47BF8"/>
    <w:rsid w:val="00A541C4"/>
    <w:rsid w:val="00A54328"/>
    <w:rsid w:val="00A54D8A"/>
    <w:rsid w:val="00A551DB"/>
    <w:rsid w:val="00A555BA"/>
    <w:rsid w:val="00A57F7B"/>
    <w:rsid w:val="00A61E71"/>
    <w:rsid w:val="00A63E3A"/>
    <w:rsid w:val="00A64804"/>
    <w:rsid w:val="00A64B04"/>
    <w:rsid w:val="00A6734A"/>
    <w:rsid w:val="00A6770C"/>
    <w:rsid w:val="00A74C61"/>
    <w:rsid w:val="00A8192B"/>
    <w:rsid w:val="00A82E56"/>
    <w:rsid w:val="00A843AD"/>
    <w:rsid w:val="00A84919"/>
    <w:rsid w:val="00A86561"/>
    <w:rsid w:val="00A871C9"/>
    <w:rsid w:val="00A87C54"/>
    <w:rsid w:val="00A9045F"/>
    <w:rsid w:val="00A92590"/>
    <w:rsid w:val="00A967C2"/>
    <w:rsid w:val="00AA0A39"/>
    <w:rsid w:val="00AA0BCC"/>
    <w:rsid w:val="00AA14D3"/>
    <w:rsid w:val="00AA203B"/>
    <w:rsid w:val="00AA4EA3"/>
    <w:rsid w:val="00AA63E0"/>
    <w:rsid w:val="00AA6BB7"/>
    <w:rsid w:val="00AB2628"/>
    <w:rsid w:val="00AB36A0"/>
    <w:rsid w:val="00AC2FC2"/>
    <w:rsid w:val="00AD2A50"/>
    <w:rsid w:val="00AD59BA"/>
    <w:rsid w:val="00AD5CB1"/>
    <w:rsid w:val="00AE47D8"/>
    <w:rsid w:val="00AE4D34"/>
    <w:rsid w:val="00AE4F61"/>
    <w:rsid w:val="00AE541D"/>
    <w:rsid w:val="00AE5943"/>
    <w:rsid w:val="00AE734B"/>
    <w:rsid w:val="00AE7636"/>
    <w:rsid w:val="00AF16FE"/>
    <w:rsid w:val="00AF1C52"/>
    <w:rsid w:val="00AF5381"/>
    <w:rsid w:val="00AF5764"/>
    <w:rsid w:val="00AF6857"/>
    <w:rsid w:val="00AF72BD"/>
    <w:rsid w:val="00AF7A3A"/>
    <w:rsid w:val="00B0369E"/>
    <w:rsid w:val="00B05219"/>
    <w:rsid w:val="00B0666B"/>
    <w:rsid w:val="00B0698C"/>
    <w:rsid w:val="00B11156"/>
    <w:rsid w:val="00B14C13"/>
    <w:rsid w:val="00B150E5"/>
    <w:rsid w:val="00B175E5"/>
    <w:rsid w:val="00B24C09"/>
    <w:rsid w:val="00B27225"/>
    <w:rsid w:val="00B318E6"/>
    <w:rsid w:val="00B34BE0"/>
    <w:rsid w:val="00B433E3"/>
    <w:rsid w:val="00B50D34"/>
    <w:rsid w:val="00B51105"/>
    <w:rsid w:val="00B5413F"/>
    <w:rsid w:val="00B6035D"/>
    <w:rsid w:val="00B64766"/>
    <w:rsid w:val="00B64ABA"/>
    <w:rsid w:val="00B6598E"/>
    <w:rsid w:val="00B704B1"/>
    <w:rsid w:val="00B75982"/>
    <w:rsid w:val="00B768CC"/>
    <w:rsid w:val="00B82275"/>
    <w:rsid w:val="00B8330E"/>
    <w:rsid w:val="00B83752"/>
    <w:rsid w:val="00B84002"/>
    <w:rsid w:val="00B84D7E"/>
    <w:rsid w:val="00B855B9"/>
    <w:rsid w:val="00B85735"/>
    <w:rsid w:val="00B90C8A"/>
    <w:rsid w:val="00B90D91"/>
    <w:rsid w:val="00B91827"/>
    <w:rsid w:val="00B93440"/>
    <w:rsid w:val="00B937FF"/>
    <w:rsid w:val="00B940A8"/>
    <w:rsid w:val="00B946A0"/>
    <w:rsid w:val="00B94AAD"/>
    <w:rsid w:val="00B96968"/>
    <w:rsid w:val="00B96BDB"/>
    <w:rsid w:val="00BA28A7"/>
    <w:rsid w:val="00BA44C0"/>
    <w:rsid w:val="00BA56DC"/>
    <w:rsid w:val="00BA6B98"/>
    <w:rsid w:val="00BB0404"/>
    <w:rsid w:val="00BB1E3F"/>
    <w:rsid w:val="00BB38D5"/>
    <w:rsid w:val="00BB74F0"/>
    <w:rsid w:val="00BC0250"/>
    <w:rsid w:val="00BC302A"/>
    <w:rsid w:val="00BC36EC"/>
    <w:rsid w:val="00BD500C"/>
    <w:rsid w:val="00BD74CC"/>
    <w:rsid w:val="00BE4141"/>
    <w:rsid w:val="00BE723B"/>
    <w:rsid w:val="00BF138F"/>
    <w:rsid w:val="00BF4AF3"/>
    <w:rsid w:val="00BF4E90"/>
    <w:rsid w:val="00BF67EE"/>
    <w:rsid w:val="00BF6C97"/>
    <w:rsid w:val="00C0222C"/>
    <w:rsid w:val="00C04B26"/>
    <w:rsid w:val="00C07028"/>
    <w:rsid w:val="00C07A9B"/>
    <w:rsid w:val="00C10A15"/>
    <w:rsid w:val="00C128D7"/>
    <w:rsid w:val="00C1487C"/>
    <w:rsid w:val="00C15D4C"/>
    <w:rsid w:val="00C17199"/>
    <w:rsid w:val="00C17306"/>
    <w:rsid w:val="00C17AF7"/>
    <w:rsid w:val="00C21E56"/>
    <w:rsid w:val="00C26D04"/>
    <w:rsid w:val="00C330F8"/>
    <w:rsid w:val="00C45214"/>
    <w:rsid w:val="00C458DD"/>
    <w:rsid w:val="00C46740"/>
    <w:rsid w:val="00C46F75"/>
    <w:rsid w:val="00C54369"/>
    <w:rsid w:val="00C54EA2"/>
    <w:rsid w:val="00C5694F"/>
    <w:rsid w:val="00C56E33"/>
    <w:rsid w:val="00C573EF"/>
    <w:rsid w:val="00C609B5"/>
    <w:rsid w:val="00C62E35"/>
    <w:rsid w:val="00C66DC8"/>
    <w:rsid w:val="00C675DC"/>
    <w:rsid w:val="00C72D59"/>
    <w:rsid w:val="00C74480"/>
    <w:rsid w:val="00C74657"/>
    <w:rsid w:val="00C755A4"/>
    <w:rsid w:val="00C75917"/>
    <w:rsid w:val="00C75BEF"/>
    <w:rsid w:val="00C77284"/>
    <w:rsid w:val="00C8137F"/>
    <w:rsid w:val="00C83E9E"/>
    <w:rsid w:val="00C86776"/>
    <w:rsid w:val="00C87285"/>
    <w:rsid w:val="00C9518B"/>
    <w:rsid w:val="00C97A71"/>
    <w:rsid w:val="00CA2D0D"/>
    <w:rsid w:val="00CA5F5D"/>
    <w:rsid w:val="00CB0A75"/>
    <w:rsid w:val="00CB2656"/>
    <w:rsid w:val="00CB2ACC"/>
    <w:rsid w:val="00CB3765"/>
    <w:rsid w:val="00CB6633"/>
    <w:rsid w:val="00CB6BC8"/>
    <w:rsid w:val="00CB7AC2"/>
    <w:rsid w:val="00CC244D"/>
    <w:rsid w:val="00CC5D65"/>
    <w:rsid w:val="00CC7736"/>
    <w:rsid w:val="00CC7779"/>
    <w:rsid w:val="00CD227E"/>
    <w:rsid w:val="00CD5019"/>
    <w:rsid w:val="00CD6DC3"/>
    <w:rsid w:val="00CE1ED2"/>
    <w:rsid w:val="00CE27A8"/>
    <w:rsid w:val="00CE716A"/>
    <w:rsid w:val="00CF790C"/>
    <w:rsid w:val="00D00D06"/>
    <w:rsid w:val="00D02F22"/>
    <w:rsid w:val="00D030B8"/>
    <w:rsid w:val="00D13B77"/>
    <w:rsid w:val="00D15710"/>
    <w:rsid w:val="00D16DCE"/>
    <w:rsid w:val="00D177DE"/>
    <w:rsid w:val="00D215F0"/>
    <w:rsid w:val="00D242EF"/>
    <w:rsid w:val="00D2492C"/>
    <w:rsid w:val="00D3044C"/>
    <w:rsid w:val="00D3397A"/>
    <w:rsid w:val="00D36767"/>
    <w:rsid w:val="00D4139C"/>
    <w:rsid w:val="00D435C0"/>
    <w:rsid w:val="00D46B61"/>
    <w:rsid w:val="00D525AD"/>
    <w:rsid w:val="00D53049"/>
    <w:rsid w:val="00D54A27"/>
    <w:rsid w:val="00D5598B"/>
    <w:rsid w:val="00D60909"/>
    <w:rsid w:val="00D60AEB"/>
    <w:rsid w:val="00D615E5"/>
    <w:rsid w:val="00D62594"/>
    <w:rsid w:val="00D66607"/>
    <w:rsid w:val="00D70933"/>
    <w:rsid w:val="00D718D9"/>
    <w:rsid w:val="00D723F2"/>
    <w:rsid w:val="00D87677"/>
    <w:rsid w:val="00D91D56"/>
    <w:rsid w:val="00D921B0"/>
    <w:rsid w:val="00D92447"/>
    <w:rsid w:val="00D94C9D"/>
    <w:rsid w:val="00D96DA4"/>
    <w:rsid w:val="00DA035C"/>
    <w:rsid w:val="00DA17A5"/>
    <w:rsid w:val="00DA17C7"/>
    <w:rsid w:val="00DA1B61"/>
    <w:rsid w:val="00DA64E3"/>
    <w:rsid w:val="00DB02DB"/>
    <w:rsid w:val="00DB2ADE"/>
    <w:rsid w:val="00DB584F"/>
    <w:rsid w:val="00DB795F"/>
    <w:rsid w:val="00DC2FF1"/>
    <w:rsid w:val="00DC3ADF"/>
    <w:rsid w:val="00DC3CD1"/>
    <w:rsid w:val="00DC45FE"/>
    <w:rsid w:val="00DC4800"/>
    <w:rsid w:val="00DD0AB0"/>
    <w:rsid w:val="00DD1246"/>
    <w:rsid w:val="00DD2CC3"/>
    <w:rsid w:val="00DD2FD5"/>
    <w:rsid w:val="00DE0803"/>
    <w:rsid w:val="00DE4677"/>
    <w:rsid w:val="00DF78F8"/>
    <w:rsid w:val="00E0261B"/>
    <w:rsid w:val="00E1361F"/>
    <w:rsid w:val="00E140F9"/>
    <w:rsid w:val="00E1425C"/>
    <w:rsid w:val="00E142D7"/>
    <w:rsid w:val="00E14955"/>
    <w:rsid w:val="00E17012"/>
    <w:rsid w:val="00E2047F"/>
    <w:rsid w:val="00E255D1"/>
    <w:rsid w:val="00E25ED9"/>
    <w:rsid w:val="00E26FD7"/>
    <w:rsid w:val="00E33ACC"/>
    <w:rsid w:val="00E34420"/>
    <w:rsid w:val="00E3512C"/>
    <w:rsid w:val="00E36633"/>
    <w:rsid w:val="00E36EBB"/>
    <w:rsid w:val="00E40DEE"/>
    <w:rsid w:val="00E426F6"/>
    <w:rsid w:val="00E44267"/>
    <w:rsid w:val="00E45865"/>
    <w:rsid w:val="00E50D90"/>
    <w:rsid w:val="00E5493C"/>
    <w:rsid w:val="00E54FA4"/>
    <w:rsid w:val="00E570F2"/>
    <w:rsid w:val="00E60D29"/>
    <w:rsid w:val="00E63380"/>
    <w:rsid w:val="00E65C71"/>
    <w:rsid w:val="00E677BE"/>
    <w:rsid w:val="00E72109"/>
    <w:rsid w:val="00E723E4"/>
    <w:rsid w:val="00E73442"/>
    <w:rsid w:val="00E80A14"/>
    <w:rsid w:val="00E82AFC"/>
    <w:rsid w:val="00E83AE5"/>
    <w:rsid w:val="00E854AF"/>
    <w:rsid w:val="00E86858"/>
    <w:rsid w:val="00E86FF2"/>
    <w:rsid w:val="00E87725"/>
    <w:rsid w:val="00E9000F"/>
    <w:rsid w:val="00E9206F"/>
    <w:rsid w:val="00E94374"/>
    <w:rsid w:val="00EA03F1"/>
    <w:rsid w:val="00EA10AF"/>
    <w:rsid w:val="00EA341E"/>
    <w:rsid w:val="00EA69C2"/>
    <w:rsid w:val="00EB0183"/>
    <w:rsid w:val="00EB0B44"/>
    <w:rsid w:val="00EB4B19"/>
    <w:rsid w:val="00EC0A56"/>
    <w:rsid w:val="00EC5359"/>
    <w:rsid w:val="00EC67CB"/>
    <w:rsid w:val="00EC7E9A"/>
    <w:rsid w:val="00ED693D"/>
    <w:rsid w:val="00EE1F10"/>
    <w:rsid w:val="00EE4ECA"/>
    <w:rsid w:val="00EF0B2D"/>
    <w:rsid w:val="00EF4304"/>
    <w:rsid w:val="00EF6FC6"/>
    <w:rsid w:val="00EF7471"/>
    <w:rsid w:val="00F011B8"/>
    <w:rsid w:val="00F03EF9"/>
    <w:rsid w:val="00F05BB3"/>
    <w:rsid w:val="00F21BDF"/>
    <w:rsid w:val="00F22C01"/>
    <w:rsid w:val="00F2342A"/>
    <w:rsid w:val="00F24739"/>
    <w:rsid w:val="00F27696"/>
    <w:rsid w:val="00F303A1"/>
    <w:rsid w:val="00F315C4"/>
    <w:rsid w:val="00F32335"/>
    <w:rsid w:val="00F33421"/>
    <w:rsid w:val="00F37746"/>
    <w:rsid w:val="00F37964"/>
    <w:rsid w:val="00F40727"/>
    <w:rsid w:val="00F41229"/>
    <w:rsid w:val="00F42A5E"/>
    <w:rsid w:val="00F430C6"/>
    <w:rsid w:val="00F51D8A"/>
    <w:rsid w:val="00F60FA5"/>
    <w:rsid w:val="00F64B1D"/>
    <w:rsid w:val="00F67AFA"/>
    <w:rsid w:val="00F70561"/>
    <w:rsid w:val="00F727C8"/>
    <w:rsid w:val="00F72814"/>
    <w:rsid w:val="00F75A1D"/>
    <w:rsid w:val="00F82324"/>
    <w:rsid w:val="00F8537A"/>
    <w:rsid w:val="00F86CC8"/>
    <w:rsid w:val="00F91541"/>
    <w:rsid w:val="00F954A0"/>
    <w:rsid w:val="00F96E3C"/>
    <w:rsid w:val="00FA0480"/>
    <w:rsid w:val="00FA36D5"/>
    <w:rsid w:val="00FA4D16"/>
    <w:rsid w:val="00FA4E4D"/>
    <w:rsid w:val="00FA4FBD"/>
    <w:rsid w:val="00FA514B"/>
    <w:rsid w:val="00FB0E79"/>
    <w:rsid w:val="00FC02DB"/>
    <w:rsid w:val="00FC466A"/>
    <w:rsid w:val="00FC49D1"/>
    <w:rsid w:val="00FC6B7B"/>
    <w:rsid w:val="00FC7263"/>
    <w:rsid w:val="00FD03DB"/>
    <w:rsid w:val="00FD081E"/>
    <w:rsid w:val="00FD17B2"/>
    <w:rsid w:val="00FD263B"/>
    <w:rsid w:val="00FD31D0"/>
    <w:rsid w:val="00FD3320"/>
    <w:rsid w:val="00FD6ABC"/>
    <w:rsid w:val="00FD7FDC"/>
    <w:rsid w:val="00FE05E0"/>
    <w:rsid w:val="00FE098F"/>
    <w:rsid w:val="00FE110D"/>
    <w:rsid w:val="00FE3725"/>
    <w:rsid w:val="00FE6B43"/>
    <w:rsid w:val="00FE7570"/>
    <w:rsid w:val="00FE78AC"/>
    <w:rsid w:val="00FF1105"/>
    <w:rsid w:val="00FF3526"/>
    <w:rsid w:val="00FF460C"/>
    <w:rsid w:val="00FF68AD"/>
    <w:rsid w:val="00FF6F0D"/>
    <w:rsid w:val="00FF782D"/>
    <w:rsid w:val="1EB30FE7"/>
    <w:rsid w:val="35D831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BB3F3E5"/>
  <w15:docId w15:val="{926554D8-B004-446E-A3F5-0C92E4BE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Bullet" w:customStyle="1">
    <w:name w:val="Box Bullet"/>
    <w:basedOn w:val="Normal"/>
    <w:rsid w:val="005E5964"/>
    <w:pPr>
      <w:pBdr>
        <w:top w:val="single" w:color="auto" w:sz="4" w:space="12"/>
        <w:left w:val="single" w:color="auto" w:sz="4" w:space="12"/>
        <w:bottom w:val="single" w:color="auto" w:sz="4" w:space="12"/>
        <w:right w:val="single" w:color="auto" w:sz="4" w:space="12"/>
      </w:pBdr>
      <w:spacing w:before="120"/>
      <w:ind w:right="284"/>
    </w:pPr>
    <w:rPr>
      <w:rFonts w:ascii="Arial Narrow" w:hAnsi="Arial Narrow" w:cs="Times New Roman"/>
      <w:sz w:val="20"/>
      <w:szCs w:val="20"/>
      <w:lang w:eastAsia="en-US"/>
    </w:rPr>
  </w:style>
  <w:style w:type="paragraph" w:styleId="Bullet" w:customStyle="1">
    <w:name w:val="Bullet"/>
    <w:basedOn w:val="Normal"/>
    <w:rsid w:val="00884B15"/>
    <w:pPr>
      <w:numPr>
        <w:numId w:val="1"/>
      </w:numPr>
      <w:tabs>
        <w:tab w:val="clear" w:pos="567"/>
      </w:tabs>
      <w:spacing w:before="120"/>
      <w:ind w:left="360" w:hanging="360"/>
    </w:pPr>
    <w:rPr>
      <w:rFonts w:ascii="Times New Roman" w:hAnsi="Times New Roman"/>
    </w:rPr>
  </w:style>
  <w:style w:type="table" w:styleId="TableGrid">
    <w:name w:val="Table Grid"/>
    <w:basedOn w:val="TableNormal"/>
    <w:rsid w:val="00280A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351003"/>
    <w:pPr>
      <w:tabs>
        <w:tab w:val="center" w:pos="4320"/>
        <w:tab w:val="right" w:pos="8640"/>
      </w:tabs>
    </w:pPr>
  </w:style>
  <w:style w:type="paragraph" w:styleId="TableText" w:customStyle="1">
    <w:name w:val="TableText"/>
    <w:basedOn w:val="Normal"/>
    <w:rsid w:val="00280A23"/>
    <w:pPr>
      <w:spacing w:before="120" w:after="120"/>
    </w:pPr>
  </w:style>
  <w:style w:type="paragraph" w:styleId="Footer">
    <w:name w:val="footer"/>
    <w:basedOn w:val="Normal"/>
    <w:rsid w:val="007434C3"/>
    <w:pPr>
      <w:pBdr>
        <w:top w:val="single" w:color="auto" w:sz="4" w:space="4"/>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hAnsi="Arial" w:eastAsia="Calibri"/>
      <w:sz w:val="24"/>
      <w:szCs w:val="22"/>
      <w:lang w:eastAsia="en-US"/>
    </w:rPr>
  </w:style>
  <w:style w:type="paragraph" w:styleId="BalloonText">
    <w:name w:val="Balloon Text"/>
    <w:basedOn w:val="Normal"/>
    <w:link w:val="BalloonTextChar"/>
    <w:semiHidden/>
    <w:unhideWhenUsed/>
    <w:rsid w:val="00180745"/>
    <w:rPr>
      <w:rFonts w:ascii="Segoe UI" w:hAnsi="Segoe UI" w:cs="Segoe UI"/>
      <w:sz w:val="18"/>
      <w:szCs w:val="18"/>
    </w:rPr>
  </w:style>
  <w:style w:type="character" w:styleId="BalloonTextChar" w:customStyle="1">
    <w:name w:val="Balloon Text Char"/>
    <w:link w:val="BalloonText"/>
    <w:semiHidden/>
    <w:rsid w:val="00180745"/>
    <w:rPr>
      <w:rFonts w:ascii="Segoe UI" w:hAnsi="Segoe UI" w:cs="Segoe UI"/>
      <w:sz w:val="18"/>
      <w:szCs w:val="18"/>
      <w:lang w:eastAsia="en-GB"/>
    </w:rPr>
  </w:style>
  <w:style w:type="character" w:styleId="CommentReference">
    <w:name w:val="annotation reference"/>
    <w:semiHidden/>
    <w:unhideWhenUsed/>
    <w:rsid w:val="00755996"/>
    <w:rPr>
      <w:sz w:val="16"/>
      <w:szCs w:val="16"/>
    </w:rPr>
  </w:style>
  <w:style w:type="paragraph" w:styleId="CommentText">
    <w:name w:val="annotation text"/>
    <w:basedOn w:val="Normal"/>
    <w:link w:val="CommentTextChar"/>
    <w:semiHidden/>
    <w:unhideWhenUsed/>
    <w:rsid w:val="00755996"/>
    <w:rPr>
      <w:sz w:val="20"/>
      <w:szCs w:val="20"/>
    </w:rPr>
  </w:style>
  <w:style w:type="character" w:styleId="CommentTextChar" w:customStyle="1">
    <w:name w:val="Comment Text Char"/>
    <w:link w:val="CommentText"/>
    <w:semiHidden/>
    <w:rsid w:val="00755996"/>
    <w:rPr>
      <w:rFonts w:ascii="Arial" w:hAnsi="Arial" w:cs="Times"/>
      <w:lang w:eastAsia="en-GB"/>
    </w:rPr>
  </w:style>
  <w:style w:type="paragraph" w:styleId="CommentSubject">
    <w:name w:val="annotation subject"/>
    <w:basedOn w:val="CommentText"/>
    <w:next w:val="CommentText"/>
    <w:link w:val="CommentSubjectChar"/>
    <w:semiHidden/>
    <w:unhideWhenUsed/>
    <w:rsid w:val="00755996"/>
    <w:rPr>
      <w:b/>
      <w:bCs/>
    </w:rPr>
  </w:style>
  <w:style w:type="character" w:styleId="CommentSubjectChar" w:customStyle="1">
    <w:name w:val="Comment Subject Char"/>
    <w:link w:val="CommentSubject"/>
    <w:semiHidden/>
    <w:rsid w:val="00755996"/>
    <w:rPr>
      <w:rFonts w:ascii="Arial" w:hAnsi="Arial" w:cs="Times"/>
      <w:b/>
      <w:bCs/>
      <w:lang w:eastAsia="en-GB"/>
    </w:rPr>
  </w:style>
  <w:style w:type="character" w:styleId="Hyperlink">
    <w:name w:val="Hyperlink"/>
    <w:unhideWhenUsed/>
    <w:rsid w:val="00F72814"/>
    <w:rPr>
      <w:color w:val="0563C1"/>
      <w:u w:val="single"/>
    </w:rPr>
  </w:style>
  <w:style w:type="character" w:styleId="HeaderChar" w:customStyle="1">
    <w:name w:val="Header Char"/>
    <w:basedOn w:val="DefaultParagraphFont"/>
    <w:link w:val="Header"/>
    <w:rsid w:val="0057317D"/>
    <w:rPr>
      <w:rFonts w:ascii="Arial"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633">
      <w:bodyDiv w:val="1"/>
      <w:marLeft w:val="0"/>
      <w:marRight w:val="0"/>
      <w:marTop w:val="0"/>
      <w:marBottom w:val="0"/>
      <w:divBdr>
        <w:top w:val="none" w:sz="0" w:space="0" w:color="auto"/>
        <w:left w:val="none" w:sz="0" w:space="0" w:color="auto"/>
        <w:bottom w:val="none" w:sz="0" w:space="0" w:color="auto"/>
        <w:right w:val="none" w:sz="0" w:space="0" w:color="auto"/>
      </w:divBdr>
    </w:div>
    <w:div w:id="569460471">
      <w:bodyDiv w:val="1"/>
      <w:marLeft w:val="0"/>
      <w:marRight w:val="0"/>
      <w:marTop w:val="0"/>
      <w:marBottom w:val="0"/>
      <w:divBdr>
        <w:top w:val="none" w:sz="0" w:space="0" w:color="auto"/>
        <w:left w:val="none" w:sz="0" w:space="0" w:color="auto"/>
        <w:bottom w:val="none" w:sz="0" w:space="0" w:color="auto"/>
        <w:right w:val="none" w:sz="0" w:space="0" w:color="auto"/>
      </w:divBdr>
    </w:div>
    <w:div w:id="1735854286">
      <w:bodyDiv w:val="1"/>
      <w:marLeft w:val="0"/>
      <w:marRight w:val="0"/>
      <w:marTop w:val="0"/>
      <w:marBottom w:val="0"/>
      <w:divBdr>
        <w:top w:val="none" w:sz="0" w:space="0" w:color="auto"/>
        <w:left w:val="none" w:sz="0" w:space="0" w:color="auto"/>
        <w:bottom w:val="none" w:sz="0" w:space="0" w:color="auto"/>
        <w:right w:val="none" w:sz="0" w:space="0" w:color="auto"/>
      </w:divBdr>
    </w:div>
    <w:div w:id="19923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settings" Target="settings.xml" Id="rId4" /><Relationship Type="http://schemas.microsoft.com/office/2011/relationships/people" Target="people.xml" Id="rId14" /><Relationship Type="http://schemas.microsoft.com/office/2016/09/relationships/commentsIds" Target="/word/commentsIds.xml" Id="R2f28440f69e848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36F4-6CEC-487D-9548-3FB3136DB2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Wordpro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Dianne Grain</dc:creator>
  <keywords/>
  <dc:description/>
  <lastModifiedBy>Nick Cross</lastModifiedBy>
  <revision>20</revision>
  <lastPrinted>2019-04-25T22:34:00.0000000Z</lastPrinted>
  <dcterms:created xsi:type="dcterms:W3CDTF">2020-06-04T07:13:00.0000000Z</dcterms:created>
  <dcterms:modified xsi:type="dcterms:W3CDTF">2020-11-30T22:42:58.5028721Z</dcterms:modified>
</coreProperties>
</file>